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C7FAB6" w14:textId="338E9CF8" w:rsidR="00AA65A9" w:rsidRPr="0004254F" w:rsidRDefault="00AA65A9" w:rsidP="00AA65A9">
      <w:pPr>
        <w:keepNext/>
        <w:keepLines/>
        <w:spacing w:after="0" w:line="480" w:lineRule="auto"/>
      </w:pPr>
      <w:bookmarkStart w:id="0" w:name="_GoBack"/>
      <w:bookmarkEnd w:id="0"/>
      <w:r w:rsidRPr="0004254F">
        <w:rPr>
          <w:rFonts w:asciiTheme="minorHAnsi" w:hAnsiTheme="minorHAnsi" w:cstheme="minorHAnsi"/>
          <w:b/>
          <w:color w:val="auto"/>
          <w:u w:val="single"/>
        </w:rPr>
        <w:t>Title</w:t>
      </w:r>
      <w:r w:rsidRPr="0004254F">
        <w:rPr>
          <w:rFonts w:asciiTheme="minorHAnsi" w:hAnsiTheme="minorHAnsi" w:cstheme="minorHAnsi"/>
          <w:b/>
          <w:color w:val="auto"/>
        </w:rPr>
        <w:t xml:space="preserve">: </w:t>
      </w:r>
      <w:r w:rsidRPr="0004254F">
        <w:rPr>
          <w:b/>
        </w:rPr>
        <w:t>A Delphi study to build consensus on the definition and use of big data in obesity research</w:t>
      </w:r>
    </w:p>
    <w:p w14:paraId="7EE9FD0B" w14:textId="77777777" w:rsidR="00AA65A9" w:rsidRPr="0004254F" w:rsidRDefault="00AA65A9" w:rsidP="00AA65A9">
      <w:pPr>
        <w:keepNext/>
        <w:keepLines/>
        <w:spacing w:after="0" w:line="480" w:lineRule="auto"/>
        <w:rPr>
          <w:rFonts w:asciiTheme="minorHAnsi" w:hAnsiTheme="minorHAnsi" w:cstheme="minorHAnsi"/>
          <w:b/>
          <w:u w:val="single"/>
        </w:rPr>
      </w:pPr>
    </w:p>
    <w:p w14:paraId="719D8288" w14:textId="77777777" w:rsidR="00AA65A9" w:rsidRPr="0004254F" w:rsidRDefault="00AA65A9" w:rsidP="00AA65A9">
      <w:pPr>
        <w:keepNext/>
        <w:keepLines/>
        <w:spacing w:after="0" w:line="480" w:lineRule="auto"/>
        <w:rPr>
          <w:rFonts w:asciiTheme="minorHAnsi" w:hAnsiTheme="minorHAnsi" w:cstheme="minorHAnsi"/>
          <w:b/>
        </w:rPr>
      </w:pPr>
      <w:r w:rsidRPr="0004254F">
        <w:rPr>
          <w:rFonts w:asciiTheme="minorHAnsi" w:hAnsiTheme="minorHAnsi" w:cstheme="minorHAnsi"/>
          <w:b/>
          <w:u w:val="single"/>
        </w:rPr>
        <w:t>Running title</w:t>
      </w:r>
      <w:r w:rsidRPr="0004254F">
        <w:rPr>
          <w:rFonts w:asciiTheme="minorHAnsi" w:hAnsiTheme="minorHAnsi" w:cstheme="minorHAnsi"/>
          <w:b/>
        </w:rPr>
        <w:t>: Consensus on big data for obesity research</w:t>
      </w:r>
    </w:p>
    <w:p w14:paraId="42A59F35" w14:textId="77777777" w:rsidR="00AA65A9" w:rsidRPr="0004254F" w:rsidRDefault="00AA65A9" w:rsidP="00AA65A9">
      <w:pPr>
        <w:keepNext/>
        <w:keepLines/>
        <w:spacing w:after="0" w:line="480" w:lineRule="auto"/>
        <w:rPr>
          <w:rFonts w:asciiTheme="minorHAnsi" w:hAnsiTheme="minorHAnsi" w:cstheme="minorHAnsi"/>
          <w:b/>
        </w:rPr>
      </w:pPr>
    </w:p>
    <w:p w14:paraId="66D97B35" w14:textId="77777777" w:rsidR="00AA65A9" w:rsidRPr="0004254F" w:rsidRDefault="00AA65A9" w:rsidP="00AA65A9">
      <w:pPr>
        <w:keepNext/>
        <w:keepLines/>
        <w:spacing w:after="0" w:line="480" w:lineRule="auto"/>
        <w:rPr>
          <w:rFonts w:asciiTheme="minorHAnsi" w:hAnsiTheme="minorHAnsi" w:cstheme="minorHAnsi"/>
          <w:vertAlign w:val="superscript"/>
        </w:rPr>
      </w:pPr>
      <w:r w:rsidRPr="0004254F">
        <w:rPr>
          <w:rFonts w:asciiTheme="minorHAnsi" w:hAnsiTheme="minorHAnsi" w:cstheme="minorHAnsi"/>
        </w:rPr>
        <w:t>Christina Vogel</w:t>
      </w:r>
      <w:r w:rsidRPr="0004254F">
        <w:rPr>
          <w:rFonts w:asciiTheme="minorHAnsi" w:hAnsiTheme="minorHAnsi" w:cstheme="minorHAnsi"/>
          <w:vertAlign w:val="superscript"/>
        </w:rPr>
        <w:t>1</w:t>
      </w:r>
      <w:r w:rsidRPr="0004254F">
        <w:rPr>
          <w:rFonts w:asciiTheme="minorHAnsi" w:hAnsiTheme="minorHAnsi" w:cstheme="minorHAnsi"/>
        </w:rPr>
        <w:t>*ŧ, Stephen Zwolinsky</w:t>
      </w:r>
      <w:r w:rsidRPr="0004254F">
        <w:rPr>
          <w:rFonts w:asciiTheme="minorHAnsi" w:hAnsiTheme="minorHAnsi" w:cstheme="minorHAnsi"/>
          <w:vertAlign w:val="superscript"/>
        </w:rPr>
        <w:t>2</w:t>
      </w:r>
      <w:r w:rsidRPr="0004254F">
        <w:rPr>
          <w:rFonts w:asciiTheme="minorHAnsi" w:hAnsiTheme="minorHAnsi" w:cstheme="minorHAnsi"/>
        </w:rPr>
        <w:t>*, Claire Griffiths</w:t>
      </w:r>
      <w:r w:rsidRPr="0004254F">
        <w:rPr>
          <w:rFonts w:asciiTheme="minorHAnsi" w:hAnsiTheme="minorHAnsi" w:cstheme="minorHAnsi"/>
          <w:vertAlign w:val="superscript"/>
        </w:rPr>
        <w:t>2</w:t>
      </w:r>
      <w:r w:rsidRPr="0004254F">
        <w:rPr>
          <w:rFonts w:asciiTheme="minorHAnsi" w:hAnsiTheme="minorHAnsi" w:cstheme="minorHAnsi"/>
        </w:rPr>
        <w:t>, Matthew Hobbs</w:t>
      </w:r>
      <w:r w:rsidRPr="0004254F">
        <w:rPr>
          <w:rFonts w:asciiTheme="minorHAnsi" w:hAnsiTheme="minorHAnsi" w:cstheme="minorHAnsi"/>
          <w:vertAlign w:val="superscript"/>
        </w:rPr>
        <w:t>3</w:t>
      </w:r>
      <w:r w:rsidRPr="0004254F">
        <w:rPr>
          <w:rFonts w:asciiTheme="minorHAnsi" w:hAnsiTheme="minorHAnsi" w:cstheme="minorHAnsi"/>
        </w:rPr>
        <w:t>,</w:t>
      </w:r>
      <w:r w:rsidRPr="0004254F">
        <w:rPr>
          <w:rFonts w:asciiTheme="minorHAnsi" w:hAnsiTheme="minorHAnsi" w:cstheme="minorHAnsi"/>
          <w:vertAlign w:val="superscript"/>
        </w:rPr>
        <w:t xml:space="preserve"> </w:t>
      </w:r>
      <w:r w:rsidRPr="0004254F">
        <w:rPr>
          <w:rFonts w:asciiTheme="minorHAnsi" w:hAnsiTheme="minorHAnsi" w:cstheme="minorHAnsi"/>
        </w:rPr>
        <w:t>Emily Henderson</w:t>
      </w:r>
      <w:r w:rsidRPr="0004254F">
        <w:rPr>
          <w:rFonts w:asciiTheme="minorHAnsi" w:hAnsiTheme="minorHAnsi" w:cstheme="minorHAnsi"/>
          <w:vertAlign w:val="superscript"/>
        </w:rPr>
        <w:t>4</w:t>
      </w:r>
      <w:r w:rsidRPr="0004254F">
        <w:rPr>
          <w:rFonts w:asciiTheme="minorHAnsi" w:hAnsiTheme="minorHAnsi" w:cstheme="minorHAnsi"/>
        </w:rPr>
        <w:t>,</w:t>
      </w:r>
      <w:r w:rsidRPr="0004254F">
        <w:rPr>
          <w:rFonts w:asciiTheme="minorHAnsi" w:hAnsiTheme="minorHAnsi" w:cstheme="minorHAnsi"/>
          <w:vertAlign w:val="superscript"/>
        </w:rPr>
        <w:t xml:space="preserve"> </w:t>
      </w:r>
      <w:r w:rsidRPr="0004254F">
        <w:rPr>
          <w:rFonts w:asciiTheme="minorHAnsi" w:hAnsiTheme="minorHAnsi" w:cstheme="minorHAnsi"/>
        </w:rPr>
        <w:t>Emma Wilkins</w:t>
      </w:r>
      <w:r w:rsidRPr="0004254F">
        <w:rPr>
          <w:rFonts w:asciiTheme="minorHAnsi" w:hAnsiTheme="minorHAnsi" w:cstheme="minorHAnsi"/>
          <w:vertAlign w:val="superscript"/>
        </w:rPr>
        <w:t>2</w:t>
      </w:r>
    </w:p>
    <w:p w14:paraId="4058A0FB" w14:textId="77777777" w:rsidR="00AA65A9" w:rsidRPr="0004254F" w:rsidRDefault="00AA65A9" w:rsidP="00AA65A9">
      <w:pPr>
        <w:keepNext/>
        <w:keepLines/>
        <w:spacing w:after="0" w:line="480" w:lineRule="auto"/>
        <w:rPr>
          <w:rFonts w:asciiTheme="minorHAnsi" w:hAnsiTheme="minorHAnsi" w:cstheme="minorHAnsi"/>
        </w:rPr>
      </w:pPr>
    </w:p>
    <w:p w14:paraId="23249946" w14:textId="77777777" w:rsidR="00AA65A9" w:rsidRPr="0004254F" w:rsidRDefault="00AA65A9" w:rsidP="00AA65A9">
      <w:pPr>
        <w:keepNext/>
        <w:keepLines/>
        <w:spacing w:after="0" w:line="480" w:lineRule="auto"/>
        <w:rPr>
          <w:rFonts w:asciiTheme="minorHAnsi" w:hAnsiTheme="minorHAnsi" w:cstheme="minorHAnsi"/>
        </w:rPr>
      </w:pPr>
      <w:r w:rsidRPr="0004254F">
        <w:rPr>
          <w:rFonts w:asciiTheme="minorHAnsi" w:hAnsiTheme="minorHAnsi" w:cstheme="minorHAnsi"/>
        </w:rPr>
        <w:t>1</w:t>
      </w:r>
      <w:r w:rsidRPr="0004254F">
        <w:rPr>
          <w:rFonts w:asciiTheme="minorHAnsi" w:hAnsiTheme="minorHAnsi" w:cstheme="minorHAnsi"/>
          <w:vertAlign w:val="superscript"/>
        </w:rPr>
        <w:t xml:space="preserve"> </w:t>
      </w:r>
      <w:r w:rsidRPr="0004254F">
        <w:rPr>
          <w:rFonts w:asciiTheme="minorHAnsi" w:hAnsiTheme="minorHAnsi" w:cstheme="minorHAnsi"/>
        </w:rPr>
        <w:t>MRC Lifecourse Epidemiology Unit, University of Southampton, SO16 6YD, United Kingdom</w:t>
      </w:r>
    </w:p>
    <w:p w14:paraId="4E18CEF9" w14:textId="77777777" w:rsidR="00AA65A9" w:rsidRPr="0004254F" w:rsidRDefault="00AA65A9" w:rsidP="00AA65A9">
      <w:pPr>
        <w:keepNext/>
        <w:keepLines/>
        <w:spacing w:after="0" w:line="480" w:lineRule="auto"/>
        <w:rPr>
          <w:rFonts w:asciiTheme="minorHAnsi" w:hAnsiTheme="minorHAnsi" w:cstheme="minorHAnsi"/>
        </w:rPr>
      </w:pPr>
      <w:r w:rsidRPr="0004254F">
        <w:rPr>
          <w:rFonts w:asciiTheme="minorHAnsi" w:hAnsiTheme="minorHAnsi" w:cstheme="minorHAnsi"/>
        </w:rPr>
        <w:t>2 School of Sport, Leeds Beckett University, LS6 3QQ, United Kingdom</w:t>
      </w:r>
    </w:p>
    <w:p w14:paraId="28C8F74E" w14:textId="77777777" w:rsidR="00AA65A9" w:rsidRPr="0004254F" w:rsidRDefault="00AA65A9" w:rsidP="00AA65A9">
      <w:pPr>
        <w:keepNext/>
        <w:keepLines/>
        <w:spacing w:after="0" w:line="480" w:lineRule="auto"/>
        <w:rPr>
          <w:rFonts w:asciiTheme="minorHAnsi" w:hAnsiTheme="minorHAnsi" w:cstheme="minorHAnsi"/>
        </w:rPr>
      </w:pPr>
      <w:r w:rsidRPr="0004254F">
        <w:rPr>
          <w:rFonts w:asciiTheme="minorHAnsi" w:hAnsiTheme="minorHAnsi" w:cstheme="minorHAnsi"/>
        </w:rPr>
        <w:t xml:space="preserve">3 GeoHealth Laboratory, Geospatial Research Institute, University of Canterbury, Christchurch, New Zealand  </w:t>
      </w:r>
    </w:p>
    <w:p w14:paraId="40C444CD" w14:textId="77777777" w:rsidR="00AA65A9" w:rsidRPr="0004254F" w:rsidRDefault="00AA65A9" w:rsidP="00AA65A9">
      <w:pPr>
        <w:keepNext/>
        <w:keepLines/>
        <w:spacing w:after="0" w:line="480" w:lineRule="auto"/>
        <w:rPr>
          <w:rFonts w:asciiTheme="minorHAnsi" w:hAnsiTheme="minorHAnsi" w:cstheme="minorHAnsi"/>
        </w:rPr>
      </w:pPr>
      <w:r w:rsidRPr="0004254F">
        <w:rPr>
          <w:rFonts w:asciiTheme="minorHAnsi" w:hAnsiTheme="minorHAnsi" w:cstheme="minorHAnsi"/>
        </w:rPr>
        <w:t>4 Institute of Health &amp; Society, Newcastle University, Newcastle-upon-Tyne, NE1 4LP, United Kingdom</w:t>
      </w:r>
    </w:p>
    <w:p w14:paraId="449041AB" w14:textId="77777777" w:rsidR="00AA65A9" w:rsidRPr="0004254F" w:rsidRDefault="00AA65A9" w:rsidP="00AA65A9">
      <w:pPr>
        <w:spacing w:line="480" w:lineRule="auto"/>
        <w:rPr>
          <w:rFonts w:asciiTheme="minorHAnsi" w:hAnsiTheme="minorHAnsi" w:cstheme="minorHAnsi"/>
        </w:rPr>
      </w:pPr>
    </w:p>
    <w:p w14:paraId="6D3404C0" w14:textId="77777777" w:rsidR="00AA65A9" w:rsidRPr="0004254F" w:rsidRDefault="00AA65A9" w:rsidP="00AA65A9">
      <w:pPr>
        <w:spacing w:line="480" w:lineRule="auto"/>
        <w:rPr>
          <w:rFonts w:asciiTheme="minorHAnsi" w:hAnsiTheme="minorHAnsi" w:cstheme="minorHAnsi"/>
        </w:rPr>
      </w:pPr>
      <w:r w:rsidRPr="0004254F">
        <w:rPr>
          <w:rFonts w:asciiTheme="minorHAnsi" w:hAnsiTheme="minorHAnsi" w:cstheme="minorHAnsi"/>
        </w:rPr>
        <w:t>* These authors contributed equally to this work</w:t>
      </w:r>
    </w:p>
    <w:p w14:paraId="7FA72C76" w14:textId="77777777" w:rsidR="00AA65A9" w:rsidRPr="0004254F" w:rsidRDefault="00AA65A9" w:rsidP="00AA65A9">
      <w:pPr>
        <w:keepNext/>
        <w:keepLines/>
        <w:spacing w:after="0" w:line="480" w:lineRule="auto"/>
        <w:rPr>
          <w:rFonts w:asciiTheme="minorHAnsi" w:hAnsiTheme="minorHAnsi" w:cstheme="minorHAnsi"/>
        </w:rPr>
      </w:pPr>
      <w:r w:rsidRPr="0004254F">
        <w:rPr>
          <w:rFonts w:asciiTheme="minorHAnsi" w:hAnsiTheme="minorHAnsi" w:cstheme="minorHAnsi"/>
        </w:rPr>
        <w:lastRenderedPageBreak/>
        <w:t xml:space="preserve">ŧ corresponding author: </w:t>
      </w:r>
      <w:hyperlink r:id="rId7" w:history="1">
        <w:r w:rsidRPr="0004254F">
          <w:rPr>
            <w:rStyle w:val="Hyperlink"/>
            <w:rFonts w:asciiTheme="minorHAnsi" w:hAnsiTheme="minorHAnsi" w:cstheme="minorHAnsi"/>
          </w:rPr>
          <w:t>cv@mrc.soton.ac.uk</w:t>
        </w:r>
      </w:hyperlink>
      <w:r w:rsidRPr="0004254F">
        <w:rPr>
          <w:rFonts w:asciiTheme="minorHAnsi" w:hAnsiTheme="minorHAnsi" w:cstheme="minorHAnsi"/>
        </w:rPr>
        <w:t xml:space="preserve"> 023 8076 4042</w:t>
      </w:r>
    </w:p>
    <w:p w14:paraId="4B61AEAA" w14:textId="77777777" w:rsidR="00AA65A9" w:rsidRPr="0004254F" w:rsidRDefault="00AA65A9" w:rsidP="00AA65A9">
      <w:pPr>
        <w:spacing w:line="480" w:lineRule="auto"/>
        <w:rPr>
          <w:rFonts w:asciiTheme="minorHAnsi" w:hAnsiTheme="minorHAnsi" w:cstheme="minorHAnsi"/>
        </w:rPr>
      </w:pPr>
    </w:p>
    <w:p w14:paraId="7D769D13" w14:textId="77777777" w:rsidR="00AA65A9" w:rsidRPr="0004254F" w:rsidRDefault="00AA65A9" w:rsidP="00AA65A9">
      <w:pPr>
        <w:spacing w:line="480" w:lineRule="auto"/>
        <w:rPr>
          <w:rFonts w:asciiTheme="minorHAnsi" w:hAnsiTheme="minorHAnsi" w:cstheme="minorHAnsi"/>
        </w:rPr>
      </w:pPr>
    </w:p>
    <w:p w14:paraId="4A74E2A1" w14:textId="77777777" w:rsidR="00AA65A9" w:rsidRPr="0004254F" w:rsidRDefault="00AA65A9" w:rsidP="00AA65A9">
      <w:pPr>
        <w:spacing w:line="480" w:lineRule="auto"/>
        <w:rPr>
          <w:rFonts w:asciiTheme="minorHAnsi" w:hAnsiTheme="minorHAnsi" w:cstheme="minorHAnsi"/>
        </w:rPr>
      </w:pPr>
    </w:p>
    <w:p w14:paraId="012716BB" w14:textId="77777777" w:rsidR="00AA65A9" w:rsidRPr="0004254F" w:rsidRDefault="00AA65A9" w:rsidP="00AA65A9">
      <w:pPr>
        <w:spacing w:line="480" w:lineRule="auto"/>
        <w:rPr>
          <w:rFonts w:asciiTheme="minorHAnsi" w:hAnsiTheme="minorHAnsi" w:cstheme="minorHAnsi"/>
        </w:rPr>
      </w:pPr>
    </w:p>
    <w:p w14:paraId="158808F6" w14:textId="77777777" w:rsidR="00AA65A9" w:rsidRPr="0004254F" w:rsidRDefault="00AA65A9">
      <w:pPr>
        <w:rPr>
          <w:rFonts w:asciiTheme="minorHAnsi" w:hAnsiTheme="minorHAnsi" w:cstheme="minorHAnsi"/>
          <w:b/>
          <w:bCs/>
        </w:rPr>
      </w:pPr>
      <w:r w:rsidRPr="0004254F">
        <w:rPr>
          <w:rFonts w:asciiTheme="minorHAnsi" w:hAnsiTheme="minorHAnsi" w:cstheme="minorHAnsi"/>
          <w:b/>
          <w:bCs/>
        </w:rPr>
        <w:br w:type="page"/>
      </w:r>
    </w:p>
    <w:p w14:paraId="5F9ED994" w14:textId="2BE1EE84" w:rsidR="008A2082" w:rsidRPr="0004254F" w:rsidRDefault="008A2082" w:rsidP="00DD0E06">
      <w:pPr>
        <w:spacing w:line="480" w:lineRule="auto"/>
        <w:rPr>
          <w:rFonts w:asciiTheme="minorHAnsi" w:hAnsiTheme="minorHAnsi" w:cstheme="minorHAnsi"/>
          <w:b/>
          <w:bCs/>
        </w:rPr>
      </w:pPr>
      <w:r w:rsidRPr="0004254F">
        <w:rPr>
          <w:rFonts w:asciiTheme="minorHAnsi" w:hAnsiTheme="minorHAnsi" w:cstheme="minorHAnsi"/>
          <w:b/>
          <w:bCs/>
        </w:rPr>
        <w:lastRenderedPageBreak/>
        <w:t>Abstract</w:t>
      </w:r>
      <w:r w:rsidR="00985D44" w:rsidRPr="0004254F">
        <w:rPr>
          <w:rFonts w:asciiTheme="minorHAnsi" w:hAnsiTheme="minorHAnsi" w:cstheme="minorHAnsi"/>
          <w:b/>
          <w:bCs/>
        </w:rPr>
        <w:t xml:space="preserve"> </w:t>
      </w:r>
    </w:p>
    <w:p w14:paraId="262B2684" w14:textId="2C8C0DDE" w:rsidR="00CA715E" w:rsidRPr="0004254F" w:rsidRDefault="00407A8B" w:rsidP="00CA715E">
      <w:pPr>
        <w:spacing w:line="480" w:lineRule="auto"/>
      </w:pPr>
      <w:r w:rsidRPr="0004254F">
        <w:rPr>
          <w:rFonts w:asciiTheme="minorHAnsi" w:hAnsiTheme="minorHAnsi" w:cstheme="minorHAnsi"/>
          <w:b/>
          <w:bCs/>
        </w:rPr>
        <w:t>Background:</w:t>
      </w:r>
      <w:r w:rsidR="00CA715E" w:rsidRPr="0004254F">
        <w:t xml:space="preserve"> ‘Big data’ has great potential to help address the global health challenge of obesity. However, lack of clarity with regard to the definition of big data and frameworks for effectively using big data in the context of obesity research may be hindering progress. </w:t>
      </w:r>
      <w:r w:rsidR="00CA715E" w:rsidRPr="0004254F">
        <w:rPr>
          <w:rFonts w:cstheme="minorHAnsi"/>
        </w:rPr>
        <w:t>T</w:t>
      </w:r>
      <w:r w:rsidR="00CA715E" w:rsidRPr="0004254F">
        <w:rPr>
          <w:rFonts w:asciiTheme="minorHAnsi" w:hAnsiTheme="minorHAnsi" w:cstheme="minorHAnsi"/>
        </w:rPr>
        <w:t xml:space="preserve">he aim of </w:t>
      </w:r>
      <w:r w:rsidR="00CA715E" w:rsidRPr="0004254F">
        <w:rPr>
          <w:rFonts w:cstheme="minorHAnsi"/>
        </w:rPr>
        <w:t>this</w:t>
      </w:r>
      <w:r w:rsidR="00CA715E" w:rsidRPr="0004254F">
        <w:rPr>
          <w:rFonts w:asciiTheme="minorHAnsi" w:hAnsiTheme="minorHAnsi" w:cstheme="minorHAnsi"/>
        </w:rPr>
        <w:t xml:space="preserve"> study was to establish agreed approach</w:t>
      </w:r>
      <w:r w:rsidR="00CA715E" w:rsidRPr="0004254F">
        <w:rPr>
          <w:rFonts w:cstheme="minorHAnsi"/>
        </w:rPr>
        <w:t>es</w:t>
      </w:r>
      <w:r w:rsidR="00CA715E" w:rsidRPr="0004254F">
        <w:rPr>
          <w:rFonts w:asciiTheme="minorHAnsi" w:hAnsiTheme="minorHAnsi" w:cstheme="minorHAnsi"/>
        </w:rPr>
        <w:t xml:space="preserve"> for the use of big data in </w:t>
      </w:r>
      <w:r w:rsidR="00CA715E" w:rsidRPr="0004254F">
        <w:rPr>
          <w:rFonts w:cstheme="minorHAnsi"/>
        </w:rPr>
        <w:t>obesity-related research</w:t>
      </w:r>
      <w:r w:rsidR="00CA715E" w:rsidRPr="0004254F">
        <w:rPr>
          <w:rFonts w:asciiTheme="minorHAnsi" w:hAnsiTheme="minorHAnsi" w:cstheme="minorHAnsi"/>
        </w:rPr>
        <w:t>.</w:t>
      </w:r>
    </w:p>
    <w:p w14:paraId="60716F7E" w14:textId="189989B0" w:rsidR="00CA715E" w:rsidRPr="0004254F" w:rsidRDefault="00CA715E" w:rsidP="00CA715E">
      <w:pPr>
        <w:spacing w:line="480" w:lineRule="auto"/>
        <w:rPr>
          <w:rFonts w:cstheme="minorHAnsi"/>
        </w:rPr>
      </w:pPr>
      <w:r w:rsidRPr="0004254F">
        <w:rPr>
          <w:b/>
        </w:rPr>
        <w:t>Methods</w:t>
      </w:r>
      <w:r w:rsidRPr="0004254F">
        <w:t xml:space="preserve">: A Delphi method of consensus development was used, comprising three survey rounds. In Round 1, participants were asked to rate agreement/disagreement with 77 statements </w:t>
      </w:r>
      <w:r w:rsidR="00570F11" w:rsidRPr="0004254F">
        <w:t xml:space="preserve">across seven domains </w:t>
      </w:r>
      <w:r w:rsidRPr="0004254F">
        <w:t xml:space="preserve">relating to </w:t>
      </w:r>
      <w:r w:rsidRPr="0004254F">
        <w:rPr>
          <w:rFonts w:asciiTheme="minorHAnsi" w:hAnsiTheme="minorHAnsi" w:cstheme="minorHAnsi"/>
        </w:rPr>
        <w:t>definition</w:t>
      </w:r>
      <w:r w:rsidRPr="0004254F">
        <w:rPr>
          <w:rFonts w:cstheme="minorHAnsi"/>
        </w:rPr>
        <w:t>s</w:t>
      </w:r>
      <w:r w:rsidRPr="0004254F">
        <w:rPr>
          <w:rFonts w:asciiTheme="minorHAnsi" w:hAnsiTheme="minorHAnsi" w:cstheme="minorHAnsi"/>
        </w:rPr>
        <w:t xml:space="preserve"> of and approaches </w:t>
      </w:r>
      <w:r w:rsidRPr="0004254F">
        <w:rPr>
          <w:rFonts w:cstheme="minorHAnsi"/>
        </w:rPr>
        <w:t>to using</w:t>
      </w:r>
      <w:r w:rsidRPr="0004254F">
        <w:rPr>
          <w:rFonts w:asciiTheme="minorHAnsi" w:hAnsiTheme="minorHAnsi" w:cstheme="minorHAnsi"/>
        </w:rPr>
        <w:t xml:space="preserve"> big data </w:t>
      </w:r>
      <w:r w:rsidRPr="0004254F">
        <w:rPr>
          <w:rFonts w:cstheme="minorHAnsi"/>
        </w:rPr>
        <w:t>in the context of obesity research. Participants were also asked to contribute further ideas in relation to these topics, which were incorporated as new statements (n = 8) in Round 2. In Rounds 2 and 3 participants re-appraised their ratings in view of the group consensus.</w:t>
      </w:r>
    </w:p>
    <w:p w14:paraId="7ACF10EF" w14:textId="3096A77C" w:rsidR="00CA715E" w:rsidRPr="0004254F" w:rsidRDefault="00CA715E" w:rsidP="00CA715E">
      <w:pPr>
        <w:spacing w:line="480" w:lineRule="auto"/>
      </w:pPr>
      <w:r w:rsidRPr="0004254F">
        <w:rPr>
          <w:b/>
        </w:rPr>
        <w:t>Results</w:t>
      </w:r>
      <w:r w:rsidRPr="0004254F">
        <w:t xml:space="preserve">: Ninety-six experts active in obesity-related research were </w:t>
      </w:r>
      <w:r w:rsidRPr="0004254F">
        <w:lastRenderedPageBreak/>
        <w:t>invited to participate. Of these, 36</w:t>
      </w:r>
      <w:r w:rsidR="00B439D2" w:rsidRPr="0004254F">
        <w:t>/96</w:t>
      </w:r>
      <w:r w:rsidRPr="0004254F">
        <w:t xml:space="preserve"> completed Round 1 (37.5% response rate), 29</w:t>
      </w:r>
      <w:r w:rsidR="00B439D2" w:rsidRPr="0004254F">
        <w:t>/36</w:t>
      </w:r>
      <w:r w:rsidRPr="0004254F">
        <w:t xml:space="preserve"> completed Round 2 (80.6% response rate) and 26</w:t>
      </w:r>
      <w:r w:rsidR="00B439D2" w:rsidRPr="0004254F">
        <w:t>/29</w:t>
      </w:r>
      <w:r w:rsidRPr="0004254F">
        <w:t xml:space="preserve"> completed Round 3 (89.7% response rate). Consensus (defined as &gt;70% agreement) was achieved for 90.6% (n=77) of statements, with 100% consensus achieved for the </w:t>
      </w:r>
      <w:r w:rsidR="00570F11" w:rsidRPr="0004254F">
        <w:t>D</w:t>
      </w:r>
      <w:r w:rsidRPr="0004254F">
        <w:t xml:space="preserve">efinition of </w:t>
      </w:r>
      <w:r w:rsidR="00570F11" w:rsidRPr="0004254F">
        <w:t>B</w:t>
      </w:r>
      <w:r w:rsidRPr="0004254F">
        <w:t xml:space="preserve">ig </w:t>
      </w:r>
      <w:r w:rsidR="00570F11" w:rsidRPr="0004254F">
        <w:t>D</w:t>
      </w:r>
      <w:r w:rsidRPr="0004254F">
        <w:t xml:space="preserve">ata, </w:t>
      </w:r>
      <w:r w:rsidR="00570F11" w:rsidRPr="0004254F">
        <w:t>D</w:t>
      </w:r>
      <w:r w:rsidRPr="0004254F">
        <w:t xml:space="preserve">ata </w:t>
      </w:r>
      <w:r w:rsidR="00570F11" w:rsidRPr="0004254F">
        <w:t>G</w:t>
      </w:r>
      <w:r w:rsidRPr="0004254F">
        <w:t xml:space="preserve">overnance, and </w:t>
      </w:r>
      <w:r w:rsidR="00570F11" w:rsidRPr="0004254F">
        <w:t>Quality and I</w:t>
      </w:r>
      <w:r w:rsidRPr="0004254F">
        <w:t>nference</w:t>
      </w:r>
      <w:r w:rsidR="00570F11" w:rsidRPr="0004254F">
        <w:t xml:space="preserve"> domains</w:t>
      </w:r>
      <w:r w:rsidRPr="0004254F">
        <w:t xml:space="preserve">. </w:t>
      </w:r>
    </w:p>
    <w:p w14:paraId="74C98AB2" w14:textId="77721025" w:rsidR="00CA715E" w:rsidRPr="0004254F" w:rsidRDefault="00CA715E" w:rsidP="00CA715E">
      <w:pPr>
        <w:spacing w:line="480" w:lineRule="auto"/>
      </w:pPr>
      <w:r w:rsidRPr="0004254F">
        <w:rPr>
          <w:b/>
        </w:rPr>
        <w:t>Conclusions</w:t>
      </w:r>
      <w:r w:rsidRPr="0004254F">
        <w:t xml:space="preserve">: </w:t>
      </w:r>
      <w:r w:rsidR="00570F11" w:rsidRPr="0004254F">
        <w:rPr>
          <w:rFonts w:eastAsia="Times New Roman"/>
        </w:rPr>
        <w:t xml:space="preserve">Experts agreed that </w:t>
      </w:r>
      <w:r w:rsidRPr="0004254F">
        <w:rPr>
          <w:rFonts w:eastAsia="Times New Roman"/>
        </w:rPr>
        <w:t xml:space="preserve">big data was more nuanced than the oft-cited definition of ‘volume, variety and velocity’, and includes quantitative, qualitative, observational or intervention data from a range of sources that have been collected for research or other purposes. Experts repeatedly called for third party action, for </w:t>
      </w:r>
      <w:r w:rsidRPr="0004254F">
        <w:t xml:space="preserve">example to develop frameworks for reporting and ethics, to clarify data governance requirements, to support training and skill development and to facilitate sharing of big data. </w:t>
      </w:r>
      <w:r w:rsidRPr="0004254F">
        <w:rPr>
          <w:rFonts w:eastAsia="Times New Roman"/>
        </w:rPr>
        <w:t>Further advocacy will be required to encourage organisations to adopt these roles.</w:t>
      </w:r>
    </w:p>
    <w:p w14:paraId="54D0C1E5" w14:textId="33718C96" w:rsidR="000E7EC4" w:rsidRPr="0004254F" w:rsidRDefault="000E7EC4" w:rsidP="00CA715E">
      <w:pPr>
        <w:spacing w:line="480" w:lineRule="auto"/>
        <w:rPr>
          <w:rFonts w:asciiTheme="minorHAnsi" w:hAnsiTheme="minorHAnsi" w:cstheme="minorHAnsi"/>
          <w:b/>
          <w:bCs/>
        </w:rPr>
      </w:pPr>
      <w:r w:rsidRPr="0004254F">
        <w:rPr>
          <w:rFonts w:asciiTheme="minorHAnsi" w:hAnsiTheme="minorHAnsi" w:cstheme="minorHAnsi"/>
          <w:b/>
          <w:bCs/>
        </w:rPr>
        <w:br w:type="page"/>
      </w:r>
    </w:p>
    <w:p w14:paraId="171EED02" w14:textId="4CDE8065" w:rsidR="008A2082" w:rsidRPr="0004254F" w:rsidRDefault="00DF33F9" w:rsidP="00DD0E06">
      <w:pPr>
        <w:spacing w:after="0" w:line="480" w:lineRule="auto"/>
        <w:rPr>
          <w:rFonts w:asciiTheme="minorHAnsi" w:hAnsiTheme="minorHAnsi" w:cstheme="minorHAnsi"/>
          <w:b/>
          <w:bCs/>
        </w:rPr>
      </w:pPr>
      <w:r w:rsidRPr="0004254F">
        <w:rPr>
          <w:rFonts w:asciiTheme="minorHAnsi" w:hAnsiTheme="minorHAnsi" w:cstheme="minorHAnsi"/>
          <w:b/>
          <w:bCs/>
        </w:rPr>
        <w:lastRenderedPageBreak/>
        <w:t>Introduction</w:t>
      </w:r>
    </w:p>
    <w:p w14:paraId="6DED4E7E" w14:textId="357BA78C" w:rsidR="00DE0B89" w:rsidRPr="0004254F" w:rsidRDefault="008C004E" w:rsidP="00DD0E06">
      <w:pPr>
        <w:spacing w:after="0" w:line="480" w:lineRule="auto"/>
        <w:rPr>
          <w:rFonts w:asciiTheme="minorHAnsi" w:hAnsiTheme="minorHAnsi" w:cstheme="minorHAnsi"/>
          <w:bCs/>
        </w:rPr>
      </w:pPr>
      <w:r w:rsidRPr="0004254F">
        <w:rPr>
          <w:rFonts w:asciiTheme="minorHAnsi" w:hAnsiTheme="minorHAnsi" w:cstheme="minorHAnsi"/>
          <w:bCs/>
        </w:rPr>
        <w:t xml:space="preserve">Obesity is a </w:t>
      </w:r>
      <w:r w:rsidR="00016E7F" w:rsidRPr="0004254F">
        <w:rPr>
          <w:rFonts w:asciiTheme="minorHAnsi" w:hAnsiTheme="minorHAnsi" w:cstheme="minorHAnsi"/>
          <w:bCs/>
        </w:rPr>
        <w:t>persistent</w:t>
      </w:r>
      <w:r w:rsidRPr="0004254F">
        <w:rPr>
          <w:rFonts w:asciiTheme="minorHAnsi" w:hAnsiTheme="minorHAnsi" w:cstheme="minorHAnsi"/>
          <w:bCs/>
        </w:rPr>
        <w:t xml:space="preserve"> public health problem that no co</w:t>
      </w:r>
      <w:r w:rsidR="00DE0B89" w:rsidRPr="0004254F">
        <w:rPr>
          <w:rFonts w:asciiTheme="minorHAnsi" w:hAnsiTheme="minorHAnsi" w:cstheme="minorHAnsi"/>
          <w:bCs/>
        </w:rPr>
        <w:t xml:space="preserve">untry has successfully </w:t>
      </w:r>
      <w:r w:rsidR="00F4551A" w:rsidRPr="0004254F">
        <w:rPr>
          <w:rFonts w:asciiTheme="minorHAnsi" w:hAnsiTheme="minorHAnsi" w:cstheme="minorHAnsi"/>
          <w:bCs/>
        </w:rPr>
        <w:t>addressed</w:t>
      </w:r>
      <w:r w:rsidRPr="0004254F">
        <w:rPr>
          <w:rFonts w:asciiTheme="minorHAnsi" w:hAnsiTheme="minorHAnsi" w:cstheme="minorHAnsi"/>
          <w:bCs/>
        </w:rPr>
        <w:t>.</w:t>
      </w:r>
      <w:r w:rsidR="000A1F93" w:rsidRPr="0004254F">
        <w:rPr>
          <w:rFonts w:asciiTheme="minorHAnsi" w:hAnsiTheme="minorHAnsi" w:cstheme="minorHAnsi"/>
          <w:bCs/>
        </w:rPr>
        <w:fldChar w:fldCharType="begin">
          <w:fldData xml:space="preserve">b3I+VmVyc2NodXJlbiwgVy4gTS4gTW9uaXF1ZTwvYXV0aG9yPjxhdXRob3I+VmljdG9yYSwgQ2Vz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</w:fldData>
        </w:fldChar>
      </w:r>
      <w:r w:rsidR="000A1F93" w:rsidRPr="0004254F">
        <w:rPr>
          <w:rFonts w:asciiTheme="minorHAnsi" w:hAnsiTheme="minorHAnsi" w:cstheme="minorHAnsi"/>
          <w:bCs/>
        </w:rPr>
        <w:instrText xml:space="preserve"> ADDIN EN.CITE </w:instrText>
      </w:r>
      <w:r w:rsidR="000A1F93" w:rsidRPr="0004254F">
        <w:rPr>
          <w:rFonts w:asciiTheme="minorHAnsi" w:hAnsiTheme="minorHAnsi" w:cstheme="minorHAnsi"/>
          <w:bCs/>
        </w:rPr>
        <w:fldChar w:fldCharType="begin">
          <w:fldData xml:space="preserve">PEVuZE5vdGU+PENpdGU+PEF1dGhvcj5BYmFyY2EtR8OzbWV6PC9BdXRob3I+PFllYXI+MjAxNzwv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==
</w:fldData>
        </w:fldChar>
      </w:r>
      <w:r w:rsidR="000A1F93" w:rsidRPr="0004254F">
        <w:rPr>
          <w:rFonts w:asciiTheme="minorHAnsi" w:hAnsiTheme="minorHAnsi" w:cstheme="minorHAnsi"/>
          <w:bCs/>
        </w:rPr>
        <w:instrText xml:space="preserve"> ADDIN EN.CITE.DATA </w:instrText>
      </w:r>
      <w:r w:rsidR="000A1F93" w:rsidRPr="0004254F">
        <w:rPr>
          <w:rFonts w:asciiTheme="minorHAnsi" w:hAnsiTheme="minorHAnsi" w:cstheme="minorHAnsi"/>
          <w:bCs/>
        </w:rPr>
      </w:r>
      <w:r w:rsidR="000A1F93" w:rsidRPr="0004254F">
        <w:rPr>
          <w:rFonts w:asciiTheme="minorHAnsi" w:hAnsiTheme="minorHAnsi" w:cstheme="minorHAnsi"/>
          <w:bCs/>
        </w:rPr>
        <w:fldChar w:fldCharType="end"/>
      </w:r>
      <w:r w:rsidR="000A1F93" w:rsidRPr="0004254F">
        <w:rPr>
          <w:rFonts w:asciiTheme="minorHAnsi" w:hAnsiTheme="minorHAnsi" w:cstheme="minorHAnsi"/>
          <w:bCs/>
        </w:rPr>
        <w:fldChar w:fldCharType="begin">
          <w:fldData xml:space="preserve">b3I+VmVyc2NodXJlbiwgVy4gTS4gTW9uaXF1ZTwvYXV0aG9yPjxhdXRob3I+VmljdG9yYSwgQ2Vz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</w:fldData>
        </w:fldChar>
      </w:r>
      <w:r w:rsidR="000A1F93" w:rsidRPr="0004254F">
        <w:rPr>
          <w:rFonts w:asciiTheme="minorHAnsi" w:hAnsiTheme="minorHAnsi" w:cstheme="minorHAnsi"/>
          <w:bCs/>
        </w:rPr>
        <w:instrText xml:space="preserve"> ADDIN EN.CITE.DATA </w:instrText>
      </w:r>
      <w:r w:rsidR="000A1F93" w:rsidRPr="0004254F">
        <w:rPr>
          <w:rFonts w:asciiTheme="minorHAnsi" w:hAnsiTheme="minorHAnsi" w:cstheme="minorHAnsi"/>
          <w:bCs/>
        </w:rPr>
      </w:r>
      <w:r w:rsidR="000A1F93" w:rsidRPr="0004254F">
        <w:rPr>
          <w:rFonts w:asciiTheme="minorHAnsi" w:hAnsiTheme="minorHAnsi" w:cstheme="minorHAnsi"/>
          <w:bCs/>
        </w:rPr>
        <w:fldChar w:fldCharType="end"/>
      </w:r>
      <w:r w:rsidR="000A1F93" w:rsidRPr="0004254F">
        <w:rPr>
          <w:rFonts w:asciiTheme="minorHAnsi" w:hAnsiTheme="minorHAnsi" w:cstheme="minorHAnsi"/>
          <w:bCs/>
        </w:rPr>
      </w:r>
      <w:r w:rsidR="000A1F93" w:rsidRPr="0004254F">
        <w:rPr>
          <w:rFonts w:asciiTheme="minorHAnsi" w:hAnsiTheme="minorHAnsi" w:cstheme="minorHAnsi"/>
          <w:bCs/>
        </w:rPr>
        <w:fldChar w:fldCharType="separate"/>
      </w:r>
      <w:r w:rsidR="000A1F93" w:rsidRPr="0004254F">
        <w:rPr>
          <w:rFonts w:asciiTheme="minorHAnsi" w:hAnsiTheme="minorHAnsi" w:cstheme="minorHAnsi"/>
          <w:bCs/>
          <w:noProof/>
          <w:vertAlign w:val="superscript"/>
        </w:rPr>
        <w:t>1</w:t>
      </w:r>
      <w:r w:rsidR="000A1F93" w:rsidRPr="0004254F">
        <w:rPr>
          <w:rFonts w:asciiTheme="minorHAnsi" w:hAnsiTheme="minorHAnsi" w:cstheme="minorHAnsi"/>
          <w:bCs/>
        </w:rPr>
        <w:fldChar w:fldCharType="end"/>
      </w:r>
      <w:r w:rsidR="00DE0B89" w:rsidRPr="0004254F">
        <w:rPr>
          <w:rFonts w:asciiTheme="minorHAnsi" w:hAnsiTheme="minorHAnsi" w:cstheme="minorHAnsi"/>
          <w:bCs/>
        </w:rPr>
        <w:t xml:space="preserve"> </w:t>
      </w:r>
      <w:r w:rsidR="00AA7A18" w:rsidRPr="0004254F">
        <w:rPr>
          <w:rFonts w:asciiTheme="minorHAnsi" w:hAnsiTheme="minorHAnsi" w:cstheme="minorHAnsi"/>
          <w:bCs/>
        </w:rPr>
        <w:t>Novel datasets</w:t>
      </w:r>
      <w:r w:rsidR="0011267B" w:rsidRPr="0004254F">
        <w:rPr>
          <w:rFonts w:asciiTheme="minorHAnsi" w:hAnsiTheme="minorHAnsi" w:cstheme="minorHAnsi"/>
          <w:bCs/>
        </w:rPr>
        <w:t>, particularly those not initially collected for obesity resea</w:t>
      </w:r>
      <w:r w:rsidR="001607E2" w:rsidRPr="0004254F">
        <w:rPr>
          <w:rFonts w:asciiTheme="minorHAnsi" w:hAnsiTheme="minorHAnsi" w:cstheme="minorHAnsi"/>
          <w:bCs/>
        </w:rPr>
        <w:t xml:space="preserve">rch, </w:t>
      </w:r>
      <w:r w:rsidR="006717B3" w:rsidRPr="0004254F">
        <w:rPr>
          <w:rFonts w:asciiTheme="minorHAnsi" w:hAnsiTheme="minorHAnsi" w:cstheme="minorHAnsi"/>
          <w:bCs/>
        </w:rPr>
        <w:t xml:space="preserve">could </w:t>
      </w:r>
      <w:r w:rsidR="001607E2" w:rsidRPr="0004254F">
        <w:rPr>
          <w:rFonts w:asciiTheme="minorHAnsi" w:hAnsiTheme="minorHAnsi" w:cstheme="minorHAnsi"/>
          <w:bCs/>
        </w:rPr>
        <w:t>provide important</w:t>
      </w:r>
      <w:r w:rsidR="0011267B" w:rsidRPr="0004254F">
        <w:rPr>
          <w:rFonts w:asciiTheme="minorHAnsi" w:hAnsiTheme="minorHAnsi" w:cstheme="minorHAnsi"/>
          <w:bCs/>
        </w:rPr>
        <w:t xml:space="preserve"> information </w:t>
      </w:r>
      <w:r w:rsidR="000A1F93" w:rsidRPr="0004254F">
        <w:rPr>
          <w:rFonts w:asciiTheme="minorHAnsi" w:hAnsiTheme="minorHAnsi" w:cstheme="minorHAnsi"/>
          <w:bCs/>
        </w:rPr>
        <w:t>to</w:t>
      </w:r>
      <w:r w:rsidR="0011267B" w:rsidRPr="0004254F">
        <w:rPr>
          <w:rFonts w:asciiTheme="minorHAnsi" w:hAnsiTheme="minorHAnsi" w:cstheme="minorHAnsi"/>
          <w:bCs/>
        </w:rPr>
        <w:t xml:space="preserve"> improve understanding of the interaction between</w:t>
      </w:r>
      <w:r w:rsidR="00F37C4A" w:rsidRPr="0004254F">
        <w:rPr>
          <w:rFonts w:asciiTheme="minorHAnsi" w:hAnsiTheme="minorHAnsi" w:cstheme="minorHAnsi"/>
          <w:bCs/>
        </w:rPr>
        <w:t>,</w:t>
      </w:r>
      <w:r w:rsidR="0011267B" w:rsidRPr="0004254F">
        <w:rPr>
          <w:rFonts w:asciiTheme="minorHAnsi" w:hAnsiTheme="minorHAnsi" w:cstheme="minorHAnsi"/>
          <w:bCs/>
        </w:rPr>
        <w:t xml:space="preserve"> and relative influence of</w:t>
      </w:r>
      <w:r w:rsidR="007D08FB" w:rsidRPr="0004254F">
        <w:rPr>
          <w:rFonts w:asciiTheme="minorHAnsi" w:hAnsiTheme="minorHAnsi" w:cstheme="minorHAnsi"/>
          <w:bCs/>
        </w:rPr>
        <w:t xml:space="preserve"> the</w:t>
      </w:r>
      <w:r w:rsidR="0011267B" w:rsidRPr="0004254F">
        <w:rPr>
          <w:rFonts w:asciiTheme="minorHAnsi" w:hAnsiTheme="minorHAnsi" w:cstheme="minorHAnsi"/>
          <w:bCs/>
        </w:rPr>
        <w:t xml:space="preserve"> various determinants of obesity</w:t>
      </w:r>
      <w:r w:rsidR="00646AC7" w:rsidRPr="0004254F">
        <w:rPr>
          <w:rFonts w:asciiTheme="minorHAnsi" w:hAnsiTheme="minorHAnsi" w:cstheme="minorHAnsi"/>
          <w:bCs/>
        </w:rPr>
        <w:t xml:space="preserve">. </w:t>
      </w:r>
      <w:r w:rsidR="001607E2" w:rsidRPr="0004254F">
        <w:rPr>
          <w:rFonts w:asciiTheme="minorHAnsi" w:hAnsiTheme="minorHAnsi" w:cstheme="minorHAnsi"/>
          <w:bCs/>
        </w:rPr>
        <w:t>Sources</w:t>
      </w:r>
      <w:r w:rsidR="00646AC7" w:rsidRPr="0004254F">
        <w:rPr>
          <w:rFonts w:asciiTheme="minorHAnsi" w:hAnsiTheme="minorHAnsi" w:cstheme="minorHAnsi"/>
          <w:bCs/>
        </w:rPr>
        <w:t xml:space="preserve"> of </w:t>
      </w:r>
      <w:r w:rsidR="00F37C4A" w:rsidRPr="0004254F">
        <w:rPr>
          <w:rFonts w:asciiTheme="minorHAnsi" w:hAnsiTheme="minorHAnsi" w:cstheme="minorHAnsi"/>
          <w:bCs/>
        </w:rPr>
        <w:t xml:space="preserve">continuously collected </w:t>
      </w:r>
      <w:r w:rsidR="00646AC7" w:rsidRPr="0004254F">
        <w:rPr>
          <w:rFonts w:asciiTheme="minorHAnsi" w:hAnsiTheme="minorHAnsi" w:cstheme="minorHAnsi"/>
          <w:bCs/>
        </w:rPr>
        <w:t>data ha</w:t>
      </w:r>
      <w:r w:rsidR="00DE7946" w:rsidRPr="0004254F">
        <w:rPr>
          <w:rFonts w:asciiTheme="minorHAnsi" w:hAnsiTheme="minorHAnsi" w:cstheme="minorHAnsi"/>
          <w:bCs/>
        </w:rPr>
        <w:t>ve</w:t>
      </w:r>
      <w:r w:rsidR="00646AC7" w:rsidRPr="0004254F">
        <w:rPr>
          <w:rFonts w:asciiTheme="minorHAnsi" w:hAnsiTheme="minorHAnsi" w:cstheme="minorHAnsi"/>
          <w:bCs/>
        </w:rPr>
        <w:t xml:space="preserve"> grown rapidly in recent years</w:t>
      </w:r>
      <w:r w:rsidR="00F37C4A" w:rsidRPr="0004254F">
        <w:rPr>
          <w:rFonts w:asciiTheme="minorHAnsi" w:hAnsiTheme="minorHAnsi" w:cstheme="minorHAnsi"/>
          <w:bCs/>
        </w:rPr>
        <w:t xml:space="preserve"> as a result of digitalised systems</w:t>
      </w:r>
      <w:r w:rsidR="000A1F93" w:rsidRPr="0004254F">
        <w:rPr>
          <w:rFonts w:asciiTheme="minorHAnsi" w:hAnsiTheme="minorHAnsi" w:cstheme="minorHAnsi"/>
          <w:bCs/>
        </w:rPr>
        <w:t>,</w:t>
      </w:r>
      <w:r w:rsidR="00F37C4A" w:rsidRPr="0004254F">
        <w:rPr>
          <w:rFonts w:asciiTheme="minorHAnsi" w:hAnsiTheme="minorHAnsi" w:cstheme="minorHAnsi"/>
          <w:bCs/>
        </w:rPr>
        <w:t xml:space="preserve"> and significant improvements in data processing and storage capabilities.</w:t>
      </w:r>
      <w:r w:rsidR="00BD4775" w:rsidRPr="0004254F">
        <w:rPr>
          <w:rFonts w:asciiTheme="minorHAnsi" w:hAnsiTheme="minorHAnsi" w:cstheme="minorHAnsi"/>
          <w:bCs/>
        </w:rPr>
        <w:fldChar w:fldCharType="begin">
          <w:fldData xml:space="preserve">PEVuZE5vdGU+PENpdGU+PEF1dGhvcj5NY0FmZWU8L0F1dGhvcj48WWVhcj4yMDEyPC9ZZWFyPjxS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=
</w:fldData>
        </w:fldChar>
      </w:r>
      <w:r w:rsidR="00A54582" w:rsidRPr="0004254F">
        <w:rPr>
          <w:rFonts w:asciiTheme="minorHAnsi" w:hAnsiTheme="minorHAnsi" w:cstheme="minorHAnsi"/>
          <w:bCs/>
        </w:rPr>
        <w:instrText xml:space="preserve"> ADDIN EN.CITE </w:instrText>
      </w:r>
      <w:r w:rsidR="00A54582" w:rsidRPr="0004254F">
        <w:rPr>
          <w:rFonts w:asciiTheme="minorHAnsi" w:hAnsiTheme="minorHAnsi" w:cstheme="minorHAnsi"/>
          <w:bCs/>
        </w:rPr>
        <w:fldChar w:fldCharType="begin">
          <w:fldData xml:space="preserve">PEVuZE5vdGU+PENpdGU+PEF1dGhvcj5NY0FmZWU8L0F1dGhvcj48WWVhcj4yMDEyPC9ZZWFyPjxS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=
</w:fldData>
        </w:fldChar>
      </w:r>
      <w:r w:rsidR="00A54582" w:rsidRPr="0004254F">
        <w:rPr>
          <w:rFonts w:asciiTheme="minorHAnsi" w:hAnsiTheme="minorHAnsi" w:cstheme="minorHAnsi"/>
          <w:bCs/>
        </w:rPr>
        <w:instrText xml:space="preserve"> ADDIN EN.CITE.DATA </w:instrText>
      </w:r>
      <w:r w:rsidR="00A54582" w:rsidRPr="0004254F">
        <w:rPr>
          <w:rFonts w:asciiTheme="minorHAnsi" w:hAnsiTheme="minorHAnsi" w:cstheme="minorHAnsi"/>
          <w:bCs/>
        </w:rPr>
      </w:r>
      <w:r w:rsidR="00A54582" w:rsidRPr="0004254F">
        <w:rPr>
          <w:rFonts w:asciiTheme="minorHAnsi" w:hAnsiTheme="minorHAnsi" w:cstheme="minorHAnsi"/>
          <w:bCs/>
        </w:rPr>
        <w:fldChar w:fldCharType="end"/>
      </w:r>
      <w:r w:rsidR="00BD4775" w:rsidRPr="0004254F">
        <w:rPr>
          <w:rFonts w:asciiTheme="minorHAnsi" w:hAnsiTheme="minorHAnsi" w:cstheme="minorHAnsi"/>
          <w:bCs/>
        </w:rPr>
      </w:r>
      <w:r w:rsidR="00BD4775" w:rsidRPr="0004254F">
        <w:rPr>
          <w:rFonts w:asciiTheme="minorHAnsi" w:hAnsiTheme="minorHAnsi" w:cstheme="minorHAnsi"/>
          <w:bCs/>
        </w:rPr>
        <w:fldChar w:fldCharType="separate"/>
      </w:r>
      <w:r w:rsidR="00692DF1" w:rsidRPr="0004254F">
        <w:rPr>
          <w:rFonts w:asciiTheme="minorHAnsi" w:hAnsiTheme="minorHAnsi" w:cstheme="minorHAnsi"/>
          <w:bCs/>
          <w:noProof/>
          <w:vertAlign w:val="superscript"/>
        </w:rPr>
        <w:t>2-4</w:t>
      </w:r>
      <w:r w:rsidR="00BD4775" w:rsidRPr="0004254F">
        <w:rPr>
          <w:rFonts w:asciiTheme="minorHAnsi" w:hAnsiTheme="minorHAnsi" w:cstheme="minorHAnsi"/>
          <w:bCs/>
        </w:rPr>
        <w:fldChar w:fldCharType="end"/>
      </w:r>
      <w:r w:rsidR="00F37C4A" w:rsidRPr="0004254F">
        <w:rPr>
          <w:rFonts w:asciiTheme="minorHAnsi" w:hAnsiTheme="minorHAnsi" w:cstheme="minorHAnsi"/>
          <w:bCs/>
        </w:rPr>
        <w:t xml:space="preserve"> </w:t>
      </w:r>
      <w:r w:rsidR="001607E2" w:rsidRPr="0004254F">
        <w:rPr>
          <w:rFonts w:asciiTheme="minorHAnsi" w:hAnsiTheme="minorHAnsi" w:cstheme="minorHAnsi"/>
          <w:bCs/>
        </w:rPr>
        <w:t xml:space="preserve">These large data sources </w:t>
      </w:r>
      <w:r w:rsidR="00B31CBB" w:rsidRPr="0004254F">
        <w:rPr>
          <w:rFonts w:asciiTheme="minorHAnsi" w:hAnsiTheme="minorHAnsi" w:cstheme="minorHAnsi"/>
          <w:bCs/>
        </w:rPr>
        <w:t>are sometimes called</w:t>
      </w:r>
      <w:r w:rsidR="001607E2" w:rsidRPr="0004254F">
        <w:rPr>
          <w:rFonts w:asciiTheme="minorHAnsi" w:hAnsiTheme="minorHAnsi" w:cstheme="minorHAnsi"/>
          <w:bCs/>
        </w:rPr>
        <w:t xml:space="preserve"> ‘big data’. </w:t>
      </w:r>
      <w:r w:rsidR="001A6B3A" w:rsidRPr="0004254F">
        <w:rPr>
          <w:rFonts w:asciiTheme="minorHAnsi" w:hAnsiTheme="minorHAnsi" w:cstheme="minorHAnsi"/>
          <w:bCs/>
        </w:rPr>
        <w:t>The first two</w:t>
      </w:r>
      <w:r w:rsidR="00982509" w:rsidRPr="0004254F">
        <w:rPr>
          <w:rFonts w:asciiTheme="minorHAnsi" w:hAnsiTheme="minorHAnsi" w:cstheme="minorHAnsi"/>
          <w:bCs/>
        </w:rPr>
        <w:fldChar w:fldCharType="begin">
          <w:fldData xml:space="preserve">PEVuZE5vdGU+PENpdGU+PEF1dGhvcj5UaW1taW5zPC9BdXRob3I+PFllYXI+MjAxODwvWWVhcj48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=
</w:fldData>
        </w:fldChar>
      </w:r>
      <w:r w:rsidR="001A6B3A" w:rsidRPr="0004254F">
        <w:rPr>
          <w:rFonts w:asciiTheme="minorHAnsi" w:hAnsiTheme="minorHAnsi" w:cstheme="minorHAnsi"/>
          <w:bCs/>
        </w:rPr>
        <w:instrText xml:space="preserve"> ADDIN EN.CITE </w:instrText>
      </w:r>
      <w:r w:rsidR="001A6B3A" w:rsidRPr="0004254F">
        <w:rPr>
          <w:rFonts w:asciiTheme="minorHAnsi" w:hAnsiTheme="minorHAnsi" w:cstheme="minorHAnsi"/>
          <w:bCs/>
        </w:rPr>
        <w:fldChar w:fldCharType="begin">
          <w:fldData xml:space="preserve">PEVuZE5vdGU+PENpdGU+PEF1dGhvcj5UaW1taW5zPC9BdXRob3I+PFllYXI+MjAxODwvWWVhcj48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=
</w:fldData>
        </w:fldChar>
      </w:r>
      <w:r w:rsidR="001A6B3A" w:rsidRPr="0004254F">
        <w:rPr>
          <w:rFonts w:asciiTheme="minorHAnsi" w:hAnsiTheme="minorHAnsi" w:cstheme="minorHAnsi"/>
          <w:bCs/>
        </w:rPr>
        <w:instrText xml:space="preserve"> ADDIN EN.CITE.DATA </w:instrText>
      </w:r>
      <w:r w:rsidR="001A6B3A" w:rsidRPr="0004254F">
        <w:rPr>
          <w:rFonts w:asciiTheme="minorHAnsi" w:hAnsiTheme="minorHAnsi" w:cstheme="minorHAnsi"/>
          <w:bCs/>
        </w:rPr>
      </w:r>
      <w:r w:rsidR="001A6B3A" w:rsidRPr="0004254F">
        <w:rPr>
          <w:rFonts w:asciiTheme="minorHAnsi" w:hAnsiTheme="minorHAnsi" w:cstheme="minorHAnsi"/>
          <w:bCs/>
        </w:rPr>
        <w:fldChar w:fldCharType="end"/>
      </w:r>
      <w:r w:rsidR="00982509" w:rsidRPr="0004254F">
        <w:rPr>
          <w:rFonts w:asciiTheme="minorHAnsi" w:hAnsiTheme="minorHAnsi" w:cstheme="minorHAnsi"/>
          <w:bCs/>
        </w:rPr>
      </w:r>
      <w:r w:rsidR="00982509" w:rsidRPr="0004254F">
        <w:rPr>
          <w:rFonts w:asciiTheme="minorHAnsi" w:hAnsiTheme="minorHAnsi" w:cstheme="minorHAnsi"/>
          <w:bCs/>
        </w:rPr>
        <w:fldChar w:fldCharType="separate"/>
      </w:r>
      <w:r w:rsidR="001A6B3A" w:rsidRPr="0004254F">
        <w:rPr>
          <w:rFonts w:asciiTheme="minorHAnsi" w:hAnsiTheme="minorHAnsi" w:cstheme="minorHAnsi"/>
          <w:bCs/>
          <w:noProof/>
          <w:vertAlign w:val="superscript"/>
        </w:rPr>
        <w:t>5 6</w:t>
      </w:r>
      <w:r w:rsidR="00982509" w:rsidRPr="0004254F">
        <w:rPr>
          <w:rFonts w:asciiTheme="minorHAnsi" w:hAnsiTheme="minorHAnsi" w:cstheme="minorHAnsi"/>
          <w:bCs/>
        </w:rPr>
        <w:fldChar w:fldCharType="end"/>
      </w:r>
      <w:r w:rsidR="00942A5E" w:rsidRPr="0004254F">
        <w:rPr>
          <w:rFonts w:asciiTheme="minorHAnsi" w:hAnsiTheme="minorHAnsi" w:cstheme="minorHAnsi"/>
          <w:bCs/>
        </w:rPr>
        <w:t xml:space="preserve"> </w:t>
      </w:r>
      <w:r w:rsidR="001A6B3A" w:rsidRPr="0004254F">
        <w:rPr>
          <w:rFonts w:asciiTheme="minorHAnsi" w:hAnsiTheme="minorHAnsi" w:cstheme="minorHAnsi"/>
          <w:bCs/>
        </w:rPr>
        <w:t xml:space="preserve">papers </w:t>
      </w:r>
      <w:r w:rsidR="00942A5E" w:rsidRPr="0004254F">
        <w:rPr>
          <w:rFonts w:asciiTheme="minorHAnsi" w:hAnsiTheme="minorHAnsi" w:cstheme="minorHAnsi"/>
          <w:bCs/>
        </w:rPr>
        <w:t xml:space="preserve">in this series </w:t>
      </w:r>
      <w:r w:rsidR="000F6597" w:rsidRPr="0004254F">
        <w:rPr>
          <w:rFonts w:asciiTheme="minorHAnsi" w:hAnsiTheme="minorHAnsi" w:cstheme="minorHAnsi"/>
          <w:bCs/>
        </w:rPr>
        <w:t>demonstrate</w:t>
      </w:r>
      <w:r w:rsidR="00942A5E" w:rsidRPr="0004254F">
        <w:rPr>
          <w:rFonts w:asciiTheme="minorHAnsi" w:hAnsiTheme="minorHAnsi" w:cstheme="minorHAnsi"/>
          <w:bCs/>
        </w:rPr>
        <w:t xml:space="preserve"> the </w:t>
      </w:r>
      <w:r w:rsidR="00496580" w:rsidRPr="0004254F">
        <w:rPr>
          <w:rFonts w:asciiTheme="minorHAnsi" w:hAnsiTheme="minorHAnsi" w:cstheme="minorHAnsi"/>
          <w:bCs/>
        </w:rPr>
        <w:t>increasing attention</w:t>
      </w:r>
      <w:r w:rsidR="000F6597" w:rsidRPr="0004254F">
        <w:rPr>
          <w:rFonts w:asciiTheme="minorHAnsi" w:hAnsiTheme="minorHAnsi" w:cstheme="minorHAnsi"/>
          <w:bCs/>
        </w:rPr>
        <w:t xml:space="preserve"> big data </w:t>
      </w:r>
      <w:r w:rsidR="001A6B3A" w:rsidRPr="0004254F">
        <w:rPr>
          <w:rFonts w:asciiTheme="minorHAnsi" w:hAnsiTheme="minorHAnsi" w:cstheme="minorHAnsi"/>
          <w:bCs/>
        </w:rPr>
        <w:t xml:space="preserve">is garnering </w:t>
      </w:r>
      <w:r w:rsidR="000F6597" w:rsidRPr="0004254F">
        <w:rPr>
          <w:rFonts w:asciiTheme="minorHAnsi" w:hAnsiTheme="minorHAnsi" w:cstheme="minorHAnsi"/>
          <w:bCs/>
        </w:rPr>
        <w:t xml:space="preserve">for obesity research </w:t>
      </w:r>
      <w:r w:rsidR="00F4551A" w:rsidRPr="0004254F">
        <w:rPr>
          <w:rFonts w:asciiTheme="minorHAnsi" w:hAnsiTheme="minorHAnsi" w:cstheme="minorHAnsi"/>
          <w:bCs/>
        </w:rPr>
        <w:t xml:space="preserve">and </w:t>
      </w:r>
      <w:r w:rsidR="006717B3" w:rsidRPr="0004254F">
        <w:rPr>
          <w:rFonts w:asciiTheme="minorHAnsi" w:hAnsiTheme="minorHAnsi" w:cstheme="minorHAnsi"/>
          <w:bCs/>
        </w:rPr>
        <w:t>the</w:t>
      </w:r>
      <w:r w:rsidR="000F6597" w:rsidRPr="0004254F">
        <w:rPr>
          <w:rFonts w:asciiTheme="minorHAnsi" w:hAnsiTheme="minorHAnsi" w:cstheme="minorHAnsi"/>
          <w:bCs/>
        </w:rPr>
        <w:t xml:space="preserve"> wide variety of commercial and government data sources </w:t>
      </w:r>
      <w:r w:rsidR="006717B3" w:rsidRPr="0004254F">
        <w:rPr>
          <w:rFonts w:asciiTheme="minorHAnsi" w:hAnsiTheme="minorHAnsi" w:cstheme="minorHAnsi"/>
          <w:bCs/>
        </w:rPr>
        <w:t xml:space="preserve">that </w:t>
      </w:r>
      <w:r w:rsidR="000F6597" w:rsidRPr="0004254F">
        <w:rPr>
          <w:rFonts w:asciiTheme="minorHAnsi" w:hAnsiTheme="minorHAnsi" w:cstheme="minorHAnsi"/>
          <w:bCs/>
        </w:rPr>
        <w:t xml:space="preserve">are </w:t>
      </w:r>
      <w:r w:rsidR="00F4551A" w:rsidRPr="0004254F">
        <w:rPr>
          <w:rFonts w:asciiTheme="minorHAnsi" w:hAnsiTheme="minorHAnsi" w:cstheme="minorHAnsi"/>
          <w:bCs/>
        </w:rPr>
        <w:t xml:space="preserve">available and </w:t>
      </w:r>
      <w:r w:rsidR="000F6597" w:rsidRPr="0004254F">
        <w:rPr>
          <w:rFonts w:asciiTheme="minorHAnsi" w:hAnsiTheme="minorHAnsi" w:cstheme="minorHAnsi"/>
          <w:bCs/>
        </w:rPr>
        <w:t xml:space="preserve">fit for purpose. They highlight the </w:t>
      </w:r>
      <w:r w:rsidR="00BB1F65" w:rsidRPr="0004254F">
        <w:rPr>
          <w:rFonts w:asciiTheme="minorHAnsi" w:hAnsiTheme="minorHAnsi" w:cstheme="minorHAnsi"/>
          <w:bCs/>
        </w:rPr>
        <w:t>great potential</w:t>
      </w:r>
      <w:r w:rsidR="00F128E4" w:rsidRPr="0004254F">
        <w:rPr>
          <w:rFonts w:asciiTheme="minorHAnsi" w:hAnsiTheme="minorHAnsi" w:cstheme="minorHAnsi"/>
          <w:bCs/>
        </w:rPr>
        <w:t xml:space="preserve"> big data </w:t>
      </w:r>
      <w:r w:rsidR="00BB1F65" w:rsidRPr="0004254F">
        <w:rPr>
          <w:rFonts w:asciiTheme="minorHAnsi" w:hAnsiTheme="minorHAnsi" w:cstheme="minorHAnsi"/>
          <w:bCs/>
        </w:rPr>
        <w:t>has for formu</w:t>
      </w:r>
      <w:r w:rsidR="00174DC2" w:rsidRPr="0004254F">
        <w:rPr>
          <w:rFonts w:asciiTheme="minorHAnsi" w:hAnsiTheme="minorHAnsi" w:cstheme="minorHAnsi"/>
          <w:bCs/>
        </w:rPr>
        <w:t>lating and evaluating policy, developing</w:t>
      </w:r>
      <w:r w:rsidR="00BB1F65" w:rsidRPr="0004254F">
        <w:rPr>
          <w:rFonts w:asciiTheme="minorHAnsi" w:hAnsiTheme="minorHAnsi" w:cstheme="minorHAnsi"/>
          <w:bCs/>
        </w:rPr>
        <w:t xml:space="preserve"> intervention initiatives for obesity</w:t>
      </w:r>
      <w:r w:rsidR="00496580" w:rsidRPr="0004254F">
        <w:rPr>
          <w:rFonts w:asciiTheme="minorHAnsi" w:hAnsiTheme="minorHAnsi" w:cstheme="minorHAnsi"/>
          <w:bCs/>
        </w:rPr>
        <w:t xml:space="preserve"> prevention</w:t>
      </w:r>
      <w:r w:rsidR="00BB1F65" w:rsidRPr="0004254F">
        <w:rPr>
          <w:rFonts w:asciiTheme="minorHAnsi" w:hAnsiTheme="minorHAnsi" w:cstheme="minorHAnsi"/>
          <w:bCs/>
        </w:rPr>
        <w:t xml:space="preserve">, </w:t>
      </w:r>
      <w:r w:rsidR="00174DC2" w:rsidRPr="0004254F">
        <w:rPr>
          <w:rFonts w:asciiTheme="minorHAnsi" w:hAnsiTheme="minorHAnsi" w:cstheme="minorHAnsi"/>
          <w:bCs/>
        </w:rPr>
        <w:t>and</w:t>
      </w:r>
      <w:r w:rsidR="00BB1F65" w:rsidRPr="0004254F">
        <w:rPr>
          <w:rFonts w:asciiTheme="minorHAnsi" w:hAnsiTheme="minorHAnsi" w:cstheme="minorHAnsi"/>
          <w:bCs/>
        </w:rPr>
        <w:t xml:space="preserve"> </w:t>
      </w:r>
      <w:r w:rsidR="00F96987" w:rsidRPr="0004254F">
        <w:rPr>
          <w:rFonts w:asciiTheme="minorHAnsi" w:hAnsiTheme="minorHAnsi" w:cstheme="minorHAnsi"/>
          <w:bCs/>
        </w:rPr>
        <w:t>understand</w:t>
      </w:r>
      <w:r w:rsidR="00BB1F65" w:rsidRPr="0004254F">
        <w:rPr>
          <w:rFonts w:asciiTheme="minorHAnsi" w:hAnsiTheme="minorHAnsi" w:cstheme="minorHAnsi"/>
          <w:bCs/>
        </w:rPr>
        <w:t>ing</w:t>
      </w:r>
      <w:r w:rsidR="00F96987" w:rsidRPr="0004254F">
        <w:rPr>
          <w:rFonts w:asciiTheme="minorHAnsi" w:hAnsiTheme="minorHAnsi" w:cstheme="minorHAnsi"/>
          <w:bCs/>
        </w:rPr>
        <w:t xml:space="preserve"> its </w:t>
      </w:r>
      <w:r w:rsidR="00CC4CBD" w:rsidRPr="0004254F">
        <w:rPr>
          <w:rFonts w:asciiTheme="minorHAnsi" w:hAnsiTheme="minorHAnsi" w:cstheme="minorHAnsi"/>
          <w:bCs/>
        </w:rPr>
        <w:t xml:space="preserve">multiple determinants </w:t>
      </w:r>
      <w:r w:rsidR="00F128E4" w:rsidRPr="0004254F">
        <w:rPr>
          <w:rFonts w:asciiTheme="minorHAnsi" w:hAnsiTheme="minorHAnsi" w:cstheme="minorHAnsi"/>
          <w:bCs/>
        </w:rPr>
        <w:t>and the</w:t>
      </w:r>
      <w:r w:rsidR="00CC4CBD" w:rsidRPr="0004254F">
        <w:rPr>
          <w:rFonts w:asciiTheme="minorHAnsi" w:hAnsiTheme="minorHAnsi" w:cstheme="minorHAnsi"/>
          <w:bCs/>
        </w:rPr>
        <w:t>ir</w:t>
      </w:r>
      <w:r w:rsidR="00F128E4" w:rsidRPr="0004254F">
        <w:rPr>
          <w:rFonts w:asciiTheme="minorHAnsi" w:hAnsiTheme="minorHAnsi" w:cstheme="minorHAnsi"/>
          <w:bCs/>
        </w:rPr>
        <w:t xml:space="preserve"> interaction</w:t>
      </w:r>
      <w:r w:rsidR="003E112A" w:rsidRPr="0004254F">
        <w:rPr>
          <w:rFonts w:asciiTheme="minorHAnsi" w:hAnsiTheme="minorHAnsi" w:cstheme="minorHAnsi"/>
          <w:bCs/>
        </w:rPr>
        <w:t>s</w:t>
      </w:r>
      <w:r w:rsidR="00F128E4" w:rsidRPr="0004254F">
        <w:rPr>
          <w:rFonts w:asciiTheme="minorHAnsi" w:hAnsiTheme="minorHAnsi" w:cstheme="minorHAnsi"/>
          <w:bCs/>
        </w:rPr>
        <w:t xml:space="preserve">. </w:t>
      </w:r>
      <w:r w:rsidR="00174DC2" w:rsidRPr="0004254F">
        <w:rPr>
          <w:rFonts w:asciiTheme="minorHAnsi" w:hAnsiTheme="minorHAnsi" w:cstheme="minorHAnsi"/>
          <w:bCs/>
        </w:rPr>
        <w:t>Nevertheless</w:t>
      </w:r>
      <w:r w:rsidR="00C52390" w:rsidRPr="0004254F">
        <w:rPr>
          <w:rFonts w:asciiTheme="minorHAnsi" w:hAnsiTheme="minorHAnsi" w:cstheme="minorHAnsi"/>
          <w:bCs/>
        </w:rPr>
        <w:t xml:space="preserve">, big data in obesity </w:t>
      </w:r>
      <w:r w:rsidR="00A43D9C" w:rsidRPr="0004254F">
        <w:rPr>
          <w:rFonts w:asciiTheme="minorHAnsi" w:hAnsiTheme="minorHAnsi" w:cstheme="minorHAnsi"/>
          <w:bCs/>
        </w:rPr>
        <w:t xml:space="preserve">and population </w:t>
      </w:r>
      <w:r w:rsidR="00C52390" w:rsidRPr="0004254F">
        <w:rPr>
          <w:rFonts w:asciiTheme="minorHAnsi" w:hAnsiTheme="minorHAnsi" w:cstheme="minorHAnsi"/>
          <w:bCs/>
        </w:rPr>
        <w:t xml:space="preserve">research </w:t>
      </w:r>
      <w:r w:rsidR="00894402" w:rsidRPr="0004254F">
        <w:rPr>
          <w:rFonts w:asciiTheme="minorHAnsi" w:hAnsiTheme="minorHAnsi" w:cstheme="minorHAnsi"/>
          <w:bCs/>
        </w:rPr>
        <w:t xml:space="preserve">remains </w:t>
      </w:r>
      <w:r w:rsidR="00B66F4E" w:rsidRPr="0004254F">
        <w:rPr>
          <w:rFonts w:asciiTheme="minorHAnsi" w:hAnsiTheme="minorHAnsi" w:cstheme="minorHAnsi"/>
          <w:bCs/>
        </w:rPr>
        <w:t>underutilised</w:t>
      </w:r>
      <w:r w:rsidR="00C52390" w:rsidRPr="0004254F">
        <w:rPr>
          <w:rFonts w:asciiTheme="minorHAnsi" w:hAnsiTheme="minorHAnsi" w:cstheme="minorHAnsi"/>
          <w:bCs/>
        </w:rPr>
        <w:t>.</w:t>
      </w:r>
      <w:r w:rsidR="00A43D9C" w:rsidRPr="0004254F">
        <w:rPr>
          <w:rFonts w:asciiTheme="minorHAnsi" w:hAnsiTheme="minorHAnsi" w:cstheme="minorHAnsi"/>
          <w:bCs/>
        </w:rPr>
        <w:fldChar w:fldCharType="begin"/>
      </w:r>
      <w:r w:rsidR="00982509" w:rsidRPr="0004254F">
        <w:rPr>
          <w:rFonts w:asciiTheme="minorHAnsi" w:hAnsiTheme="minorHAnsi" w:cstheme="minorHAnsi"/>
          <w:bCs/>
        </w:rPr>
        <w:instrText xml:space="preserve"> ADDIN EN.CITE &lt;EndNote&gt;&lt;Cite&gt;&lt;Author&gt;Fuller&lt;/Author&gt;&lt;Year&gt;2017&lt;/Year&gt;&lt;RecNum&gt;3597&lt;/RecNum&gt;&lt;DisplayText&gt;&lt;style face="superscript"&gt;7&lt;/style&gt;&lt;/DisplayText&gt;&lt;record&gt;&lt;rec-number&gt;3597&lt;/rec-number&gt;&lt;foreign-keys&gt;&lt;key app="EN" db-id="sw0xdarfpv2pepep9ah55ae5fxfwaaxa0ze2" timestamp="1526045972"&gt;3597&lt;/key&gt;&lt;/foreign-keys&gt;&lt;ref-type name="Journal Article"&gt;17&lt;/ref-type&gt;&lt;contributors&gt;&lt;authors&gt;&lt;author&gt;Fuller, D.&lt;/author&gt;&lt;author&gt;Buote, R.&lt;/author&gt;&lt;author&gt;Stanley, K.&lt;/author&gt;&lt;/authors&gt;&lt;/contributors&gt;&lt;auth-address&gt;School of Human Kinetics and Recreation, Memorial University of Newfoundland, Saint John&amp;apos;s, Canada.&amp;#xD;Division of Community Health and Humanities, Faculty of Medicine, Memorial University of Newfoundland, St John&amp;apos;s, Canada.&amp;#xD;Department of Computer Science, College of Arts and Science, University of Saskatchewan, Saskatoon, Canada.&lt;/auth-address&gt;&lt;titles&gt;&lt;title&gt;A glossary for big data in population and public health: discussion and commentary on terminology and research methods&lt;/title&gt;&lt;secondary-title&gt;J Epidemiol Community Health&lt;/secondary-title&gt;&lt;/titles&gt;&lt;periodical&gt;&lt;full-title&gt;J Epidemiol Community Health&lt;/full-title&gt;&lt;/periodical&gt;&lt;pages&gt;1113-1117&lt;/pages&gt;&lt;volume&gt;71&lt;/volume&gt;&lt;number&gt;11&lt;/number&gt;&lt;edition&gt;2017/09/18&lt;/edition&gt;&lt;keywords&gt;&lt;keyword&gt;methodology&lt;/keyword&gt;&lt;keyword&gt;public health&lt;/keyword&gt;&lt;keyword&gt;research methods&lt;/keyword&gt;&lt;/keywords&gt;&lt;dates&gt;&lt;year&gt;2017&lt;/year&gt;&lt;pub-dates&gt;&lt;date&gt;Nov&lt;/date&gt;&lt;/pub-dates&gt;&lt;/dates&gt;&lt;isbn&gt;1470-2738 (Electronic)&amp;#xD;0143-005X (Linking)&lt;/isbn&gt;&lt;accession-num&gt;28918390&lt;/accession-num&gt;&lt;urls&gt;&lt;related-urls&gt;&lt;url&gt;https://www.ncbi.nlm.nih.gov/pubmed/28918390&lt;/url&gt;&lt;/related-urls&gt;&lt;/urls&gt;&lt;electronic-resource-num&gt;10.1136/jech-2017-209608&lt;/electronic-resource-num&gt;&lt;/record&gt;&lt;/Cite&gt;&lt;/EndNote&gt;</w:instrText>
      </w:r>
      <w:r w:rsidR="00A43D9C" w:rsidRPr="0004254F">
        <w:rPr>
          <w:rFonts w:asciiTheme="minorHAnsi" w:hAnsiTheme="minorHAnsi" w:cstheme="minorHAnsi"/>
          <w:bCs/>
        </w:rPr>
        <w:fldChar w:fldCharType="separate"/>
      </w:r>
      <w:r w:rsidR="00982509" w:rsidRPr="0004254F">
        <w:rPr>
          <w:rFonts w:asciiTheme="minorHAnsi" w:hAnsiTheme="minorHAnsi" w:cstheme="minorHAnsi"/>
          <w:bCs/>
          <w:noProof/>
          <w:vertAlign w:val="superscript"/>
        </w:rPr>
        <w:t>7</w:t>
      </w:r>
      <w:r w:rsidR="00A43D9C" w:rsidRPr="0004254F">
        <w:rPr>
          <w:rFonts w:asciiTheme="minorHAnsi" w:hAnsiTheme="minorHAnsi" w:cstheme="minorHAnsi"/>
          <w:bCs/>
        </w:rPr>
        <w:fldChar w:fldCharType="end"/>
      </w:r>
      <w:r w:rsidR="00942A5E" w:rsidRPr="0004254F">
        <w:rPr>
          <w:rFonts w:asciiTheme="minorHAnsi" w:hAnsiTheme="minorHAnsi" w:cstheme="minorHAnsi"/>
          <w:bCs/>
        </w:rPr>
        <w:t xml:space="preserve"> </w:t>
      </w:r>
      <w:r w:rsidR="00480D93" w:rsidRPr="0004254F">
        <w:rPr>
          <w:rFonts w:asciiTheme="minorHAnsi" w:hAnsiTheme="minorHAnsi" w:cstheme="minorHAnsi"/>
          <w:bCs/>
        </w:rPr>
        <w:t xml:space="preserve">  </w:t>
      </w:r>
      <w:r w:rsidR="00F37C4A" w:rsidRPr="0004254F">
        <w:rPr>
          <w:rFonts w:asciiTheme="minorHAnsi" w:hAnsiTheme="minorHAnsi" w:cstheme="minorHAnsi"/>
          <w:bCs/>
        </w:rPr>
        <w:t xml:space="preserve"> </w:t>
      </w:r>
      <w:r w:rsidR="00646AC7" w:rsidRPr="0004254F">
        <w:rPr>
          <w:rFonts w:asciiTheme="minorHAnsi" w:hAnsiTheme="minorHAnsi" w:cstheme="minorHAnsi"/>
          <w:bCs/>
        </w:rPr>
        <w:t xml:space="preserve"> </w:t>
      </w:r>
    </w:p>
    <w:p w14:paraId="4B610C9B" w14:textId="77777777" w:rsidR="00B66F4E" w:rsidRPr="0004254F" w:rsidRDefault="00B66F4E" w:rsidP="00DD0E06">
      <w:pPr>
        <w:spacing w:after="0" w:line="480" w:lineRule="auto"/>
        <w:rPr>
          <w:rFonts w:asciiTheme="minorHAnsi" w:hAnsiTheme="minorHAnsi" w:cstheme="minorHAnsi"/>
          <w:bCs/>
        </w:rPr>
      </w:pPr>
    </w:p>
    <w:p w14:paraId="22FB6341" w14:textId="18769BE0" w:rsidR="00CC05F2" w:rsidRPr="0004254F" w:rsidRDefault="00A43D9C" w:rsidP="00DD0E06">
      <w:pPr>
        <w:spacing w:after="0" w:line="480" w:lineRule="auto"/>
        <w:rPr>
          <w:rFonts w:asciiTheme="minorHAnsi" w:hAnsiTheme="minorHAnsi" w:cstheme="minorHAnsi"/>
          <w:bCs/>
        </w:rPr>
      </w:pPr>
      <w:r w:rsidRPr="0004254F">
        <w:rPr>
          <w:rFonts w:asciiTheme="minorHAnsi" w:hAnsiTheme="minorHAnsi" w:cstheme="minorHAnsi"/>
          <w:bCs/>
        </w:rPr>
        <w:lastRenderedPageBreak/>
        <w:t xml:space="preserve">The slow adoption of big data in </w:t>
      </w:r>
      <w:r w:rsidR="007419BA" w:rsidRPr="0004254F">
        <w:rPr>
          <w:rFonts w:asciiTheme="minorHAnsi" w:hAnsiTheme="minorHAnsi" w:cstheme="minorHAnsi"/>
          <w:bCs/>
        </w:rPr>
        <w:t>global efforts to reduce</w:t>
      </w:r>
      <w:r w:rsidRPr="0004254F">
        <w:rPr>
          <w:rFonts w:asciiTheme="minorHAnsi" w:hAnsiTheme="minorHAnsi" w:cstheme="minorHAnsi"/>
          <w:bCs/>
        </w:rPr>
        <w:t xml:space="preserve"> obesity </w:t>
      </w:r>
      <w:r w:rsidR="00496580" w:rsidRPr="0004254F">
        <w:rPr>
          <w:rFonts w:asciiTheme="minorHAnsi" w:hAnsiTheme="minorHAnsi" w:cstheme="minorHAnsi"/>
          <w:bCs/>
        </w:rPr>
        <w:t xml:space="preserve">prevalence </w:t>
      </w:r>
      <w:r w:rsidRPr="0004254F">
        <w:rPr>
          <w:rFonts w:asciiTheme="minorHAnsi" w:hAnsiTheme="minorHAnsi" w:cstheme="minorHAnsi"/>
          <w:bCs/>
        </w:rPr>
        <w:t xml:space="preserve">may, in part, stem from a lack of clarity about the exact meaning of the term and what it entails for obesity-related research. </w:t>
      </w:r>
      <w:r w:rsidR="00B91829" w:rsidRPr="0004254F">
        <w:rPr>
          <w:rFonts w:asciiTheme="minorHAnsi" w:hAnsiTheme="minorHAnsi" w:cstheme="minorHAnsi"/>
          <w:bCs/>
        </w:rPr>
        <w:t xml:space="preserve">Definitions can help describe the work needed and provide directions about </w:t>
      </w:r>
      <w:r w:rsidR="006717B3" w:rsidRPr="0004254F">
        <w:rPr>
          <w:rFonts w:asciiTheme="minorHAnsi" w:hAnsiTheme="minorHAnsi" w:cstheme="minorHAnsi"/>
          <w:bCs/>
        </w:rPr>
        <w:t>associated</w:t>
      </w:r>
      <w:r w:rsidR="00B91829" w:rsidRPr="0004254F">
        <w:rPr>
          <w:rFonts w:asciiTheme="minorHAnsi" w:hAnsiTheme="minorHAnsi" w:cstheme="minorHAnsi"/>
          <w:bCs/>
        </w:rPr>
        <w:t xml:space="preserve"> skill, resource and infrastructure requir</w:t>
      </w:r>
      <w:r w:rsidR="006717B3" w:rsidRPr="0004254F">
        <w:rPr>
          <w:rFonts w:asciiTheme="minorHAnsi" w:hAnsiTheme="minorHAnsi" w:cstheme="minorHAnsi"/>
          <w:bCs/>
        </w:rPr>
        <w:t>ements</w:t>
      </w:r>
      <w:r w:rsidR="00B91829" w:rsidRPr="0004254F">
        <w:rPr>
          <w:rFonts w:asciiTheme="minorHAnsi" w:hAnsiTheme="minorHAnsi" w:cstheme="minorHAnsi"/>
          <w:bCs/>
        </w:rPr>
        <w:t>.</w:t>
      </w:r>
      <w:r w:rsidR="00B91829" w:rsidRPr="0004254F">
        <w:rPr>
          <w:rFonts w:asciiTheme="minorHAnsi" w:hAnsiTheme="minorHAnsi" w:cstheme="minorHAnsi"/>
          <w:bCs/>
        </w:rPr>
        <w:fldChar w:fldCharType="begin"/>
      </w:r>
      <w:r w:rsidR="00982509" w:rsidRPr="0004254F">
        <w:rPr>
          <w:rFonts w:asciiTheme="minorHAnsi" w:hAnsiTheme="minorHAnsi" w:cstheme="minorHAnsi"/>
          <w:bCs/>
        </w:rPr>
        <w:instrText xml:space="preserve"> ADDIN EN.CITE &lt;EndNote&gt;&lt;Cite&gt;&lt;Author&gt;Hughes&lt;/Author&gt;&lt;Year&gt;2003&lt;/Year&gt;&lt;RecNum&gt;3602&lt;/RecNum&gt;&lt;DisplayText&gt;&lt;style face="superscript"&gt;8&lt;/style&gt;&lt;/DisplayText&gt;&lt;record&gt;&lt;rec-number&gt;3602&lt;/rec-number&gt;&lt;foreign-keys&gt;&lt;key app="EN" db-id="sw0xdarfpv2pepep9ah55ae5fxfwaaxa0ze2" timestamp="1526164155"&gt;3602&lt;/key&gt;&lt;/foreign-keys&gt;&lt;ref-type name="Journal Article"&gt;17&lt;/ref-type&gt;&lt;contributors&gt;&lt;authors&gt;&lt;author&gt;Hughes, R.&lt;/author&gt;&lt;/authors&gt;&lt;/contributors&gt;&lt;auth-address&gt;Nutrition Unit, School of Health Science, Griffith University, Gold Coast, Queensland 4217, Australia. r.hughes@griffith.edu.au&lt;/auth-address&gt;&lt;titles&gt;&lt;title&gt;Definitions for public health nutrition: a developing consensus&lt;/title&gt;&lt;secondary-title&gt;Public Health Nutr&lt;/secondary-title&gt;&lt;/titles&gt;&lt;periodical&gt;&lt;full-title&gt;Public Health Nutr&lt;/full-title&gt;&lt;/periodical&gt;&lt;pages&gt;615-20&lt;/pages&gt;&lt;volume&gt;6&lt;/volume&gt;&lt;number&gt;6&lt;/number&gt;&lt;edition&gt;2003/12/24&lt;/edition&gt;&lt;keywords&gt;&lt;keyword&gt;Cross-Sectional Studies&lt;/keyword&gt;&lt;keyword&gt;Education, Public Health Professional&lt;/keyword&gt;&lt;keyword&gt;Exercise&lt;/keyword&gt;&lt;keyword&gt;Global Health&lt;/keyword&gt;&lt;keyword&gt;Health Promotion&lt;/keyword&gt;&lt;keyword&gt;Humans&lt;/keyword&gt;&lt;keyword&gt;Nutritional Sciences/education&lt;/keyword&gt;&lt;keyword&gt;Primary Prevention&lt;/keyword&gt;&lt;keyword&gt;Professional Competence&lt;/keyword&gt;&lt;keyword&gt;Public Health/education/*standards&lt;/keyword&gt;&lt;/keywords&gt;&lt;dates&gt;&lt;year&gt;2003&lt;/year&gt;&lt;pub-dates&gt;&lt;date&gt;Sep&lt;/date&gt;&lt;/pub-dates&gt;&lt;/dates&gt;&lt;isbn&gt;1368-9800 (Print)&amp;#xD;1368-9800 (Linking)&lt;/isbn&gt;&lt;accession-num&gt;14690043&lt;/accession-num&gt;&lt;urls&gt;&lt;related-urls&gt;&lt;url&gt;https://www.ncbi.nlm.nih.gov/pubmed/14690043&lt;/url&gt;&lt;/related-urls&gt;&lt;/urls&gt;&lt;/record&gt;&lt;/Cite&gt;&lt;/EndNote&gt;</w:instrText>
      </w:r>
      <w:r w:rsidR="00B91829" w:rsidRPr="0004254F">
        <w:rPr>
          <w:rFonts w:asciiTheme="minorHAnsi" w:hAnsiTheme="minorHAnsi" w:cstheme="minorHAnsi"/>
          <w:bCs/>
        </w:rPr>
        <w:fldChar w:fldCharType="separate"/>
      </w:r>
      <w:r w:rsidR="00982509" w:rsidRPr="0004254F">
        <w:rPr>
          <w:rFonts w:asciiTheme="minorHAnsi" w:hAnsiTheme="minorHAnsi" w:cstheme="minorHAnsi"/>
          <w:bCs/>
          <w:noProof/>
          <w:vertAlign w:val="superscript"/>
        </w:rPr>
        <w:t>8</w:t>
      </w:r>
      <w:r w:rsidR="00B91829" w:rsidRPr="0004254F">
        <w:rPr>
          <w:rFonts w:asciiTheme="minorHAnsi" w:hAnsiTheme="minorHAnsi" w:cstheme="minorHAnsi"/>
          <w:bCs/>
        </w:rPr>
        <w:fldChar w:fldCharType="end"/>
      </w:r>
      <w:r w:rsidR="00B91829" w:rsidRPr="0004254F">
        <w:rPr>
          <w:rFonts w:asciiTheme="minorHAnsi" w:hAnsiTheme="minorHAnsi" w:cstheme="minorHAnsi"/>
          <w:bCs/>
        </w:rPr>
        <w:t xml:space="preserve"> </w:t>
      </w:r>
      <w:r w:rsidR="006717B3" w:rsidRPr="0004254F">
        <w:rPr>
          <w:rFonts w:asciiTheme="minorHAnsi" w:hAnsiTheme="minorHAnsi" w:cstheme="minorHAnsi"/>
          <w:bCs/>
        </w:rPr>
        <w:t>There is no</w:t>
      </w:r>
      <w:r w:rsidR="00B91829" w:rsidRPr="0004254F">
        <w:rPr>
          <w:rFonts w:asciiTheme="minorHAnsi" w:hAnsiTheme="minorHAnsi" w:cstheme="minorHAnsi"/>
          <w:bCs/>
        </w:rPr>
        <w:t xml:space="preserve"> single</w:t>
      </w:r>
      <w:r w:rsidR="006717B3" w:rsidRPr="0004254F">
        <w:rPr>
          <w:rFonts w:asciiTheme="minorHAnsi" w:hAnsiTheme="minorHAnsi" w:cstheme="minorHAnsi"/>
          <w:bCs/>
        </w:rPr>
        <w:t>,</w:t>
      </w:r>
      <w:r w:rsidR="00B91829" w:rsidRPr="0004254F">
        <w:rPr>
          <w:rFonts w:asciiTheme="minorHAnsi" w:hAnsiTheme="minorHAnsi" w:cstheme="minorHAnsi"/>
          <w:bCs/>
        </w:rPr>
        <w:t xml:space="preserve"> </w:t>
      </w:r>
      <w:r w:rsidR="006717B3" w:rsidRPr="0004254F">
        <w:rPr>
          <w:rFonts w:asciiTheme="minorHAnsi" w:hAnsiTheme="minorHAnsi" w:cstheme="minorHAnsi"/>
          <w:bCs/>
        </w:rPr>
        <w:t xml:space="preserve">agreed </w:t>
      </w:r>
      <w:r w:rsidR="008F7D60" w:rsidRPr="0004254F">
        <w:rPr>
          <w:rFonts w:asciiTheme="minorHAnsi" w:hAnsiTheme="minorHAnsi" w:cstheme="minorHAnsi"/>
          <w:bCs/>
        </w:rPr>
        <w:t>definition</w:t>
      </w:r>
      <w:r w:rsidR="006717B3" w:rsidRPr="0004254F">
        <w:rPr>
          <w:rFonts w:asciiTheme="minorHAnsi" w:hAnsiTheme="minorHAnsi" w:cstheme="minorHAnsi"/>
          <w:bCs/>
        </w:rPr>
        <w:t xml:space="preserve"> of big data</w:t>
      </w:r>
      <w:r w:rsidR="00DE7946" w:rsidRPr="0004254F">
        <w:rPr>
          <w:rFonts w:asciiTheme="minorHAnsi" w:hAnsiTheme="minorHAnsi" w:cstheme="minorHAnsi"/>
          <w:bCs/>
        </w:rPr>
        <w:t xml:space="preserve">, yet it is </w:t>
      </w:r>
      <w:r w:rsidR="00C86A23" w:rsidRPr="0004254F">
        <w:rPr>
          <w:rFonts w:asciiTheme="minorHAnsi" w:hAnsiTheme="minorHAnsi" w:cstheme="minorHAnsi"/>
          <w:bCs/>
        </w:rPr>
        <w:t>often typified</w:t>
      </w:r>
      <w:r w:rsidR="00DE7946" w:rsidRPr="0004254F">
        <w:rPr>
          <w:rFonts w:asciiTheme="minorHAnsi" w:hAnsiTheme="minorHAnsi" w:cstheme="minorHAnsi"/>
          <w:bCs/>
        </w:rPr>
        <w:t xml:space="preserve"> </w:t>
      </w:r>
      <w:r w:rsidR="00C86A23" w:rsidRPr="0004254F">
        <w:rPr>
          <w:rFonts w:asciiTheme="minorHAnsi" w:hAnsiTheme="minorHAnsi" w:cstheme="minorHAnsi"/>
          <w:bCs/>
        </w:rPr>
        <w:t>as being</w:t>
      </w:r>
      <w:r w:rsidR="00DE7946" w:rsidRPr="0004254F">
        <w:rPr>
          <w:rFonts w:asciiTheme="minorHAnsi" w:hAnsiTheme="minorHAnsi" w:cstheme="minorHAnsi"/>
          <w:bCs/>
        </w:rPr>
        <w:t xml:space="preserve"> extensive in volume, derived from a wide </w:t>
      </w:r>
      <w:r w:rsidR="00C86A23" w:rsidRPr="0004254F">
        <w:rPr>
          <w:rFonts w:asciiTheme="minorHAnsi" w:hAnsiTheme="minorHAnsi" w:cstheme="minorHAnsi"/>
          <w:bCs/>
        </w:rPr>
        <w:t>variety of sources or</w:t>
      </w:r>
      <w:r w:rsidR="00DE7946" w:rsidRPr="0004254F">
        <w:rPr>
          <w:rFonts w:asciiTheme="minorHAnsi" w:hAnsiTheme="minorHAnsi" w:cstheme="minorHAnsi"/>
          <w:bCs/>
        </w:rPr>
        <w:t xml:space="preserve"> collected at great velocity.</w:t>
      </w:r>
      <w:r w:rsidR="003361FF" w:rsidRPr="0004254F">
        <w:rPr>
          <w:rFonts w:asciiTheme="minorHAnsi" w:hAnsiTheme="minorHAnsi" w:cstheme="minorHAnsi"/>
          <w:bCs/>
        </w:rPr>
        <w:fldChar w:fldCharType="begin">
          <w:fldData xml:space="preserve">PEVuZE5vdGU+PENpdGU+PEF1dGhvcj5LYWlzbGVyPC9BdXRob3I+PFllYXI+MjAxMzwvWWVhcj48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=
</w:fldData>
        </w:fldChar>
      </w:r>
      <w:r w:rsidR="00A54582" w:rsidRPr="0004254F">
        <w:rPr>
          <w:rFonts w:asciiTheme="minorHAnsi" w:hAnsiTheme="minorHAnsi" w:cstheme="minorHAnsi"/>
          <w:bCs/>
        </w:rPr>
        <w:instrText xml:space="preserve"> ADDIN EN.CITE </w:instrText>
      </w:r>
      <w:r w:rsidR="00A54582" w:rsidRPr="0004254F">
        <w:rPr>
          <w:rFonts w:asciiTheme="minorHAnsi" w:hAnsiTheme="minorHAnsi" w:cstheme="minorHAnsi"/>
          <w:bCs/>
        </w:rPr>
        <w:fldChar w:fldCharType="begin">
          <w:fldData xml:space="preserve">PEVuZE5vdGU+PENpdGU+PEF1dGhvcj5LYWlzbGVyPC9BdXRob3I+PFllYXI+MjAxMzwvWWVhcj48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=
</w:fldData>
        </w:fldChar>
      </w:r>
      <w:r w:rsidR="00A54582" w:rsidRPr="0004254F">
        <w:rPr>
          <w:rFonts w:asciiTheme="minorHAnsi" w:hAnsiTheme="minorHAnsi" w:cstheme="minorHAnsi"/>
          <w:bCs/>
        </w:rPr>
        <w:instrText xml:space="preserve"> ADDIN EN.CITE.DATA </w:instrText>
      </w:r>
      <w:r w:rsidR="00A54582" w:rsidRPr="0004254F">
        <w:rPr>
          <w:rFonts w:asciiTheme="minorHAnsi" w:hAnsiTheme="minorHAnsi" w:cstheme="minorHAnsi"/>
          <w:bCs/>
        </w:rPr>
      </w:r>
      <w:r w:rsidR="00A54582" w:rsidRPr="0004254F">
        <w:rPr>
          <w:rFonts w:asciiTheme="minorHAnsi" w:hAnsiTheme="minorHAnsi" w:cstheme="minorHAnsi"/>
          <w:bCs/>
        </w:rPr>
        <w:fldChar w:fldCharType="end"/>
      </w:r>
      <w:r w:rsidR="003361FF" w:rsidRPr="0004254F">
        <w:rPr>
          <w:rFonts w:asciiTheme="minorHAnsi" w:hAnsiTheme="minorHAnsi" w:cstheme="minorHAnsi"/>
          <w:bCs/>
        </w:rPr>
      </w:r>
      <w:r w:rsidR="003361FF" w:rsidRPr="0004254F">
        <w:rPr>
          <w:rFonts w:asciiTheme="minorHAnsi" w:hAnsiTheme="minorHAnsi" w:cstheme="minorHAnsi"/>
          <w:bCs/>
        </w:rPr>
        <w:fldChar w:fldCharType="separate"/>
      </w:r>
      <w:r w:rsidR="003361FF" w:rsidRPr="0004254F">
        <w:rPr>
          <w:rFonts w:asciiTheme="minorHAnsi" w:hAnsiTheme="minorHAnsi" w:cstheme="minorHAnsi"/>
          <w:bCs/>
          <w:noProof/>
          <w:vertAlign w:val="superscript"/>
        </w:rPr>
        <w:t>2-4</w:t>
      </w:r>
      <w:r w:rsidR="003361FF" w:rsidRPr="0004254F">
        <w:rPr>
          <w:rFonts w:asciiTheme="minorHAnsi" w:hAnsiTheme="minorHAnsi" w:cstheme="minorHAnsi"/>
          <w:bCs/>
        </w:rPr>
        <w:fldChar w:fldCharType="end"/>
      </w:r>
      <w:r w:rsidR="00A772F3" w:rsidRPr="0004254F">
        <w:rPr>
          <w:rFonts w:asciiTheme="minorHAnsi" w:hAnsiTheme="minorHAnsi" w:cstheme="minorHAnsi"/>
          <w:bCs/>
        </w:rPr>
        <w:t xml:space="preserve"> In the context of obesity research, the term big data often refers to novel data sets that have been collected for purposes other than health research</w:t>
      </w:r>
      <w:r w:rsidR="000F1BBC" w:rsidRPr="0004254F">
        <w:rPr>
          <w:rFonts w:asciiTheme="minorHAnsi" w:hAnsiTheme="minorHAnsi" w:cstheme="minorHAnsi"/>
          <w:bCs/>
        </w:rPr>
        <w:t>,</w:t>
      </w:r>
      <w:r w:rsidR="00A772F3" w:rsidRPr="0004254F">
        <w:rPr>
          <w:rFonts w:asciiTheme="minorHAnsi" w:hAnsiTheme="minorHAnsi" w:cstheme="minorHAnsi"/>
          <w:bCs/>
        </w:rPr>
        <w:t xml:space="preserve"> which may provide added value to more traditional data sources.</w:t>
      </w:r>
      <w:r w:rsidR="003361FF" w:rsidRPr="0004254F">
        <w:rPr>
          <w:rFonts w:asciiTheme="minorHAnsi" w:hAnsiTheme="minorHAnsi" w:cstheme="minorHAnsi"/>
          <w:bCs/>
        </w:rPr>
        <w:fldChar w:fldCharType="begin"/>
      </w:r>
      <w:r w:rsidR="00A54582" w:rsidRPr="0004254F">
        <w:rPr>
          <w:rFonts w:asciiTheme="minorHAnsi" w:hAnsiTheme="minorHAnsi" w:cstheme="minorHAnsi"/>
          <w:bCs/>
        </w:rPr>
        <w:instrText xml:space="preserve"> ADDIN EN.CITE &lt;EndNote&gt;&lt;Cite&gt;&lt;Author&gt;Kaisler&lt;/Author&gt;&lt;Year&gt;2013&lt;/Year&gt;&lt;RecNum&gt;3647&lt;/RecNum&gt;&lt;DisplayText&gt;&lt;style face="superscript"&gt;3&lt;/style&gt;&lt;/DisplayText&gt;&lt;record&gt;&lt;rec-number&gt;3647&lt;/rec-number&gt;&lt;foreign-keys&gt;&lt;key app="EN" db-id="sw0xdarfpv2pepep9ah55ae5fxfwaaxa0ze2" timestamp="1539583123"&gt;3647&lt;/key&gt;&lt;/foreign-keys&gt;&lt;ref-type name="Journal Article"&gt;17&lt;/ref-type&gt;&lt;contributors&gt;&lt;authors&gt;&lt;author&gt;Kaisler, S.&lt;/author&gt;&lt;author&gt;Armour, F.&lt;/author&gt;&lt;author&gt;Espinosa, J.A.&lt;/author&gt;&lt;author&gt;Money, W.&lt;/author&gt;&lt;/authors&gt;&lt;/contributors&gt;&lt;titles&gt;&lt;title&gt;Big Data: Issues and Challenges Moving Forward&lt;/title&gt;&lt;secondary-title&gt;46th Hawaii International Conference on System Sciences&lt;/secondary-title&gt;&lt;/titles&gt;&lt;periodical&gt;&lt;full-title&gt;46th Hawaii International Conference on System Sciences&lt;/full-title&gt;&lt;/periodical&gt;&lt;pages&gt;995-1004&lt;/pages&gt;&lt;keywords&gt;&lt;keyword&gt;data analysis&lt;/keyword&gt;&lt;keyword&gt;big data&lt;/keyword&gt;&lt;keyword&gt;data volumes&lt;/keyword&gt;&lt;keyword&gt;online storage systems&lt;/keyword&gt;&lt;keyword&gt;data transport&lt;/keyword&gt;&lt;keyword&gt;collaborative research program&lt;/keyword&gt;&lt;keyword&gt;Information management&lt;/keyword&gt;&lt;keyword&gt;Data handling&lt;/keyword&gt;&lt;keyword&gt;Data storage systems&lt;/keyword&gt;&lt;keyword&gt;Distributed databases&lt;/keyword&gt;&lt;keyword&gt;Organizations&lt;/keyword&gt;&lt;keyword&gt;Media&lt;/keyword&gt;&lt;/keywords&gt;&lt;dates&gt;&lt;year&gt;2013&lt;/year&gt;&lt;pub-dates&gt;&lt;date&gt;7-10 Jan. 2013&lt;/date&gt;&lt;/pub-dates&gt;&lt;/dates&gt;&lt;isbn&gt;1530-1605&lt;/isbn&gt;&lt;urls&gt;&lt;/urls&gt;&lt;electronic-resource-num&gt;10.1109/HICSS.2013.645&lt;/electronic-resource-num&gt;&lt;/record&gt;&lt;/Cite&gt;&lt;/EndNote&gt;</w:instrText>
      </w:r>
      <w:r w:rsidR="003361FF" w:rsidRPr="0004254F">
        <w:rPr>
          <w:rFonts w:asciiTheme="minorHAnsi" w:hAnsiTheme="minorHAnsi" w:cstheme="minorHAnsi"/>
          <w:bCs/>
        </w:rPr>
        <w:fldChar w:fldCharType="separate"/>
      </w:r>
      <w:r w:rsidR="003361FF" w:rsidRPr="0004254F">
        <w:rPr>
          <w:rFonts w:asciiTheme="minorHAnsi" w:hAnsiTheme="minorHAnsi" w:cstheme="minorHAnsi"/>
          <w:bCs/>
          <w:noProof/>
          <w:vertAlign w:val="superscript"/>
        </w:rPr>
        <w:t>3</w:t>
      </w:r>
      <w:r w:rsidR="003361FF" w:rsidRPr="0004254F">
        <w:rPr>
          <w:rFonts w:asciiTheme="minorHAnsi" w:hAnsiTheme="minorHAnsi" w:cstheme="minorHAnsi"/>
          <w:bCs/>
        </w:rPr>
        <w:fldChar w:fldCharType="end"/>
      </w:r>
      <w:r w:rsidR="000C17D9" w:rsidRPr="0004254F">
        <w:rPr>
          <w:rFonts w:asciiTheme="minorHAnsi" w:hAnsiTheme="minorHAnsi" w:cstheme="minorHAnsi"/>
          <w:bCs/>
        </w:rPr>
        <w:t xml:space="preserve"> However, i</w:t>
      </w:r>
      <w:r w:rsidR="00A772F3" w:rsidRPr="0004254F">
        <w:rPr>
          <w:rFonts w:asciiTheme="minorHAnsi" w:hAnsiTheme="minorHAnsi" w:cstheme="minorHAnsi"/>
          <w:bCs/>
        </w:rPr>
        <w:t>t has been debated whether traditional datasets, such as administratively collected medical records or large cohort studies, can also be deemed big data, particularly if they are linked to more novel data sources.</w:t>
      </w:r>
      <w:r w:rsidR="00A772F3" w:rsidRPr="0004254F">
        <w:rPr>
          <w:rFonts w:asciiTheme="minorHAnsi" w:hAnsiTheme="minorHAnsi" w:cstheme="minorHAnsi"/>
          <w:bCs/>
        </w:rPr>
        <w:fldChar w:fldCharType="begin">
          <w:fldData xml:space="preserve">PEVuZE5vdGU+PENpdGU+PEF1dGhvcj5GdWxsZXI8L0F1dGhvcj48WWVhcj4yMDE3PC9ZZWFyPjxS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</w:fldData>
        </w:fldChar>
      </w:r>
      <w:r w:rsidR="003361FF" w:rsidRPr="0004254F">
        <w:rPr>
          <w:rFonts w:asciiTheme="minorHAnsi" w:hAnsiTheme="minorHAnsi" w:cstheme="minorHAnsi"/>
          <w:bCs/>
        </w:rPr>
        <w:instrText xml:space="preserve"> ADDIN EN.CITE </w:instrText>
      </w:r>
      <w:r w:rsidR="003361FF" w:rsidRPr="0004254F">
        <w:rPr>
          <w:rFonts w:asciiTheme="minorHAnsi" w:hAnsiTheme="minorHAnsi" w:cstheme="minorHAnsi"/>
          <w:bCs/>
        </w:rPr>
        <w:fldChar w:fldCharType="begin">
          <w:fldData xml:space="preserve">PEVuZE5vdGU+PENpdGU+PEF1dGhvcj5GdWxsZXI8L0F1dGhvcj48WWVhcj4yMDE3PC9ZZWFyPjxS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</w:fldData>
        </w:fldChar>
      </w:r>
      <w:r w:rsidR="003361FF" w:rsidRPr="0004254F">
        <w:rPr>
          <w:rFonts w:asciiTheme="minorHAnsi" w:hAnsiTheme="minorHAnsi" w:cstheme="minorHAnsi"/>
          <w:bCs/>
        </w:rPr>
        <w:instrText xml:space="preserve"> ADDIN EN.CITE.DATA </w:instrText>
      </w:r>
      <w:r w:rsidR="003361FF" w:rsidRPr="0004254F">
        <w:rPr>
          <w:rFonts w:asciiTheme="minorHAnsi" w:hAnsiTheme="minorHAnsi" w:cstheme="minorHAnsi"/>
          <w:bCs/>
        </w:rPr>
      </w:r>
      <w:r w:rsidR="003361FF" w:rsidRPr="0004254F">
        <w:rPr>
          <w:rFonts w:asciiTheme="minorHAnsi" w:hAnsiTheme="minorHAnsi" w:cstheme="minorHAnsi"/>
          <w:bCs/>
        </w:rPr>
        <w:fldChar w:fldCharType="end"/>
      </w:r>
      <w:r w:rsidR="00A772F3" w:rsidRPr="0004254F">
        <w:rPr>
          <w:rFonts w:asciiTheme="minorHAnsi" w:hAnsiTheme="minorHAnsi" w:cstheme="minorHAnsi"/>
          <w:bCs/>
        </w:rPr>
      </w:r>
      <w:r w:rsidR="00A772F3" w:rsidRPr="0004254F">
        <w:rPr>
          <w:rFonts w:asciiTheme="minorHAnsi" w:hAnsiTheme="minorHAnsi" w:cstheme="minorHAnsi"/>
          <w:bCs/>
        </w:rPr>
        <w:fldChar w:fldCharType="separate"/>
      </w:r>
      <w:r w:rsidR="003361FF" w:rsidRPr="0004254F">
        <w:rPr>
          <w:rFonts w:asciiTheme="minorHAnsi" w:hAnsiTheme="minorHAnsi" w:cstheme="minorHAnsi"/>
          <w:bCs/>
          <w:noProof/>
          <w:vertAlign w:val="superscript"/>
        </w:rPr>
        <w:t>4 7</w:t>
      </w:r>
      <w:r w:rsidR="00A772F3" w:rsidRPr="0004254F">
        <w:rPr>
          <w:rFonts w:asciiTheme="minorHAnsi" w:hAnsiTheme="minorHAnsi" w:cstheme="minorHAnsi"/>
          <w:bCs/>
        </w:rPr>
        <w:fldChar w:fldCharType="end"/>
      </w:r>
      <w:r w:rsidR="00A772F3" w:rsidRPr="0004254F">
        <w:rPr>
          <w:rFonts w:asciiTheme="minorHAnsi" w:hAnsiTheme="minorHAnsi" w:cstheme="minorHAnsi"/>
          <w:bCs/>
        </w:rPr>
        <w:t xml:space="preserve"> </w:t>
      </w:r>
      <w:r w:rsidR="00573D52"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&lt;EndNote&gt;&lt;Cite&gt;&lt;Author&gt;DeGregory&lt;/Author&gt;&lt;Year&gt;2018&lt;/Year&gt;&lt;RecNum&gt;3652&lt;/RecNum&gt;&lt;DisplayText&gt;&lt;style face="superscript"&gt;9&lt;/style&gt;&lt;/DisplayText&gt;&lt;record&gt;&lt;rec-number&gt;3652&lt;/rec-number&gt;&lt;foreign-keys&gt;&lt;key app="EN" db-id="sw0xdarfpv2pepep9ah55ae5fxfwaaxa0ze2" timestamp="1539592869"&gt;3652&lt;/key&gt;&lt;/foreign-keys&gt;&lt;ref-type name="Journal Article"&gt;17&lt;/ref-type&gt;&lt;contributors&gt;&lt;authors&gt;&lt;author&gt;DeGregory, K. W.&lt;/author&gt;&lt;author&gt;Kuiper, P.&lt;/author&gt;&lt;author&gt;DeSilvio, T.&lt;/author&gt;&lt;author&gt;Pleuss, J. D.&lt;/author&gt;&lt;author&gt;Miller, R.&lt;/author&gt;&lt;author&gt;Roginski, J. W.&lt;/author&gt;&lt;author&gt;Fisher, C. B.&lt;/author&gt;&lt;author&gt;Harness, D.&lt;/author&gt;&lt;author&gt;Viswanath, S.&lt;/author&gt;&lt;author&gt;Heymsfield, S. B.&lt;/author&gt;&lt;author&gt;Dungan, I.&lt;/author&gt;&lt;author&gt;Thomas, D. M.&lt;/author&gt;&lt;/authors&gt;&lt;/contributors&gt;&lt;auth-address&gt;Department of Mathematical Sciences, United States Military Academy, West Point, NY, USA.&amp;#xD;Case Western Reserve University, Cleveland, OH, USA.&amp;#xD;Pennington Biomedical Research Center, Baton Rouge, LA, USA.&lt;/auth-address&gt;&lt;titles&gt;&lt;title&gt;A review of machine learning in obesity&lt;/title&gt;&lt;secondary-title&gt;Obes Rev&lt;/secondary-title&gt;&lt;/titles&gt;&lt;periodical&gt;&lt;full-title&gt;Obes Rev&lt;/full-title&gt;&lt;/periodical&gt;&lt;pages&gt;668-685&lt;/pages&gt;&lt;volume&gt;19&lt;/volume&gt;&lt;number&gt;5&lt;/number&gt;&lt;edition&gt;2018/02/10&lt;/edition&gt;&lt;keywords&gt;&lt;keyword&gt;Deep learning&lt;/keyword&gt;&lt;keyword&gt;National Health and Nutrition Examination Survey&lt;/keyword&gt;&lt;keyword&gt;machine learning&lt;/keyword&gt;&lt;keyword&gt;topological data analysis&lt;/keyword&gt;&lt;/keywords&gt;&lt;dates&gt;&lt;year&gt;2018&lt;/year&gt;&lt;pub-dates&gt;&lt;date&gt;May&lt;/date&gt;&lt;/pub-dates&gt;&lt;/dates&gt;&lt;isbn&gt;1467-789X (Electronic)&amp;#xD;1467-7881 (Linking)&lt;/isbn&gt;&lt;accession-num&gt;29426065&lt;/accession-num&gt;&lt;urls&gt;&lt;related-urls&gt;&lt;url&gt;https://www.ncbi.nlm.nih.gov/pubmed/29426065&lt;/url&gt;&lt;/related-urls&gt;&lt;/urls&gt;&lt;electronic-resource-num&gt;10.1111/obr.12667&lt;/electronic-resource-num&gt;&lt;/record&gt;&lt;/Cite&gt;&lt;/EndNote&gt;</w:instrText>
      </w:r>
      <w:r w:rsidR="00573D52"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9</w:t>
      </w:r>
      <w:r w:rsidR="00573D52" w:rsidRPr="0004254F">
        <w:rPr>
          <w:rFonts w:asciiTheme="minorHAnsi" w:hAnsiTheme="minorHAnsi" w:cstheme="minorHAnsi"/>
          <w:bCs/>
        </w:rPr>
        <w:fldChar w:fldCharType="end"/>
      </w:r>
      <w:r w:rsidR="00573D52" w:rsidRPr="0004254F">
        <w:rPr>
          <w:rFonts w:asciiTheme="minorHAnsi" w:hAnsiTheme="minorHAnsi" w:cstheme="minorHAnsi"/>
          <w:bCs/>
        </w:rPr>
        <w:t xml:space="preserve"> </w:t>
      </w:r>
      <w:r w:rsidR="00A772F3" w:rsidRPr="0004254F">
        <w:rPr>
          <w:rFonts w:asciiTheme="minorHAnsi" w:hAnsiTheme="minorHAnsi" w:cstheme="minorHAnsi"/>
          <w:bCs/>
        </w:rPr>
        <w:t xml:space="preserve">Reaching agreement on what big data </w:t>
      </w:r>
      <w:r w:rsidR="006717B3" w:rsidRPr="0004254F">
        <w:rPr>
          <w:rFonts w:asciiTheme="minorHAnsi" w:hAnsiTheme="minorHAnsi" w:cstheme="minorHAnsi"/>
          <w:bCs/>
        </w:rPr>
        <w:t xml:space="preserve">encompasses </w:t>
      </w:r>
      <w:r w:rsidR="00A772F3" w:rsidRPr="0004254F">
        <w:rPr>
          <w:rFonts w:asciiTheme="minorHAnsi" w:hAnsiTheme="minorHAnsi" w:cstheme="minorHAnsi"/>
          <w:bCs/>
        </w:rPr>
        <w:t xml:space="preserve">in the context of obesity </w:t>
      </w:r>
      <w:r w:rsidR="007D08FB" w:rsidRPr="0004254F">
        <w:rPr>
          <w:rFonts w:asciiTheme="minorHAnsi" w:hAnsiTheme="minorHAnsi" w:cstheme="minorHAnsi"/>
          <w:bCs/>
        </w:rPr>
        <w:t xml:space="preserve">will </w:t>
      </w:r>
      <w:r w:rsidR="00A772F3" w:rsidRPr="0004254F">
        <w:rPr>
          <w:rFonts w:asciiTheme="minorHAnsi" w:hAnsiTheme="minorHAnsi" w:cstheme="minorHAnsi"/>
          <w:bCs/>
        </w:rPr>
        <w:t>help to increase precision and understanding of the term by researchers</w:t>
      </w:r>
      <w:r w:rsidR="000F1BBC" w:rsidRPr="0004254F">
        <w:rPr>
          <w:rFonts w:asciiTheme="minorHAnsi" w:hAnsiTheme="minorHAnsi" w:cstheme="minorHAnsi"/>
          <w:bCs/>
        </w:rPr>
        <w:t>,</w:t>
      </w:r>
      <w:r w:rsidR="00A772F3" w:rsidRPr="0004254F">
        <w:rPr>
          <w:rFonts w:asciiTheme="minorHAnsi" w:hAnsiTheme="minorHAnsi" w:cstheme="minorHAnsi"/>
          <w:bCs/>
        </w:rPr>
        <w:t xml:space="preserve"> and </w:t>
      </w:r>
      <w:r w:rsidR="007D08FB" w:rsidRPr="0004254F">
        <w:rPr>
          <w:rFonts w:asciiTheme="minorHAnsi" w:hAnsiTheme="minorHAnsi" w:cstheme="minorHAnsi"/>
          <w:bCs/>
        </w:rPr>
        <w:t>aid</w:t>
      </w:r>
      <w:r w:rsidR="00412A3D" w:rsidRPr="0004254F">
        <w:rPr>
          <w:rFonts w:asciiTheme="minorHAnsi" w:hAnsiTheme="minorHAnsi" w:cstheme="minorHAnsi"/>
          <w:bCs/>
        </w:rPr>
        <w:t xml:space="preserve"> </w:t>
      </w:r>
      <w:r w:rsidR="00A772F3" w:rsidRPr="0004254F">
        <w:rPr>
          <w:rFonts w:asciiTheme="minorHAnsi" w:hAnsiTheme="minorHAnsi" w:cstheme="minorHAnsi"/>
          <w:bCs/>
        </w:rPr>
        <w:t>future activity</w:t>
      </w:r>
      <w:r w:rsidR="007D08FB" w:rsidRPr="0004254F">
        <w:rPr>
          <w:rFonts w:asciiTheme="minorHAnsi" w:hAnsiTheme="minorHAnsi" w:cstheme="minorHAnsi"/>
          <w:bCs/>
        </w:rPr>
        <w:t xml:space="preserve"> in this field</w:t>
      </w:r>
      <w:r w:rsidR="00A772F3" w:rsidRPr="0004254F">
        <w:rPr>
          <w:rFonts w:asciiTheme="minorHAnsi" w:hAnsiTheme="minorHAnsi" w:cstheme="minorHAnsi"/>
          <w:bCs/>
        </w:rPr>
        <w:t xml:space="preserve">. </w:t>
      </w:r>
    </w:p>
    <w:p w14:paraId="62DD68CB" w14:textId="77777777" w:rsidR="00CC05F2" w:rsidRPr="0004254F" w:rsidRDefault="00CC05F2" w:rsidP="00DD0E06">
      <w:pPr>
        <w:spacing w:after="0" w:line="480" w:lineRule="auto"/>
        <w:rPr>
          <w:rFonts w:asciiTheme="minorHAnsi" w:hAnsiTheme="minorHAnsi" w:cstheme="minorHAnsi"/>
          <w:bCs/>
        </w:rPr>
      </w:pPr>
    </w:p>
    <w:p w14:paraId="1336D476" w14:textId="60DF9393" w:rsidR="00B96169" w:rsidRPr="0004254F" w:rsidRDefault="00EB006D" w:rsidP="00691665">
      <w:pPr>
        <w:spacing w:after="0" w:line="480" w:lineRule="auto"/>
        <w:rPr>
          <w:rFonts w:asciiTheme="minorHAnsi" w:hAnsiTheme="minorHAnsi" w:cstheme="minorHAnsi"/>
          <w:bCs/>
        </w:rPr>
      </w:pPr>
      <w:r w:rsidRPr="0004254F">
        <w:rPr>
          <w:rFonts w:asciiTheme="minorHAnsi" w:hAnsiTheme="minorHAnsi" w:cstheme="minorHAnsi"/>
          <w:bCs/>
        </w:rPr>
        <w:lastRenderedPageBreak/>
        <w:t>A</w:t>
      </w:r>
      <w:r w:rsidR="00CC05F2" w:rsidRPr="0004254F">
        <w:rPr>
          <w:rFonts w:asciiTheme="minorHAnsi" w:hAnsiTheme="minorHAnsi" w:cstheme="minorHAnsi"/>
          <w:bCs/>
        </w:rPr>
        <w:t xml:space="preserve"> clear definition is one that captures the meaning, use and function of </w:t>
      </w:r>
      <w:r w:rsidR="003F4973" w:rsidRPr="0004254F">
        <w:rPr>
          <w:rFonts w:asciiTheme="minorHAnsi" w:hAnsiTheme="minorHAnsi" w:cstheme="minorHAnsi"/>
          <w:bCs/>
        </w:rPr>
        <w:t>a particular</w:t>
      </w:r>
      <w:r w:rsidR="00CC05F2" w:rsidRPr="0004254F">
        <w:rPr>
          <w:rFonts w:asciiTheme="minorHAnsi" w:hAnsiTheme="minorHAnsi" w:cstheme="minorHAnsi"/>
          <w:bCs/>
        </w:rPr>
        <w:t xml:space="preserve"> </w:t>
      </w:r>
      <w:r w:rsidR="003F4973" w:rsidRPr="0004254F">
        <w:rPr>
          <w:rFonts w:asciiTheme="minorHAnsi" w:hAnsiTheme="minorHAnsi" w:cstheme="minorHAnsi"/>
          <w:bCs/>
        </w:rPr>
        <w:t xml:space="preserve">topic </w:t>
      </w:r>
      <w:r w:rsidR="0050708F" w:rsidRPr="0004254F">
        <w:rPr>
          <w:rFonts w:asciiTheme="minorHAnsi" w:hAnsiTheme="minorHAnsi" w:cstheme="minorHAnsi"/>
          <w:bCs/>
        </w:rPr>
        <w:t xml:space="preserve">or concept, </w:t>
      </w:r>
      <w:r w:rsidR="00CC05F2" w:rsidRPr="0004254F">
        <w:rPr>
          <w:rFonts w:asciiTheme="minorHAnsi" w:hAnsiTheme="minorHAnsi" w:cstheme="minorHAnsi"/>
          <w:bCs/>
        </w:rPr>
        <w:t>and guides researchers to develop a cohesive body of empirical evidence.</w:t>
      </w:r>
      <w:r w:rsidR="00CC05F2"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&lt;EndNote&gt;&lt;Cite&gt;&lt;Author&gt;Sweeting&lt;/Author&gt;&lt;Year&gt;2007&lt;/Year&gt;&lt;RecNum&gt;3656&lt;/RecNum&gt;&lt;DisplayText&gt;&lt;style face="superscript"&gt;10&lt;/style&gt;&lt;/DisplayText&gt;&lt;record&gt;&lt;rec-number&gt;3656&lt;/rec-number&gt;&lt;foreign-keys&gt;&lt;key app="EN" db-id="sw0xdarfpv2pepep9ah55ae5fxfwaaxa0ze2" timestamp="1540213378"&gt;3656&lt;/key&gt;&lt;/foreign-keys&gt;&lt;ref-type name="Journal Article"&gt;17&lt;/ref-type&gt;&lt;contributors&gt;&lt;authors&gt;&lt;author&gt;Sweeting, H. N.&lt;/author&gt;&lt;/authors&gt;&lt;/contributors&gt;&lt;auth-address&gt;MRC Social and Public Health Sciences Unit, 4, Lilybank Gardens, Glasgow, G12 8RZ, UK. helen@sphsu.mrc.ac.uk&lt;/auth-address&gt;&lt;titles&gt;&lt;title&gt;Measurement and definitions of obesity in childhood and adolescence: a field guide for the uninitiated&lt;/title&gt;&lt;secondary-title&gt;Nutr J&lt;/secondary-title&gt;&lt;/titles&gt;&lt;periodical&gt;&lt;full-title&gt;Nutr J&lt;/full-title&gt;&lt;/periodical&gt;&lt;pages&gt;32&lt;/pages&gt;&lt;volume&gt;6&lt;/volume&gt;&lt;edition&gt;2007/10/30&lt;/edition&gt;&lt;keywords&gt;&lt;keyword&gt;Adipose Tissue/*anatomy &amp;amp; histology/metabolism&lt;/keyword&gt;&lt;keyword&gt;Adolescent&lt;/keyword&gt;&lt;keyword&gt;Body Composition/*physiology&lt;/keyword&gt;&lt;keyword&gt;Body Height&lt;/keyword&gt;&lt;keyword&gt;*Body Mass Index&lt;/keyword&gt;&lt;keyword&gt;Body Weight&lt;/keyword&gt;&lt;keyword&gt;Child&lt;/keyword&gt;&lt;keyword&gt;Female&lt;/keyword&gt;&lt;keyword&gt;Humans&lt;/keyword&gt;&lt;keyword&gt;Male&lt;/keyword&gt;&lt;keyword&gt;Obesity/*classification&lt;/keyword&gt;&lt;keyword&gt;Overweight/*classification&lt;/keyword&gt;&lt;keyword&gt;Reference Values&lt;/keyword&gt;&lt;/keywords&gt;&lt;dates&gt;&lt;year&gt;2007&lt;/year&gt;&lt;pub-dates&gt;&lt;date&gt;Oct 26&lt;/date&gt;&lt;/pub-dates&gt;&lt;/dates&gt;&lt;isbn&gt;1475-2891 (Electronic)&amp;#xD;1475-2891 (Linking)&lt;/isbn&gt;&lt;accession-num&gt;17963490&lt;/accession-num&gt;&lt;urls&gt;&lt;related-urls&gt;&lt;url&gt;https://www.ncbi.nlm.nih.gov/pubmed/17963490&lt;/url&gt;&lt;/related-urls&gt;&lt;/urls&gt;&lt;custom2&gt;PMC2164947&lt;/custom2&gt;&lt;electronic-resource-num&gt;10.1186/1475-2891-6-32&lt;/electronic-resource-num&gt;&lt;/record&gt;&lt;/Cite&gt;&lt;/EndNote&gt;</w:instrText>
      </w:r>
      <w:r w:rsidR="00CC05F2"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10</w:t>
      </w:r>
      <w:r w:rsidR="00CC05F2" w:rsidRPr="0004254F">
        <w:rPr>
          <w:rFonts w:asciiTheme="minorHAnsi" w:hAnsiTheme="minorHAnsi" w:cstheme="minorHAnsi"/>
          <w:bCs/>
        </w:rPr>
        <w:fldChar w:fldCharType="end"/>
      </w:r>
      <w:r w:rsidR="0050708F" w:rsidRPr="0004254F">
        <w:rPr>
          <w:rFonts w:asciiTheme="minorHAnsi" w:hAnsiTheme="minorHAnsi" w:cstheme="minorHAnsi"/>
          <w:bCs/>
        </w:rPr>
        <w:t xml:space="preserve"> Clear definitions are </w:t>
      </w:r>
      <w:r w:rsidR="00E42C44" w:rsidRPr="0004254F">
        <w:rPr>
          <w:rFonts w:asciiTheme="minorHAnsi" w:hAnsiTheme="minorHAnsi" w:cstheme="minorHAnsi"/>
          <w:bCs/>
        </w:rPr>
        <w:t>valuable</w:t>
      </w:r>
      <w:r w:rsidR="0050708F" w:rsidRPr="0004254F">
        <w:rPr>
          <w:rFonts w:asciiTheme="minorHAnsi" w:hAnsiTheme="minorHAnsi" w:cstheme="minorHAnsi"/>
          <w:bCs/>
        </w:rPr>
        <w:t xml:space="preserve"> when developing research questions and presenting study findings because interpretations of </w:t>
      </w:r>
      <w:r w:rsidR="00E42C44" w:rsidRPr="0004254F">
        <w:rPr>
          <w:rFonts w:asciiTheme="minorHAnsi" w:hAnsiTheme="minorHAnsi" w:cstheme="minorHAnsi"/>
          <w:bCs/>
        </w:rPr>
        <w:t xml:space="preserve">loosely defined </w:t>
      </w:r>
      <w:r w:rsidR="0050708F" w:rsidRPr="0004254F">
        <w:rPr>
          <w:rFonts w:asciiTheme="minorHAnsi" w:hAnsiTheme="minorHAnsi" w:cstheme="minorHAnsi"/>
          <w:bCs/>
        </w:rPr>
        <w:t xml:space="preserve">terms </w:t>
      </w:r>
      <w:r w:rsidR="00E42C44" w:rsidRPr="0004254F">
        <w:rPr>
          <w:rFonts w:asciiTheme="minorHAnsi" w:hAnsiTheme="minorHAnsi" w:cstheme="minorHAnsi"/>
          <w:bCs/>
        </w:rPr>
        <w:t>will be</w:t>
      </w:r>
      <w:r w:rsidR="0050708F" w:rsidRPr="0004254F">
        <w:rPr>
          <w:rFonts w:asciiTheme="minorHAnsi" w:hAnsiTheme="minorHAnsi" w:cstheme="minorHAnsi"/>
          <w:bCs/>
        </w:rPr>
        <w:t xml:space="preserve"> shaped by perceptions of the audience</w:t>
      </w:r>
      <w:r w:rsidRPr="0004254F">
        <w:rPr>
          <w:rFonts w:asciiTheme="minorHAnsi" w:hAnsiTheme="minorHAnsi" w:cstheme="minorHAnsi"/>
          <w:bCs/>
        </w:rPr>
        <w:t>,</w:t>
      </w:r>
      <w:r w:rsidR="0050708F" w:rsidRPr="0004254F">
        <w:rPr>
          <w:rFonts w:asciiTheme="minorHAnsi" w:hAnsiTheme="minorHAnsi" w:cstheme="minorHAnsi"/>
          <w:bCs/>
        </w:rPr>
        <w:t xml:space="preserve"> </w:t>
      </w:r>
      <w:r w:rsidR="000D3708" w:rsidRPr="0004254F">
        <w:rPr>
          <w:rFonts w:asciiTheme="minorHAnsi" w:hAnsiTheme="minorHAnsi" w:cstheme="minorHAnsi"/>
          <w:bCs/>
        </w:rPr>
        <w:t xml:space="preserve">who </w:t>
      </w:r>
      <w:r w:rsidRPr="0004254F">
        <w:rPr>
          <w:rFonts w:asciiTheme="minorHAnsi" w:hAnsiTheme="minorHAnsi" w:cstheme="minorHAnsi"/>
          <w:bCs/>
        </w:rPr>
        <w:t xml:space="preserve">commonly </w:t>
      </w:r>
      <w:r w:rsidR="000D3708" w:rsidRPr="0004254F">
        <w:rPr>
          <w:rFonts w:asciiTheme="minorHAnsi" w:hAnsiTheme="minorHAnsi" w:cstheme="minorHAnsi"/>
          <w:bCs/>
        </w:rPr>
        <w:t>have different educational, professional and cultural experiences.</w:t>
      </w:r>
      <w:r w:rsidR="000D3708"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&lt;EndNote&gt;&lt;Cite&gt;&lt;Author&gt;van Mil&lt;/Author&gt;&lt;Year&gt;2016&lt;/Year&gt;&lt;RecNum&gt;3657&lt;/RecNum&gt;&lt;DisplayText&gt;&lt;style face="superscript"&gt;11&lt;/style&gt;&lt;/DisplayText&gt;&lt;record&gt;&lt;rec-number&gt;3657&lt;/rec-number&gt;&lt;foreign-keys&gt;&lt;key app="EN" db-id="sw0xdarfpv2pepep9ah55ae5fxfwaaxa0ze2" timestamp="1540213499"&gt;3657&lt;/key&gt;&lt;/foreign-keys&gt;&lt;ref-type name="Journal Article"&gt;17&lt;/ref-type&gt;&lt;contributors&gt;&lt;authors&gt;&lt;author&gt;van Mil, J. W.&lt;/author&gt;&lt;author&gt;Henman, M.&lt;/author&gt;&lt;/authors&gt;&lt;/contributors&gt;&lt;auth-address&gt;Van Mil Consultancy, Zuidlaren, The Netherlands. jwfvmil@planet.nl.&amp;#xD;School of Pharmacy &amp;amp; Pharmaceutical Sciences, Faculty of Health Sciences, Trinity College Dublin, Dublin, Ireland.&lt;/auth-address&gt;&lt;titles&gt;&lt;title&gt;Terminology, the importance of defining&lt;/title&gt;&lt;secondary-title&gt;Int J Clin Pharm&lt;/secondary-title&gt;&lt;/titles&gt;&lt;periodical&gt;&lt;full-title&gt;Int J Clin Pharm&lt;/full-title&gt;&lt;/periodical&gt;&lt;pages&gt;709-13&lt;/pages&gt;&lt;volume&gt;38&lt;/volume&gt;&lt;number&gt;3&lt;/number&gt;&lt;edition&gt;2016/04/14&lt;/edition&gt;&lt;keywords&gt;&lt;keyword&gt;Community Pharmacy Services&lt;/keyword&gt;&lt;keyword&gt;Humans&lt;/keyword&gt;&lt;keyword&gt;Pharmacy Research/*standards&lt;/keyword&gt;&lt;keyword&gt;*Terminology as Topic&lt;/keyword&gt;&lt;keyword&gt;Pharmacy practice&lt;/keyword&gt;&lt;keyword&gt;Research&lt;/keyword&gt;&lt;keyword&gt;Terminology&lt;/keyword&gt;&lt;keyword&gt;Translation&lt;/keyword&gt;&lt;/keywords&gt;&lt;dates&gt;&lt;year&gt;2016&lt;/year&gt;&lt;pub-dates&gt;&lt;date&gt;Jun&lt;/date&gt;&lt;/pub-dates&gt;&lt;/dates&gt;&lt;isbn&gt;2210-7711 (Electronic)&lt;/isbn&gt;&lt;accession-num&gt;27073076&lt;/accession-num&gt;&lt;urls&gt;&lt;related-urls&gt;&lt;url&gt;https://www.ncbi.nlm.nih.gov/pubmed/27073076&lt;/url&gt;&lt;/related-urls&gt;&lt;/urls&gt;&lt;electronic-resource-num&gt;10.1007/s11096-016-0294-5&lt;/electronic-resource-num&gt;&lt;/record&gt;&lt;/Cite&gt;&lt;/EndNote&gt;</w:instrText>
      </w:r>
      <w:r w:rsidR="000D3708"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11</w:t>
      </w:r>
      <w:r w:rsidR="000D3708" w:rsidRPr="0004254F">
        <w:rPr>
          <w:rFonts w:asciiTheme="minorHAnsi" w:hAnsiTheme="minorHAnsi" w:cstheme="minorHAnsi"/>
          <w:bCs/>
        </w:rPr>
        <w:fldChar w:fldCharType="end"/>
      </w:r>
      <w:r w:rsidR="000D3708" w:rsidRPr="0004254F">
        <w:rPr>
          <w:rFonts w:asciiTheme="minorHAnsi" w:hAnsiTheme="minorHAnsi" w:cstheme="minorHAnsi"/>
          <w:bCs/>
        </w:rPr>
        <w:t xml:space="preserve"> </w:t>
      </w:r>
      <w:r w:rsidR="00E42C44" w:rsidRPr="0004254F">
        <w:rPr>
          <w:rFonts w:asciiTheme="minorHAnsi" w:hAnsiTheme="minorHAnsi" w:cstheme="minorHAnsi"/>
          <w:bCs/>
        </w:rPr>
        <w:t>I</w:t>
      </w:r>
      <w:r w:rsidR="00817213" w:rsidRPr="0004254F">
        <w:rPr>
          <w:rFonts w:asciiTheme="minorHAnsi" w:hAnsiTheme="minorHAnsi" w:cstheme="minorHAnsi"/>
          <w:bCs/>
        </w:rPr>
        <w:t xml:space="preserve">mprecise definitions can make it difficult to agree on what is being researched and may lead to studies examining disparate </w:t>
      </w:r>
      <w:r w:rsidR="00460E2B" w:rsidRPr="0004254F">
        <w:rPr>
          <w:rFonts w:asciiTheme="minorHAnsi" w:hAnsiTheme="minorHAnsi" w:cstheme="minorHAnsi"/>
          <w:bCs/>
        </w:rPr>
        <w:t xml:space="preserve">or heterogeneous </w:t>
      </w:r>
      <w:r w:rsidR="00817213" w:rsidRPr="0004254F">
        <w:rPr>
          <w:rFonts w:asciiTheme="minorHAnsi" w:hAnsiTheme="minorHAnsi" w:cstheme="minorHAnsi"/>
          <w:bCs/>
        </w:rPr>
        <w:t>concepts that</w:t>
      </w:r>
      <w:r w:rsidR="0035123C" w:rsidRPr="0004254F">
        <w:rPr>
          <w:rFonts w:asciiTheme="minorHAnsi" w:hAnsiTheme="minorHAnsi" w:cstheme="minorHAnsi"/>
          <w:bCs/>
        </w:rPr>
        <w:t xml:space="preserve"> can</w:t>
      </w:r>
      <w:r w:rsidR="00817213" w:rsidRPr="0004254F">
        <w:rPr>
          <w:rFonts w:asciiTheme="minorHAnsi" w:hAnsiTheme="minorHAnsi" w:cstheme="minorHAnsi"/>
          <w:bCs/>
        </w:rPr>
        <w:t xml:space="preserve"> </w:t>
      </w:r>
      <w:r w:rsidR="0035123C" w:rsidRPr="0004254F">
        <w:rPr>
          <w:rFonts w:asciiTheme="minorHAnsi" w:hAnsiTheme="minorHAnsi" w:cstheme="minorHAnsi"/>
          <w:bCs/>
        </w:rPr>
        <w:t xml:space="preserve">hinder development </w:t>
      </w:r>
      <w:r w:rsidR="00E42C44" w:rsidRPr="0004254F">
        <w:rPr>
          <w:rFonts w:asciiTheme="minorHAnsi" w:hAnsiTheme="minorHAnsi" w:cstheme="minorHAnsi"/>
          <w:bCs/>
        </w:rPr>
        <w:t xml:space="preserve">and collation </w:t>
      </w:r>
      <w:r w:rsidR="0035123C" w:rsidRPr="0004254F">
        <w:rPr>
          <w:rFonts w:asciiTheme="minorHAnsi" w:hAnsiTheme="minorHAnsi" w:cstheme="minorHAnsi"/>
          <w:bCs/>
        </w:rPr>
        <w:t>of</w:t>
      </w:r>
      <w:r w:rsidR="00817213" w:rsidRPr="0004254F">
        <w:rPr>
          <w:rFonts w:asciiTheme="minorHAnsi" w:hAnsiTheme="minorHAnsi" w:cstheme="minorHAnsi"/>
          <w:bCs/>
        </w:rPr>
        <w:t xml:space="preserve"> the evidence base. </w:t>
      </w:r>
      <w:r w:rsidR="00807FBA" w:rsidRPr="0004254F">
        <w:rPr>
          <w:rFonts w:asciiTheme="minorHAnsi" w:hAnsiTheme="minorHAnsi" w:cstheme="minorHAnsi"/>
          <w:bCs/>
        </w:rPr>
        <w:t>For example, there have been sever</w:t>
      </w:r>
      <w:r w:rsidR="00F1471E" w:rsidRPr="0004254F">
        <w:rPr>
          <w:rFonts w:asciiTheme="minorHAnsi" w:hAnsiTheme="minorHAnsi" w:cstheme="minorHAnsi"/>
          <w:bCs/>
        </w:rPr>
        <w:t>al recent funding calls related</w:t>
      </w:r>
      <w:r w:rsidR="00807FBA" w:rsidRPr="0004254F">
        <w:rPr>
          <w:rFonts w:asciiTheme="minorHAnsi" w:hAnsiTheme="minorHAnsi" w:cstheme="minorHAnsi"/>
          <w:bCs/>
        </w:rPr>
        <w:t xml:space="preserve"> to the use of big data in </w:t>
      </w:r>
      <w:r w:rsidR="00F1471E" w:rsidRPr="0004254F">
        <w:rPr>
          <w:rFonts w:asciiTheme="minorHAnsi" w:hAnsiTheme="minorHAnsi" w:cstheme="minorHAnsi"/>
          <w:bCs/>
        </w:rPr>
        <w:t xml:space="preserve">public health research, including </w:t>
      </w:r>
      <w:r w:rsidR="00807FBA" w:rsidRPr="0004254F">
        <w:rPr>
          <w:rFonts w:asciiTheme="minorHAnsi" w:hAnsiTheme="minorHAnsi" w:cstheme="minorHAnsi"/>
          <w:bCs/>
        </w:rPr>
        <w:t>obesity.</w:t>
      </w:r>
      <w:r w:rsidR="00396C84" w:rsidRPr="0004254F">
        <w:rPr>
          <w:rFonts w:asciiTheme="minorHAnsi" w:hAnsiTheme="minorHAnsi" w:cstheme="minorHAnsi"/>
          <w:bCs/>
        </w:rPr>
        <w:fldChar w:fldCharType="begin">
          <w:fldData xml:space="preserve">PEVuZE5vdGU+PENpdGU+PEF1dGhvcj5FY29ub21pYyBhbmQgU29jaWFsIFJlc2VhcmNoIENvdW5j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</w:fldData>
        </w:fldChar>
      </w:r>
      <w:r w:rsidR="00573D52" w:rsidRPr="0004254F">
        <w:rPr>
          <w:rFonts w:asciiTheme="minorHAnsi" w:hAnsiTheme="minorHAnsi" w:cstheme="minorHAnsi"/>
          <w:bCs/>
        </w:rPr>
        <w:instrText xml:space="preserve"> ADDIN EN.CITE </w:instrText>
      </w:r>
      <w:r w:rsidR="00573D52" w:rsidRPr="0004254F">
        <w:rPr>
          <w:rFonts w:asciiTheme="minorHAnsi" w:hAnsiTheme="minorHAnsi" w:cstheme="minorHAnsi"/>
          <w:bCs/>
        </w:rPr>
        <w:fldChar w:fldCharType="begin">
          <w:fldData xml:space="preserve">PEVuZE5vdGU+PENpdGU+PEF1dGhvcj5FY29ub21pYyBhbmQgU29jaWFsIFJlc2VhcmNoIENvdW5j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</w:fldData>
        </w:fldChar>
      </w:r>
      <w:r w:rsidR="00573D52" w:rsidRPr="0004254F">
        <w:rPr>
          <w:rFonts w:asciiTheme="minorHAnsi" w:hAnsiTheme="minorHAnsi" w:cstheme="minorHAnsi"/>
          <w:bCs/>
        </w:rPr>
        <w:instrText xml:space="preserve"> ADDIN EN.CITE.DATA </w:instrText>
      </w:r>
      <w:r w:rsidR="00573D52" w:rsidRPr="0004254F">
        <w:rPr>
          <w:rFonts w:asciiTheme="minorHAnsi" w:hAnsiTheme="minorHAnsi" w:cstheme="minorHAnsi"/>
          <w:bCs/>
        </w:rPr>
      </w:r>
      <w:r w:rsidR="00573D52" w:rsidRPr="0004254F">
        <w:rPr>
          <w:rFonts w:asciiTheme="minorHAnsi" w:hAnsiTheme="minorHAnsi" w:cstheme="minorHAnsi"/>
          <w:bCs/>
        </w:rPr>
        <w:fldChar w:fldCharType="end"/>
      </w:r>
      <w:r w:rsidR="00396C84" w:rsidRPr="0004254F">
        <w:rPr>
          <w:rFonts w:asciiTheme="minorHAnsi" w:hAnsiTheme="minorHAnsi" w:cstheme="minorHAnsi"/>
          <w:bCs/>
        </w:rPr>
      </w:r>
      <w:r w:rsidR="00396C84"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12-14</w:t>
      </w:r>
      <w:r w:rsidR="00396C84" w:rsidRPr="0004254F">
        <w:rPr>
          <w:rFonts w:asciiTheme="minorHAnsi" w:hAnsiTheme="minorHAnsi" w:cstheme="minorHAnsi"/>
          <w:bCs/>
        </w:rPr>
        <w:fldChar w:fldCharType="end"/>
      </w:r>
      <w:r w:rsidR="00F1471E" w:rsidRPr="0004254F">
        <w:rPr>
          <w:rFonts w:asciiTheme="minorHAnsi" w:hAnsiTheme="minorHAnsi" w:cstheme="minorHAnsi"/>
          <w:bCs/>
        </w:rPr>
        <w:t xml:space="preserve"> </w:t>
      </w:r>
      <w:r w:rsidR="002A16A8" w:rsidRPr="0004254F">
        <w:rPr>
          <w:rFonts w:asciiTheme="minorHAnsi" w:hAnsiTheme="minorHAnsi" w:cstheme="minorHAnsi"/>
          <w:bCs/>
        </w:rPr>
        <w:t>O</w:t>
      </w:r>
      <w:r w:rsidR="005314C0" w:rsidRPr="0004254F">
        <w:rPr>
          <w:rFonts w:asciiTheme="minorHAnsi" w:hAnsiTheme="minorHAnsi" w:cstheme="minorHAnsi"/>
          <w:bCs/>
        </w:rPr>
        <w:t>ne project</w:t>
      </w:r>
      <w:r w:rsidR="00F1471E" w:rsidRPr="0004254F">
        <w:rPr>
          <w:rFonts w:asciiTheme="minorHAnsi" w:hAnsiTheme="minorHAnsi" w:cstheme="minorHAnsi"/>
          <w:bCs/>
        </w:rPr>
        <w:t xml:space="preserve">, </w:t>
      </w:r>
      <w:r w:rsidR="00E42C44" w:rsidRPr="0004254F">
        <w:rPr>
          <w:rFonts w:asciiTheme="minorHAnsi" w:hAnsiTheme="minorHAnsi" w:cstheme="minorHAnsi"/>
          <w:bCs/>
        </w:rPr>
        <w:t>‘</w:t>
      </w:r>
      <w:r w:rsidR="00F1471E" w:rsidRPr="0004254F">
        <w:rPr>
          <w:rFonts w:asciiTheme="minorHAnsi" w:hAnsiTheme="minorHAnsi" w:cstheme="minorHAnsi"/>
          <w:bCs/>
        </w:rPr>
        <w:t>Big O</w:t>
      </w:r>
      <w:r w:rsidR="00E42C44" w:rsidRPr="0004254F">
        <w:rPr>
          <w:rFonts w:asciiTheme="minorHAnsi" w:hAnsiTheme="minorHAnsi" w:cstheme="minorHAnsi"/>
          <w:bCs/>
        </w:rPr>
        <w:t>’</w:t>
      </w:r>
      <w:r w:rsidR="00F1471E" w:rsidRPr="0004254F">
        <w:rPr>
          <w:rFonts w:asciiTheme="minorHAnsi" w:hAnsiTheme="minorHAnsi" w:cstheme="minorHAnsi"/>
          <w:bCs/>
        </w:rPr>
        <w:t>,</w:t>
      </w:r>
      <w:r w:rsidR="00E42C44" w:rsidRPr="0004254F">
        <w:rPr>
          <w:rFonts w:asciiTheme="minorHAnsi" w:hAnsiTheme="minorHAnsi" w:cstheme="minorHAnsi"/>
          <w:bCs/>
        </w:rPr>
        <w:t xml:space="preserve"> that was awarded funding under the Horizon 2020 big data call uses mobile phones to purposively collect data on obesity-related behaviours such as food intake.</w:t>
      </w:r>
      <w:r w:rsidR="00F1471E"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&lt;EndNote&gt;&lt;Cite&gt;&lt;Author&gt;Big O&lt;/Author&gt;&lt;Year&gt;2018&lt;/Year&gt;&lt;RecNum&gt;3661&lt;/RecNum&gt;&lt;DisplayText&gt;&lt;style face="superscript"&gt;15&lt;/style&gt;&lt;/DisplayText&gt;&lt;record&gt;&lt;rec-number&gt;3661&lt;/rec-number&gt;&lt;foreign-keys&gt;&lt;key app="EN" db-id="sw0xdarfpv2pepep9ah55ae5fxfwaaxa0ze2" timestamp="1540220994"&gt;3661&lt;/key&gt;&lt;/foreign-keys&gt;&lt;ref-type name="Web Page"&gt;12&lt;/ref-type&gt;&lt;contributors&gt;&lt;authors&gt;&lt;author&gt;Big O,&lt;/author&gt;&lt;/authors&gt;&lt;/contributors&gt;&lt;titles&gt;&lt;title&gt;Big data against childhood Obesity&lt;/title&gt;&lt;/titles&gt;&lt;number&gt;11/10/2018&lt;/number&gt;&lt;dates&gt;&lt;year&gt;2018&lt;/year&gt;&lt;/dates&gt;&lt;urls&gt;&lt;related-urls&gt;&lt;url&gt;https://bigoprogram.eu/&lt;/url&gt;&lt;/related-urls&gt;&lt;/urls&gt;&lt;/record&gt;&lt;/Cite&gt;&lt;/EndNote&gt;</w:instrText>
      </w:r>
      <w:r w:rsidR="00F1471E"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15</w:t>
      </w:r>
      <w:r w:rsidR="00F1471E" w:rsidRPr="0004254F">
        <w:rPr>
          <w:rFonts w:asciiTheme="minorHAnsi" w:hAnsiTheme="minorHAnsi" w:cstheme="minorHAnsi"/>
          <w:bCs/>
        </w:rPr>
        <w:fldChar w:fldCharType="end"/>
      </w:r>
      <w:r w:rsidR="00F1471E" w:rsidRPr="0004254F">
        <w:rPr>
          <w:rFonts w:asciiTheme="minorHAnsi" w:hAnsiTheme="minorHAnsi" w:cstheme="minorHAnsi"/>
          <w:bCs/>
        </w:rPr>
        <w:t xml:space="preserve"> </w:t>
      </w:r>
      <w:r w:rsidR="005314C0" w:rsidRPr="0004254F">
        <w:rPr>
          <w:rFonts w:asciiTheme="minorHAnsi" w:hAnsiTheme="minorHAnsi" w:cstheme="minorHAnsi"/>
          <w:bCs/>
        </w:rPr>
        <w:t xml:space="preserve">While </w:t>
      </w:r>
      <w:r w:rsidR="00691665" w:rsidRPr="0004254F">
        <w:rPr>
          <w:rFonts w:asciiTheme="minorHAnsi" w:hAnsiTheme="minorHAnsi" w:cstheme="minorHAnsi"/>
          <w:bCs/>
        </w:rPr>
        <w:t>these data were</w:t>
      </w:r>
      <w:r w:rsidR="005314C0" w:rsidRPr="0004254F">
        <w:rPr>
          <w:rFonts w:asciiTheme="minorHAnsi" w:hAnsiTheme="minorHAnsi" w:cstheme="minorHAnsi"/>
          <w:bCs/>
        </w:rPr>
        <w:t xml:space="preserve"> deemed to meet the definition of big data in this instance, purposively collected data is a grey area, which is not always co</w:t>
      </w:r>
      <w:r w:rsidR="0024673A" w:rsidRPr="0004254F">
        <w:rPr>
          <w:rFonts w:asciiTheme="minorHAnsi" w:hAnsiTheme="minorHAnsi" w:cstheme="minorHAnsi"/>
          <w:bCs/>
        </w:rPr>
        <w:t>nsidered to constitute big data</w:t>
      </w:r>
      <w:r w:rsidR="005314C0" w:rsidRPr="0004254F">
        <w:rPr>
          <w:rFonts w:asciiTheme="minorHAnsi" w:hAnsiTheme="minorHAnsi" w:cstheme="minorHAnsi"/>
          <w:bCs/>
        </w:rPr>
        <w:t>.</w:t>
      </w:r>
      <w:r w:rsidR="0024673A" w:rsidRPr="0004254F">
        <w:rPr>
          <w:rFonts w:asciiTheme="minorHAnsi" w:hAnsiTheme="minorHAnsi" w:cstheme="minorHAnsi"/>
          <w:bCs/>
        </w:rPr>
        <w:fldChar w:fldCharType="begin"/>
      </w:r>
      <w:r w:rsidR="0024673A" w:rsidRPr="0004254F">
        <w:rPr>
          <w:rFonts w:asciiTheme="minorHAnsi" w:hAnsiTheme="minorHAnsi" w:cstheme="minorHAnsi"/>
          <w:bCs/>
        </w:rPr>
        <w:instrText xml:space="preserve"> ADDIN EN.CITE &lt;EndNote&gt;&lt;Cite&gt;&lt;Author&gt;Timmins&lt;/Author&gt;&lt;Year&gt;2018&lt;/Year&gt;&lt;RecNum&gt;3645&lt;/RecNum&gt;&lt;DisplayText&gt;&lt;style face="superscript"&gt;5&lt;/style&gt;&lt;/DisplayText&gt;&lt;record&gt;&lt;rec-number&gt;3645&lt;/rec-number&gt;&lt;foreign-keys&gt;&lt;key app="EN" db-id="sw0xdarfpv2pepep9ah55ae5fxfwaaxa0ze2" timestamp="1539582234"&gt;3645&lt;/key&gt;&lt;/foreign-keys&gt;&lt;ref-type name="Journal Article"&gt;17&lt;/ref-type&gt;&lt;contributors&gt;&lt;authors&gt;&lt;author&gt;Timmins, Kate A.&lt;/author&gt;&lt;author&gt;Green, Mark A.&lt;/author&gt;&lt;author&gt;Radley, Duncan&lt;/author&gt;&lt;author&gt;Morris, Michelle A.&lt;/author&gt;&lt;author&gt;Pearce, Jamie&lt;/author&gt;&lt;/authors&gt;&lt;/contributors&gt;&lt;titles&gt;&lt;title&gt;How has big data contributed to obesity research? A review of the literature&lt;/title&gt;&lt;secondary-title&gt;International Journal of Obesity&lt;/secondary-title&gt;&lt;/titles&gt;&lt;periodical&gt;&lt;full-title&gt;Int J Obes (Lond)&lt;/full-title&gt;&lt;abbr-1&gt;International journal of obesity&lt;/abbr-1&gt;&lt;/periodical&gt;&lt;dates&gt;&lt;year&gt;2018&lt;/year&gt;&lt;pub-dates&gt;&lt;date&gt;2018/07/18&lt;/date&gt;&lt;/pub-dates&gt;&lt;/dates&gt;&lt;isbn&gt;1476-5497&lt;/isbn&gt;&lt;urls&gt;&lt;related-urls&gt;&lt;url&gt;https://doi.org/10.1038/s41366-018-0153-7&lt;/url&gt;&lt;/related-urls&gt;&lt;/urls&gt;&lt;electronic-resource-num&gt;10.1038/s41366-018-0153-7&lt;/electronic-resource-num&gt;&lt;/record&gt;&lt;/Cite&gt;&lt;/EndNote&gt;</w:instrText>
      </w:r>
      <w:r w:rsidR="0024673A" w:rsidRPr="0004254F">
        <w:rPr>
          <w:rFonts w:asciiTheme="minorHAnsi" w:hAnsiTheme="minorHAnsi" w:cstheme="minorHAnsi"/>
          <w:bCs/>
        </w:rPr>
        <w:fldChar w:fldCharType="separate"/>
      </w:r>
      <w:r w:rsidR="0024673A" w:rsidRPr="0004254F">
        <w:rPr>
          <w:rFonts w:asciiTheme="minorHAnsi" w:hAnsiTheme="minorHAnsi" w:cstheme="minorHAnsi"/>
          <w:bCs/>
          <w:noProof/>
          <w:vertAlign w:val="superscript"/>
        </w:rPr>
        <w:t>5</w:t>
      </w:r>
      <w:r w:rsidR="0024673A" w:rsidRPr="0004254F">
        <w:rPr>
          <w:rFonts w:asciiTheme="minorHAnsi" w:hAnsiTheme="minorHAnsi" w:cstheme="minorHAnsi"/>
          <w:bCs/>
        </w:rPr>
        <w:fldChar w:fldCharType="end"/>
      </w:r>
      <w:r w:rsidR="005314C0" w:rsidRPr="0004254F">
        <w:rPr>
          <w:rFonts w:asciiTheme="minorHAnsi" w:hAnsiTheme="minorHAnsi" w:cstheme="minorHAnsi"/>
          <w:bCs/>
        </w:rPr>
        <w:t xml:space="preserve"> </w:t>
      </w:r>
      <w:r w:rsidR="002A16A8" w:rsidRPr="0004254F">
        <w:rPr>
          <w:rFonts w:asciiTheme="minorHAnsi" w:hAnsiTheme="minorHAnsi" w:cstheme="minorHAnsi"/>
          <w:bCs/>
        </w:rPr>
        <w:t xml:space="preserve">A definition of what constitutes big data would </w:t>
      </w:r>
      <w:r w:rsidR="002A16A8" w:rsidRPr="0004254F">
        <w:rPr>
          <w:rFonts w:asciiTheme="minorHAnsi" w:hAnsiTheme="minorHAnsi" w:cstheme="minorHAnsi"/>
          <w:bCs/>
        </w:rPr>
        <w:lastRenderedPageBreak/>
        <w:t xml:space="preserve">provide clear guidance and reduce inefficiencies for funders and researchers in understanding which proposed projects meet the funding criteria. </w:t>
      </w:r>
      <w:r w:rsidR="00804496" w:rsidRPr="0004254F">
        <w:rPr>
          <w:rFonts w:asciiTheme="minorHAnsi" w:hAnsiTheme="minorHAnsi" w:cstheme="minorHAnsi"/>
          <w:bCs/>
        </w:rPr>
        <w:t xml:space="preserve">It </w:t>
      </w:r>
      <w:r w:rsidR="00F170F1" w:rsidRPr="0004254F">
        <w:rPr>
          <w:rFonts w:asciiTheme="minorHAnsi" w:hAnsiTheme="minorHAnsi" w:cstheme="minorHAnsi"/>
          <w:bCs/>
        </w:rPr>
        <w:t>could also</w:t>
      </w:r>
      <w:r w:rsidR="00804496" w:rsidRPr="0004254F">
        <w:rPr>
          <w:rFonts w:asciiTheme="minorHAnsi" w:hAnsiTheme="minorHAnsi" w:cstheme="minorHAnsi"/>
          <w:bCs/>
        </w:rPr>
        <w:t xml:space="preserve"> </w:t>
      </w:r>
      <w:r w:rsidR="00C031E7" w:rsidRPr="0004254F">
        <w:rPr>
          <w:rFonts w:asciiTheme="minorHAnsi" w:hAnsiTheme="minorHAnsi" w:cstheme="minorHAnsi"/>
          <w:bCs/>
        </w:rPr>
        <w:t>facilitate</w:t>
      </w:r>
      <w:r w:rsidR="00804496" w:rsidRPr="0004254F">
        <w:rPr>
          <w:rFonts w:asciiTheme="minorHAnsi" w:hAnsiTheme="minorHAnsi" w:cstheme="minorHAnsi"/>
          <w:bCs/>
        </w:rPr>
        <w:t xml:space="preserve"> the use of </w:t>
      </w:r>
      <w:r w:rsidR="00F170F1" w:rsidRPr="0004254F">
        <w:rPr>
          <w:rFonts w:asciiTheme="minorHAnsi" w:hAnsiTheme="minorHAnsi" w:cstheme="minorHAnsi"/>
          <w:bCs/>
        </w:rPr>
        <w:t>particular</w:t>
      </w:r>
      <w:r w:rsidR="00C031E7" w:rsidRPr="0004254F">
        <w:rPr>
          <w:rFonts w:asciiTheme="minorHAnsi" w:hAnsiTheme="minorHAnsi" w:cstheme="minorHAnsi"/>
          <w:bCs/>
        </w:rPr>
        <w:t xml:space="preserve"> datasets and </w:t>
      </w:r>
      <w:r w:rsidR="00F170F1" w:rsidRPr="0004254F">
        <w:rPr>
          <w:rFonts w:asciiTheme="minorHAnsi" w:hAnsiTheme="minorHAnsi" w:cstheme="minorHAnsi"/>
          <w:bCs/>
        </w:rPr>
        <w:t xml:space="preserve">similar </w:t>
      </w:r>
      <w:r w:rsidR="00C031E7" w:rsidRPr="0004254F">
        <w:rPr>
          <w:rFonts w:asciiTheme="minorHAnsi" w:hAnsiTheme="minorHAnsi" w:cstheme="minorHAnsi"/>
          <w:bCs/>
        </w:rPr>
        <w:t xml:space="preserve">exposure and outcome </w:t>
      </w:r>
      <w:r w:rsidR="00804496" w:rsidRPr="0004254F">
        <w:rPr>
          <w:rFonts w:asciiTheme="minorHAnsi" w:hAnsiTheme="minorHAnsi" w:cstheme="minorHAnsi"/>
          <w:bCs/>
        </w:rPr>
        <w:t>variable</w:t>
      </w:r>
      <w:r w:rsidR="00C031E7" w:rsidRPr="0004254F">
        <w:rPr>
          <w:rFonts w:asciiTheme="minorHAnsi" w:hAnsiTheme="minorHAnsi" w:cstheme="minorHAnsi"/>
          <w:bCs/>
        </w:rPr>
        <w:t>s</w:t>
      </w:r>
      <w:r w:rsidR="00804496" w:rsidRPr="0004254F">
        <w:rPr>
          <w:rFonts w:asciiTheme="minorHAnsi" w:hAnsiTheme="minorHAnsi" w:cstheme="minorHAnsi"/>
          <w:bCs/>
        </w:rPr>
        <w:t xml:space="preserve"> which are imperative </w:t>
      </w:r>
      <w:r w:rsidRPr="0004254F">
        <w:rPr>
          <w:rFonts w:asciiTheme="minorHAnsi" w:hAnsiTheme="minorHAnsi" w:cstheme="minorHAnsi"/>
          <w:bCs/>
        </w:rPr>
        <w:t>to enable</w:t>
      </w:r>
      <w:r w:rsidR="00804496" w:rsidRPr="0004254F">
        <w:rPr>
          <w:rFonts w:asciiTheme="minorHAnsi" w:hAnsiTheme="minorHAnsi" w:cstheme="minorHAnsi"/>
          <w:bCs/>
        </w:rPr>
        <w:t xml:space="preserve"> meta-analyses and systematic reviews to summarise scientific evidence.</w:t>
      </w:r>
      <w:r w:rsidR="00460E2B"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&lt;EndNote&gt;&lt;Cite&gt;&lt;Author&gt;Dickersin&lt;/Author&gt;&lt;Year&gt;2002&lt;/Year&gt;&lt;RecNum&gt;3662&lt;/RecNum&gt;&lt;DisplayText&gt;&lt;style face="superscript"&gt;16&lt;/style&gt;&lt;/DisplayText&gt;&lt;record&gt;&lt;rec-number&gt;3662&lt;/rec-number&gt;&lt;foreign-keys&gt;&lt;key app="EN" db-id="sw0xdarfpv2pepep9ah55ae5fxfwaaxa0ze2" timestamp="1540223026"&gt;3662&lt;/key&gt;&lt;/foreign-keys&gt;&lt;ref-type name="Journal Article"&gt;17&lt;/ref-type&gt;&lt;contributors&gt;&lt;authors&gt;&lt;author&gt;Dickersin, K.&lt;/author&gt;&lt;/authors&gt;&lt;/contributors&gt;&lt;auth-address&gt;Center for Clinical Trials and Evidence-based Healthcare, Department of Community Health Box G-S2, 169 Angell Street, Providence, Rhode Island 02912, USA. Kay_Dickersin@brown.edu&lt;/auth-address&gt;&lt;titles&gt;&lt;title&gt;Systematic reviews in epidemiology: why are we so far behind?&lt;/title&gt;&lt;secondary-title&gt;Int J Epidemiol&lt;/secondary-title&gt;&lt;/titles&gt;&lt;periodical&gt;&lt;full-title&gt;Int J Epidemiol&lt;/full-title&gt;&lt;/periodical&gt;&lt;pages&gt;6-12&lt;/pages&gt;&lt;volume&gt;31&lt;/volume&gt;&lt;number&gt;1&lt;/number&gt;&lt;edition&gt;2002/03/27&lt;/edition&gt;&lt;keywords&gt;&lt;keyword&gt;Bias&lt;/keyword&gt;&lt;keyword&gt;Clinical Trials as Topic&lt;/keyword&gt;&lt;keyword&gt;*Epidemiology&lt;/keyword&gt;&lt;keyword&gt;Humans&lt;/keyword&gt;&lt;keyword&gt;Meta-Analysis as Topic&lt;/keyword&gt;&lt;keyword&gt;*Review Literature as Topic&lt;/keyword&gt;&lt;/keywords&gt;&lt;dates&gt;&lt;year&gt;2002&lt;/year&gt;&lt;pub-dates&gt;&lt;date&gt;Feb&lt;/date&gt;&lt;/pub-dates&gt;&lt;/dates&gt;&lt;isbn&gt;0300-5771 (Print)&amp;#xD;0300-5771 (Linking)&lt;/isbn&gt;&lt;accession-num&gt;11914282&lt;/accession-num&gt;&lt;urls&gt;&lt;related-urls&gt;&lt;url&gt;https://www.ncbi.nlm.nih.gov/pubmed/11914282&lt;/url&gt;&lt;/related-urls&gt;&lt;/urls&gt;&lt;/record&gt;&lt;/Cite&gt;&lt;/EndNote&gt;</w:instrText>
      </w:r>
      <w:r w:rsidR="00460E2B"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16</w:t>
      </w:r>
      <w:r w:rsidR="00460E2B" w:rsidRPr="0004254F">
        <w:rPr>
          <w:rFonts w:asciiTheme="minorHAnsi" w:hAnsiTheme="minorHAnsi" w:cstheme="minorHAnsi"/>
          <w:bCs/>
        </w:rPr>
        <w:fldChar w:fldCharType="end"/>
      </w:r>
      <w:r w:rsidR="00804496" w:rsidRPr="0004254F">
        <w:rPr>
          <w:rFonts w:asciiTheme="minorHAnsi" w:hAnsiTheme="minorHAnsi" w:cstheme="minorHAnsi"/>
          <w:bCs/>
        </w:rPr>
        <w:t xml:space="preserve">   </w:t>
      </w:r>
    </w:p>
    <w:p w14:paraId="5660A94F" w14:textId="77777777" w:rsidR="00B96169" w:rsidRPr="0004254F" w:rsidRDefault="00B96169" w:rsidP="00691665">
      <w:pPr>
        <w:spacing w:after="0" w:line="480" w:lineRule="auto"/>
        <w:rPr>
          <w:rFonts w:asciiTheme="minorHAnsi" w:hAnsiTheme="minorHAnsi" w:cstheme="minorHAnsi"/>
          <w:bCs/>
        </w:rPr>
      </w:pPr>
    </w:p>
    <w:p w14:paraId="64EC7FDC" w14:textId="5ADC61A4" w:rsidR="00632CF9" w:rsidRPr="0004254F" w:rsidRDefault="00691665" w:rsidP="001A2609">
      <w:pPr>
        <w:spacing w:after="0" w:line="480" w:lineRule="auto"/>
        <w:rPr>
          <w:rFonts w:asciiTheme="minorHAnsi" w:hAnsiTheme="minorHAnsi" w:cstheme="minorHAnsi"/>
          <w:bCs/>
        </w:rPr>
      </w:pPr>
      <w:r w:rsidRPr="0004254F">
        <w:rPr>
          <w:rFonts w:asciiTheme="minorHAnsi" w:hAnsiTheme="minorHAnsi" w:cstheme="minorHAnsi"/>
          <w:bCs/>
        </w:rPr>
        <w:t xml:space="preserve">Developing a clear definition </w:t>
      </w:r>
      <w:r w:rsidR="001A2609" w:rsidRPr="0004254F">
        <w:rPr>
          <w:rFonts w:asciiTheme="minorHAnsi" w:hAnsiTheme="minorHAnsi" w:cstheme="minorHAnsi"/>
          <w:bCs/>
        </w:rPr>
        <w:t>of</w:t>
      </w:r>
      <w:r w:rsidRPr="0004254F">
        <w:rPr>
          <w:rFonts w:asciiTheme="minorHAnsi" w:hAnsiTheme="minorHAnsi" w:cstheme="minorHAnsi"/>
          <w:bCs/>
        </w:rPr>
        <w:t xml:space="preserve"> bi</w:t>
      </w:r>
      <w:r w:rsidR="007529CA" w:rsidRPr="0004254F">
        <w:rPr>
          <w:rFonts w:asciiTheme="minorHAnsi" w:hAnsiTheme="minorHAnsi" w:cstheme="minorHAnsi"/>
          <w:bCs/>
        </w:rPr>
        <w:t>g data for obesity research could also</w:t>
      </w:r>
      <w:r w:rsidRPr="0004254F">
        <w:rPr>
          <w:rFonts w:asciiTheme="minorHAnsi" w:hAnsiTheme="minorHAnsi" w:cstheme="minorHAnsi"/>
          <w:bCs/>
        </w:rPr>
        <w:t xml:space="preserve"> aid consistency </w:t>
      </w:r>
      <w:r w:rsidR="007529CA" w:rsidRPr="0004254F">
        <w:rPr>
          <w:rFonts w:asciiTheme="minorHAnsi" w:hAnsiTheme="minorHAnsi" w:cstheme="minorHAnsi"/>
          <w:bCs/>
        </w:rPr>
        <w:t xml:space="preserve">and transparency </w:t>
      </w:r>
      <w:r w:rsidR="001A2609" w:rsidRPr="0004254F">
        <w:rPr>
          <w:rFonts w:asciiTheme="minorHAnsi" w:hAnsiTheme="minorHAnsi" w:cstheme="minorHAnsi"/>
          <w:bCs/>
        </w:rPr>
        <w:t>across</w:t>
      </w:r>
      <w:r w:rsidRPr="0004254F">
        <w:rPr>
          <w:rFonts w:asciiTheme="minorHAnsi" w:hAnsiTheme="minorHAnsi" w:cstheme="minorHAnsi"/>
          <w:bCs/>
        </w:rPr>
        <w:t xml:space="preserve"> contributors from different industries and settings.</w:t>
      </w:r>
      <w:r w:rsidR="00BB1F82" w:rsidRPr="0004254F">
        <w:rPr>
          <w:rFonts w:asciiTheme="minorHAnsi" w:hAnsiTheme="minorHAnsi" w:cstheme="minorHAnsi"/>
          <w:bCs/>
        </w:rPr>
        <w:t xml:space="preserve"> </w:t>
      </w:r>
      <w:r w:rsidR="001A2609" w:rsidRPr="0004254F">
        <w:rPr>
          <w:rFonts w:asciiTheme="minorHAnsi" w:hAnsiTheme="minorHAnsi" w:cstheme="minorHAnsi"/>
          <w:bCs/>
        </w:rPr>
        <w:t>One potential pitfall to progress in this field is the management and sharing of data.</w:t>
      </w:r>
      <w:r w:rsidR="003361FF" w:rsidRPr="0004254F">
        <w:rPr>
          <w:rFonts w:asciiTheme="minorHAnsi" w:hAnsiTheme="minorHAnsi" w:cstheme="minorHAnsi"/>
          <w:bCs/>
        </w:rPr>
        <w:fldChar w:fldCharType="begin">
          <w:fldData xml:space="preserve">PEVuZE5vdGU+PENpdGU+PEF1dGhvcj5LYWlzbGVyPC9BdXRob3I+PFllYXI+MjAxMzwvWWVhcj48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</w:fldData>
        </w:fldChar>
      </w:r>
      <w:r w:rsidR="00A54582" w:rsidRPr="0004254F">
        <w:rPr>
          <w:rFonts w:asciiTheme="minorHAnsi" w:hAnsiTheme="minorHAnsi" w:cstheme="minorHAnsi"/>
          <w:bCs/>
        </w:rPr>
        <w:instrText xml:space="preserve"> ADDIN EN.CITE </w:instrText>
      </w:r>
      <w:r w:rsidR="00A54582" w:rsidRPr="0004254F">
        <w:rPr>
          <w:rFonts w:asciiTheme="minorHAnsi" w:hAnsiTheme="minorHAnsi" w:cstheme="minorHAnsi"/>
          <w:bCs/>
        </w:rPr>
        <w:fldChar w:fldCharType="begin">
          <w:fldData xml:space="preserve">PEVuZE5vdGU+PENpdGU+PEF1dGhvcj5LYWlzbGVyPC9BdXRob3I+PFllYXI+MjAxMzwvWWVhcj48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</w:fldData>
        </w:fldChar>
      </w:r>
      <w:r w:rsidR="00A54582" w:rsidRPr="0004254F">
        <w:rPr>
          <w:rFonts w:asciiTheme="minorHAnsi" w:hAnsiTheme="minorHAnsi" w:cstheme="minorHAnsi"/>
          <w:bCs/>
        </w:rPr>
        <w:instrText xml:space="preserve"> ADDIN EN.CITE.DATA </w:instrText>
      </w:r>
      <w:r w:rsidR="00A54582" w:rsidRPr="0004254F">
        <w:rPr>
          <w:rFonts w:asciiTheme="minorHAnsi" w:hAnsiTheme="minorHAnsi" w:cstheme="minorHAnsi"/>
          <w:bCs/>
        </w:rPr>
      </w:r>
      <w:r w:rsidR="00A54582" w:rsidRPr="0004254F">
        <w:rPr>
          <w:rFonts w:asciiTheme="minorHAnsi" w:hAnsiTheme="minorHAnsi" w:cstheme="minorHAnsi"/>
          <w:bCs/>
        </w:rPr>
        <w:fldChar w:fldCharType="end"/>
      </w:r>
      <w:r w:rsidR="003361FF" w:rsidRPr="0004254F">
        <w:rPr>
          <w:rFonts w:asciiTheme="minorHAnsi" w:hAnsiTheme="minorHAnsi" w:cstheme="minorHAnsi"/>
          <w:bCs/>
        </w:rPr>
      </w:r>
      <w:r w:rsidR="003361FF" w:rsidRPr="0004254F">
        <w:rPr>
          <w:rFonts w:asciiTheme="minorHAnsi" w:hAnsiTheme="minorHAnsi" w:cstheme="minorHAnsi"/>
          <w:bCs/>
        </w:rPr>
        <w:fldChar w:fldCharType="separate"/>
      </w:r>
      <w:r w:rsidR="003361FF" w:rsidRPr="0004254F">
        <w:rPr>
          <w:rFonts w:asciiTheme="minorHAnsi" w:hAnsiTheme="minorHAnsi" w:cstheme="minorHAnsi"/>
          <w:bCs/>
          <w:noProof/>
          <w:vertAlign w:val="superscript"/>
        </w:rPr>
        <w:t>3 4</w:t>
      </w:r>
      <w:r w:rsidR="003361FF" w:rsidRPr="0004254F">
        <w:rPr>
          <w:rFonts w:asciiTheme="minorHAnsi" w:hAnsiTheme="minorHAnsi" w:cstheme="minorHAnsi"/>
          <w:bCs/>
        </w:rPr>
        <w:fldChar w:fldCharType="end"/>
      </w:r>
      <w:r w:rsidR="005314C0" w:rsidRPr="0004254F">
        <w:rPr>
          <w:rFonts w:asciiTheme="minorHAnsi" w:hAnsiTheme="minorHAnsi" w:cstheme="minorHAnsi"/>
          <w:bCs/>
        </w:rPr>
        <w:t xml:space="preserve"> </w:t>
      </w:r>
      <w:r w:rsidR="001A2609" w:rsidRPr="0004254F">
        <w:rPr>
          <w:rFonts w:asciiTheme="minorHAnsi" w:hAnsiTheme="minorHAnsi" w:cstheme="minorHAnsi"/>
          <w:bCs/>
        </w:rPr>
        <w:t>The General Data Protection Regulation (GDPR)</w:t>
      </w:r>
      <w:r w:rsidR="008350F7"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&lt;EndNote&gt;&lt;Cite&gt;&lt;Author&gt;European Parliament and Council&lt;/Author&gt;&lt;Year&gt;2016&lt;/Year&gt;&lt;RecNum&gt;3664&lt;/RecNum&gt;&lt;DisplayText&gt;&lt;style face="superscript"&gt;17&lt;/style&gt;&lt;/DisplayText&gt;&lt;record&gt;&lt;rec-number&gt;3664&lt;/rec-number&gt;&lt;foreign-keys&gt;&lt;key app="EN" db-id="sw0xdarfpv2pepep9ah55ae5fxfwaaxa0ze2" timestamp="1540236609"&gt;3664&lt;/key&gt;&lt;/foreign-keys&gt;&lt;ref-type name="Journal Article"&gt;17&lt;/ref-type&gt;&lt;contributors&gt;&lt;authors&gt;&lt;author&gt;European Parliament and Council,&lt;/author&gt;&lt;/authors&gt;&lt;/contributors&gt;&lt;titles&gt;&lt;title&gt;Regulation (EU) 2016/679 of the European Parliament and of the Council of 27 April 2016 on the protection of natural persons with regard to the processing of personal data and on the free movement of such data, and repealing Directive 95/46/EC (General Data Protection Regulation)&lt;/title&gt;&lt;secondary-title&gt;Official Journal of the European Union&lt;/secondary-title&gt;&lt;/titles&gt;&lt;periodical&gt;&lt;full-title&gt;Official Journal of the European Union&lt;/full-title&gt;&lt;/periodical&gt;&lt;pages&gt;1-88&lt;/pages&gt;&lt;volume&gt;L119&lt;/volume&gt;&lt;keywords&gt;&lt;keyword&gt;data-protection&lt;/keyword&gt;&lt;keyword&gt;eu&lt;/keyword&gt;&lt;keyword&gt;gdpr&lt;/keyword&gt;&lt;keyword&gt;legal&lt;/keyword&gt;&lt;/keywords&gt;&lt;dates&gt;&lt;year&gt;2016&lt;/year&gt;&lt;pub-dates&gt;&lt;date&gt;05/04/&lt;/date&gt;&lt;/pub-dates&gt;&lt;/dates&gt;&lt;urls&gt;&lt;related-urls&gt;&lt;url&gt;http://eur-lex.europa.eu/legal-content/EN/TXT/?uri=OJ:L:2016:119:TOC&lt;/url&gt;&lt;/related-urls&gt;&lt;/urls&gt;&lt;electronic-resource-num&gt;citeulike-article-id:14071352&lt;/electronic-resource-num&gt;&lt;/record&gt;&lt;/Cite&gt;&lt;/EndNote&gt;</w:instrText>
      </w:r>
      <w:r w:rsidR="008350F7"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17</w:t>
      </w:r>
      <w:r w:rsidR="008350F7" w:rsidRPr="0004254F">
        <w:rPr>
          <w:rFonts w:asciiTheme="minorHAnsi" w:hAnsiTheme="minorHAnsi" w:cstheme="minorHAnsi"/>
          <w:bCs/>
        </w:rPr>
        <w:fldChar w:fldCharType="end"/>
      </w:r>
      <w:r w:rsidR="001A2609" w:rsidRPr="0004254F">
        <w:rPr>
          <w:rFonts w:asciiTheme="minorHAnsi" w:hAnsiTheme="minorHAnsi" w:cstheme="minorHAnsi"/>
          <w:bCs/>
        </w:rPr>
        <w:t xml:space="preserve"> recently introduced across Europe provide</w:t>
      </w:r>
      <w:r w:rsidR="00883A10" w:rsidRPr="0004254F">
        <w:rPr>
          <w:rFonts w:asciiTheme="minorHAnsi" w:hAnsiTheme="minorHAnsi" w:cstheme="minorHAnsi"/>
          <w:bCs/>
        </w:rPr>
        <w:t>s</w:t>
      </w:r>
      <w:r w:rsidR="001A2609" w:rsidRPr="0004254F">
        <w:rPr>
          <w:rFonts w:asciiTheme="minorHAnsi" w:hAnsiTheme="minorHAnsi" w:cstheme="minorHAnsi"/>
          <w:bCs/>
        </w:rPr>
        <w:t xml:space="preserve"> </w:t>
      </w:r>
      <w:r w:rsidR="00883A10" w:rsidRPr="0004254F">
        <w:rPr>
          <w:rFonts w:asciiTheme="minorHAnsi" w:hAnsiTheme="minorHAnsi" w:cstheme="minorHAnsi"/>
          <w:bCs/>
        </w:rPr>
        <w:t xml:space="preserve">a clear example of where not having a definition of big data for obesity research could </w:t>
      </w:r>
      <w:r w:rsidR="00CA3D5C" w:rsidRPr="0004254F">
        <w:rPr>
          <w:rFonts w:asciiTheme="minorHAnsi" w:hAnsiTheme="minorHAnsi" w:cstheme="minorHAnsi"/>
          <w:bCs/>
        </w:rPr>
        <w:t>be problematic</w:t>
      </w:r>
      <w:r w:rsidR="00883A10" w:rsidRPr="0004254F">
        <w:rPr>
          <w:rFonts w:asciiTheme="minorHAnsi" w:hAnsiTheme="minorHAnsi" w:cstheme="minorHAnsi"/>
          <w:bCs/>
        </w:rPr>
        <w:t>. These new data regulations</w:t>
      </w:r>
      <w:r w:rsidR="008350F7" w:rsidRPr="0004254F">
        <w:rPr>
          <w:rFonts w:asciiTheme="minorHAnsi" w:hAnsiTheme="minorHAnsi" w:cstheme="minorHAnsi"/>
          <w:bCs/>
        </w:rPr>
        <w:t xml:space="preserve"> are accompanied by the threat of fines of up to 10 million Euros or 2% of global turnover for any personal data breaches including those related to collecting, processing or sharing.</w:t>
      </w:r>
      <w:r w:rsidR="008350F7"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&lt;EndNote&gt;&lt;Cite&gt;&lt;Author&gt;Information Commissioner&amp;apos;s Office&lt;/Author&gt;&lt;Year&gt;2018&lt;/Year&gt;&lt;RecNum&gt;3663&lt;/RecNum&gt;&lt;DisplayText&gt;&lt;style face="superscript"&gt;18&lt;/style&gt;&lt;/DisplayText&gt;&lt;record&gt;&lt;rec-number&gt;3663&lt;/rec-number&gt;&lt;foreign-keys&gt;&lt;key app="EN" db-id="sw0xdarfpv2pepep9ah55ae5fxfwaaxa0ze2" timestamp="1540236098"&gt;3663&lt;/key&gt;&lt;/foreign-keys&gt;&lt;ref-type name="Web Page"&gt;12&lt;/ref-type&gt;&lt;contributors&gt;&lt;authors&gt;&lt;author&gt;Information Commissioner&amp;apos;s Office,&lt;/author&gt;&lt;/authors&gt;&lt;/contributors&gt;&lt;titles&gt;&lt;title&gt;Personal data breaches&lt;/title&gt;&lt;/titles&gt;&lt;number&gt;22/10/2018&lt;/number&gt;&lt;dates&gt;&lt;year&gt;2018&lt;/year&gt;&lt;/dates&gt;&lt;urls&gt;&lt;related-urls&gt;&lt;url&gt;https://ico.org.uk/for-organisations/guide-to-the-general-data-protection-regulation-gdpr/personal-data-breaches/&lt;/url&gt;&lt;/related-urls&gt;&lt;/urls&gt;&lt;/record&gt;&lt;/Cite&gt;&lt;/EndNote&gt;</w:instrText>
      </w:r>
      <w:r w:rsidR="008350F7"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18</w:t>
      </w:r>
      <w:r w:rsidR="008350F7" w:rsidRPr="0004254F">
        <w:rPr>
          <w:rFonts w:asciiTheme="minorHAnsi" w:hAnsiTheme="minorHAnsi" w:cstheme="minorHAnsi"/>
          <w:bCs/>
        </w:rPr>
        <w:fldChar w:fldCharType="end"/>
      </w:r>
      <w:r w:rsidR="00883A10" w:rsidRPr="0004254F">
        <w:rPr>
          <w:rFonts w:asciiTheme="minorHAnsi" w:hAnsiTheme="minorHAnsi" w:cstheme="minorHAnsi"/>
          <w:bCs/>
        </w:rPr>
        <w:t xml:space="preserve"> </w:t>
      </w:r>
      <w:r w:rsidR="00CA3D5C" w:rsidRPr="0004254F">
        <w:rPr>
          <w:rFonts w:asciiTheme="minorHAnsi" w:hAnsiTheme="minorHAnsi" w:cstheme="minorHAnsi"/>
          <w:bCs/>
        </w:rPr>
        <w:t xml:space="preserve">For egregious breaches, </w:t>
      </w:r>
      <w:r w:rsidR="00A300F0" w:rsidRPr="0004254F">
        <w:rPr>
          <w:rFonts w:asciiTheme="minorHAnsi" w:hAnsiTheme="minorHAnsi" w:cstheme="minorHAnsi"/>
          <w:bCs/>
        </w:rPr>
        <w:t>fine</w:t>
      </w:r>
      <w:r w:rsidR="007260C3" w:rsidRPr="0004254F">
        <w:rPr>
          <w:rFonts w:asciiTheme="minorHAnsi" w:hAnsiTheme="minorHAnsi" w:cstheme="minorHAnsi"/>
          <w:bCs/>
        </w:rPr>
        <w:t>s</w:t>
      </w:r>
      <w:r w:rsidR="00A300F0" w:rsidRPr="0004254F">
        <w:rPr>
          <w:rFonts w:asciiTheme="minorHAnsi" w:hAnsiTheme="minorHAnsi" w:cstheme="minorHAnsi"/>
          <w:bCs/>
        </w:rPr>
        <w:t xml:space="preserve"> of </w:t>
      </w:r>
      <w:r w:rsidR="00CA3D5C" w:rsidRPr="0004254F">
        <w:rPr>
          <w:rFonts w:asciiTheme="minorHAnsi" w:hAnsiTheme="minorHAnsi" w:cstheme="minorHAnsi"/>
          <w:bCs/>
        </w:rPr>
        <w:t xml:space="preserve">20 million Euro </w:t>
      </w:r>
      <w:r w:rsidR="007260C3" w:rsidRPr="0004254F">
        <w:rPr>
          <w:rFonts w:asciiTheme="minorHAnsi" w:hAnsiTheme="minorHAnsi" w:cstheme="minorHAnsi"/>
          <w:bCs/>
        </w:rPr>
        <w:t>or</w:t>
      </w:r>
      <w:r w:rsidR="00CA3D5C" w:rsidRPr="0004254F">
        <w:rPr>
          <w:rFonts w:asciiTheme="minorHAnsi" w:hAnsiTheme="minorHAnsi" w:cstheme="minorHAnsi"/>
          <w:bCs/>
        </w:rPr>
        <w:t xml:space="preserve"> 4% </w:t>
      </w:r>
      <w:r w:rsidR="007260C3" w:rsidRPr="0004254F">
        <w:rPr>
          <w:rFonts w:asciiTheme="minorHAnsi" w:hAnsiTheme="minorHAnsi" w:cstheme="minorHAnsi"/>
          <w:bCs/>
        </w:rPr>
        <w:t xml:space="preserve">of </w:t>
      </w:r>
      <w:r w:rsidR="00CA3D5C" w:rsidRPr="0004254F">
        <w:rPr>
          <w:rFonts w:asciiTheme="minorHAnsi" w:hAnsiTheme="minorHAnsi" w:cstheme="minorHAnsi"/>
          <w:bCs/>
        </w:rPr>
        <w:t xml:space="preserve">global turnover are proposed. </w:t>
      </w:r>
      <w:r w:rsidR="00543129" w:rsidRPr="0004254F">
        <w:rPr>
          <w:rFonts w:asciiTheme="minorHAnsi" w:hAnsiTheme="minorHAnsi" w:cstheme="minorHAnsi"/>
          <w:bCs/>
        </w:rPr>
        <w:t xml:space="preserve">These substantial fines offer significant reason to hinder data </w:t>
      </w:r>
      <w:r w:rsidR="00543129" w:rsidRPr="0004254F">
        <w:rPr>
          <w:rFonts w:asciiTheme="minorHAnsi" w:hAnsiTheme="minorHAnsi" w:cstheme="minorHAnsi"/>
          <w:bCs/>
        </w:rPr>
        <w:lastRenderedPageBreak/>
        <w:t xml:space="preserve">collectors, particularly commercial companies, from sharing their data with researchers despite the potential for public benefit. Exemptions to the data regulations do exist for </w:t>
      </w:r>
      <w:r w:rsidR="004C3EF1" w:rsidRPr="0004254F">
        <w:rPr>
          <w:rFonts w:asciiTheme="minorHAnsi" w:hAnsiTheme="minorHAnsi" w:cstheme="minorHAnsi"/>
          <w:bCs/>
        </w:rPr>
        <w:t>purposes</w:t>
      </w:r>
      <w:r w:rsidR="00543129" w:rsidRPr="0004254F">
        <w:rPr>
          <w:rFonts w:asciiTheme="minorHAnsi" w:hAnsiTheme="minorHAnsi" w:cstheme="minorHAnsi"/>
          <w:bCs/>
        </w:rPr>
        <w:t xml:space="preserve"> in the </w:t>
      </w:r>
      <w:r w:rsidR="00543129" w:rsidRPr="0004254F">
        <w:rPr>
          <w:rFonts w:asciiTheme="minorHAnsi" w:hAnsiTheme="minorHAnsi" w:cstheme="minorHAnsi"/>
          <w:bCs/>
          <w:i/>
        </w:rPr>
        <w:t>public interest</w:t>
      </w:r>
      <w:r w:rsidR="00543129" w:rsidRPr="0004254F">
        <w:rPr>
          <w:rFonts w:asciiTheme="minorHAnsi" w:hAnsiTheme="minorHAnsi" w:cstheme="minorHAnsi"/>
          <w:bCs/>
        </w:rPr>
        <w:t xml:space="preserve"> or</w:t>
      </w:r>
      <w:r w:rsidR="004C3EF1" w:rsidRPr="0004254F">
        <w:rPr>
          <w:rFonts w:asciiTheme="minorHAnsi" w:hAnsiTheme="minorHAnsi" w:cstheme="minorHAnsi"/>
          <w:bCs/>
        </w:rPr>
        <w:t xml:space="preserve"> for</w:t>
      </w:r>
      <w:r w:rsidR="00543129" w:rsidRPr="0004254F">
        <w:rPr>
          <w:rFonts w:asciiTheme="minorHAnsi" w:hAnsiTheme="minorHAnsi" w:cstheme="minorHAnsi"/>
          <w:bCs/>
        </w:rPr>
        <w:t xml:space="preserve"> </w:t>
      </w:r>
      <w:r w:rsidR="00543129" w:rsidRPr="0004254F">
        <w:rPr>
          <w:rFonts w:asciiTheme="minorHAnsi" w:hAnsiTheme="minorHAnsi" w:cstheme="minorHAnsi"/>
          <w:bCs/>
          <w:i/>
        </w:rPr>
        <w:t>research</w:t>
      </w:r>
      <w:r w:rsidR="001F510D" w:rsidRPr="0004254F">
        <w:rPr>
          <w:rFonts w:asciiTheme="minorHAnsi" w:hAnsiTheme="minorHAnsi" w:cstheme="minorHAnsi"/>
          <w:bCs/>
        </w:rPr>
        <w:t>.</w:t>
      </w:r>
      <w:r w:rsidR="00543129" w:rsidRPr="0004254F">
        <w:rPr>
          <w:rFonts w:asciiTheme="minorHAnsi" w:hAnsiTheme="minorHAnsi" w:cstheme="minorHAnsi"/>
          <w:bCs/>
        </w:rPr>
        <w:t xml:space="preserve"> </w:t>
      </w:r>
      <w:r w:rsidR="001F510D" w:rsidRPr="0004254F">
        <w:rPr>
          <w:rFonts w:asciiTheme="minorHAnsi" w:hAnsiTheme="minorHAnsi" w:cstheme="minorHAnsi"/>
          <w:bCs/>
        </w:rPr>
        <w:t>H</w:t>
      </w:r>
      <w:r w:rsidR="00543129" w:rsidRPr="0004254F">
        <w:rPr>
          <w:rFonts w:asciiTheme="minorHAnsi" w:hAnsiTheme="minorHAnsi" w:cstheme="minorHAnsi"/>
          <w:bCs/>
        </w:rPr>
        <w:t xml:space="preserve">owever, these terms have not been explicitly defined and appropriate safeguards </w:t>
      </w:r>
      <w:r w:rsidR="004236C6" w:rsidRPr="0004254F">
        <w:rPr>
          <w:rFonts w:asciiTheme="minorHAnsi" w:hAnsiTheme="minorHAnsi" w:cstheme="minorHAnsi"/>
          <w:bCs/>
        </w:rPr>
        <w:t xml:space="preserve">relating to storage, processing and sharing are </w:t>
      </w:r>
      <w:r w:rsidR="00141119" w:rsidRPr="0004254F">
        <w:rPr>
          <w:rFonts w:asciiTheme="minorHAnsi" w:hAnsiTheme="minorHAnsi" w:cstheme="minorHAnsi"/>
          <w:bCs/>
        </w:rPr>
        <w:t xml:space="preserve">still </w:t>
      </w:r>
      <w:r w:rsidR="004236C6" w:rsidRPr="0004254F">
        <w:rPr>
          <w:rFonts w:asciiTheme="minorHAnsi" w:hAnsiTheme="minorHAnsi" w:cstheme="minorHAnsi"/>
          <w:bCs/>
        </w:rPr>
        <w:t>required</w:t>
      </w:r>
      <w:r w:rsidR="001F510D" w:rsidRPr="0004254F">
        <w:rPr>
          <w:rFonts w:asciiTheme="minorHAnsi" w:hAnsiTheme="minorHAnsi" w:cstheme="minorHAnsi"/>
          <w:bCs/>
        </w:rPr>
        <w:t xml:space="preserve"> to protect anonymity</w:t>
      </w:r>
      <w:r w:rsidR="004236C6" w:rsidRPr="0004254F">
        <w:rPr>
          <w:rFonts w:asciiTheme="minorHAnsi" w:hAnsiTheme="minorHAnsi" w:cstheme="minorHAnsi"/>
          <w:bCs/>
        </w:rPr>
        <w:t>.</w:t>
      </w:r>
      <w:r w:rsidR="00ED574F"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&lt;EndNote&gt;&lt;Cite&gt;&lt;Author&gt;European Parliament and Council&lt;/Author&gt;&lt;Year&gt;2016&lt;/Year&gt;&lt;RecNum&gt;3664&lt;/RecNum&gt;&lt;DisplayText&gt;&lt;style face="superscript"&gt;17&lt;/style&gt;&lt;/DisplayText&gt;&lt;record&gt;&lt;rec-number&gt;3664&lt;/rec-number&gt;&lt;foreign-keys&gt;&lt;key app="EN" db-id="sw0xdarfpv2pepep9ah55ae5fxfwaaxa0ze2" timestamp="1540236609"&gt;3664&lt;/key&gt;&lt;/foreign-keys&gt;&lt;ref-type name="Journal Article"&gt;17&lt;/ref-type&gt;&lt;contributors&gt;&lt;authors&gt;&lt;author&gt;European Parliament and Council,&lt;/author&gt;&lt;/authors&gt;&lt;/contributors&gt;&lt;titles&gt;&lt;title&gt;Regulation (EU) 2016/679 of the European Parliament and of the Council of 27 April 2016 on the protection of natural persons with regard to the processing of personal data and on the free movement of such data, and repealing Directive 95/46/EC (General Data Protection Regulation)&lt;/title&gt;&lt;secondary-title&gt;Official Journal of the European Union&lt;/secondary-title&gt;&lt;/titles&gt;&lt;periodical&gt;&lt;full-title&gt;Official Journal of the European Union&lt;/full-title&gt;&lt;/periodical&gt;&lt;pages&gt;1-88&lt;/pages&gt;&lt;volume&gt;L119&lt;/volume&gt;&lt;keywords&gt;&lt;keyword&gt;data-protection&lt;/keyword&gt;&lt;keyword&gt;eu&lt;/keyword&gt;&lt;keyword&gt;gdpr&lt;/keyword&gt;&lt;keyword&gt;legal&lt;/keyword&gt;&lt;/keywords&gt;&lt;dates&gt;&lt;year&gt;2016&lt;/year&gt;&lt;pub-dates&gt;&lt;date&gt;05/04/&lt;/date&gt;&lt;/pub-dates&gt;&lt;/dates&gt;&lt;urls&gt;&lt;related-urls&gt;&lt;url&gt;http://eur-lex.europa.eu/legal-content/EN/TXT/?uri=OJ:L:2016:119:TOC&lt;/url&gt;&lt;/related-urls&gt;&lt;/urls&gt;&lt;electronic-resource-num&gt;citeulike-article-id:14071352&lt;/electronic-resource-num&gt;&lt;/record&gt;&lt;/Cite&gt;&lt;/EndNote&gt;</w:instrText>
      </w:r>
      <w:r w:rsidR="00ED574F"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17</w:t>
      </w:r>
      <w:r w:rsidR="00ED574F" w:rsidRPr="0004254F">
        <w:rPr>
          <w:rFonts w:asciiTheme="minorHAnsi" w:hAnsiTheme="minorHAnsi" w:cstheme="minorHAnsi"/>
          <w:bCs/>
        </w:rPr>
        <w:fldChar w:fldCharType="end"/>
      </w:r>
      <w:r w:rsidR="004236C6" w:rsidRPr="0004254F">
        <w:rPr>
          <w:rFonts w:asciiTheme="minorHAnsi" w:hAnsiTheme="minorHAnsi" w:cstheme="minorHAnsi"/>
          <w:bCs/>
        </w:rPr>
        <w:t xml:space="preserve"> Having a clear definition of big data for obesity research </w:t>
      </w:r>
      <w:r w:rsidR="001F510D" w:rsidRPr="0004254F">
        <w:rPr>
          <w:rFonts w:asciiTheme="minorHAnsi" w:hAnsiTheme="minorHAnsi" w:cstheme="minorHAnsi"/>
          <w:bCs/>
        </w:rPr>
        <w:t>that could be adopted by member states may</w:t>
      </w:r>
      <w:r w:rsidR="004236C6" w:rsidRPr="0004254F">
        <w:rPr>
          <w:rFonts w:asciiTheme="minorHAnsi" w:hAnsiTheme="minorHAnsi" w:cstheme="minorHAnsi"/>
          <w:bCs/>
        </w:rPr>
        <w:t xml:space="preserve"> help to </w:t>
      </w:r>
      <w:r w:rsidR="001F510D" w:rsidRPr="0004254F">
        <w:rPr>
          <w:rFonts w:asciiTheme="minorHAnsi" w:hAnsiTheme="minorHAnsi" w:cstheme="minorHAnsi"/>
          <w:bCs/>
        </w:rPr>
        <w:t>specify</w:t>
      </w:r>
      <w:r w:rsidR="004236C6" w:rsidRPr="0004254F">
        <w:rPr>
          <w:rFonts w:asciiTheme="minorHAnsi" w:hAnsiTheme="minorHAnsi" w:cstheme="minorHAnsi"/>
          <w:bCs/>
        </w:rPr>
        <w:t xml:space="preserve"> cases where exemptions to the regulations </w:t>
      </w:r>
      <w:r w:rsidR="00141119" w:rsidRPr="0004254F">
        <w:rPr>
          <w:rFonts w:asciiTheme="minorHAnsi" w:hAnsiTheme="minorHAnsi" w:cstheme="minorHAnsi"/>
          <w:bCs/>
        </w:rPr>
        <w:t>are appropriate.</w:t>
      </w:r>
    </w:p>
    <w:p w14:paraId="7D004AD4" w14:textId="77777777" w:rsidR="00632CF9" w:rsidRPr="0004254F" w:rsidRDefault="00632CF9" w:rsidP="00DD0E06">
      <w:pPr>
        <w:spacing w:after="0" w:line="480" w:lineRule="auto"/>
        <w:rPr>
          <w:rFonts w:asciiTheme="minorHAnsi" w:hAnsiTheme="minorHAnsi" w:cstheme="minorHAnsi"/>
          <w:bCs/>
        </w:rPr>
      </w:pPr>
    </w:p>
    <w:p w14:paraId="61A2C308" w14:textId="03B09921" w:rsidR="000041D8" w:rsidRPr="0004254F" w:rsidRDefault="00720FF9" w:rsidP="00DD0E06">
      <w:pPr>
        <w:spacing w:after="0" w:line="480" w:lineRule="auto"/>
        <w:rPr>
          <w:rFonts w:asciiTheme="minorHAnsi" w:hAnsiTheme="minorHAnsi" w:cstheme="minorHAnsi"/>
          <w:bCs/>
        </w:rPr>
      </w:pPr>
      <w:r w:rsidRPr="0004254F">
        <w:rPr>
          <w:rFonts w:asciiTheme="minorHAnsi" w:hAnsiTheme="minorHAnsi" w:cstheme="minorHAnsi"/>
          <w:bCs/>
        </w:rPr>
        <w:t>P</w:t>
      </w:r>
      <w:r w:rsidR="00403B6E" w:rsidRPr="0004254F">
        <w:rPr>
          <w:rFonts w:asciiTheme="minorHAnsi" w:hAnsiTheme="minorHAnsi" w:cstheme="minorHAnsi"/>
          <w:bCs/>
        </w:rPr>
        <w:t>revious</w:t>
      </w:r>
      <w:r w:rsidRPr="0004254F">
        <w:rPr>
          <w:rFonts w:asciiTheme="minorHAnsi" w:hAnsiTheme="minorHAnsi" w:cstheme="minorHAnsi"/>
          <w:bCs/>
        </w:rPr>
        <w:t xml:space="preserve"> literature regarding big data has focused on </w:t>
      </w:r>
      <w:r w:rsidR="00387AD1" w:rsidRPr="0004254F">
        <w:rPr>
          <w:rFonts w:asciiTheme="minorHAnsi" w:hAnsiTheme="minorHAnsi" w:cstheme="minorHAnsi"/>
          <w:bCs/>
        </w:rPr>
        <w:t>analysis techniques</w:t>
      </w:r>
      <w:r w:rsidR="00B66F4E" w:rsidRPr="0004254F">
        <w:rPr>
          <w:rFonts w:asciiTheme="minorHAnsi" w:hAnsiTheme="minorHAnsi" w:cstheme="minorHAnsi"/>
          <w:bCs/>
        </w:rPr>
        <w:t xml:space="preserve"> or terminology</w:t>
      </w:r>
      <w:r w:rsidR="00212FF0" w:rsidRPr="0004254F">
        <w:rPr>
          <w:rFonts w:asciiTheme="minorHAnsi" w:hAnsiTheme="minorHAnsi" w:cstheme="minorHAnsi"/>
          <w:bCs/>
        </w:rPr>
        <w:t>.</w:t>
      </w:r>
      <w:r w:rsidR="006F3D78" w:rsidRPr="0004254F">
        <w:rPr>
          <w:rFonts w:asciiTheme="minorHAnsi" w:hAnsiTheme="minorHAnsi" w:cstheme="minorHAnsi"/>
          <w:bCs/>
        </w:rPr>
        <w:fldChar w:fldCharType="begin">
          <w:fldData xml:space="preserve">PEVuZE5vdGU+PENpdGU+PEF1dGhvcj5LYWlzbGVyPC9BdXRob3I+PFllYXI+MjAxMzwvWWVhcj48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=
</w:fldData>
        </w:fldChar>
      </w:r>
      <w:r w:rsidR="00573D52" w:rsidRPr="0004254F">
        <w:rPr>
          <w:rFonts w:asciiTheme="minorHAnsi" w:hAnsiTheme="minorHAnsi" w:cstheme="minorHAnsi"/>
          <w:bCs/>
        </w:rPr>
        <w:instrText xml:space="preserve"> ADDIN EN.CITE </w:instrText>
      </w:r>
      <w:r w:rsidR="00573D52" w:rsidRPr="0004254F">
        <w:rPr>
          <w:rFonts w:asciiTheme="minorHAnsi" w:hAnsiTheme="minorHAnsi" w:cstheme="minorHAnsi"/>
          <w:bCs/>
        </w:rPr>
        <w:fldChar w:fldCharType="begin">
          <w:fldData xml:space="preserve">PEVuZE5vdGU+PENpdGU+PEF1dGhvcj5LYWlzbGVyPC9BdXRob3I+PFllYXI+MjAxMzwvWWVhcj48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=
</w:fldData>
        </w:fldChar>
      </w:r>
      <w:r w:rsidR="00573D52" w:rsidRPr="0004254F">
        <w:rPr>
          <w:rFonts w:asciiTheme="minorHAnsi" w:hAnsiTheme="minorHAnsi" w:cstheme="minorHAnsi"/>
          <w:bCs/>
        </w:rPr>
        <w:instrText xml:space="preserve"> ADDIN EN.CITE.DATA </w:instrText>
      </w:r>
      <w:r w:rsidR="00573D52" w:rsidRPr="0004254F">
        <w:rPr>
          <w:rFonts w:asciiTheme="minorHAnsi" w:hAnsiTheme="minorHAnsi" w:cstheme="minorHAnsi"/>
          <w:bCs/>
        </w:rPr>
      </w:r>
      <w:r w:rsidR="00573D52" w:rsidRPr="0004254F">
        <w:rPr>
          <w:rFonts w:asciiTheme="minorHAnsi" w:hAnsiTheme="minorHAnsi" w:cstheme="minorHAnsi"/>
          <w:bCs/>
        </w:rPr>
        <w:fldChar w:fldCharType="end"/>
      </w:r>
      <w:r w:rsidR="006F3D78" w:rsidRPr="0004254F">
        <w:rPr>
          <w:rFonts w:asciiTheme="minorHAnsi" w:hAnsiTheme="minorHAnsi" w:cstheme="minorHAnsi"/>
          <w:bCs/>
        </w:rPr>
      </w:r>
      <w:r w:rsidR="006F3D78"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3 9</w:t>
      </w:r>
      <w:r w:rsidR="006F3D78" w:rsidRPr="0004254F">
        <w:rPr>
          <w:rFonts w:asciiTheme="minorHAnsi" w:hAnsiTheme="minorHAnsi" w:cstheme="minorHAnsi"/>
          <w:bCs/>
        </w:rPr>
        <w:fldChar w:fldCharType="end"/>
      </w:r>
      <w:r w:rsidR="00212FF0" w:rsidRPr="0004254F">
        <w:rPr>
          <w:rFonts w:asciiTheme="minorHAnsi" w:hAnsiTheme="minorHAnsi" w:cstheme="minorHAnsi"/>
          <w:bCs/>
        </w:rPr>
        <w:t xml:space="preserve"> It has</w:t>
      </w:r>
      <w:r w:rsidR="00403B6E" w:rsidRPr="0004254F">
        <w:rPr>
          <w:rFonts w:asciiTheme="minorHAnsi" w:hAnsiTheme="minorHAnsi" w:cstheme="minorHAnsi"/>
          <w:bCs/>
        </w:rPr>
        <w:t xml:space="preserve"> </w:t>
      </w:r>
      <w:r w:rsidRPr="0004254F">
        <w:rPr>
          <w:rFonts w:asciiTheme="minorHAnsi" w:hAnsiTheme="minorHAnsi" w:cstheme="minorHAnsi"/>
          <w:bCs/>
        </w:rPr>
        <w:t>largely overlook</w:t>
      </w:r>
      <w:r w:rsidR="00403B6E" w:rsidRPr="0004254F">
        <w:rPr>
          <w:rFonts w:asciiTheme="minorHAnsi" w:hAnsiTheme="minorHAnsi" w:cstheme="minorHAnsi"/>
          <w:bCs/>
        </w:rPr>
        <w:t>ed</w:t>
      </w:r>
      <w:r w:rsidRPr="0004254F">
        <w:rPr>
          <w:rFonts w:asciiTheme="minorHAnsi" w:hAnsiTheme="minorHAnsi" w:cstheme="minorHAnsi"/>
          <w:bCs/>
        </w:rPr>
        <w:t xml:space="preserve"> the practical elements necessary to guide successful </w:t>
      </w:r>
      <w:r w:rsidR="00B00C44" w:rsidRPr="0004254F">
        <w:rPr>
          <w:rFonts w:asciiTheme="minorHAnsi" w:hAnsiTheme="minorHAnsi" w:cstheme="minorHAnsi"/>
          <w:bCs/>
        </w:rPr>
        <w:t xml:space="preserve">acquisition and </w:t>
      </w:r>
      <w:r w:rsidR="000041D8" w:rsidRPr="0004254F">
        <w:rPr>
          <w:rFonts w:asciiTheme="minorHAnsi" w:hAnsiTheme="minorHAnsi" w:cstheme="minorHAnsi"/>
          <w:bCs/>
        </w:rPr>
        <w:t>appropriate utilisation</w:t>
      </w:r>
      <w:r w:rsidRPr="0004254F">
        <w:rPr>
          <w:rFonts w:asciiTheme="minorHAnsi" w:hAnsiTheme="minorHAnsi" w:cstheme="minorHAnsi"/>
          <w:bCs/>
        </w:rPr>
        <w:t xml:space="preserve"> of big data </w:t>
      </w:r>
      <w:r w:rsidR="00403B6E" w:rsidRPr="0004254F">
        <w:rPr>
          <w:rFonts w:asciiTheme="minorHAnsi" w:hAnsiTheme="minorHAnsi" w:cstheme="minorHAnsi"/>
          <w:bCs/>
        </w:rPr>
        <w:t>for</w:t>
      </w:r>
      <w:r w:rsidRPr="0004254F">
        <w:rPr>
          <w:rFonts w:asciiTheme="minorHAnsi" w:hAnsiTheme="minorHAnsi" w:cstheme="minorHAnsi"/>
          <w:bCs/>
        </w:rPr>
        <w:t xml:space="preserve"> </w:t>
      </w:r>
      <w:r w:rsidR="007F234F" w:rsidRPr="0004254F">
        <w:rPr>
          <w:rFonts w:asciiTheme="minorHAnsi" w:hAnsiTheme="minorHAnsi" w:cstheme="minorHAnsi"/>
          <w:bCs/>
        </w:rPr>
        <w:t>non</w:t>
      </w:r>
      <w:r w:rsidR="00BA0A2B" w:rsidRPr="0004254F">
        <w:rPr>
          <w:rFonts w:asciiTheme="minorHAnsi" w:hAnsiTheme="minorHAnsi" w:cstheme="minorHAnsi"/>
          <w:bCs/>
        </w:rPr>
        <w:t>-</w:t>
      </w:r>
      <w:r w:rsidR="007F234F" w:rsidRPr="0004254F">
        <w:rPr>
          <w:rFonts w:asciiTheme="minorHAnsi" w:hAnsiTheme="minorHAnsi" w:cstheme="minorHAnsi"/>
          <w:bCs/>
        </w:rPr>
        <w:t xml:space="preserve">communicable conditions such as </w:t>
      </w:r>
      <w:r w:rsidRPr="0004254F">
        <w:rPr>
          <w:rFonts w:asciiTheme="minorHAnsi" w:hAnsiTheme="minorHAnsi" w:cstheme="minorHAnsi"/>
          <w:bCs/>
        </w:rPr>
        <w:t>obesity.</w:t>
      </w:r>
      <w:r w:rsidR="00B00C44" w:rsidRPr="0004254F">
        <w:rPr>
          <w:rFonts w:asciiTheme="minorHAnsi" w:hAnsiTheme="minorHAnsi" w:cstheme="minorHAnsi"/>
          <w:bCs/>
        </w:rPr>
        <w:fldChar w:fldCharType="begin">
          <w:fldData xml:space="preserve">PEVuZE5vdGU+PENpdGU+PEF1dGhvcj5GdWxsZXI8L0F1dGhvcj48WWVhcj4yMDE3PC9ZZWFyPjxS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</w:fldData>
        </w:fldChar>
      </w:r>
      <w:r w:rsidR="00573D52" w:rsidRPr="0004254F">
        <w:rPr>
          <w:rFonts w:asciiTheme="minorHAnsi" w:hAnsiTheme="minorHAnsi" w:cstheme="minorHAnsi"/>
          <w:bCs/>
        </w:rPr>
        <w:instrText xml:space="preserve"> ADDIN EN.CITE </w:instrText>
      </w:r>
      <w:r w:rsidR="00573D52" w:rsidRPr="0004254F">
        <w:rPr>
          <w:rFonts w:asciiTheme="minorHAnsi" w:hAnsiTheme="minorHAnsi" w:cstheme="minorHAnsi"/>
          <w:bCs/>
        </w:rPr>
        <w:fldChar w:fldCharType="begin">
          <w:fldData xml:space="preserve">PEVuZE5vdGU+PENpdGU+PEF1dGhvcj5GdWxsZXI8L0F1dGhvcj48WWVhcj4yMDE3PC9ZZWFyPjxS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</w:fldData>
        </w:fldChar>
      </w:r>
      <w:r w:rsidR="00573D52" w:rsidRPr="0004254F">
        <w:rPr>
          <w:rFonts w:asciiTheme="minorHAnsi" w:hAnsiTheme="minorHAnsi" w:cstheme="minorHAnsi"/>
          <w:bCs/>
        </w:rPr>
        <w:instrText xml:space="preserve"> ADDIN EN.CITE.DATA </w:instrText>
      </w:r>
      <w:r w:rsidR="00573D52" w:rsidRPr="0004254F">
        <w:rPr>
          <w:rFonts w:asciiTheme="minorHAnsi" w:hAnsiTheme="minorHAnsi" w:cstheme="minorHAnsi"/>
          <w:bCs/>
        </w:rPr>
      </w:r>
      <w:r w:rsidR="00573D52" w:rsidRPr="0004254F">
        <w:rPr>
          <w:rFonts w:asciiTheme="minorHAnsi" w:hAnsiTheme="minorHAnsi" w:cstheme="minorHAnsi"/>
          <w:bCs/>
        </w:rPr>
        <w:fldChar w:fldCharType="end"/>
      </w:r>
      <w:r w:rsidR="00B00C44" w:rsidRPr="0004254F">
        <w:rPr>
          <w:rFonts w:asciiTheme="minorHAnsi" w:hAnsiTheme="minorHAnsi" w:cstheme="minorHAnsi"/>
          <w:bCs/>
        </w:rPr>
      </w:r>
      <w:r w:rsidR="00B00C44"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7 19</w:t>
      </w:r>
      <w:r w:rsidR="00B00C44" w:rsidRPr="0004254F">
        <w:rPr>
          <w:rFonts w:asciiTheme="minorHAnsi" w:hAnsiTheme="minorHAnsi" w:cstheme="minorHAnsi"/>
          <w:bCs/>
        </w:rPr>
        <w:fldChar w:fldCharType="end"/>
      </w:r>
      <w:r w:rsidR="00387AD1" w:rsidRPr="0004254F">
        <w:rPr>
          <w:rFonts w:asciiTheme="minorHAnsi" w:hAnsiTheme="minorHAnsi" w:cstheme="minorHAnsi"/>
          <w:bCs/>
        </w:rPr>
        <w:t xml:space="preserve"> </w:t>
      </w:r>
      <w:r w:rsidR="00AB642C" w:rsidRPr="0004254F">
        <w:rPr>
          <w:rFonts w:asciiTheme="minorHAnsi" w:hAnsiTheme="minorHAnsi" w:cstheme="minorHAnsi"/>
          <w:bCs/>
        </w:rPr>
        <w:t>Thus</w:t>
      </w:r>
      <w:r w:rsidR="00A03C67" w:rsidRPr="0004254F">
        <w:rPr>
          <w:rFonts w:asciiTheme="minorHAnsi" w:hAnsiTheme="minorHAnsi" w:cstheme="minorHAnsi"/>
          <w:bCs/>
        </w:rPr>
        <w:t xml:space="preserve"> </w:t>
      </w:r>
      <w:r w:rsidR="00FD007C" w:rsidRPr="0004254F">
        <w:rPr>
          <w:rFonts w:asciiTheme="minorHAnsi" w:hAnsiTheme="minorHAnsi" w:cstheme="minorHAnsi"/>
          <w:bCs/>
        </w:rPr>
        <w:t xml:space="preserve">in addition to a clear definition, </w:t>
      </w:r>
      <w:r w:rsidR="00A03C67" w:rsidRPr="0004254F">
        <w:rPr>
          <w:rFonts w:asciiTheme="minorHAnsi" w:hAnsiTheme="minorHAnsi" w:cstheme="minorHAnsi"/>
          <w:bCs/>
        </w:rPr>
        <w:t>t</w:t>
      </w:r>
      <w:r w:rsidR="00793531" w:rsidRPr="0004254F">
        <w:rPr>
          <w:rFonts w:asciiTheme="minorHAnsi" w:hAnsiTheme="minorHAnsi" w:cstheme="minorHAnsi"/>
          <w:bCs/>
        </w:rPr>
        <w:t xml:space="preserve">here is </w:t>
      </w:r>
      <w:r w:rsidR="00FD007C" w:rsidRPr="0004254F">
        <w:rPr>
          <w:rFonts w:asciiTheme="minorHAnsi" w:hAnsiTheme="minorHAnsi" w:cstheme="minorHAnsi"/>
          <w:bCs/>
        </w:rPr>
        <w:t>need for</w:t>
      </w:r>
      <w:r w:rsidR="00793531" w:rsidRPr="0004254F">
        <w:rPr>
          <w:rFonts w:asciiTheme="minorHAnsi" w:hAnsiTheme="minorHAnsi" w:cstheme="minorHAnsi"/>
          <w:bCs/>
        </w:rPr>
        <w:t xml:space="preserve"> </w:t>
      </w:r>
      <w:r w:rsidR="00F4551A" w:rsidRPr="0004254F">
        <w:rPr>
          <w:rFonts w:asciiTheme="minorHAnsi" w:hAnsiTheme="minorHAnsi" w:cstheme="minorHAnsi"/>
          <w:bCs/>
        </w:rPr>
        <w:t>an</w:t>
      </w:r>
      <w:r w:rsidRPr="0004254F">
        <w:rPr>
          <w:rFonts w:asciiTheme="minorHAnsi" w:hAnsiTheme="minorHAnsi" w:cstheme="minorHAnsi"/>
          <w:bCs/>
        </w:rPr>
        <w:t xml:space="preserve"> </w:t>
      </w:r>
      <w:r w:rsidR="00F4551A" w:rsidRPr="0004254F">
        <w:rPr>
          <w:rFonts w:asciiTheme="minorHAnsi" w:hAnsiTheme="minorHAnsi" w:cstheme="minorHAnsi"/>
          <w:bCs/>
        </w:rPr>
        <w:t>architecture for utilising big data in obesity research</w:t>
      </w:r>
      <w:r w:rsidR="00831225" w:rsidRPr="0004254F">
        <w:rPr>
          <w:rFonts w:asciiTheme="minorHAnsi" w:hAnsiTheme="minorHAnsi" w:cstheme="minorHAnsi"/>
          <w:bCs/>
        </w:rPr>
        <w:t>.</w:t>
      </w:r>
      <w:r w:rsidR="00CF0B4A" w:rsidRPr="0004254F">
        <w:rPr>
          <w:rFonts w:asciiTheme="minorHAnsi" w:hAnsiTheme="minorHAnsi" w:cstheme="minorHAnsi"/>
          <w:bCs/>
        </w:rPr>
        <w:t xml:space="preserve"> </w:t>
      </w:r>
      <w:r w:rsidR="00831225" w:rsidRPr="0004254F">
        <w:rPr>
          <w:rFonts w:asciiTheme="minorHAnsi" w:hAnsiTheme="minorHAnsi" w:cstheme="minorHAnsi"/>
          <w:bCs/>
        </w:rPr>
        <w:t>This will help</w:t>
      </w:r>
      <w:r w:rsidR="00CF0B4A" w:rsidRPr="0004254F">
        <w:rPr>
          <w:rFonts w:asciiTheme="minorHAnsi" w:hAnsiTheme="minorHAnsi" w:cstheme="minorHAnsi"/>
          <w:bCs/>
        </w:rPr>
        <w:t xml:space="preserve"> </w:t>
      </w:r>
      <w:r w:rsidR="00212FF0" w:rsidRPr="0004254F">
        <w:rPr>
          <w:rFonts w:asciiTheme="minorHAnsi" w:hAnsiTheme="minorHAnsi" w:cstheme="minorHAnsi"/>
          <w:bCs/>
        </w:rPr>
        <w:t>facilitate</w:t>
      </w:r>
      <w:r w:rsidR="00CF0B4A" w:rsidRPr="0004254F">
        <w:rPr>
          <w:rFonts w:asciiTheme="minorHAnsi" w:hAnsiTheme="minorHAnsi" w:cstheme="minorHAnsi"/>
          <w:bCs/>
        </w:rPr>
        <w:t xml:space="preserve"> consistent and effective approaches and help overcome </w:t>
      </w:r>
      <w:r w:rsidR="00831225" w:rsidRPr="0004254F">
        <w:rPr>
          <w:rFonts w:asciiTheme="minorHAnsi" w:hAnsiTheme="minorHAnsi" w:cstheme="minorHAnsi"/>
          <w:bCs/>
        </w:rPr>
        <w:t>any</w:t>
      </w:r>
      <w:r w:rsidR="00CF0B4A" w:rsidRPr="0004254F">
        <w:rPr>
          <w:rFonts w:asciiTheme="minorHAnsi" w:hAnsiTheme="minorHAnsi" w:cstheme="minorHAnsi"/>
          <w:bCs/>
        </w:rPr>
        <w:t xml:space="preserve"> </w:t>
      </w:r>
      <w:r w:rsidR="007D08FB" w:rsidRPr="0004254F">
        <w:rPr>
          <w:rFonts w:asciiTheme="minorHAnsi" w:hAnsiTheme="minorHAnsi" w:cstheme="minorHAnsi"/>
          <w:bCs/>
        </w:rPr>
        <w:t>issues</w:t>
      </w:r>
      <w:r w:rsidR="00212FF0" w:rsidRPr="0004254F">
        <w:rPr>
          <w:rFonts w:asciiTheme="minorHAnsi" w:hAnsiTheme="minorHAnsi" w:cstheme="minorHAnsi"/>
          <w:bCs/>
        </w:rPr>
        <w:t xml:space="preserve"> </w:t>
      </w:r>
      <w:r w:rsidR="00CF0B4A" w:rsidRPr="0004254F">
        <w:rPr>
          <w:rFonts w:asciiTheme="minorHAnsi" w:hAnsiTheme="minorHAnsi" w:cstheme="minorHAnsi"/>
          <w:bCs/>
        </w:rPr>
        <w:t>academic</w:t>
      </w:r>
      <w:r w:rsidR="00831225" w:rsidRPr="0004254F">
        <w:rPr>
          <w:rFonts w:asciiTheme="minorHAnsi" w:hAnsiTheme="minorHAnsi" w:cstheme="minorHAnsi"/>
          <w:bCs/>
        </w:rPr>
        <w:t>s</w:t>
      </w:r>
      <w:r w:rsidR="00212FF0" w:rsidRPr="0004254F">
        <w:rPr>
          <w:rFonts w:asciiTheme="minorHAnsi" w:hAnsiTheme="minorHAnsi" w:cstheme="minorHAnsi"/>
          <w:bCs/>
        </w:rPr>
        <w:t xml:space="preserve"> </w:t>
      </w:r>
      <w:r w:rsidR="00831225" w:rsidRPr="0004254F">
        <w:rPr>
          <w:rFonts w:asciiTheme="minorHAnsi" w:hAnsiTheme="minorHAnsi" w:cstheme="minorHAnsi"/>
          <w:bCs/>
        </w:rPr>
        <w:t>may</w:t>
      </w:r>
      <w:r w:rsidR="00CF0B4A" w:rsidRPr="0004254F">
        <w:rPr>
          <w:rFonts w:asciiTheme="minorHAnsi" w:hAnsiTheme="minorHAnsi" w:cstheme="minorHAnsi"/>
          <w:bCs/>
        </w:rPr>
        <w:t xml:space="preserve"> </w:t>
      </w:r>
      <w:r w:rsidR="00346B2C" w:rsidRPr="0004254F">
        <w:rPr>
          <w:rFonts w:asciiTheme="minorHAnsi" w:hAnsiTheme="minorHAnsi" w:cstheme="minorHAnsi"/>
          <w:bCs/>
        </w:rPr>
        <w:t>encounter</w:t>
      </w:r>
      <w:r w:rsidR="00AB642C" w:rsidRPr="0004254F">
        <w:rPr>
          <w:rFonts w:asciiTheme="minorHAnsi" w:hAnsiTheme="minorHAnsi" w:cstheme="minorHAnsi"/>
          <w:bCs/>
        </w:rPr>
        <w:t>.</w:t>
      </w:r>
      <w:r w:rsidR="00BD4775" w:rsidRPr="0004254F">
        <w:rPr>
          <w:rFonts w:asciiTheme="minorHAnsi" w:hAnsiTheme="minorHAnsi" w:cstheme="minorHAnsi"/>
          <w:bCs/>
        </w:rPr>
        <w:t xml:space="preserve"> </w:t>
      </w:r>
      <w:r w:rsidR="00D35A86" w:rsidRPr="0004254F">
        <w:rPr>
          <w:rFonts w:asciiTheme="minorHAnsi" w:hAnsiTheme="minorHAnsi" w:cstheme="minorHAnsi"/>
          <w:bCs/>
        </w:rPr>
        <w:t xml:space="preserve">Previous authors exploring </w:t>
      </w:r>
      <w:r w:rsidR="005C4BED" w:rsidRPr="0004254F">
        <w:rPr>
          <w:rFonts w:asciiTheme="minorHAnsi" w:hAnsiTheme="minorHAnsi" w:cstheme="minorHAnsi"/>
          <w:bCs/>
        </w:rPr>
        <w:t xml:space="preserve">the </w:t>
      </w:r>
      <w:r w:rsidR="00D35A86" w:rsidRPr="0004254F">
        <w:rPr>
          <w:rFonts w:asciiTheme="minorHAnsi" w:hAnsiTheme="minorHAnsi" w:cstheme="minorHAnsi"/>
          <w:bCs/>
        </w:rPr>
        <w:t xml:space="preserve">usage of big data in health and social care have highlighted a number </w:t>
      </w:r>
      <w:r w:rsidR="00D35A86" w:rsidRPr="0004254F">
        <w:rPr>
          <w:rFonts w:asciiTheme="minorHAnsi" w:hAnsiTheme="minorHAnsi" w:cstheme="minorHAnsi"/>
          <w:bCs/>
        </w:rPr>
        <w:lastRenderedPageBreak/>
        <w:t xml:space="preserve">of challenges </w:t>
      </w:r>
      <w:r w:rsidR="0063762D" w:rsidRPr="0004254F">
        <w:rPr>
          <w:rFonts w:asciiTheme="minorHAnsi" w:hAnsiTheme="minorHAnsi" w:cstheme="minorHAnsi"/>
          <w:bCs/>
        </w:rPr>
        <w:t>including</w:t>
      </w:r>
      <w:r w:rsidR="00BA0A2B" w:rsidRPr="0004254F">
        <w:rPr>
          <w:rFonts w:asciiTheme="minorHAnsi" w:hAnsiTheme="minorHAnsi" w:cstheme="minorHAnsi"/>
          <w:bCs/>
        </w:rPr>
        <w:t xml:space="preserve"> data acquisition</w:t>
      </w:r>
      <w:r w:rsidR="0063762D" w:rsidRPr="0004254F">
        <w:rPr>
          <w:rFonts w:asciiTheme="minorHAnsi" w:hAnsiTheme="minorHAnsi" w:cstheme="minorHAnsi"/>
          <w:bCs/>
        </w:rPr>
        <w:t xml:space="preserve"> restrictions </w:t>
      </w:r>
      <w:r w:rsidR="006B4433" w:rsidRPr="0004254F">
        <w:rPr>
          <w:rFonts w:asciiTheme="minorHAnsi" w:hAnsiTheme="minorHAnsi" w:cstheme="minorHAnsi"/>
          <w:bCs/>
        </w:rPr>
        <w:t xml:space="preserve">or costs </w:t>
      </w:r>
      <w:r w:rsidR="00E00244" w:rsidRPr="0004254F">
        <w:rPr>
          <w:rFonts w:asciiTheme="minorHAnsi" w:hAnsiTheme="minorHAnsi" w:cstheme="minorHAnsi"/>
          <w:bCs/>
        </w:rPr>
        <w:t>that limit universal accessibility of datasets</w:t>
      </w:r>
      <w:r w:rsidR="00212FF0" w:rsidRPr="0004254F">
        <w:rPr>
          <w:rFonts w:asciiTheme="minorHAnsi" w:hAnsiTheme="minorHAnsi" w:cstheme="minorHAnsi"/>
          <w:bCs/>
        </w:rPr>
        <w:t>.</w:t>
      </w:r>
      <w:r w:rsidR="006B4433" w:rsidRPr="0004254F">
        <w:rPr>
          <w:rFonts w:asciiTheme="minorHAnsi" w:hAnsiTheme="minorHAnsi" w:cstheme="minorHAnsi"/>
          <w:bCs/>
        </w:rPr>
        <w:fldChar w:fldCharType="begin">
          <w:fldData xml:space="preserve">PEVuZE5vdGU+PENpdGU+PEF1dGhvcj5GdWxsZXI8L0F1dGhvcj48WWVhcj4yMDE3PC9ZZWFyPjxS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</w:fldData>
        </w:fldChar>
      </w:r>
      <w:r w:rsidR="006F3D78" w:rsidRPr="0004254F">
        <w:rPr>
          <w:rFonts w:asciiTheme="minorHAnsi" w:hAnsiTheme="minorHAnsi" w:cstheme="minorHAnsi"/>
          <w:bCs/>
        </w:rPr>
        <w:instrText xml:space="preserve"> ADDIN EN.CITE </w:instrText>
      </w:r>
      <w:r w:rsidR="006F3D78" w:rsidRPr="0004254F">
        <w:rPr>
          <w:rFonts w:asciiTheme="minorHAnsi" w:hAnsiTheme="minorHAnsi" w:cstheme="minorHAnsi"/>
          <w:bCs/>
        </w:rPr>
        <w:fldChar w:fldCharType="begin">
          <w:fldData xml:space="preserve">PEVuZE5vdGU+PENpdGU+PEF1dGhvcj5GdWxsZXI8L0F1dGhvcj48WWVhcj4yMDE3PC9ZZWFyPjxS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</w:fldData>
        </w:fldChar>
      </w:r>
      <w:r w:rsidR="006F3D78" w:rsidRPr="0004254F">
        <w:rPr>
          <w:rFonts w:asciiTheme="minorHAnsi" w:hAnsiTheme="minorHAnsi" w:cstheme="minorHAnsi"/>
          <w:bCs/>
        </w:rPr>
        <w:instrText xml:space="preserve"> ADDIN EN.CITE.DATA </w:instrText>
      </w:r>
      <w:r w:rsidR="006F3D78" w:rsidRPr="0004254F">
        <w:rPr>
          <w:rFonts w:asciiTheme="minorHAnsi" w:hAnsiTheme="minorHAnsi" w:cstheme="minorHAnsi"/>
          <w:bCs/>
        </w:rPr>
      </w:r>
      <w:r w:rsidR="006F3D78" w:rsidRPr="0004254F">
        <w:rPr>
          <w:rFonts w:asciiTheme="minorHAnsi" w:hAnsiTheme="minorHAnsi" w:cstheme="minorHAnsi"/>
          <w:bCs/>
        </w:rPr>
        <w:fldChar w:fldCharType="end"/>
      </w:r>
      <w:r w:rsidR="006B4433" w:rsidRPr="0004254F">
        <w:rPr>
          <w:rFonts w:asciiTheme="minorHAnsi" w:hAnsiTheme="minorHAnsi" w:cstheme="minorHAnsi"/>
          <w:bCs/>
        </w:rPr>
      </w:r>
      <w:r w:rsidR="006B4433" w:rsidRPr="0004254F">
        <w:rPr>
          <w:rFonts w:asciiTheme="minorHAnsi" w:hAnsiTheme="minorHAnsi" w:cstheme="minorHAnsi"/>
          <w:bCs/>
        </w:rPr>
        <w:fldChar w:fldCharType="separate"/>
      </w:r>
      <w:r w:rsidR="006F3D78" w:rsidRPr="0004254F">
        <w:rPr>
          <w:rFonts w:asciiTheme="minorHAnsi" w:hAnsiTheme="minorHAnsi" w:cstheme="minorHAnsi"/>
          <w:bCs/>
          <w:noProof/>
          <w:vertAlign w:val="superscript"/>
        </w:rPr>
        <w:t>4 7</w:t>
      </w:r>
      <w:r w:rsidR="006B4433" w:rsidRPr="0004254F">
        <w:rPr>
          <w:rFonts w:asciiTheme="minorHAnsi" w:hAnsiTheme="minorHAnsi" w:cstheme="minorHAnsi"/>
          <w:bCs/>
        </w:rPr>
        <w:fldChar w:fldCharType="end"/>
      </w:r>
      <w:r w:rsidR="00E00244" w:rsidRPr="0004254F">
        <w:rPr>
          <w:rFonts w:asciiTheme="minorHAnsi" w:hAnsiTheme="minorHAnsi" w:cstheme="minorHAnsi"/>
          <w:bCs/>
        </w:rPr>
        <w:t xml:space="preserve"> </w:t>
      </w:r>
      <w:r w:rsidR="00212FF0" w:rsidRPr="0004254F">
        <w:rPr>
          <w:rFonts w:asciiTheme="minorHAnsi" w:hAnsiTheme="minorHAnsi" w:cstheme="minorHAnsi"/>
          <w:bCs/>
        </w:rPr>
        <w:t>E</w:t>
      </w:r>
      <w:r w:rsidR="00E00244" w:rsidRPr="0004254F">
        <w:rPr>
          <w:rFonts w:asciiTheme="minorHAnsi" w:hAnsiTheme="minorHAnsi" w:cstheme="minorHAnsi"/>
          <w:bCs/>
        </w:rPr>
        <w:t xml:space="preserve">thical and legal questions </w:t>
      </w:r>
      <w:r w:rsidR="00212FF0" w:rsidRPr="0004254F">
        <w:rPr>
          <w:rFonts w:asciiTheme="minorHAnsi" w:hAnsiTheme="minorHAnsi" w:cstheme="minorHAnsi"/>
          <w:bCs/>
        </w:rPr>
        <w:t xml:space="preserve">also exist </w:t>
      </w:r>
      <w:r w:rsidR="00E00244" w:rsidRPr="0004254F">
        <w:rPr>
          <w:rFonts w:asciiTheme="minorHAnsi" w:hAnsiTheme="minorHAnsi" w:cstheme="minorHAnsi"/>
          <w:bCs/>
        </w:rPr>
        <w:t xml:space="preserve">around ownership </w:t>
      </w:r>
      <w:r w:rsidR="00AE2C5F" w:rsidRPr="0004254F">
        <w:rPr>
          <w:rFonts w:asciiTheme="minorHAnsi" w:hAnsiTheme="minorHAnsi" w:cstheme="minorHAnsi"/>
          <w:bCs/>
        </w:rPr>
        <w:t>and access</w:t>
      </w:r>
      <w:r w:rsidR="007D08FB" w:rsidRPr="0004254F">
        <w:rPr>
          <w:rFonts w:asciiTheme="minorHAnsi" w:hAnsiTheme="minorHAnsi" w:cstheme="minorHAnsi"/>
          <w:bCs/>
        </w:rPr>
        <w:t>,</w:t>
      </w:r>
      <w:r w:rsidR="00AE2C5F" w:rsidRPr="0004254F">
        <w:rPr>
          <w:rFonts w:asciiTheme="minorHAnsi" w:hAnsiTheme="minorHAnsi" w:cstheme="minorHAnsi"/>
          <w:bCs/>
        </w:rPr>
        <w:t xml:space="preserve"> </w:t>
      </w:r>
      <w:r w:rsidR="00FE52DD" w:rsidRPr="0004254F">
        <w:rPr>
          <w:rFonts w:asciiTheme="minorHAnsi" w:hAnsiTheme="minorHAnsi" w:cstheme="minorHAnsi"/>
          <w:bCs/>
        </w:rPr>
        <w:t xml:space="preserve">such as whether commercial </w:t>
      </w:r>
      <w:r w:rsidR="00E00244" w:rsidRPr="0004254F">
        <w:rPr>
          <w:rFonts w:asciiTheme="minorHAnsi" w:hAnsiTheme="minorHAnsi" w:cstheme="minorHAnsi"/>
          <w:bCs/>
        </w:rPr>
        <w:t xml:space="preserve">data should be made available </w:t>
      </w:r>
      <w:r w:rsidR="003F4D5A" w:rsidRPr="0004254F">
        <w:rPr>
          <w:rFonts w:asciiTheme="minorHAnsi" w:hAnsiTheme="minorHAnsi" w:cstheme="minorHAnsi"/>
          <w:bCs/>
        </w:rPr>
        <w:t xml:space="preserve">to research institutions </w:t>
      </w:r>
      <w:r w:rsidR="00E00244" w:rsidRPr="0004254F">
        <w:rPr>
          <w:rFonts w:asciiTheme="minorHAnsi" w:hAnsiTheme="minorHAnsi" w:cstheme="minorHAnsi"/>
          <w:bCs/>
        </w:rPr>
        <w:t xml:space="preserve">for </w:t>
      </w:r>
      <w:r w:rsidR="003F4D5A" w:rsidRPr="0004254F">
        <w:rPr>
          <w:rFonts w:asciiTheme="minorHAnsi" w:hAnsiTheme="minorHAnsi" w:cstheme="minorHAnsi"/>
          <w:bCs/>
        </w:rPr>
        <w:t xml:space="preserve">potential </w:t>
      </w:r>
      <w:r w:rsidR="00212FF0" w:rsidRPr="0004254F">
        <w:rPr>
          <w:rFonts w:asciiTheme="minorHAnsi" w:hAnsiTheme="minorHAnsi" w:cstheme="minorHAnsi"/>
          <w:bCs/>
        </w:rPr>
        <w:t>societal benefit.</w:t>
      </w:r>
      <w:r w:rsidR="00AE2C5F" w:rsidRPr="0004254F">
        <w:rPr>
          <w:rFonts w:asciiTheme="minorHAnsi" w:hAnsiTheme="minorHAnsi" w:cstheme="minorHAnsi"/>
          <w:bCs/>
        </w:rPr>
        <w:fldChar w:fldCharType="begin">
          <w:fldData xml:space="preserve">PEVuZE5vdGU+PENpdGU+PEF1dGhvcj5WYXllbmE8L0F1dGhvcj48WWVhcj4yMDE1PC9ZZWFyPjxS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</w:fldData>
        </w:fldChar>
      </w:r>
      <w:r w:rsidR="00573D52" w:rsidRPr="0004254F">
        <w:rPr>
          <w:rFonts w:asciiTheme="minorHAnsi" w:hAnsiTheme="minorHAnsi" w:cstheme="minorHAnsi"/>
          <w:bCs/>
        </w:rPr>
        <w:instrText xml:space="preserve"> ADDIN EN.CITE </w:instrText>
      </w:r>
      <w:r w:rsidR="00573D52" w:rsidRPr="0004254F">
        <w:rPr>
          <w:rFonts w:asciiTheme="minorHAnsi" w:hAnsiTheme="minorHAnsi" w:cstheme="minorHAnsi"/>
          <w:bCs/>
        </w:rPr>
        <w:fldChar w:fldCharType="begin">
          <w:fldData xml:space="preserve">PEVuZE5vdGU+PENpdGU+PEF1dGhvcj5WYXllbmE8L0F1dGhvcj48WWVhcj4yMDE1PC9ZZWFyPjxS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</w:fldData>
        </w:fldChar>
      </w:r>
      <w:r w:rsidR="00573D52" w:rsidRPr="0004254F">
        <w:rPr>
          <w:rFonts w:asciiTheme="minorHAnsi" w:hAnsiTheme="minorHAnsi" w:cstheme="minorHAnsi"/>
          <w:bCs/>
        </w:rPr>
        <w:instrText xml:space="preserve"> ADDIN EN.CITE.DATA </w:instrText>
      </w:r>
      <w:r w:rsidR="00573D52" w:rsidRPr="0004254F">
        <w:rPr>
          <w:rFonts w:asciiTheme="minorHAnsi" w:hAnsiTheme="minorHAnsi" w:cstheme="minorHAnsi"/>
          <w:bCs/>
        </w:rPr>
      </w:r>
      <w:r w:rsidR="00573D52" w:rsidRPr="0004254F">
        <w:rPr>
          <w:rFonts w:asciiTheme="minorHAnsi" w:hAnsiTheme="minorHAnsi" w:cstheme="minorHAnsi"/>
          <w:bCs/>
        </w:rPr>
        <w:fldChar w:fldCharType="end"/>
      </w:r>
      <w:r w:rsidR="00AE2C5F" w:rsidRPr="0004254F">
        <w:rPr>
          <w:rFonts w:asciiTheme="minorHAnsi" w:hAnsiTheme="minorHAnsi" w:cstheme="minorHAnsi"/>
          <w:bCs/>
        </w:rPr>
      </w:r>
      <w:r w:rsidR="00AE2C5F"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20</w:t>
      </w:r>
      <w:r w:rsidR="00AE2C5F" w:rsidRPr="0004254F">
        <w:rPr>
          <w:rFonts w:asciiTheme="minorHAnsi" w:hAnsiTheme="minorHAnsi" w:cstheme="minorHAnsi"/>
          <w:bCs/>
        </w:rPr>
        <w:fldChar w:fldCharType="end"/>
      </w:r>
      <w:r w:rsidR="00AE2C5F" w:rsidRPr="0004254F">
        <w:rPr>
          <w:rFonts w:asciiTheme="minorHAnsi" w:hAnsiTheme="minorHAnsi" w:cstheme="minorHAnsi"/>
          <w:bCs/>
        </w:rPr>
        <w:t xml:space="preserve"> </w:t>
      </w:r>
      <w:r w:rsidR="00212FF0" w:rsidRPr="0004254F">
        <w:rPr>
          <w:rFonts w:asciiTheme="minorHAnsi" w:hAnsiTheme="minorHAnsi" w:cstheme="minorHAnsi"/>
          <w:bCs/>
        </w:rPr>
        <w:t>Further,</w:t>
      </w:r>
      <w:r w:rsidR="00AE2C5F" w:rsidRPr="0004254F">
        <w:rPr>
          <w:rFonts w:asciiTheme="minorHAnsi" w:hAnsiTheme="minorHAnsi" w:cstheme="minorHAnsi"/>
          <w:bCs/>
        </w:rPr>
        <w:t xml:space="preserve"> </w:t>
      </w:r>
      <w:r w:rsidR="00B578D0" w:rsidRPr="0004254F">
        <w:rPr>
          <w:rFonts w:asciiTheme="minorHAnsi" w:hAnsiTheme="minorHAnsi" w:cstheme="minorHAnsi"/>
          <w:bCs/>
        </w:rPr>
        <w:t xml:space="preserve">adherence to ethical principles </w:t>
      </w:r>
      <w:r w:rsidR="00A54582" w:rsidRPr="0004254F">
        <w:rPr>
          <w:rFonts w:asciiTheme="minorHAnsi" w:hAnsiTheme="minorHAnsi" w:cstheme="minorHAnsi"/>
          <w:bCs/>
        </w:rPr>
        <w:t xml:space="preserve">and data protection regulations </w:t>
      </w:r>
      <w:r w:rsidR="00BA0A2B" w:rsidRPr="0004254F">
        <w:rPr>
          <w:rFonts w:asciiTheme="minorHAnsi" w:hAnsiTheme="minorHAnsi" w:cstheme="minorHAnsi"/>
          <w:bCs/>
        </w:rPr>
        <w:t>is</w:t>
      </w:r>
      <w:r w:rsidR="00212FF0" w:rsidRPr="0004254F">
        <w:rPr>
          <w:rFonts w:asciiTheme="minorHAnsi" w:hAnsiTheme="minorHAnsi" w:cstheme="minorHAnsi"/>
          <w:bCs/>
        </w:rPr>
        <w:t xml:space="preserve"> problematic </w:t>
      </w:r>
      <w:r w:rsidR="00B578D0" w:rsidRPr="0004254F">
        <w:rPr>
          <w:rFonts w:asciiTheme="minorHAnsi" w:hAnsiTheme="minorHAnsi" w:cstheme="minorHAnsi"/>
          <w:bCs/>
        </w:rPr>
        <w:t>when individuals have not explicit</w:t>
      </w:r>
      <w:r w:rsidR="00BA0A2B" w:rsidRPr="0004254F">
        <w:rPr>
          <w:rFonts w:asciiTheme="minorHAnsi" w:hAnsiTheme="minorHAnsi" w:cstheme="minorHAnsi"/>
          <w:bCs/>
        </w:rPr>
        <w:t>ly</w:t>
      </w:r>
      <w:r w:rsidR="00B578D0" w:rsidRPr="0004254F">
        <w:rPr>
          <w:rFonts w:asciiTheme="minorHAnsi" w:hAnsiTheme="minorHAnsi" w:cstheme="minorHAnsi"/>
          <w:bCs/>
        </w:rPr>
        <w:t xml:space="preserve"> consent</w:t>
      </w:r>
      <w:r w:rsidR="00BA0A2B" w:rsidRPr="0004254F">
        <w:rPr>
          <w:rFonts w:asciiTheme="minorHAnsi" w:hAnsiTheme="minorHAnsi" w:cstheme="minorHAnsi"/>
          <w:bCs/>
        </w:rPr>
        <w:t>ed</w:t>
      </w:r>
      <w:r w:rsidR="00B578D0" w:rsidRPr="0004254F">
        <w:rPr>
          <w:rFonts w:asciiTheme="minorHAnsi" w:hAnsiTheme="minorHAnsi" w:cstheme="minorHAnsi"/>
          <w:bCs/>
        </w:rPr>
        <w:t xml:space="preserve"> for their data to be used or linked to other data.</w:t>
      </w:r>
      <w:r w:rsidR="00B578D0" w:rsidRPr="0004254F">
        <w:rPr>
          <w:rFonts w:asciiTheme="minorHAnsi" w:hAnsiTheme="minorHAnsi" w:cstheme="minorHAnsi"/>
          <w:bCs/>
        </w:rPr>
        <w:fldChar w:fldCharType="begin">
          <w:fldData xml:space="preserve">PEVuZE5vdGU+PENpdGU+PEF1dGhvcj5MYXplcjwvQXV0aG9yPjxZZWFyPjIwMTc8L1llYXI+PFJl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</w:fldData>
        </w:fldChar>
      </w:r>
      <w:r w:rsidR="00573D52" w:rsidRPr="0004254F">
        <w:rPr>
          <w:rFonts w:asciiTheme="minorHAnsi" w:hAnsiTheme="minorHAnsi" w:cstheme="minorHAnsi"/>
          <w:bCs/>
        </w:rPr>
        <w:instrText xml:space="preserve"> ADDIN EN.CITE </w:instrText>
      </w:r>
      <w:r w:rsidR="00573D52" w:rsidRPr="0004254F">
        <w:rPr>
          <w:rFonts w:asciiTheme="minorHAnsi" w:hAnsiTheme="minorHAnsi" w:cstheme="minorHAnsi"/>
          <w:bCs/>
        </w:rPr>
        <w:fldChar w:fldCharType="begin">
          <w:fldData xml:space="preserve">PEVuZE5vdGU+PENpdGU+PEF1dGhvcj5MYXplcjwvQXV0aG9yPjxZZWFyPjIwMTc8L1llYXI+PFJl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</w:fldData>
        </w:fldChar>
      </w:r>
      <w:r w:rsidR="00573D52" w:rsidRPr="0004254F">
        <w:rPr>
          <w:rFonts w:asciiTheme="minorHAnsi" w:hAnsiTheme="minorHAnsi" w:cstheme="minorHAnsi"/>
          <w:bCs/>
        </w:rPr>
        <w:instrText xml:space="preserve"> ADDIN EN.CITE.DATA </w:instrText>
      </w:r>
      <w:r w:rsidR="00573D52" w:rsidRPr="0004254F">
        <w:rPr>
          <w:rFonts w:asciiTheme="minorHAnsi" w:hAnsiTheme="minorHAnsi" w:cstheme="minorHAnsi"/>
          <w:bCs/>
        </w:rPr>
      </w:r>
      <w:r w:rsidR="00573D52" w:rsidRPr="0004254F">
        <w:rPr>
          <w:rFonts w:asciiTheme="minorHAnsi" w:hAnsiTheme="minorHAnsi" w:cstheme="minorHAnsi"/>
          <w:bCs/>
        </w:rPr>
        <w:fldChar w:fldCharType="end"/>
      </w:r>
      <w:r w:rsidR="00B578D0" w:rsidRPr="0004254F">
        <w:rPr>
          <w:rFonts w:asciiTheme="minorHAnsi" w:hAnsiTheme="minorHAnsi" w:cstheme="minorHAnsi"/>
          <w:bCs/>
        </w:rPr>
      </w:r>
      <w:r w:rsidR="00B578D0"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21</w:t>
      </w:r>
      <w:r w:rsidR="00B578D0" w:rsidRPr="0004254F">
        <w:rPr>
          <w:rFonts w:asciiTheme="minorHAnsi" w:hAnsiTheme="minorHAnsi" w:cstheme="minorHAnsi"/>
          <w:bCs/>
        </w:rPr>
        <w:fldChar w:fldCharType="end"/>
      </w:r>
      <w:r w:rsidR="00041B14" w:rsidRPr="0004254F">
        <w:rPr>
          <w:rFonts w:asciiTheme="minorHAnsi" w:hAnsiTheme="minorHAnsi" w:cstheme="minorHAnsi"/>
          <w:bCs/>
        </w:rPr>
        <w:t xml:space="preserve"> Additional challenges </w:t>
      </w:r>
      <w:r w:rsidR="004B1835" w:rsidRPr="0004254F">
        <w:rPr>
          <w:rFonts w:asciiTheme="minorHAnsi" w:hAnsiTheme="minorHAnsi" w:cstheme="minorHAnsi"/>
          <w:bCs/>
        </w:rPr>
        <w:t xml:space="preserve">also </w:t>
      </w:r>
      <w:r w:rsidR="00095E17" w:rsidRPr="0004254F">
        <w:rPr>
          <w:rFonts w:asciiTheme="minorHAnsi" w:hAnsiTheme="minorHAnsi" w:cstheme="minorHAnsi"/>
          <w:bCs/>
        </w:rPr>
        <w:t>include</w:t>
      </w:r>
      <w:r w:rsidR="00041B14" w:rsidRPr="0004254F">
        <w:rPr>
          <w:rFonts w:asciiTheme="minorHAnsi" w:hAnsiTheme="minorHAnsi" w:cstheme="minorHAnsi"/>
          <w:bCs/>
        </w:rPr>
        <w:t xml:space="preserve"> the </w:t>
      </w:r>
      <w:r w:rsidR="004F0F52" w:rsidRPr="0004254F">
        <w:rPr>
          <w:rFonts w:asciiTheme="minorHAnsi" w:hAnsiTheme="minorHAnsi" w:cstheme="minorHAnsi"/>
          <w:bCs/>
        </w:rPr>
        <w:t>need for data management and analy</w:t>
      </w:r>
      <w:r w:rsidR="00095E17" w:rsidRPr="0004254F">
        <w:rPr>
          <w:rFonts w:asciiTheme="minorHAnsi" w:hAnsiTheme="minorHAnsi" w:cstheme="minorHAnsi"/>
          <w:bCs/>
        </w:rPr>
        <w:t>si</w:t>
      </w:r>
      <w:r w:rsidR="004F0F52" w:rsidRPr="0004254F">
        <w:rPr>
          <w:rFonts w:asciiTheme="minorHAnsi" w:hAnsiTheme="minorHAnsi" w:cstheme="minorHAnsi"/>
          <w:bCs/>
        </w:rPr>
        <w:t>s skills that lie outside traditional public health training</w:t>
      </w:r>
      <w:r w:rsidR="00095E17" w:rsidRPr="0004254F">
        <w:rPr>
          <w:rFonts w:asciiTheme="minorHAnsi" w:hAnsiTheme="minorHAnsi" w:cstheme="minorHAnsi"/>
          <w:bCs/>
        </w:rPr>
        <w:t>.</w:t>
      </w:r>
      <w:r w:rsidR="00C01A44"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&lt;EndNote&gt;&lt;Cite&gt;&lt;Author&gt;Mooney&lt;/Author&gt;&lt;Year&gt;2018&lt;/Year&gt;&lt;RecNum&gt;3598&lt;/RecNum&gt;&lt;DisplayText&gt;&lt;style face="superscript"&gt;22&lt;/style&gt;&lt;/DisplayText&gt;&lt;record&gt;&lt;rec-number&gt;3598&lt;/rec-number&gt;&lt;foreign-keys&gt;&lt;key app="EN" db-id="sw0xdarfpv2pepep9ah55ae5fxfwaaxa0ze2" timestamp="1526045997"&gt;3598&lt;/key&gt;&lt;/foreign-keys&gt;&lt;ref-type name="Journal Article"&gt;17&lt;/ref-type&gt;&lt;contributors&gt;&lt;authors&gt;&lt;author&gt;Mooney, S. J.&lt;/author&gt;&lt;author&gt;Pejaver, V.&lt;/author&gt;&lt;/authors&gt;&lt;/contributors&gt;&lt;auth-address&gt;Harborview Injury Prevention and Research Center, University of Washington, Seattle, Washington 98122, USA; email: sjm2186@uw.edu.&amp;#xD;Department of Biomedical Informatics and Medical Education and the eScience Institute, University of Washington, Seattle, Washington 98109, USA; email: vpejaver@uw.edu.&lt;/auth-address&gt;&lt;titles&gt;&lt;title&gt;Big Data in Public Health: Terminology, Machine Learning, and Privacy&lt;/title&gt;&lt;secondary-title&gt;Annu Rev Public Health&lt;/secondary-title&gt;&lt;/titles&gt;&lt;periodical&gt;&lt;full-title&gt;Annu Rev Public Health&lt;/full-title&gt;&lt;/periodical&gt;&lt;pages&gt;95-112&lt;/pages&gt;&lt;volume&gt;39&lt;/volume&gt;&lt;edition&gt;2017/12/21&lt;/edition&gt;&lt;keywords&gt;&lt;keyword&gt;big data&lt;/keyword&gt;&lt;keyword&gt;machine learning&lt;/keyword&gt;&lt;keyword&gt;privacy&lt;/keyword&gt;&lt;keyword&gt;public health&lt;/keyword&gt;&lt;keyword&gt;training&lt;/keyword&gt;&lt;/keywords&gt;&lt;dates&gt;&lt;year&gt;2018&lt;/year&gt;&lt;pub-dates&gt;&lt;date&gt;Apr 1&lt;/date&gt;&lt;/pub-dates&gt;&lt;/dates&gt;&lt;isbn&gt;1545-2093 (Electronic)&amp;#xD;0163-7525 (Linking)&lt;/isbn&gt;&lt;accession-num&gt;29261408&lt;/accession-num&gt;&lt;urls&gt;&lt;related-urls&gt;&lt;url&gt;https://www.ncbi.nlm.nih.gov/pubmed/29261408&lt;/url&gt;&lt;/related-urls&gt;&lt;/urls&gt;&lt;electronic-resource-num&gt;10.1146/annurev-publhealth-040617-014208&lt;/electronic-resource-num&gt;&lt;/record&gt;&lt;/Cite&gt;&lt;/EndNote&gt;</w:instrText>
      </w:r>
      <w:r w:rsidR="00C01A44"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22</w:t>
      </w:r>
      <w:r w:rsidR="00C01A44" w:rsidRPr="0004254F">
        <w:rPr>
          <w:rFonts w:asciiTheme="minorHAnsi" w:hAnsiTheme="minorHAnsi" w:cstheme="minorHAnsi"/>
          <w:bCs/>
        </w:rPr>
        <w:fldChar w:fldCharType="end"/>
      </w:r>
      <w:r w:rsidR="00C01A44" w:rsidRPr="0004254F">
        <w:rPr>
          <w:rFonts w:asciiTheme="minorHAnsi" w:hAnsiTheme="minorHAnsi" w:cstheme="minorHAnsi"/>
          <w:bCs/>
        </w:rPr>
        <w:t xml:space="preserve"> </w:t>
      </w:r>
      <w:r w:rsidR="004B1835" w:rsidRPr="0004254F">
        <w:rPr>
          <w:rFonts w:asciiTheme="minorHAnsi" w:hAnsiTheme="minorHAnsi" w:cstheme="minorHAnsi"/>
          <w:bCs/>
        </w:rPr>
        <w:t>Furthermore, t</w:t>
      </w:r>
      <w:r w:rsidR="00095E17" w:rsidRPr="0004254F">
        <w:rPr>
          <w:rFonts w:asciiTheme="minorHAnsi" w:hAnsiTheme="minorHAnsi" w:cstheme="minorHAnsi"/>
          <w:bCs/>
        </w:rPr>
        <w:t xml:space="preserve">here are </w:t>
      </w:r>
      <w:r w:rsidR="00C01A44" w:rsidRPr="0004254F">
        <w:rPr>
          <w:rFonts w:asciiTheme="minorHAnsi" w:hAnsiTheme="minorHAnsi" w:cstheme="minorHAnsi"/>
          <w:bCs/>
        </w:rPr>
        <w:t xml:space="preserve">questions around data governance and </w:t>
      </w:r>
      <w:r w:rsidR="00CE75E1" w:rsidRPr="0004254F">
        <w:rPr>
          <w:rFonts w:asciiTheme="minorHAnsi" w:hAnsiTheme="minorHAnsi" w:cstheme="minorHAnsi"/>
          <w:bCs/>
        </w:rPr>
        <w:t>reporting requirements</w:t>
      </w:r>
      <w:r w:rsidR="00C01A44" w:rsidRPr="0004254F">
        <w:rPr>
          <w:rFonts w:asciiTheme="minorHAnsi" w:hAnsiTheme="minorHAnsi" w:cstheme="minorHAnsi"/>
          <w:bCs/>
        </w:rPr>
        <w:t xml:space="preserve"> as increasing numbers of people become involved</w:t>
      </w:r>
      <w:r w:rsidR="00095E17" w:rsidRPr="0004254F">
        <w:rPr>
          <w:rFonts w:asciiTheme="minorHAnsi" w:hAnsiTheme="minorHAnsi" w:cstheme="minorHAnsi"/>
          <w:bCs/>
        </w:rPr>
        <w:t xml:space="preserve"> in data creation and collation.</w:t>
      </w:r>
      <w:r w:rsidR="00C01A44"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&lt;EndNote&gt;&lt;Cite&gt;&lt;Author&gt;Mai&lt;/Author&gt;&lt;Year&gt;2016&lt;/Year&gt;&lt;RecNum&gt;3603&lt;/RecNum&gt;&lt;DisplayText&gt;&lt;style face="superscript"&gt;23&lt;/style&gt;&lt;/DisplayText&gt;&lt;record&gt;&lt;rec-number&gt;3603&lt;/rec-number&gt;&lt;foreign-keys&gt;&lt;key app="EN" db-id="sw0xdarfpv2pepep9ah55ae5fxfwaaxa0ze2" timestamp="1526228949"&gt;3603&lt;/key&gt;&lt;/foreign-keys&gt;&lt;ref-type name="Journal Article"&gt;17&lt;/ref-type&gt;&lt;contributors&gt;&lt;authors&gt;&lt;author&gt;Mai, Jens-Erik&lt;/author&gt;&lt;/authors&gt;&lt;/contributors&gt;&lt;titles&gt;&lt;title&gt;Big data privacy: The datafication of personal information&lt;/title&gt;&lt;secondary-title&gt;The Information Society&lt;/secondary-title&gt;&lt;/titles&gt;&lt;periodical&gt;&lt;full-title&gt;The Information Society&lt;/full-title&gt;&lt;/periodical&gt;&lt;pages&gt;192-199&lt;/pages&gt;&lt;volume&gt;32&lt;/volume&gt;&lt;number&gt;3&lt;/number&gt;&lt;dates&gt;&lt;year&gt;2016&lt;/year&gt;&lt;pub-dates&gt;&lt;date&gt;2016/05/26&lt;/date&gt;&lt;/pub-dates&gt;&lt;/dates&gt;&lt;publisher&gt;Routledge&lt;/publisher&gt;&lt;isbn&gt;0197-2243&lt;/isbn&gt;&lt;urls&gt;&lt;related-urls&gt;&lt;url&gt;https://doi.org/10.1080/01972243.2016.1153010&lt;/url&gt;&lt;/related-urls&gt;&lt;/urls&gt;&lt;electronic-resource-num&gt;10.1080/01972243.2016.1153010&lt;/electronic-resource-num&gt;&lt;/record&gt;&lt;/Cite&gt;&lt;/EndNote&gt;</w:instrText>
      </w:r>
      <w:r w:rsidR="00C01A44"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23</w:t>
      </w:r>
      <w:r w:rsidR="00C01A44" w:rsidRPr="0004254F">
        <w:rPr>
          <w:rFonts w:asciiTheme="minorHAnsi" w:hAnsiTheme="minorHAnsi" w:cstheme="minorHAnsi"/>
          <w:bCs/>
        </w:rPr>
        <w:fldChar w:fldCharType="end"/>
      </w:r>
      <w:r w:rsidR="00C01A44" w:rsidRPr="0004254F">
        <w:rPr>
          <w:rFonts w:asciiTheme="minorHAnsi" w:hAnsiTheme="minorHAnsi" w:cstheme="minorHAnsi"/>
          <w:bCs/>
        </w:rPr>
        <w:t xml:space="preserve"> </w:t>
      </w:r>
      <w:r w:rsidR="00095E17" w:rsidRPr="0004254F">
        <w:rPr>
          <w:rFonts w:asciiTheme="minorHAnsi" w:hAnsiTheme="minorHAnsi" w:cstheme="minorHAnsi"/>
          <w:bCs/>
        </w:rPr>
        <w:t>Similar</w:t>
      </w:r>
      <w:r w:rsidR="00C01A44" w:rsidRPr="0004254F">
        <w:rPr>
          <w:rFonts w:asciiTheme="minorHAnsi" w:hAnsiTheme="minorHAnsi" w:cstheme="minorHAnsi"/>
          <w:bCs/>
        </w:rPr>
        <w:t xml:space="preserve"> </w:t>
      </w:r>
      <w:r w:rsidR="00F241E6" w:rsidRPr="0004254F">
        <w:rPr>
          <w:rFonts w:asciiTheme="minorHAnsi" w:hAnsiTheme="minorHAnsi" w:cstheme="minorHAnsi"/>
          <w:bCs/>
        </w:rPr>
        <w:t xml:space="preserve">concerns </w:t>
      </w:r>
      <w:r w:rsidR="00095E17" w:rsidRPr="0004254F">
        <w:rPr>
          <w:rFonts w:asciiTheme="minorHAnsi" w:hAnsiTheme="minorHAnsi" w:cstheme="minorHAnsi"/>
          <w:bCs/>
        </w:rPr>
        <w:t>persist regarding bias</w:t>
      </w:r>
      <w:r w:rsidR="004960B9" w:rsidRPr="0004254F">
        <w:rPr>
          <w:rFonts w:asciiTheme="minorHAnsi" w:hAnsiTheme="minorHAnsi" w:cstheme="minorHAnsi"/>
          <w:bCs/>
        </w:rPr>
        <w:t>,</w:t>
      </w:r>
      <w:r w:rsidR="00095E17" w:rsidRPr="0004254F">
        <w:rPr>
          <w:rFonts w:asciiTheme="minorHAnsi" w:hAnsiTheme="minorHAnsi" w:cstheme="minorHAnsi"/>
          <w:bCs/>
        </w:rPr>
        <w:t xml:space="preserve"> which can be introduced through poor</w:t>
      </w:r>
      <w:r w:rsidR="00F241E6" w:rsidRPr="0004254F">
        <w:rPr>
          <w:rFonts w:asciiTheme="minorHAnsi" w:hAnsiTheme="minorHAnsi" w:cstheme="minorHAnsi"/>
          <w:bCs/>
        </w:rPr>
        <w:t xml:space="preserve"> data</w:t>
      </w:r>
      <w:r w:rsidR="007D08FB" w:rsidRPr="0004254F">
        <w:rPr>
          <w:rFonts w:asciiTheme="minorHAnsi" w:hAnsiTheme="minorHAnsi" w:cstheme="minorHAnsi"/>
          <w:bCs/>
        </w:rPr>
        <w:t xml:space="preserve"> </w:t>
      </w:r>
      <w:r w:rsidR="004960B9" w:rsidRPr="0004254F">
        <w:rPr>
          <w:rFonts w:asciiTheme="minorHAnsi" w:hAnsiTheme="minorHAnsi" w:cstheme="minorHAnsi"/>
          <w:bCs/>
        </w:rPr>
        <w:t>or</w:t>
      </w:r>
      <w:r w:rsidR="00F241E6" w:rsidRPr="0004254F">
        <w:rPr>
          <w:rFonts w:asciiTheme="minorHAnsi" w:hAnsiTheme="minorHAnsi" w:cstheme="minorHAnsi"/>
          <w:bCs/>
        </w:rPr>
        <w:t xml:space="preserve"> study design quality</w:t>
      </w:r>
      <w:r w:rsidR="004960B9" w:rsidRPr="0004254F">
        <w:rPr>
          <w:rFonts w:asciiTheme="minorHAnsi" w:hAnsiTheme="minorHAnsi" w:cstheme="minorHAnsi"/>
          <w:bCs/>
        </w:rPr>
        <w:t>, and</w:t>
      </w:r>
      <w:r w:rsidR="00095E17" w:rsidRPr="0004254F">
        <w:rPr>
          <w:rFonts w:asciiTheme="minorHAnsi" w:hAnsiTheme="minorHAnsi" w:cstheme="minorHAnsi"/>
          <w:bCs/>
        </w:rPr>
        <w:t xml:space="preserve"> in turn</w:t>
      </w:r>
      <w:r w:rsidR="00F241E6" w:rsidRPr="0004254F">
        <w:rPr>
          <w:rFonts w:asciiTheme="minorHAnsi" w:hAnsiTheme="minorHAnsi" w:cstheme="minorHAnsi"/>
          <w:bCs/>
        </w:rPr>
        <w:t xml:space="preserve"> limit the a</w:t>
      </w:r>
      <w:r w:rsidR="007331CD" w:rsidRPr="0004254F">
        <w:rPr>
          <w:rFonts w:asciiTheme="minorHAnsi" w:hAnsiTheme="minorHAnsi" w:cstheme="minorHAnsi"/>
          <w:bCs/>
        </w:rPr>
        <w:t>bility to draw casual inference</w:t>
      </w:r>
      <w:r w:rsidR="00452FF9" w:rsidRPr="0004254F">
        <w:rPr>
          <w:rFonts w:asciiTheme="minorHAnsi" w:hAnsiTheme="minorHAnsi" w:cstheme="minorHAnsi"/>
          <w:bCs/>
        </w:rPr>
        <w:t>.</w:t>
      </w:r>
      <w:r w:rsidR="007331CD"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&lt;EndNote&gt;&lt;Cite&gt;&lt;Author&gt;Mooney&lt;/Author&gt;&lt;Year&gt;2015&lt;/Year&gt;&lt;RecNum&gt;3604&lt;/RecNum&gt;&lt;DisplayText&gt;&lt;style face="superscript"&gt;24&lt;/style&gt;&lt;/DisplayText&gt;&lt;record&gt;&lt;rec-number&gt;3604&lt;/rec-number&gt;&lt;foreign-keys&gt;&lt;key app="EN" db-id="sw0xdarfpv2pepep9ah55ae5fxfwaaxa0ze2" timestamp="1526230370"&gt;3604&lt;/key&gt;&lt;/foreign-keys&gt;&lt;ref-type name="Journal Article"&gt;17&lt;/ref-type&gt;&lt;contributors&gt;&lt;authors&gt;&lt;author&gt;Mooney, S. J.&lt;/author&gt;&lt;author&gt;Westreich, D. J.&lt;/author&gt;&lt;author&gt;El-Sayed, A. M.&lt;/author&gt;&lt;/authors&gt;&lt;/contributors&gt;&lt;auth-address&gt;From the aDepartment of Epidemiology, Mailman School of Public Health, Columbia University, New York, NY; and bDepartment of Epidemiology, Gillings School of Public Health, University of North Carolina, Chapel Hill, NC.&lt;/auth-address&gt;&lt;titles&gt;&lt;title&gt;Commentary: Epidemiology in the era of big data&lt;/title&gt;&lt;secondary-title&gt;Epidemiology&lt;/secondary-title&gt;&lt;/titles&gt;&lt;periodical&gt;&lt;full-title&gt;Epidemiology&lt;/full-title&gt;&lt;/periodical&gt;&lt;pages&gt;390-4&lt;/pages&gt;&lt;volume&gt;26&lt;/volume&gt;&lt;number&gt;3&lt;/number&gt;&lt;edition&gt;2015/03/11&lt;/edition&gt;&lt;keywords&gt;&lt;keyword&gt;Data Accuracy&lt;/keyword&gt;&lt;keyword&gt;Epidemiologic Methods&lt;/keyword&gt;&lt;keyword&gt;*Epidemiology/trends&lt;/keyword&gt;&lt;keyword&gt;Forecasting&lt;/keyword&gt;&lt;keyword&gt;Humans&lt;/keyword&gt;&lt;keyword&gt;Public Health&lt;/keyword&gt;&lt;/keywords&gt;&lt;dates&gt;&lt;year&gt;2015&lt;/year&gt;&lt;pub-dates&gt;&lt;date&gt;May&lt;/date&gt;&lt;/pub-dates&gt;&lt;/dates&gt;&lt;isbn&gt;1531-5487 (Electronic)&amp;#xD;1044-3983 (Linking)&lt;/isbn&gt;&lt;accession-num&gt;25756221&lt;/accession-num&gt;&lt;urls&gt;&lt;related-urls&gt;&lt;url&gt;https://www.ncbi.nlm.nih.gov/pubmed/25756221&lt;/url&gt;&lt;/related-urls&gt;&lt;/urls&gt;&lt;custom2&gt;PMC4385465&lt;/custom2&gt;&lt;electronic-resource-num&gt;10.1097/EDE.0000000000000274&lt;/electronic-resource-num&gt;&lt;/record&gt;&lt;/Cite&gt;&lt;/EndNote&gt;</w:instrText>
      </w:r>
      <w:r w:rsidR="007331CD"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24</w:t>
      </w:r>
      <w:r w:rsidR="007331CD" w:rsidRPr="0004254F">
        <w:rPr>
          <w:rFonts w:asciiTheme="minorHAnsi" w:hAnsiTheme="minorHAnsi" w:cstheme="minorHAnsi"/>
          <w:bCs/>
        </w:rPr>
        <w:fldChar w:fldCharType="end"/>
      </w:r>
      <w:r w:rsidR="007431BF" w:rsidRPr="0004254F">
        <w:rPr>
          <w:rFonts w:asciiTheme="minorHAnsi" w:hAnsiTheme="minorHAnsi" w:cstheme="minorHAnsi"/>
          <w:bCs/>
        </w:rPr>
        <w:t xml:space="preserve"> </w:t>
      </w:r>
      <w:r w:rsidR="00452FF9" w:rsidRPr="0004254F">
        <w:rPr>
          <w:rFonts w:asciiTheme="minorHAnsi" w:hAnsiTheme="minorHAnsi" w:cstheme="minorHAnsi"/>
          <w:bCs/>
        </w:rPr>
        <w:t xml:space="preserve"> </w:t>
      </w:r>
      <w:r w:rsidR="004F0F52" w:rsidRPr="0004254F">
        <w:rPr>
          <w:rFonts w:asciiTheme="minorHAnsi" w:hAnsiTheme="minorHAnsi" w:cstheme="minorHAnsi"/>
          <w:bCs/>
        </w:rPr>
        <w:t xml:space="preserve">  </w:t>
      </w:r>
      <w:r w:rsidR="00041B14" w:rsidRPr="0004254F">
        <w:rPr>
          <w:rFonts w:asciiTheme="minorHAnsi" w:hAnsiTheme="minorHAnsi" w:cstheme="minorHAnsi"/>
          <w:bCs/>
        </w:rPr>
        <w:t xml:space="preserve">  </w:t>
      </w:r>
      <w:r w:rsidR="00B578D0" w:rsidRPr="0004254F">
        <w:rPr>
          <w:rFonts w:asciiTheme="minorHAnsi" w:hAnsiTheme="minorHAnsi" w:cstheme="minorHAnsi"/>
          <w:bCs/>
        </w:rPr>
        <w:t xml:space="preserve">  </w:t>
      </w:r>
      <w:r w:rsidR="00AE2C5F" w:rsidRPr="0004254F">
        <w:rPr>
          <w:rFonts w:asciiTheme="minorHAnsi" w:hAnsiTheme="minorHAnsi" w:cstheme="minorHAnsi"/>
          <w:bCs/>
        </w:rPr>
        <w:t xml:space="preserve">  </w:t>
      </w:r>
      <w:r w:rsidR="00E00244" w:rsidRPr="0004254F">
        <w:rPr>
          <w:rFonts w:asciiTheme="minorHAnsi" w:hAnsiTheme="minorHAnsi" w:cstheme="minorHAnsi"/>
          <w:bCs/>
        </w:rPr>
        <w:t xml:space="preserve"> </w:t>
      </w:r>
      <w:r w:rsidR="006B4433" w:rsidRPr="0004254F">
        <w:rPr>
          <w:rFonts w:asciiTheme="minorHAnsi" w:hAnsiTheme="minorHAnsi" w:cstheme="minorHAnsi"/>
          <w:bCs/>
        </w:rPr>
        <w:t xml:space="preserve"> </w:t>
      </w:r>
    </w:p>
    <w:p w14:paraId="4B3309DB" w14:textId="77777777" w:rsidR="00CE75E1" w:rsidRPr="0004254F" w:rsidRDefault="00CE75E1" w:rsidP="00DD0E06">
      <w:pPr>
        <w:widowControl/>
        <w:autoSpaceDE w:val="0"/>
        <w:autoSpaceDN w:val="0"/>
        <w:adjustRightInd w:val="0"/>
        <w:spacing w:after="0" w:line="480" w:lineRule="auto"/>
        <w:rPr>
          <w:rFonts w:asciiTheme="minorHAnsi" w:hAnsiTheme="minorHAnsi" w:cstheme="minorHAnsi"/>
          <w:bCs/>
        </w:rPr>
      </w:pPr>
    </w:p>
    <w:p w14:paraId="5BF183E6" w14:textId="14DBB088" w:rsidR="00CE75E1" w:rsidRPr="0004254F" w:rsidRDefault="004B1835" w:rsidP="00DD0E06">
      <w:pPr>
        <w:widowControl/>
        <w:autoSpaceDE w:val="0"/>
        <w:autoSpaceDN w:val="0"/>
        <w:adjustRightInd w:val="0"/>
        <w:spacing w:after="0" w:line="480" w:lineRule="auto"/>
        <w:rPr>
          <w:rFonts w:asciiTheme="minorHAnsi" w:hAnsiTheme="minorHAnsi" w:cstheme="minorHAnsi"/>
          <w:bCs/>
        </w:rPr>
      </w:pPr>
      <w:r w:rsidRPr="0004254F">
        <w:rPr>
          <w:rFonts w:asciiTheme="minorHAnsi" w:hAnsiTheme="minorHAnsi" w:cstheme="minorHAnsi"/>
          <w:bCs/>
        </w:rPr>
        <w:t xml:space="preserve">In recognition of </w:t>
      </w:r>
      <w:r w:rsidR="00C835C9" w:rsidRPr="0004254F">
        <w:rPr>
          <w:rFonts w:asciiTheme="minorHAnsi" w:hAnsiTheme="minorHAnsi" w:cstheme="minorHAnsi"/>
          <w:bCs/>
        </w:rPr>
        <w:t>the issues surrounding the use of big data,</w:t>
      </w:r>
      <w:r w:rsidRPr="0004254F">
        <w:rPr>
          <w:rFonts w:asciiTheme="minorHAnsi" w:hAnsiTheme="minorHAnsi" w:cstheme="minorHAnsi"/>
          <w:bCs/>
        </w:rPr>
        <w:t xml:space="preserve"> </w:t>
      </w:r>
      <w:r w:rsidR="00C835C9" w:rsidRPr="0004254F">
        <w:rPr>
          <w:rFonts w:asciiTheme="minorHAnsi" w:hAnsiTheme="minorHAnsi" w:cstheme="minorHAnsi"/>
          <w:bCs/>
        </w:rPr>
        <w:t>t</w:t>
      </w:r>
      <w:r w:rsidR="00E54CEA" w:rsidRPr="0004254F">
        <w:rPr>
          <w:rFonts w:asciiTheme="minorHAnsi" w:hAnsiTheme="minorHAnsi" w:cstheme="minorHAnsi"/>
          <w:bCs/>
        </w:rPr>
        <w:t>he Economic and Social Research Council (ESRC)</w:t>
      </w:r>
      <w:r w:rsidR="00C835C9" w:rsidRPr="0004254F">
        <w:rPr>
          <w:rFonts w:asciiTheme="minorHAnsi" w:hAnsiTheme="minorHAnsi" w:cstheme="minorHAnsi"/>
          <w:bCs/>
        </w:rPr>
        <w:t xml:space="preserve"> funded a</w:t>
      </w:r>
      <w:r w:rsidR="00E54CEA" w:rsidRPr="0004254F">
        <w:rPr>
          <w:rFonts w:asciiTheme="minorHAnsi" w:hAnsiTheme="minorHAnsi" w:cstheme="minorHAnsi"/>
          <w:bCs/>
        </w:rPr>
        <w:t xml:space="preserve"> Strategic Network for Obesity </w:t>
      </w:r>
      <w:r w:rsidR="00C676CA" w:rsidRPr="0004254F">
        <w:rPr>
          <w:rFonts w:asciiTheme="minorHAnsi" w:hAnsiTheme="minorHAnsi" w:cstheme="minorHAnsi"/>
          <w:bCs/>
        </w:rPr>
        <w:t>(Obesity Network)</w:t>
      </w:r>
      <w:r w:rsidR="00C835C9" w:rsidRPr="0004254F">
        <w:rPr>
          <w:rFonts w:asciiTheme="minorHAnsi" w:hAnsiTheme="minorHAnsi" w:cstheme="minorHAnsi"/>
          <w:bCs/>
        </w:rPr>
        <w:t>.</w:t>
      </w:r>
      <w:r w:rsidR="00391959"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&lt;EndNote&gt;&lt;Cite&gt;&lt;Author&gt;Morris&lt;/Author&gt;&lt;Year&gt;2018&lt;/Year&gt;&lt;RecNum&gt;3649&lt;/RecNum&gt;&lt;DisplayText&gt;&lt;style face="superscript"&gt;25&lt;/style&gt;&lt;/DisplayText&gt;&lt;record&gt;&lt;rec-number&gt;3649&lt;/rec-number&gt;&lt;foreign-keys&gt;&lt;key app="EN" db-id="sw0xdarfpv2pepep9ah55ae5fxfwaaxa0ze2" timestamp="1539584323"&gt;3649&lt;/key&gt;&lt;/foreign-keys&gt;&lt;ref-type name="Journal Article"&gt;17&lt;/ref-type&gt;&lt;contributors&gt;&lt;authors&gt;&lt;author&gt;Morris, M. A.&lt;/author&gt;&lt;author&gt;Birkin, M.&lt;/author&gt;&lt;/authors&gt;&lt;/contributors&gt;&lt;auth-address&gt;Leeds Institute for Data Analytics &amp;amp; School of Medicine, University of Leeds, Leeds, LS2 9JT, UK. m.morris@leeds.ac.uk.&amp;#xD;Leeds Institute for Data Analytics &amp;amp; School of Geography, University of Leeds, Leeds, LS2 9JT, UK.&lt;/auth-address&gt;&lt;titles&gt;&lt;title&gt;The ESRC Strategic Network for Obesity: tackling obesity with big data&lt;/title&gt;&lt;secondary-title&gt;Int J Obes (Lond)&lt;/secondary-title&gt;&lt;/titles&gt;&lt;periodical&gt;&lt;full-title&gt;Int J Obes (Lond)&lt;/full-title&gt;&lt;abbr-1&gt;International journal of obesity&lt;/abbr-1&gt;&lt;/periodical&gt;&lt;edition&gt;2018/09/07&lt;/edition&gt;&lt;dates&gt;&lt;year&gt;2018&lt;/year&gt;&lt;pub-dates&gt;&lt;date&gt;Sep 5&lt;/date&gt;&lt;/pub-dates&gt;&lt;/dates&gt;&lt;isbn&gt;1476-5497 (Electronic)&amp;#xD;0307-0565 (Linking)&lt;/isbn&gt;&lt;accession-num&gt;30185922&lt;/accession-num&gt;&lt;urls&gt;&lt;related-urls&gt;&lt;url&gt;https://www.ncbi.nlm.nih.gov/pubmed/30185922&lt;/url&gt;&lt;/related-urls&gt;&lt;/urls&gt;&lt;electronic-resource-num&gt;10.1038/s41366-018-0196-9&lt;/electronic-resource-num&gt;&lt;/record&gt;&lt;/Cite&gt;&lt;/EndNote&gt;</w:instrText>
      </w:r>
      <w:r w:rsidR="00391959"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25</w:t>
      </w:r>
      <w:r w:rsidR="00391959" w:rsidRPr="0004254F">
        <w:rPr>
          <w:rFonts w:asciiTheme="minorHAnsi" w:hAnsiTheme="minorHAnsi" w:cstheme="minorHAnsi"/>
          <w:bCs/>
        </w:rPr>
        <w:fldChar w:fldCharType="end"/>
      </w:r>
      <w:r w:rsidR="00C835C9" w:rsidRPr="0004254F">
        <w:rPr>
          <w:rFonts w:asciiTheme="minorHAnsi" w:hAnsiTheme="minorHAnsi" w:cstheme="minorHAnsi"/>
          <w:bCs/>
        </w:rPr>
        <w:t xml:space="preserve"> This network</w:t>
      </w:r>
      <w:r w:rsidR="00C676CA" w:rsidRPr="0004254F">
        <w:rPr>
          <w:rFonts w:asciiTheme="minorHAnsi" w:hAnsiTheme="minorHAnsi" w:cstheme="minorHAnsi"/>
          <w:bCs/>
        </w:rPr>
        <w:t xml:space="preserve"> </w:t>
      </w:r>
      <w:r w:rsidR="00AF49FD" w:rsidRPr="0004254F">
        <w:rPr>
          <w:rFonts w:asciiTheme="minorHAnsi" w:hAnsiTheme="minorHAnsi" w:cstheme="minorHAnsi"/>
          <w:bCs/>
        </w:rPr>
        <w:t xml:space="preserve">is a collaboration of 40 members from academia, industry, health charities and the </w:t>
      </w:r>
      <w:r w:rsidR="00AF49FD" w:rsidRPr="0004254F">
        <w:rPr>
          <w:rFonts w:asciiTheme="minorHAnsi" w:hAnsiTheme="minorHAnsi" w:cstheme="minorHAnsi"/>
          <w:bCs/>
        </w:rPr>
        <w:lastRenderedPageBreak/>
        <w:t>public sector</w:t>
      </w:r>
      <w:r w:rsidR="00E54CEA" w:rsidRPr="0004254F">
        <w:rPr>
          <w:rFonts w:asciiTheme="minorHAnsi" w:hAnsiTheme="minorHAnsi" w:cstheme="minorHAnsi"/>
          <w:bCs/>
        </w:rPr>
        <w:t xml:space="preserve"> </w:t>
      </w:r>
      <w:r w:rsidR="00907619" w:rsidRPr="0004254F">
        <w:rPr>
          <w:rFonts w:asciiTheme="minorHAnsi" w:hAnsiTheme="minorHAnsi" w:cstheme="minorHAnsi"/>
          <w:bCs/>
        </w:rPr>
        <w:t xml:space="preserve">that explored </w:t>
      </w:r>
      <w:r w:rsidR="00907619" w:rsidRPr="0004254F">
        <w:rPr>
          <w:rFonts w:asciiTheme="minorHAnsi" w:hAnsiTheme="minorHAnsi"/>
        </w:rPr>
        <w:t>emerging forms of data to catalyse an approach to obesity at five network meetings between 2015 and 2017.</w:t>
      </w:r>
      <w:r w:rsidR="00907619" w:rsidRPr="0004254F">
        <w:rPr>
          <w:rFonts w:asciiTheme="minorHAnsi" w:hAnsiTheme="minorHAnsi" w:cstheme="minorHAnsi"/>
          <w:bCs/>
        </w:rPr>
        <w:t xml:space="preserve"> </w:t>
      </w:r>
      <w:r w:rsidR="00C676CA" w:rsidRPr="0004254F">
        <w:rPr>
          <w:rFonts w:asciiTheme="minorHAnsi" w:hAnsiTheme="minorHAnsi" w:cstheme="minorHAnsi"/>
          <w:bCs/>
        </w:rPr>
        <w:t>These meeting</w:t>
      </w:r>
      <w:r w:rsidR="00E54CEA" w:rsidRPr="0004254F">
        <w:rPr>
          <w:rFonts w:asciiTheme="minorHAnsi" w:hAnsiTheme="minorHAnsi" w:cstheme="minorHAnsi"/>
          <w:bCs/>
        </w:rPr>
        <w:t xml:space="preserve">s highlighted that </w:t>
      </w:r>
      <w:r w:rsidR="00B86D8E" w:rsidRPr="0004254F">
        <w:rPr>
          <w:rFonts w:asciiTheme="minorHAnsi" w:hAnsiTheme="minorHAnsi" w:cstheme="minorHAnsi"/>
          <w:bCs/>
        </w:rPr>
        <w:t xml:space="preserve">challenges to </w:t>
      </w:r>
      <w:r w:rsidR="00D151D1" w:rsidRPr="0004254F">
        <w:rPr>
          <w:rFonts w:asciiTheme="minorHAnsi" w:hAnsiTheme="minorHAnsi" w:cstheme="minorHAnsi"/>
          <w:bCs/>
        </w:rPr>
        <w:t xml:space="preserve">the </w:t>
      </w:r>
      <w:r w:rsidR="005E1179" w:rsidRPr="0004254F">
        <w:rPr>
          <w:rFonts w:asciiTheme="minorHAnsi" w:hAnsiTheme="minorHAnsi" w:cstheme="minorHAnsi"/>
          <w:bCs/>
        </w:rPr>
        <w:t xml:space="preserve">effective application of big data to obesity research </w:t>
      </w:r>
      <w:r w:rsidR="00D151D1" w:rsidRPr="0004254F">
        <w:rPr>
          <w:rFonts w:asciiTheme="minorHAnsi" w:hAnsiTheme="minorHAnsi" w:cstheme="minorHAnsi"/>
          <w:bCs/>
        </w:rPr>
        <w:t>are</w:t>
      </w:r>
      <w:r w:rsidR="00B86D8E" w:rsidRPr="0004254F">
        <w:rPr>
          <w:rFonts w:asciiTheme="minorHAnsi" w:hAnsiTheme="minorHAnsi" w:cstheme="minorHAnsi"/>
          <w:bCs/>
        </w:rPr>
        <w:t xml:space="preserve"> experienced similarly</w:t>
      </w:r>
      <w:r w:rsidR="005E1179" w:rsidRPr="0004254F">
        <w:rPr>
          <w:rFonts w:asciiTheme="minorHAnsi" w:hAnsiTheme="minorHAnsi" w:cstheme="minorHAnsi"/>
          <w:bCs/>
        </w:rPr>
        <w:t xml:space="preserve"> across </w:t>
      </w:r>
      <w:r w:rsidR="00D151D1" w:rsidRPr="0004254F">
        <w:rPr>
          <w:rFonts w:asciiTheme="minorHAnsi" w:hAnsiTheme="minorHAnsi" w:cstheme="minorHAnsi"/>
          <w:bCs/>
        </w:rPr>
        <w:t xml:space="preserve">obesity-related disciplines by </w:t>
      </w:r>
      <w:r w:rsidR="00577699" w:rsidRPr="0004254F">
        <w:rPr>
          <w:rFonts w:asciiTheme="minorHAnsi" w:hAnsiTheme="minorHAnsi" w:cstheme="minorHAnsi"/>
          <w:bCs/>
        </w:rPr>
        <w:t xml:space="preserve">members of the Organisation for Economic Co-operation and Development (OECD). </w:t>
      </w:r>
      <w:r w:rsidR="005E1179" w:rsidRPr="0004254F">
        <w:rPr>
          <w:rFonts w:asciiTheme="minorHAnsi" w:hAnsiTheme="minorHAnsi" w:cstheme="minorHAnsi"/>
          <w:bCs/>
        </w:rPr>
        <w:t xml:space="preserve">While there may be </w:t>
      </w:r>
      <w:r w:rsidR="007D08FB" w:rsidRPr="0004254F">
        <w:rPr>
          <w:rFonts w:asciiTheme="minorHAnsi" w:hAnsiTheme="minorHAnsi" w:cstheme="minorHAnsi"/>
          <w:bCs/>
        </w:rPr>
        <w:t>some minor</w:t>
      </w:r>
      <w:r w:rsidR="005E1179" w:rsidRPr="0004254F">
        <w:rPr>
          <w:rFonts w:asciiTheme="minorHAnsi" w:hAnsiTheme="minorHAnsi" w:cstheme="minorHAnsi"/>
          <w:bCs/>
        </w:rPr>
        <w:t xml:space="preserve"> differences in their use to </w:t>
      </w:r>
      <w:r w:rsidR="007D08FB" w:rsidRPr="0004254F">
        <w:rPr>
          <w:rFonts w:asciiTheme="minorHAnsi" w:hAnsiTheme="minorHAnsi" w:cstheme="minorHAnsi"/>
          <w:bCs/>
        </w:rPr>
        <w:t>account for</w:t>
      </w:r>
      <w:r w:rsidR="005E1179" w:rsidRPr="0004254F">
        <w:rPr>
          <w:rFonts w:asciiTheme="minorHAnsi" w:hAnsiTheme="minorHAnsi" w:cstheme="minorHAnsi"/>
          <w:bCs/>
        </w:rPr>
        <w:t xml:space="preserve"> local </w:t>
      </w:r>
      <w:r w:rsidR="007D08FB" w:rsidRPr="0004254F">
        <w:rPr>
          <w:rFonts w:asciiTheme="minorHAnsi" w:hAnsiTheme="minorHAnsi" w:cstheme="minorHAnsi"/>
          <w:bCs/>
        </w:rPr>
        <w:t xml:space="preserve">or </w:t>
      </w:r>
      <w:r w:rsidR="005E1179" w:rsidRPr="0004254F">
        <w:rPr>
          <w:rFonts w:asciiTheme="minorHAnsi" w:hAnsiTheme="minorHAnsi" w:cstheme="minorHAnsi"/>
          <w:bCs/>
        </w:rPr>
        <w:t xml:space="preserve">cultural issues, the </w:t>
      </w:r>
      <w:r w:rsidR="007363A5" w:rsidRPr="0004254F">
        <w:rPr>
          <w:rFonts w:asciiTheme="minorHAnsi" w:hAnsiTheme="minorHAnsi" w:cstheme="minorHAnsi"/>
          <w:bCs/>
        </w:rPr>
        <w:t>acquisition</w:t>
      </w:r>
      <w:r w:rsidR="007D08FB" w:rsidRPr="0004254F">
        <w:rPr>
          <w:rFonts w:asciiTheme="minorHAnsi" w:hAnsiTheme="minorHAnsi" w:cstheme="minorHAnsi"/>
          <w:bCs/>
        </w:rPr>
        <w:t xml:space="preserve"> and employment of big data should be</w:t>
      </w:r>
      <w:r w:rsidR="005E1179" w:rsidRPr="0004254F">
        <w:rPr>
          <w:rFonts w:asciiTheme="minorHAnsi" w:hAnsiTheme="minorHAnsi" w:cstheme="minorHAnsi"/>
          <w:bCs/>
        </w:rPr>
        <w:t xml:space="preserve"> transferable between countries</w:t>
      </w:r>
      <w:r w:rsidR="007363A5" w:rsidRPr="0004254F">
        <w:rPr>
          <w:rFonts w:asciiTheme="minorHAnsi" w:hAnsiTheme="minorHAnsi" w:cstheme="minorHAnsi"/>
          <w:bCs/>
        </w:rPr>
        <w:t xml:space="preserve"> to enable international comparison</w:t>
      </w:r>
      <w:r w:rsidR="005E1179" w:rsidRPr="0004254F">
        <w:rPr>
          <w:rFonts w:asciiTheme="minorHAnsi" w:hAnsiTheme="minorHAnsi" w:cstheme="minorHAnsi"/>
          <w:bCs/>
        </w:rPr>
        <w:t>.</w:t>
      </w:r>
      <w:r w:rsidR="007D08FB" w:rsidRPr="0004254F">
        <w:rPr>
          <w:rFonts w:asciiTheme="minorHAnsi" w:hAnsiTheme="minorHAnsi" w:cstheme="minorHAnsi"/>
          <w:bCs/>
        </w:rPr>
        <w:t xml:space="preserve"> </w:t>
      </w:r>
      <w:r w:rsidR="00AB7D3C" w:rsidRPr="0004254F">
        <w:rPr>
          <w:rFonts w:asciiTheme="minorHAnsi" w:hAnsiTheme="minorHAnsi" w:cstheme="minorHAnsi"/>
        </w:rPr>
        <w:t xml:space="preserve">Thus the aim of </w:t>
      </w:r>
      <w:r w:rsidR="00D42972" w:rsidRPr="0004254F">
        <w:rPr>
          <w:rFonts w:asciiTheme="minorHAnsi" w:hAnsiTheme="minorHAnsi" w:cstheme="minorHAnsi"/>
        </w:rPr>
        <w:t>the present</w:t>
      </w:r>
      <w:r w:rsidR="00AB7D3C" w:rsidRPr="0004254F">
        <w:rPr>
          <w:rFonts w:asciiTheme="minorHAnsi" w:hAnsiTheme="minorHAnsi" w:cstheme="minorHAnsi"/>
        </w:rPr>
        <w:t xml:space="preserve"> study was to establish an agreed</w:t>
      </w:r>
      <w:r w:rsidR="00176627" w:rsidRPr="0004254F">
        <w:rPr>
          <w:rFonts w:asciiTheme="minorHAnsi" w:hAnsiTheme="minorHAnsi" w:cstheme="minorHAnsi"/>
        </w:rPr>
        <w:t xml:space="preserve"> approach for using</w:t>
      </w:r>
      <w:r w:rsidR="00AB7D3C" w:rsidRPr="0004254F">
        <w:rPr>
          <w:rFonts w:asciiTheme="minorHAnsi" w:hAnsiTheme="minorHAnsi" w:cstheme="minorHAnsi"/>
        </w:rPr>
        <w:t xml:space="preserve"> big data in obesity</w:t>
      </w:r>
      <w:r w:rsidR="00986300" w:rsidRPr="0004254F">
        <w:rPr>
          <w:rFonts w:asciiTheme="minorHAnsi" w:hAnsiTheme="minorHAnsi" w:cstheme="minorHAnsi"/>
        </w:rPr>
        <w:t>-related research</w:t>
      </w:r>
      <w:r w:rsidR="00AB7D3C" w:rsidRPr="0004254F">
        <w:rPr>
          <w:rFonts w:asciiTheme="minorHAnsi" w:hAnsiTheme="minorHAnsi" w:cstheme="minorHAnsi"/>
        </w:rPr>
        <w:t xml:space="preserve"> </w:t>
      </w:r>
      <w:r w:rsidR="00EF6593" w:rsidRPr="0004254F">
        <w:rPr>
          <w:rFonts w:asciiTheme="minorHAnsi" w:hAnsiTheme="minorHAnsi" w:cstheme="minorHAnsi"/>
        </w:rPr>
        <w:t>in OECD</w:t>
      </w:r>
      <w:r w:rsidR="00AB7D3C" w:rsidRPr="0004254F">
        <w:rPr>
          <w:rFonts w:asciiTheme="minorHAnsi" w:hAnsiTheme="minorHAnsi" w:cstheme="minorHAnsi"/>
        </w:rPr>
        <w:t xml:space="preserve"> countries. </w:t>
      </w:r>
      <w:r w:rsidR="00AB7D3C" w:rsidRPr="0004254F">
        <w:rPr>
          <w:rFonts w:asciiTheme="minorHAnsi" w:hAnsiTheme="minorHAnsi" w:cstheme="minorHAnsi"/>
          <w:bCs/>
        </w:rPr>
        <w:t>A</w:t>
      </w:r>
      <w:r w:rsidR="007D08FB" w:rsidRPr="0004254F">
        <w:rPr>
          <w:rFonts w:asciiTheme="minorHAnsi" w:hAnsiTheme="minorHAnsi" w:cstheme="minorHAnsi"/>
          <w:bCs/>
        </w:rPr>
        <w:t xml:space="preserve"> Delphi survey design was used to integrate international</w:t>
      </w:r>
      <w:r w:rsidR="00AB7D3C" w:rsidRPr="0004254F">
        <w:rPr>
          <w:rFonts w:asciiTheme="minorHAnsi" w:hAnsiTheme="minorHAnsi" w:cstheme="minorHAnsi"/>
          <w:bCs/>
        </w:rPr>
        <w:t xml:space="preserve"> and</w:t>
      </w:r>
      <w:r w:rsidR="007D08FB" w:rsidRPr="0004254F">
        <w:rPr>
          <w:rFonts w:asciiTheme="minorHAnsi" w:hAnsiTheme="minorHAnsi" w:cstheme="minorHAnsi"/>
          <w:bCs/>
        </w:rPr>
        <w:t xml:space="preserve"> interdisciplinary perspectives </w:t>
      </w:r>
      <w:r w:rsidR="00AB7D3C" w:rsidRPr="0004254F">
        <w:rPr>
          <w:rFonts w:asciiTheme="minorHAnsi" w:hAnsiTheme="minorHAnsi" w:cstheme="minorHAnsi"/>
          <w:bCs/>
        </w:rPr>
        <w:t xml:space="preserve">from academics with </w:t>
      </w:r>
      <w:r w:rsidR="002A1658" w:rsidRPr="0004254F">
        <w:rPr>
          <w:rFonts w:asciiTheme="minorHAnsi" w:hAnsiTheme="minorHAnsi" w:cstheme="minorHAnsi"/>
          <w:bCs/>
        </w:rPr>
        <w:t>expertise</w:t>
      </w:r>
      <w:r w:rsidR="00AB7D3C" w:rsidRPr="0004254F">
        <w:rPr>
          <w:rFonts w:asciiTheme="minorHAnsi" w:hAnsiTheme="minorHAnsi" w:cstheme="minorHAnsi"/>
          <w:bCs/>
        </w:rPr>
        <w:t xml:space="preserve"> in obesity research and</w:t>
      </w:r>
      <w:r w:rsidR="002A1658" w:rsidRPr="0004254F">
        <w:rPr>
          <w:rFonts w:asciiTheme="minorHAnsi" w:hAnsiTheme="minorHAnsi" w:cstheme="minorHAnsi"/>
          <w:bCs/>
        </w:rPr>
        <w:t>/or</w:t>
      </w:r>
      <w:r w:rsidR="00AB7D3C" w:rsidRPr="0004254F">
        <w:rPr>
          <w:rFonts w:asciiTheme="minorHAnsi" w:hAnsiTheme="minorHAnsi" w:cstheme="minorHAnsi"/>
          <w:bCs/>
        </w:rPr>
        <w:t xml:space="preserve"> experience applying big data to </w:t>
      </w:r>
      <w:r w:rsidR="00CF0CEF" w:rsidRPr="0004254F">
        <w:rPr>
          <w:rFonts w:asciiTheme="minorHAnsi" w:hAnsiTheme="minorHAnsi" w:cstheme="minorHAnsi"/>
          <w:bCs/>
        </w:rPr>
        <w:t xml:space="preserve">examine </w:t>
      </w:r>
      <w:r w:rsidR="00AB7D3C" w:rsidRPr="0004254F">
        <w:rPr>
          <w:rFonts w:asciiTheme="minorHAnsi" w:hAnsiTheme="minorHAnsi" w:cstheme="minorHAnsi"/>
          <w:bCs/>
        </w:rPr>
        <w:t xml:space="preserve">obesity, dietary or physical activity outcomes. </w:t>
      </w:r>
    </w:p>
    <w:p w14:paraId="0869F0D0" w14:textId="4E91A856" w:rsidR="00032202" w:rsidRPr="0004254F" w:rsidRDefault="00016E7F" w:rsidP="00DD0E06">
      <w:pPr>
        <w:widowControl/>
        <w:autoSpaceDE w:val="0"/>
        <w:autoSpaceDN w:val="0"/>
        <w:adjustRightInd w:val="0"/>
        <w:spacing w:after="0" w:line="480" w:lineRule="auto"/>
        <w:rPr>
          <w:rFonts w:asciiTheme="minorHAnsi" w:hAnsiTheme="minorHAnsi" w:cstheme="minorHAnsi"/>
        </w:rPr>
      </w:pPr>
      <w:r w:rsidRPr="0004254F">
        <w:rPr>
          <w:rFonts w:asciiTheme="minorHAnsi" w:hAnsiTheme="minorHAnsi" w:cstheme="minorHAnsi"/>
          <w:bCs/>
        </w:rPr>
        <w:t xml:space="preserve"> </w:t>
      </w:r>
    </w:p>
    <w:p w14:paraId="709D4E21" w14:textId="6310D154" w:rsidR="00032202" w:rsidRPr="0004254F" w:rsidRDefault="00CF0CEF" w:rsidP="00DD0E06">
      <w:pPr>
        <w:spacing w:after="0" w:line="480" w:lineRule="auto"/>
        <w:rPr>
          <w:rFonts w:asciiTheme="minorHAnsi" w:hAnsiTheme="minorHAnsi" w:cstheme="minorHAnsi"/>
        </w:rPr>
      </w:pPr>
      <w:r w:rsidRPr="0004254F">
        <w:rPr>
          <w:rFonts w:asciiTheme="minorHAnsi" w:hAnsiTheme="minorHAnsi" w:cstheme="minorHAnsi"/>
        </w:rPr>
        <w:t>T</w:t>
      </w:r>
      <w:r w:rsidR="00032202" w:rsidRPr="0004254F">
        <w:rPr>
          <w:rFonts w:asciiTheme="minorHAnsi" w:hAnsiTheme="minorHAnsi" w:cstheme="minorHAnsi"/>
        </w:rPr>
        <w:t xml:space="preserve">he objectives of this study </w:t>
      </w:r>
      <w:r w:rsidRPr="0004254F">
        <w:rPr>
          <w:rFonts w:asciiTheme="minorHAnsi" w:hAnsiTheme="minorHAnsi" w:cstheme="minorHAnsi"/>
        </w:rPr>
        <w:t>we</w:t>
      </w:r>
      <w:r w:rsidR="00032202" w:rsidRPr="0004254F">
        <w:rPr>
          <w:rFonts w:asciiTheme="minorHAnsi" w:hAnsiTheme="minorHAnsi" w:cstheme="minorHAnsi"/>
        </w:rPr>
        <w:t>re to build consensus among international experts in the field of obesity on:</w:t>
      </w:r>
      <w:r w:rsidRPr="0004254F">
        <w:rPr>
          <w:rFonts w:asciiTheme="minorHAnsi" w:hAnsiTheme="minorHAnsi" w:cstheme="minorHAnsi"/>
        </w:rPr>
        <w:t xml:space="preserve"> i</w:t>
      </w:r>
      <w:r w:rsidR="00032202" w:rsidRPr="0004254F">
        <w:rPr>
          <w:rFonts w:asciiTheme="minorHAnsi" w:hAnsiTheme="minorHAnsi" w:cstheme="minorHAnsi"/>
        </w:rPr>
        <w:t xml:space="preserve">) a definition of big data that </w:t>
      </w:r>
      <w:r w:rsidR="00032202" w:rsidRPr="0004254F">
        <w:rPr>
          <w:rFonts w:asciiTheme="minorHAnsi" w:hAnsiTheme="minorHAnsi" w:cstheme="minorHAnsi"/>
        </w:rPr>
        <w:lastRenderedPageBreak/>
        <w:t>is appropriate for obesity-related re</w:t>
      </w:r>
      <w:r w:rsidRPr="0004254F">
        <w:rPr>
          <w:rFonts w:asciiTheme="minorHAnsi" w:hAnsiTheme="minorHAnsi" w:cstheme="minorHAnsi"/>
        </w:rPr>
        <w:t>search; and ii</w:t>
      </w:r>
      <w:r w:rsidR="00F749AF" w:rsidRPr="0004254F">
        <w:rPr>
          <w:rFonts w:asciiTheme="minorHAnsi" w:hAnsiTheme="minorHAnsi" w:cstheme="minorHAnsi"/>
        </w:rPr>
        <w:t xml:space="preserve">) </w:t>
      </w:r>
      <w:r w:rsidR="00032202" w:rsidRPr="0004254F">
        <w:rPr>
          <w:rFonts w:asciiTheme="minorHAnsi" w:hAnsiTheme="minorHAnsi" w:cstheme="minorHAnsi"/>
        </w:rPr>
        <w:t xml:space="preserve">consistent and effective approaches </w:t>
      </w:r>
      <w:r w:rsidR="00D42972" w:rsidRPr="0004254F">
        <w:rPr>
          <w:rFonts w:asciiTheme="minorHAnsi" w:hAnsiTheme="minorHAnsi" w:cstheme="minorHAnsi"/>
        </w:rPr>
        <w:t xml:space="preserve">academic </w:t>
      </w:r>
      <w:r w:rsidR="00032202" w:rsidRPr="0004254F">
        <w:rPr>
          <w:rFonts w:asciiTheme="minorHAnsi" w:hAnsiTheme="minorHAnsi" w:cstheme="minorHAnsi"/>
        </w:rPr>
        <w:t>researchers can take to use big data to address obesity</w:t>
      </w:r>
      <w:r w:rsidRPr="0004254F">
        <w:rPr>
          <w:rFonts w:asciiTheme="minorHAnsi" w:hAnsiTheme="minorHAnsi" w:cstheme="minorHAnsi"/>
        </w:rPr>
        <w:t xml:space="preserve"> </w:t>
      </w:r>
      <w:r w:rsidR="005904B3" w:rsidRPr="0004254F">
        <w:rPr>
          <w:rFonts w:asciiTheme="minorHAnsi" w:hAnsiTheme="minorHAnsi" w:cstheme="minorHAnsi"/>
        </w:rPr>
        <w:t>with particular</w:t>
      </w:r>
      <w:r w:rsidRPr="0004254F">
        <w:rPr>
          <w:rFonts w:asciiTheme="minorHAnsi" w:hAnsiTheme="minorHAnsi" w:cstheme="minorHAnsi"/>
        </w:rPr>
        <w:t xml:space="preserve"> consideration </w:t>
      </w:r>
      <w:r w:rsidR="00430787" w:rsidRPr="0004254F">
        <w:rPr>
          <w:rFonts w:asciiTheme="minorHAnsi" w:hAnsiTheme="minorHAnsi" w:cstheme="minorHAnsi"/>
        </w:rPr>
        <w:t>the issues relating to</w:t>
      </w:r>
      <w:r w:rsidR="005904B3" w:rsidRPr="0004254F">
        <w:rPr>
          <w:rFonts w:asciiTheme="minorHAnsi" w:hAnsiTheme="minorHAnsi" w:cstheme="minorHAnsi"/>
        </w:rPr>
        <w:t xml:space="preserve">: </w:t>
      </w:r>
      <w:r w:rsidR="00514CB8" w:rsidRPr="0004254F">
        <w:rPr>
          <w:rFonts w:asciiTheme="minorHAnsi" w:hAnsiTheme="minorHAnsi" w:cstheme="minorHAnsi"/>
        </w:rPr>
        <w:t>D</w:t>
      </w:r>
      <w:r w:rsidR="00032202" w:rsidRPr="0004254F">
        <w:rPr>
          <w:rFonts w:asciiTheme="minorHAnsi" w:hAnsiTheme="minorHAnsi" w:cstheme="minorHAnsi"/>
        </w:rPr>
        <w:t xml:space="preserve">ata </w:t>
      </w:r>
      <w:r w:rsidR="00514CB8" w:rsidRPr="0004254F">
        <w:rPr>
          <w:rFonts w:asciiTheme="minorHAnsi" w:hAnsiTheme="minorHAnsi" w:cstheme="minorHAnsi"/>
        </w:rPr>
        <w:t>A</w:t>
      </w:r>
      <w:r w:rsidR="00032202" w:rsidRPr="0004254F">
        <w:rPr>
          <w:rFonts w:asciiTheme="minorHAnsi" w:hAnsiTheme="minorHAnsi" w:cstheme="minorHAnsi"/>
        </w:rPr>
        <w:t xml:space="preserve">cquisition, </w:t>
      </w:r>
      <w:r w:rsidR="00514CB8" w:rsidRPr="0004254F">
        <w:rPr>
          <w:rFonts w:asciiTheme="minorHAnsi" w:hAnsiTheme="minorHAnsi" w:cstheme="minorHAnsi"/>
        </w:rPr>
        <w:t>E</w:t>
      </w:r>
      <w:r w:rsidR="00032202" w:rsidRPr="0004254F">
        <w:rPr>
          <w:rFonts w:asciiTheme="minorHAnsi" w:hAnsiTheme="minorHAnsi" w:cstheme="minorHAnsi"/>
        </w:rPr>
        <w:t xml:space="preserve">thics, </w:t>
      </w:r>
      <w:r w:rsidR="00514CB8" w:rsidRPr="0004254F">
        <w:rPr>
          <w:rFonts w:asciiTheme="minorHAnsi" w:hAnsiTheme="minorHAnsi" w:cstheme="minorHAnsi"/>
        </w:rPr>
        <w:t>G</w:t>
      </w:r>
      <w:r w:rsidR="00032202" w:rsidRPr="0004254F">
        <w:rPr>
          <w:rFonts w:asciiTheme="minorHAnsi" w:hAnsiTheme="minorHAnsi" w:cstheme="minorHAnsi"/>
        </w:rPr>
        <w:t xml:space="preserve">overnance, </w:t>
      </w:r>
      <w:r w:rsidR="00514CB8" w:rsidRPr="0004254F">
        <w:rPr>
          <w:rFonts w:asciiTheme="minorHAnsi" w:hAnsiTheme="minorHAnsi" w:cstheme="minorHAnsi"/>
        </w:rPr>
        <w:t>Training and Infrastructure, Reporting and Transparency, and Quality and I</w:t>
      </w:r>
      <w:r w:rsidR="00032202" w:rsidRPr="0004254F">
        <w:rPr>
          <w:rFonts w:asciiTheme="minorHAnsi" w:hAnsiTheme="minorHAnsi" w:cstheme="minorHAnsi"/>
        </w:rPr>
        <w:t>nference.</w:t>
      </w:r>
    </w:p>
    <w:p w14:paraId="5E8D007B" w14:textId="77777777" w:rsidR="000E7EC4" w:rsidRPr="0004254F" w:rsidRDefault="000E7EC4" w:rsidP="00DD0E06">
      <w:pPr>
        <w:spacing w:after="0" w:line="480" w:lineRule="auto"/>
        <w:rPr>
          <w:rFonts w:asciiTheme="minorHAnsi" w:hAnsiTheme="minorHAnsi" w:cstheme="minorHAnsi"/>
          <w:bCs/>
        </w:rPr>
      </w:pPr>
    </w:p>
    <w:p w14:paraId="2E255982" w14:textId="56F55191" w:rsidR="008A2082" w:rsidRPr="0004254F" w:rsidRDefault="008A2082" w:rsidP="00DD0E06">
      <w:pPr>
        <w:spacing w:after="0" w:line="480" w:lineRule="auto"/>
        <w:rPr>
          <w:rFonts w:asciiTheme="minorHAnsi" w:hAnsiTheme="minorHAnsi" w:cstheme="minorHAnsi"/>
        </w:rPr>
      </w:pPr>
      <w:r w:rsidRPr="0004254F">
        <w:rPr>
          <w:rFonts w:asciiTheme="minorHAnsi" w:hAnsiTheme="minorHAnsi" w:cstheme="minorHAnsi"/>
          <w:b/>
          <w:bCs/>
        </w:rPr>
        <w:t>Methods</w:t>
      </w:r>
      <w:r w:rsidRPr="0004254F">
        <w:rPr>
          <w:rFonts w:asciiTheme="minorHAnsi" w:hAnsiTheme="minorHAnsi" w:cstheme="minorHAnsi"/>
        </w:rPr>
        <w:t xml:space="preserve"> </w:t>
      </w:r>
    </w:p>
    <w:p w14:paraId="59E981B1" w14:textId="17EC052B" w:rsidR="00F30ECE" w:rsidRPr="0004254F" w:rsidRDefault="00F30ECE" w:rsidP="00DD0E06">
      <w:pPr>
        <w:widowControl/>
        <w:autoSpaceDE w:val="0"/>
        <w:autoSpaceDN w:val="0"/>
        <w:adjustRightInd w:val="0"/>
        <w:spacing w:after="0" w:line="480" w:lineRule="auto"/>
        <w:rPr>
          <w:rFonts w:asciiTheme="minorHAnsi" w:hAnsiTheme="minorHAnsi" w:cstheme="minorHAnsi"/>
          <w:bCs/>
          <w:i/>
        </w:rPr>
      </w:pPr>
      <w:r w:rsidRPr="0004254F">
        <w:rPr>
          <w:rFonts w:asciiTheme="minorHAnsi" w:hAnsiTheme="minorHAnsi" w:cstheme="minorHAnsi"/>
          <w:bCs/>
          <w:i/>
        </w:rPr>
        <w:t>Study design</w:t>
      </w:r>
    </w:p>
    <w:p w14:paraId="1DE7EDA7" w14:textId="648C9D86" w:rsidR="00C33BAD" w:rsidRPr="0004254F" w:rsidRDefault="00C33BAD" w:rsidP="00DD0E06">
      <w:pPr>
        <w:widowControl/>
        <w:autoSpaceDE w:val="0"/>
        <w:autoSpaceDN w:val="0"/>
        <w:adjustRightInd w:val="0"/>
        <w:spacing w:after="0" w:line="480" w:lineRule="auto"/>
      </w:pPr>
      <w:r w:rsidRPr="0004254F">
        <w:rPr>
          <w:rFonts w:asciiTheme="minorHAnsi" w:hAnsiTheme="minorHAnsi" w:cstheme="minorHAnsi"/>
          <w:bCs/>
        </w:rPr>
        <w:t xml:space="preserve">The Delphi technique has proven to be a reliable measurement instrument in developing </w:t>
      </w:r>
      <w:r w:rsidR="00633BD7" w:rsidRPr="0004254F">
        <w:rPr>
          <w:rFonts w:asciiTheme="minorHAnsi" w:hAnsiTheme="minorHAnsi" w:cstheme="minorHAnsi"/>
          <w:bCs/>
        </w:rPr>
        <w:t>new concepts</w:t>
      </w:r>
      <w:r w:rsidRPr="0004254F">
        <w:rPr>
          <w:rFonts w:asciiTheme="minorHAnsi" w:hAnsiTheme="minorHAnsi" w:cstheme="minorHAnsi"/>
          <w:bCs/>
        </w:rPr>
        <w:t xml:space="preserve"> and setting the direction of future-orientated research.</w:t>
      </w:r>
      <w:r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&lt;EndNote&gt;&lt;Cite&gt;&lt;Author&gt;Rowe&lt;/Author&gt;&lt;Year&gt;1999&lt;/Year&gt;&lt;RecNum&gt;3606&lt;/RecNum&gt;&lt;DisplayText&gt;&lt;style face="superscript"&gt;26&lt;/style&gt;&lt;/DisplayText&gt;&lt;record&gt;&lt;rec-number&gt;3606&lt;/rec-number&gt;&lt;foreign-keys&gt;&lt;key app="EN" db-id="sw0xdarfpv2pepep9ah55ae5fxfwaaxa0ze2" timestamp="1526245132"&gt;3606&lt;/key&gt;&lt;/foreign-keys&gt;&lt;ref-type name="Journal Article"&gt;17&lt;/ref-type&gt;&lt;contributors&gt;&lt;authors&gt;&lt;author&gt;Rowe, G.&lt;/author&gt;&lt;author&gt;Wright, G.&lt;/author&gt;&lt;/authors&gt;&lt;/contributors&gt;&lt;auth-address&gt;Inst Food Res, Norwich NR4 7UA, Norfolk, England&amp;#xD;Univ Strathclyde, Strathclyde Grad Business Sch, Glasgow G4 0QU, Lanark, Scotland&lt;/auth-address&gt;&lt;titles&gt;&lt;title&gt;The Delphi technique as a forecasting tool: issues and analysis&lt;/title&gt;&lt;secondary-title&gt;International Journal of Forecasting&lt;/secondary-title&gt;&lt;alt-title&gt;Int J Forecasting&lt;/alt-title&gt;&lt;/titles&gt;&lt;periodical&gt;&lt;full-title&gt;International Journal of Forecasting&lt;/full-title&gt;&lt;abbr-1&gt;Int J Forecasting&lt;/abbr-1&gt;&lt;/periodical&gt;&lt;alt-periodical&gt;&lt;full-title&gt;International Journal of Forecasting&lt;/full-title&gt;&lt;abbr-1&gt;Int J Forecasting&lt;/abbr-1&gt;&lt;/alt-periodical&gt;&lt;pages&gt;353-375&lt;/pages&gt;&lt;volume&gt;15&lt;/volume&gt;&lt;number&gt;4&lt;/number&gt;&lt;keywords&gt;&lt;keyword&gt;delphi&lt;/keyword&gt;&lt;keyword&gt;interacting groups&lt;/keyword&gt;&lt;keyword&gt;statistical group&lt;/keyword&gt;&lt;keyword&gt;structured groups&lt;/keyword&gt;&lt;keyword&gt;group decision-making&lt;/keyword&gt;&lt;keyword&gt;group judgment&lt;/keyword&gt;&lt;keyword&gt;meta-analysis&lt;/keyword&gt;&lt;keyword&gt;health-care&lt;/keyword&gt;&lt;keyword&gt;quality&lt;/keyword&gt;&lt;keyword&gt;information&lt;/keyword&gt;&lt;keyword&gt;confidence&lt;/keyword&gt;&lt;keyword&gt;consensus&lt;/keyword&gt;&lt;keyword&gt;validity&lt;/keyword&gt;&lt;keyword&gt;rounds&lt;/keyword&gt;&lt;/keywords&gt;&lt;dates&gt;&lt;year&gt;1999&lt;/year&gt;&lt;pub-dates&gt;&lt;date&gt;Oct&lt;/date&gt;&lt;/pub-dates&gt;&lt;/dates&gt;&lt;isbn&gt;0169-2070&lt;/isbn&gt;&lt;accession-num&gt;WOS:000082945100002&lt;/accession-num&gt;&lt;urls&gt;&lt;related-urls&gt;&lt;url&gt;&amp;lt;Go to ISI&amp;gt;://WOS:000082945100002&lt;/url&gt;&lt;/related-urls&gt;&lt;/urls&gt;&lt;electronic-resource-num&gt;Doi 10.1016/S0169-2070(99)00018-7&lt;/electronic-resource-num&gt;&lt;language&gt;English&lt;/language&gt;&lt;/record&gt;&lt;/Cite&gt;&lt;/EndNote&gt;</w:instrText>
      </w:r>
      <w:r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26</w:t>
      </w:r>
      <w:r w:rsidRPr="0004254F">
        <w:rPr>
          <w:rFonts w:asciiTheme="minorHAnsi" w:hAnsiTheme="minorHAnsi" w:cstheme="minorHAnsi"/>
          <w:bCs/>
        </w:rPr>
        <w:fldChar w:fldCharType="end"/>
      </w:r>
      <w:r w:rsidRPr="0004254F">
        <w:rPr>
          <w:rFonts w:asciiTheme="minorHAnsi" w:hAnsiTheme="minorHAnsi" w:cstheme="minorHAnsi"/>
          <w:bCs/>
        </w:rPr>
        <w:t xml:space="preserve"> The technique seeks the opinion of a group of experts in order to assess the extent of agreement and to resolve disagreement on an issue.</w:t>
      </w:r>
      <w:r w:rsidRPr="0004254F">
        <w:rPr>
          <w:rFonts w:asciiTheme="minorHAnsi" w:hAnsiTheme="minorHAnsi" w:cstheme="minorHAnsi"/>
          <w:bCs/>
        </w:rPr>
        <w:fldChar w:fldCharType="begin"/>
      </w:r>
      <w:r w:rsidR="00573D52" w:rsidRPr="0004254F">
        <w:rPr>
          <w:rFonts w:asciiTheme="minorHAnsi" w:hAnsiTheme="minorHAnsi" w:cstheme="minorHAnsi"/>
          <w:bCs/>
        </w:rPr>
        <w:instrText xml:space="preserve"> ADDIN EN.CITE &lt;EndNote&gt;&lt;Cite&gt;&lt;Author&gt;Jones&lt;/Author&gt;&lt;Year&gt;1995&lt;/Year&gt;&lt;RecNum&gt;3605&lt;/RecNum&gt;&lt;DisplayText&gt;&lt;style face="superscript"&gt;27&lt;/style&gt;&lt;/DisplayText&gt;&lt;record&gt;&lt;rec-number&gt;3605&lt;/rec-number&gt;&lt;foreign-keys&gt;&lt;key app="EN" db-id="sw0xdarfpv2pepep9ah55ae5fxfwaaxa0ze2" timestamp="1526244709"&gt;3605&lt;/key&gt;&lt;/foreign-keys&gt;&lt;ref-type name="Journal Article"&gt;17&lt;/ref-type&gt;&lt;contributors&gt;&lt;authors&gt;&lt;author&gt;Jones, J.&lt;/author&gt;&lt;author&gt;Hunter, D.&lt;/author&gt;&lt;/authors&gt;&lt;/contributors&gt;&lt;auth-address&gt;Nuffield Community Care Studies Unit, Department of Epidemiology and Public Health, University of Leicester.&lt;/auth-address&gt;&lt;titles&gt;&lt;title&gt;Consensus methods for medical and health services research&lt;/title&gt;&lt;secondary-title&gt;BMJ&lt;/secondary-title&gt;&lt;/titles&gt;&lt;periodical&gt;&lt;full-title&gt;BMJ&lt;/full-title&gt;&lt;/periodical&gt;&lt;pages&gt;376-80&lt;/pages&gt;&lt;volume&gt;311&lt;/volume&gt;&lt;number&gt;7001&lt;/number&gt;&lt;edition&gt;1995/08/05&lt;/edition&gt;&lt;keywords&gt;&lt;keyword&gt;Consensus Development Conferences as Topic&lt;/keyword&gt;&lt;keyword&gt;*Decision Making&lt;/keyword&gt;&lt;keyword&gt;Delphi Technique&lt;/keyword&gt;&lt;keyword&gt;Feedback&lt;/keyword&gt;&lt;keyword&gt;*Health Services Research&lt;/keyword&gt;&lt;/keywords&gt;&lt;dates&gt;&lt;year&gt;1995&lt;/year&gt;&lt;pub-dates&gt;&lt;date&gt;Aug 5&lt;/date&gt;&lt;/pub-dates&gt;&lt;/dates&gt;&lt;isbn&gt;0959-8138 (Print)&amp;#xD;0959-8138 (Linking)&lt;/isbn&gt;&lt;accession-num&gt;7640549&lt;/accession-num&gt;&lt;urls&gt;&lt;related-urls&gt;&lt;url&gt;https://www.ncbi.nlm.nih.gov/pubmed/7640549&lt;/url&gt;&lt;/related-urls&gt;&lt;/urls&gt;&lt;custom2&gt;PMC2550437&lt;/custom2&gt;&lt;/record&gt;&lt;/Cite&gt;&lt;/EndNote&gt;</w:instrText>
      </w:r>
      <w:r w:rsidRPr="0004254F">
        <w:rPr>
          <w:rFonts w:asciiTheme="minorHAnsi" w:hAnsiTheme="minorHAnsi" w:cstheme="minorHAnsi"/>
          <w:bCs/>
        </w:rPr>
        <w:fldChar w:fldCharType="separate"/>
      </w:r>
      <w:r w:rsidR="00573D52" w:rsidRPr="0004254F">
        <w:rPr>
          <w:rFonts w:asciiTheme="minorHAnsi" w:hAnsiTheme="minorHAnsi" w:cstheme="minorHAnsi"/>
          <w:bCs/>
          <w:noProof/>
          <w:vertAlign w:val="superscript"/>
        </w:rPr>
        <w:t>27</w:t>
      </w:r>
      <w:r w:rsidRPr="0004254F">
        <w:rPr>
          <w:rFonts w:asciiTheme="minorHAnsi" w:hAnsiTheme="minorHAnsi" w:cstheme="minorHAnsi"/>
          <w:bCs/>
        </w:rPr>
        <w:fldChar w:fldCharType="end"/>
      </w:r>
      <w:r w:rsidRPr="0004254F">
        <w:rPr>
          <w:rFonts w:asciiTheme="minorHAnsi" w:hAnsiTheme="minorHAnsi" w:cstheme="minorHAnsi"/>
          <w:bCs/>
        </w:rPr>
        <w:t xml:space="preserve"> </w:t>
      </w:r>
      <w:r w:rsidRPr="0004254F">
        <w:t>It has been used to establish consensus across a range of subject areas, with several in the field of obesity and related behaviours.</w:t>
      </w:r>
      <w:r w:rsidRPr="0004254F">
        <w:fldChar w:fldCharType="begin">
          <w:fldData xml:space="preserve">PEVuZE5vdGU+PENpdGU+PEF1dGhvcj5CeXJuZTwvQXV0aG9yPjxZZWFyPjIwMDg8L1llYXI+PFJl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Y2FsIEFjdGl2aXR5PC9mdWxsLXRpdGxlPjwvcGVyaW9kaWNhbD48cGFnZXM+MTA5PC9wYWdlcz48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bGU+PC9wZXJpb2RpY2FsPjxwYWdlcz4xMTI8L3BhZ2VzPjx2b2x1bWU+MTA8L3ZvbHVtZT48bnVt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</w:fldData>
        </w:fldChar>
      </w:r>
      <w:r w:rsidR="00573D52" w:rsidRPr="0004254F">
        <w:instrText xml:space="preserve"> ADDIN EN.CITE </w:instrText>
      </w:r>
      <w:r w:rsidR="00573D52" w:rsidRPr="0004254F">
        <w:fldChar w:fldCharType="begin">
          <w:fldData xml:space="preserve">PEVuZE5vdGU+PENpdGU+PEF1dGhvcj5CeXJuZTwvQXV0aG9yPjxZZWFyPjIwMDg8L1llYXI+PFJl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Y2FsIEFjdGl2aXR5PC9mdWxsLXRpdGxlPjwvcGVyaW9kaWNhbD48cGFnZXM+MTA5PC9wYWdlcz48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bGU+PC9wZXJpb2RpY2FsPjxwYWdlcz4xMTI8L3BhZ2VzPjx2b2x1bWU+MTA8L3ZvbHVtZT48bnVt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</w:fldData>
        </w:fldChar>
      </w:r>
      <w:r w:rsidR="00573D52" w:rsidRPr="0004254F">
        <w:instrText xml:space="preserve"> ADDIN EN.CITE.DATA </w:instrText>
      </w:r>
      <w:r w:rsidR="00573D52" w:rsidRPr="0004254F">
        <w:fldChar w:fldCharType="end"/>
      </w:r>
      <w:r w:rsidRPr="0004254F">
        <w:fldChar w:fldCharType="separate"/>
      </w:r>
      <w:r w:rsidR="00573D52" w:rsidRPr="0004254F">
        <w:rPr>
          <w:noProof/>
          <w:vertAlign w:val="superscript"/>
        </w:rPr>
        <w:t>28-31</w:t>
      </w:r>
      <w:r w:rsidRPr="0004254F">
        <w:fldChar w:fldCharType="end"/>
      </w:r>
      <w:r w:rsidRPr="0004254F">
        <w:t xml:space="preserve">  </w:t>
      </w:r>
    </w:p>
    <w:p w14:paraId="7FF3C7FC" w14:textId="77777777" w:rsidR="009B724C" w:rsidRPr="0004254F" w:rsidRDefault="009B724C" w:rsidP="00DD0E06">
      <w:pPr>
        <w:widowControl/>
        <w:autoSpaceDE w:val="0"/>
        <w:autoSpaceDN w:val="0"/>
        <w:adjustRightInd w:val="0"/>
        <w:spacing w:after="0" w:line="480" w:lineRule="auto"/>
        <w:rPr>
          <w:rFonts w:asciiTheme="minorHAnsi" w:hAnsiTheme="minorHAnsi" w:cstheme="minorHAnsi"/>
          <w:bCs/>
        </w:rPr>
      </w:pPr>
    </w:p>
    <w:p w14:paraId="2ACBD125" w14:textId="0ABACD16" w:rsidR="00615110" w:rsidRPr="0004254F" w:rsidRDefault="0050721C" w:rsidP="00615110">
      <w:pPr>
        <w:spacing w:line="480" w:lineRule="auto"/>
      </w:pPr>
      <w:r w:rsidRPr="0004254F">
        <w:t>The Delphi process comprised three rounds (Figure 1). In Round 1, participants were asked to independently rank a total of 77 statements</w:t>
      </w:r>
      <w:r w:rsidR="00783FB1" w:rsidRPr="0004254F">
        <w:t xml:space="preserve">, across </w:t>
      </w:r>
      <w:r w:rsidR="005000B7" w:rsidRPr="0004254F">
        <w:t>seven</w:t>
      </w:r>
      <w:r w:rsidR="00783FB1" w:rsidRPr="0004254F">
        <w:t xml:space="preserve"> domains,</w:t>
      </w:r>
      <w:r w:rsidR="00414EE6" w:rsidRPr="0004254F">
        <w:t xml:space="preserve"> using a 4-point Likert scale (’strongly </w:t>
      </w:r>
      <w:r w:rsidR="00414EE6" w:rsidRPr="0004254F">
        <w:lastRenderedPageBreak/>
        <w:t>agree’, ‘agree’, ‘disagree’, ‘strongly disagree’</w:t>
      </w:r>
      <w:r w:rsidRPr="0004254F">
        <w:t>). It has been demonstrated that 4-point scales produce stable findings in Delphi studies</w:t>
      </w:r>
      <w:r w:rsidR="00783FB1" w:rsidRPr="0004254F">
        <w:t>.</w:t>
      </w:r>
      <w:r w:rsidRPr="0004254F">
        <w:fldChar w:fldCharType="begin"/>
      </w:r>
      <w:r w:rsidR="00573D52" w:rsidRPr="0004254F">
        <w:instrText xml:space="preserve"> ADDIN EN.CITE &lt;EndNote&gt;&lt;Cite&gt;&lt;Author&gt;Akins&lt;/Author&gt;&lt;Year&gt;2005&lt;/Year&gt;&lt;RecNum&gt;3744&lt;/RecNum&gt;&lt;DisplayText&gt;&lt;style face="superscript"&gt;32&lt;/style&gt;&lt;/DisplayText&gt;&lt;record&gt;&lt;rec-number&gt;3744&lt;/rec-number&gt;&lt;foreign-keys&gt;&lt;key app="EN" db-id="0ertapwa4sepp1eawrvvfsp7wrwrtedz9wv9" timestamp="1525455377"&gt;3744&lt;/key&gt;&lt;/foreign-keys&gt;&lt;ref-type name="Journal Article"&gt;17&lt;/ref-type&gt;&lt;contributors&gt;&lt;authors&gt;&lt;author&gt;Akins, Ralitsa B&lt;/author&gt;&lt;author&gt;Tolson, Homer&lt;/author&gt;&lt;author&gt;Cole, Bryan R&lt;/author&gt;&lt;/authors&gt;&lt;/contributors&gt;&lt;titles&gt;&lt;title&gt;Stability of response characteristics of a Delphi panel: application of bootstrap data expansion&lt;/title&gt;&lt;secondary-title&gt;BMC Medical Research Methodology&lt;/secondary-title&gt;&lt;/titles&gt;&lt;periodical&gt;&lt;full-title&gt;BMC Medical Research Methodology&lt;/full-title&gt;&lt;abbr-1&gt;BMC Med. Res. Methodol.&lt;/abbr-1&gt;&lt;abbr-2&gt;BMC Med Res Methodol&lt;/abbr-2&gt;&lt;/periodical&gt;&lt;pages&gt;37&lt;/pages&gt;&lt;volume&gt;5&lt;/volume&gt;&lt;number&gt;1&lt;/number&gt;&lt;dates&gt;&lt;year&gt;2005&lt;/year&gt;&lt;/dates&gt;&lt;isbn&gt;1471-2288&lt;/isbn&gt;&lt;urls&gt;&lt;/urls&gt;&lt;/record&gt;&lt;/Cite&gt;&lt;/EndNote&gt;</w:instrText>
      </w:r>
      <w:r w:rsidRPr="0004254F">
        <w:fldChar w:fldCharType="separate"/>
      </w:r>
      <w:r w:rsidR="00573D52" w:rsidRPr="0004254F">
        <w:rPr>
          <w:noProof/>
          <w:vertAlign w:val="superscript"/>
        </w:rPr>
        <w:t>32</w:t>
      </w:r>
      <w:r w:rsidRPr="0004254F">
        <w:fldChar w:fldCharType="end"/>
      </w:r>
      <w:r w:rsidR="00783FB1" w:rsidRPr="0004254F">
        <w:t xml:space="preserve"> </w:t>
      </w:r>
      <w:r w:rsidRPr="0004254F">
        <w:t xml:space="preserve">For each statement, participants </w:t>
      </w:r>
      <w:r w:rsidR="00783FB1" w:rsidRPr="0004254F">
        <w:t xml:space="preserve">were </w:t>
      </w:r>
      <w:r w:rsidR="006D7793" w:rsidRPr="0004254F">
        <w:t>given the option to</w:t>
      </w:r>
      <w:r w:rsidRPr="0004254F">
        <w:t xml:space="preserve"> select </w:t>
      </w:r>
      <w:r w:rsidR="00783FB1" w:rsidRPr="0004254F">
        <w:t>‘don’t know’</w:t>
      </w:r>
      <w:r w:rsidR="006D7793" w:rsidRPr="0004254F">
        <w:t xml:space="preserve"> as an alternative response</w:t>
      </w:r>
      <w:r w:rsidRPr="0004254F">
        <w:t xml:space="preserve">. This option was added </w:t>
      </w:r>
      <w:r w:rsidR="006D7793" w:rsidRPr="0004254F">
        <w:t xml:space="preserve">because </w:t>
      </w:r>
      <w:r w:rsidRPr="0004254F">
        <w:t xml:space="preserve">big data is an emerging and challenging field, and feedback from pilot testing indicated that some participants may not know how to answer certain statements. Furthermore, this </w:t>
      </w:r>
      <w:r w:rsidR="00E75365" w:rsidRPr="0004254F">
        <w:t xml:space="preserve">enabled identification of </w:t>
      </w:r>
      <w:r w:rsidR="006D7793" w:rsidRPr="0004254F">
        <w:t>domains</w:t>
      </w:r>
      <w:r w:rsidRPr="0004254F">
        <w:t xml:space="preserve"> that are particularly unclear and require additional attention. </w:t>
      </w:r>
      <w:r w:rsidR="008855F1" w:rsidRPr="0004254F">
        <w:t xml:space="preserve">A free text response was available to participants within each of the survey domains, providing the opportunity to elaborate or explain responses. </w:t>
      </w:r>
      <w:r w:rsidR="00615110" w:rsidRPr="0004254F">
        <w:t>In Round 1, data on participant demographics were also collected including: gender, year of birth, country of residence, current job position, highest degree qualification obtained and time (in years) working in the field of obesity research.</w:t>
      </w:r>
    </w:p>
    <w:p w14:paraId="58DD823E" w14:textId="1E669298" w:rsidR="0050721C" w:rsidRPr="0004254F" w:rsidRDefault="0050721C" w:rsidP="00210C6D">
      <w:pPr>
        <w:spacing w:line="480" w:lineRule="auto"/>
      </w:pPr>
      <w:r w:rsidRPr="0004254F">
        <w:t>In Round 2, each participant received an individualised survey comprising 85 statements</w:t>
      </w:r>
      <w:r w:rsidR="00AA4410" w:rsidRPr="0004254F">
        <w:t xml:space="preserve">, across </w:t>
      </w:r>
      <w:r w:rsidR="00D61871" w:rsidRPr="0004254F">
        <w:t>seven</w:t>
      </w:r>
      <w:r w:rsidR="00AA4410" w:rsidRPr="0004254F">
        <w:t xml:space="preserve"> domains</w:t>
      </w:r>
      <w:r w:rsidRPr="0004254F">
        <w:t>. Th</w:t>
      </w:r>
      <w:r w:rsidR="001B55DA" w:rsidRPr="0004254F">
        <w:t xml:space="preserve">is survey </w:t>
      </w:r>
      <w:r w:rsidRPr="0004254F">
        <w:t xml:space="preserve">included </w:t>
      </w:r>
      <w:r w:rsidR="001B55DA" w:rsidRPr="0004254F">
        <w:t>76</w:t>
      </w:r>
      <w:r w:rsidRPr="0004254F">
        <w:t xml:space="preserve"> </w:t>
      </w:r>
      <w:r w:rsidRPr="0004254F">
        <w:lastRenderedPageBreak/>
        <w:t xml:space="preserve">statements from Round 1, which were presented alongside participants’ own responses from Round 1, as well as the group’s collective response (percentage agreement/disagreement) to each statement. </w:t>
      </w:r>
      <w:r w:rsidR="001B55DA" w:rsidRPr="0004254F">
        <w:t>All</w:t>
      </w:r>
      <w:r w:rsidRPr="0004254F">
        <w:t xml:space="preserve"> ‘don’t know’ responses were excluded</w:t>
      </w:r>
      <w:r w:rsidR="001B55DA" w:rsidRPr="0004254F">
        <w:t xml:space="preserve"> from the group response.</w:t>
      </w:r>
      <w:r w:rsidRPr="0004254F">
        <w:t xml:space="preserve"> Participants were asked to reconsider their responses in light of the group’s responses. Round 2 also included </w:t>
      </w:r>
      <w:r w:rsidR="00B42762" w:rsidRPr="0004254F">
        <w:t xml:space="preserve">8 new statements </w:t>
      </w:r>
      <w:r w:rsidRPr="0004254F">
        <w:t xml:space="preserve">derived from the free-text responses to Round 1. </w:t>
      </w:r>
      <w:r w:rsidR="00210C6D" w:rsidRPr="0004254F">
        <w:t>Further, the</w:t>
      </w:r>
      <w:r w:rsidR="00A75175" w:rsidRPr="0004254F">
        <w:t xml:space="preserve"> free-text responses </w:t>
      </w:r>
      <w:r w:rsidR="00210C6D" w:rsidRPr="0004254F">
        <w:t>from</w:t>
      </w:r>
      <w:r w:rsidR="00A75175" w:rsidRPr="0004254F">
        <w:t xml:space="preserve"> Round 1</w:t>
      </w:r>
      <w:r w:rsidR="00210C6D" w:rsidRPr="0004254F">
        <w:t xml:space="preserve"> helped to clarify one statement which was then added as a new </w:t>
      </w:r>
      <w:r w:rsidR="00A75175" w:rsidRPr="0004254F">
        <w:t xml:space="preserve">statement </w:t>
      </w:r>
      <w:r w:rsidR="00210C6D" w:rsidRPr="0004254F">
        <w:t>in</w:t>
      </w:r>
      <w:r w:rsidR="00A75175" w:rsidRPr="0004254F">
        <w:t xml:space="preserve"> Round 2. </w:t>
      </w:r>
      <w:r w:rsidR="007618A5" w:rsidRPr="0004254F">
        <w:t>There was no option for</w:t>
      </w:r>
      <w:r w:rsidRPr="0004254F">
        <w:t xml:space="preserve"> free-text responses in </w:t>
      </w:r>
      <w:r w:rsidR="00B42762" w:rsidRPr="0004254F">
        <w:t>R</w:t>
      </w:r>
      <w:r w:rsidR="007618A5" w:rsidRPr="0004254F">
        <w:t>ound</w:t>
      </w:r>
      <w:r w:rsidR="00B42762" w:rsidRPr="0004254F">
        <w:t xml:space="preserve"> 2</w:t>
      </w:r>
      <w:r w:rsidRPr="0004254F">
        <w:t xml:space="preserve">. </w:t>
      </w:r>
    </w:p>
    <w:p w14:paraId="44DA5C6A" w14:textId="4613013F" w:rsidR="0050721C" w:rsidRPr="0004254F" w:rsidRDefault="0050721C" w:rsidP="00DD0E06">
      <w:pPr>
        <w:spacing w:line="480" w:lineRule="auto"/>
      </w:pPr>
      <w:r w:rsidRPr="0004254F">
        <w:t xml:space="preserve">In Round 3, each participant received an individualised survey, comprising all </w:t>
      </w:r>
      <w:r w:rsidR="00BB7001" w:rsidRPr="0004254F">
        <w:t>8</w:t>
      </w:r>
      <w:r w:rsidR="00991F77" w:rsidRPr="0004254F">
        <w:t>5</w:t>
      </w:r>
      <w:r w:rsidR="00BB7001" w:rsidRPr="0004254F">
        <w:t xml:space="preserve"> </w:t>
      </w:r>
      <w:r w:rsidRPr="0004254F">
        <w:t>statements from Round 2 presented alongside the participants’ own responses and the group’s response (percentage agreement/disagreement) from Round 2. Participants were asked to reconsider their responses in light of the group’s responses for a final time.</w:t>
      </w:r>
    </w:p>
    <w:p w14:paraId="2B5B143C" w14:textId="77777777" w:rsidR="001854AA" w:rsidRPr="0004254F" w:rsidRDefault="001854AA" w:rsidP="00DD0E06">
      <w:pPr>
        <w:spacing w:line="480" w:lineRule="auto"/>
      </w:pPr>
    </w:p>
    <w:p w14:paraId="62586764" w14:textId="5C6EC2FA" w:rsidR="000E7EC4" w:rsidRPr="0004254F" w:rsidRDefault="0050721C" w:rsidP="00DD0E06">
      <w:pPr>
        <w:spacing w:line="480" w:lineRule="auto"/>
      </w:pPr>
      <w:r w:rsidRPr="0004254F">
        <w:t xml:space="preserve">Three survey rounds were employed because </w:t>
      </w:r>
      <w:r w:rsidR="00CF709D" w:rsidRPr="0004254F">
        <w:t xml:space="preserve">this enables adequate </w:t>
      </w:r>
      <w:r w:rsidR="00CF709D" w:rsidRPr="0004254F">
        <w:lastRenderedPageBreak/>
        <w:t>reflection on group responses</w:t>
      </w:r>
      <w:r w:rsidR="00210C6D" w:rsidRPr="0004254F">
        <w:t xml:space="preserve"> and is considered optimal to reach consensus</w:t>
      </w:r>
      <w:r w:rsidR="00CF709D" w:rsidRPr="0004254F">
        <w:t>.</w:t>
      </w:r>
      <w:r w:rsidR="00CF709D" w:rsidRPr="0004254F">
        <w:fldChar w:fldCharType="begin"/>
      </w:r>
      <w:r w:rsidR="00573D52" w:rsidRPr="0004254F">
        <w:instrText xml:space="preserve"> ADDIN EN.CITE &lt;EndNote&gt;&lt;Cite&gt;&lt;Author&gt;Iqbal&lt;/Author&gt;&lt;Year&gt;2009&lt;/Year&gt;&lt;RecNum&gt;3610&lt;/RecNum&gt;&lt;DisplayText&gt;&lt;style face="superscript"&gt;33&lt;/style&gt;&lt;/DisplayText&gt;&lt;record&gt;&lt;rec-number&gt;3610&lt;/rec-number&gt;&lt;foreign-keys&gt;&lt;key app="EN" db-id="sw0xdarfpv2pepep9ah55ae5fxfwaaxa0ze2" timestamp="1527253567"&gt;3610&lt;/key&gt;&lt;/foreign-keys&gt;&lt;ref-type name="Journal Article"&gt;17&lt;/ref-type&gt;&lt;contributors&gt;&lt;authors&gt;&lt;author&gt;Iqbal, S.&lt;/author&gt;&lt;author&gt;Pipon-Young, L.&lt;/author&gt;&lt;/authors&gt;&lt;/contributors&gt;&lt;auth-address&gt;Fulbourn Hosp, Cambridge, England&amp;#xD;Secure &amp;amp; Forens Serv, Womens Serv, Hellingly, E Sussex, England&lt;/auth-address&gt;&lt;titles&gt;&lt;title&gt;The Delphi method&lt;/title&gt;&lt;secondary-title&gt;Psychologist&lt;/secondary-title&gt;&lt;alt-title&gt;Psychologist&lt;/alt-title&gt;&lt;/titles&gt;&lt;periodical&gt;&lt;full-title&gt;Psychologist&lt;/full-title&gt;&lt;abbr-1&gt;Psychologist&lt;/abbr-1&gt;&lt;/periodical&gt;&lt;alt-periodical&gt;&lt;full-title&gt;Psychologist&lt;/full-title&gt;&lt;abbr-1&gt;Psychologist&lt;/abbr-1&gt;&lt;/alt-periodical&gt;&lt;pages&gt;598-600&lt;/pages&gt;&lt;volume&gt;22&lt;/volume&gt;&lt;number&gt;7&lt;/number&gt;&lt;keywords&gt;&lt;keyword&gt;nursing-research&lt;/keyword&gt;&lt;keyword&gt;psychology&lt;/keyword&gt;&lt;keyword&gt;views&lt;/keyword&gt;&lt;keyword&gt;life&lt;/keyword&gt;&lt;/keywords&gt;&lt;dates&gt;&lt;year&gt;2009&lt;/year&gt;&lt;pub-dates&gt;&lt;date&gt;Jul&lt;/date&gt;&lt;/pub-dates&gt;&lt;/dates&gt;&lt;isbn&gt;0952-8229&lt;/isbn&gt;&lt;accession-num&gt;WOS:000267730500026&lt;/accession-num&gt;&lt;urls&gt;&lt;related-urls&gt;&lt;url&gt;&amp;lt;Go to ISI&amp;gt;://WOS:000267730500026&lt;/url&gt;&lt;/related-urls&gt;&lt;/urls&gt;&lt;language&gt;English&lt;/language&gt;&lt;/record&gt;&lt;/Cite&gt;&lt;/EndNote&gt;</w:instrText>
      </w:r>
      <w:r w:rsidR="00CF709D" w:rsidRPr="0004254F">
        <w:fldChar w:fldCharType="separate"/>
      </w:r>
      <w:r w:rsidR="00573D52" w:rsidRPr="0004254F">
        <w:rPr>
          <w:noProof/>
          <w:vertAlign w:val="superscript"/>
        </w:rPr>
        <w:t>33</w:t>
      </w:r>
      <w:r w:rsidR="00CF709D" w:rsidRPr="0004254F">
        <w:fldChar w:fldCharType="end"/>
      </w:r>
      <w:r w:rsidR="00CF709D" w:rsidRPr="0004254F">
        <w:t xml:space="preserve"> Three survey rounds also </w:t>
      </w:r>
      <w:r w:rsidRPr="0004254F">
        <w:t>allowed free-</w:t>
      </w:r>
      <w:r w:rsidR="00A54C2F" w:rsidRPr="0004254F">
        <w:t xml:space="preserve">text responses </w:t>
      </w:r>
      <w:r w:rsidR="00683E85" w:rsidRPr="0004254F">
        <w:t>from</w:t>
      </w:r>
      <w:r w:rsidR="00A54C2F" w:rsidRPr="0004254F">
        <w:t xml:space="preserve"> Round 1 to be </w:t>
      </w:r>
      <w:r w:rsidRPr="0004254F">
        <w:t>incorporated as new statements in Round 2</w:t>
      </w:r>
      <w:r w:rsidR="00CF709D" w:rsidRPr="0004254F">
        <w:t xml:space="preserve"> and re-evaluated in light of the group consensus in</w:t>
      </w:r>
      <w:r w:rsidRPr="0004254F">
        <w:t xml:space="preserve"> Round 3 (Figure 1). </w:t>
      </w:r>
      <w:r w:rsidR="00683E85" w:rsidRPr="0004254F">
        <w:t xml:space="preserve">A third survey round </w:t>
      </w:r>
      <w:r w:rsidR="00CF709D" w:rsidRPr="0004254F">
        <w:t>for these new statements was not required because consensus was achieved on all except one statement</w:t>
      </w:r>
      <w:r w:rsidR="00335C68" w:rsidRPr="0004254F">
        <w:t xml:space="preserve"> </w:t>
      </w:r>
      <w:r w:rsidR="000D6539" w:rsidRPr="0004254F">
        <w:t>which had response</w:t>
      </w:r>
      <w:r w:rsidR="00335C68" w:rsidRPr="0004254F">
        <w:t xml:space="preserve"> split </w:t>
      </w:r>
      <w:r w:rsidR="000D6539" w:rsidRPr="0004254F">
        <w:t xml:space="preserve">that </w:t>
      </w:r>
      <w:r w:rsidR="00335C68" w:rsidRPr="0004254F">
        <w:t>meant consensus would be unlikely</w:t>
      </w:r>
      <w:r w:rsidR="00CF709D" w:rsidRPr="0004254F">
        <w:t xml:space="preserve">. </w:t>
      </w:r>
      <w:r w:rsidRPr="0004254F">
        <w:t>All surveys were administered using Qualtrics (Provo, USA), and survey links were distributed via email.</w:t>
      </w:r>
    </w:p>
    <w:p w14:paraId="7429313B" w14:textId="77777777" w:rsidR="008929D1" w:rsidRPr="0004254F" w:rsidRDefault="00433518" w:rsidP="00962A95">
      <w:pPr>
        <w:tabs>
          <w:tab w:val="left" w:pos="8300"/>
        </w:tabs>
        <w:rPr>
          <w:rFonts w:asciiTheme="minorHAnsi" w:hAnsiTheme="minorHAnsi" w:cstheme="minorHAnsi"/>
        </w:rPr>
      </w:pPr>
      <w:r w:rsidRPr="0004254F">
        <w:rPr>
          <w:rFonts w:asciiTheme="minorHAnsi" w:hAnsiTheme="minorHAnsi" w:cstheme="minorHAnsi"/>
        </w:rPr>
        <w:t>[Insert Figure 1 here]</w:t>
      </w:r>
    </w:p>
    <w:p w14:paraId="76A01556" w14:textId="6B52A412" w:rsidR="003C16FE" w:rsidRPr="0004254F" w:rsidRDefault="00962A95" w:rsidP="00962A95">
      <w:pPr>
        <w:tabs>
          <w:tab w:val="left" w:pos="8300"/>
        </w:tabs>
        <w:rPr>
          <w:rFonts w:asciiTheme="minorHAnsi" w:hAnsiTheme="minorHAnsi" w:cstheme="minorHAnsi"/>
        </w:rPr>
      </w:pPr>
      <w:r w:rsidRPr="0004254F">
        <w:rPr>
          <w:rFonts w:asciiTheme="minorHAnsi" w:hAnsiTheme="minorHAnsi" w:cstheme="minorHAnsi"/>
        </w:rPr>
        <w:tab/>
      </w:r>
    </w:p>
    <w:p w14:paraId="25149B85" w14:textId="77777777" w:rsidR="000A30EF" w:rsidRPr="0004254F" w:rsidRDefault="000A30EF" w:rsidP="00724842">
      <w:pPr>
        <w:spacing w:line="480" w:lineRule="auto"/>
        <w:rPr>
          <w:i/>
        </w:rPr>
      </w:pPr>
      <w:r w:rsidRPr="0004254F">
        <w:rPr>
          <w:i/>
        </w:rPr>
        <w:t>Survey Development</w:t>
      </w:r>
    </w:p>
    <w:p w14:paraId="46D609ED" w14:textId="7D3A2576" w:rsidR="000A30EF" w:rsidRPr="0004254F" w:rsidRDefault="000A30EF" w:rsidP="00724842">
      <w:pPr>
        <w:spacing w:line="480" w:lineRule="auto"/>
      </w:pPr>
      <w:r w:rsidRPr="0004254F">
        <w:t xml:space="preserve">Statements </w:t>
      </w:r>
      <w:r w:rsidR="005000B7" w:rsidRPr="0004254F">
        <w:t xml:space="preserve">for the survey </w:t>
      </w:r>
      <w:r w:rsidRPr="0004254F">
        <w:t>were developed from study team’s expertise, intelligence from the Obesity Network and a review of the literature.</w:t>
      </w:r>
      <w:r w:rsidR="00820DD6" w:rsidRPr="0004254F">
        <w:fldChar w:fldCharType="begin"/>
      </w:r>
      <w:r w:rsidR="00820DD6" w:rsidRPr="0004254F">
        <w:instrText xml:space="preserve"> ADDIN EN.CITE &lt;EndNote&gt;&lt;Cite&gt;&lt;Author&gt;Timmins&lt;/Author&gt;&lt;Year&gt;2018&lt;/Year&gt;&lt;RecNum&gt;3645&lt;/RecNum&gt;&lt;DisplayText&gt;&lt;style face="superscript"&gt;5&lt;/style&gt;&lt;/DisplayText&gt;&lt;record&gt;&lt;rec-number&gt;3645&lt;/rec-number&gt;&lt;foreign-keys&gt;&lt;key app="EN" db-id="sw0xdarfpv2pepep9ah55ae5fxfwaaxa0ze2" timestamp="1539582234"&gt;3645&lt;/key&gt;&lt;/foreign-keys&gt;&lt;ref-type name="Journal Article"&gt;17&lt;/ref-type&gt;&lt;contributors&gt;&lt;authors&gt;&lt;author&gt;Timmins, Kate A.&lt;/author&gt;&lt;author&gt;Green, Mark A.&lt;/author&gt;&lt;author&gt;Radley, Duncan&lt;/author&gt;&lt;author&gt;Morris, Michelle A.&lt;/author&gt;&lt;author&gt;Pearce, Jamie&lt;/author&gt;&lt;/authors&gt;&lt;/contributors&gt;&lt;titles&gt;&lt;title&gt;How has big data contributed to obesity research? A review of the literature&lt;/title&gt;&lt;secondary-title&gt;International Journal of Obesity&lt;/secondary-title&gt;&lt;/titles&gt;&lt;periodical&gt;&lt;full-title&gt;Int J Obes (Lond)&lt;/full-title&gt;&lt;abbr-1&gt;International journal of obesity&lt;/abbr-1&gt;&lt;/periodical&gt;&lt;dates&gt;&lt;year&gt;2018&lt;/year&gt;&lt;pub-dates&gt;&lt;date&gt;2018/07/18&lt;/date&gt;&lt;/pub-dates&gt;&lt;/dates&gt;&lt;isbn&gt;1476-5497&lt;/isbn&gt;&lt;urls&gt;&lt;related-urls&gt;&lt;url&gt;https://doi.org/10.1038/s41366-018-0153-7&lt;/url&gt;&lt;/related-urls&gt;&lt;/urls&gt;&lt;electronic-resource-num&gt;10.1038/s41366-018-0153-7&lt;/electronic-resource-num&gt;&lt;/record&gt;&lt;/Cite&gt;&lt;/EndNote&gt;</w:instrText>
      </w:r>
      <w:r w:rsidR="00820DD6" w:rsidRPr="0004254F">
        <w:fldChar w:fldCharType="separate"/>
      </w:r>
      <w:r w:rsidR="00820DD6" w:rsidRPr="0004254F">
        <w:rPr>
          <w:noProof/>
          <w:vertAlign w:val="superscript"/>
        </w:rPr>
        <w:t>5</w:t>
      </w:r>
      <w:r w:rsidR="00820DD6" w:rsidRPr="0004254F">
        <w:fldChar w:fldCharType="end"/>
      </w:r>
      <w:r w:rsidR="005000B7" w:rsidRPr="0004254F">
        <w:t xml:space="preserve"> </w:t>
      </w:r>
      <w:r w:rsidR="0050624A" w:rsidRPr="0004254F">
        <w:t xml:space="preserve">To meet the study objectives, the survey was divided in two sections. The first included statements to establish a definition of big data and the second, sought consensus on approaches to using big data in obesity research. </w:t>
      </w:r>
      <w:r w:rsidR="00B504F0" w:rsidRPr="0004254F">
        <w:t>S</w:t>
      </w:r>
      <w:r w:rsidR="00DC491C" w:rsidRPr="0004254F">
        <w:t>tatement</w:t>
      </w:r>
      <w:r w:rsidR="00B504F0" w:rsidRPr="0004254F">
        <w:t xml:space="preserve"> development</w:t>
      </w:r>
      <w:r w:rsidR="00DC491C" w:rsidRPr="0004254F">
        <w:t xml:space="preserve"> capitalised on an </w:t>
      </w:r>
      <w:r w:rsidR="00DC491C" w:rsidRPr="0004254F">
        <w:lastRenderedPageBreak/>
        <w:t>existing survey carried out as part of Obesity Network activities. M</w:t>
      </w:r>
      <w:r w:rsidRPr="0004254F">
        <w:t>embers</w:t>
      </w:r>
      <w:r w:rsidR="005E1EC9" w:rsidRPr="0004254F">
        <w:t>’ responses</w:t>
      </w:r>
      <w:r w:rsidR="00E523E6" w:rsidRPr="0004254F">
        <w:t xml:space="preserve"> to the question: ‘what is big data?’</w:t>
      </w:r>
      <w:r w:rsidR="005E1EC9" w:rsidRPr="0004254F">
        <w:t xml:space="preserve"> were used to create statements for the first section of the survey</w:t>
      </w:r>
      <w:r w:rsidR="00615110" w:rsidRPr="0004254F">
        <w:t>;</w:t>
      </w:r>
      <w:r w:rsidRPr="0004254F">
        <w:t xml:space="preserve"> and the second section used </w:t>
      </w:r>
      <w:r w:rsidR="00615110" w:rsidRPr="0004254F">
        <w:t xml:space="preserve">members’ </w:t>
      </w:r>
      <w:r w:rsidRPr="0004254F">
        <w:t>response</w:t>
      </w:r>
      <w:r w:rsidR="00615110" w:rsidRPr="0004254F">
        <w:t>s</w:t>
      </w:r>
      <w:r w:rsidR="00E523E6" w:rsidRPr="0004254F">
        <w:t xml:space="preserve"> to the questions: ‘</w:t>
      </w:r>
      <w:r w:rsidRPr="0004254F">
        <w:t>what are your concerns with using big data for research</w:t>
      </w:r>
      <w:r w:rsidR="00E523E6" w:rsidRPr="0004254F">
        <w:t>?’ and ‘</w:t>
      </w:r>
      <w:r w:rsidRPr="0004254F">
        <w:t xml:space="preserve">what are the main challenges within your work </w:t>
      </w:r>
      <w:r w:rsidR="00E523E6" w:rsidRPr="0004254F">
        <w:t>in terms of big data?’</w:t>
      </w:r>
      <w:r w:rsidRPr="0004254F">
        <w:t xml:space="preserve"> </w:t>
      </w:r>
      <w:r w:rsidR="00615110" w:rsidRPr="0004254F">
        <w:t xml:space="preserve">Four authors (SZ, CG, MH and EW) independently analysed the responses to identify themes and propose statements. </w:t>
      </w:r>
      <w:r w:rsidRPr="0004254F">
        <w:t>The</w:t>
      </w:r>
      <w:r w:rsidR="00615110" w:rsidRPr="0004254F">
        <w:t>se</w:t>
      </w:r>
      <w:r w:rsidRPr="0004254F">
        <w:t xml:space="preserve"> </w:t>
      </w:r>
      <w:r w:rsidR="00074803" w:rsidRPr="0004254F">
        <w:t xml:space="preserve">statements were supplemented and refined in </w:t>
      </w:r>
      <w:r w:rsidR="00615110" w:rsidRPr="0004254F">
        <w:t>light</w:t>
      </w:r>
      <w:r w:rsidR="00074803" w:rsidRPr="0004254F">
        <w:t xml:space="preserve"> of the literature </w:t>
      </w:r>
      <w:r w:rsidR="000D7517" w:rsidRPr="0004254F">
        <w:t xml:space="preserve">review findings </w:t>
      </w:r>
      <w:r w:rsidR="00074803" w:rsidRPr="0004254F">
        <w:t xml:space="preserve">and knowledge of the research team.  </w:t>
      </w:r>
    </w:p>
    <w:p w14:paraId="1C47A650" w14:textId="28E750EC" w:rsidR="000A30EF" w:rsidRPr="0004254F" w:rsidRDefault="00C57E9D" w:rsidP="00724842">
      <w:pPr>
        <w:spacing w:line="480" w:lineRule="auto"/>
      </w:pPr>
      <w:r w:rsidRPr="0004254F">
        <w:t xml:space="preserve">A total of 14 statements were included in the first section of the survey. </w:t>
      </w:r>
      <w:r w:rsidR="000A30EF" w:rsidRPr="0004254F">
        <w:t xml:space="preserve">The second section </w:t>
      </w:r>
      <w:r w:rsidRPr="0004254F">
        <w:t>included 63 statements across</w:t>
      </w:r>
      <w:r w:rsidR="000A30EF" w:rsidRPr="0004254F">
        <w:t xml:space="preserve"> six domains: </w:t>
      </w:r>
      <w:r w:rsidR="00514CB8" w:rsidRPr="0004254F">
        <w:t>D</w:t>
      </w:r>
      <w:r w:rsidR="000A30EF" w:rsidRPr="0004254F">
        <w:t xml:space="preserve">ata </w:t>
      </w:r>
      <w:r w:rsidR="00514CB8" w:rsidRPr="0004254F">
        <w:t>Acquisition, E</w:t>
      </w:r>
      <w:r w:rsidR="000A30EF" w:rsidRPr="0004254F">
        <w:t xml:space="preserve">thics, </w:t>
      </w:r>
      <w:r w:rsidR="00514CB8" w:rsidRPr="0004254F">
        <w:t>G</w:t>
      </w:r>
      <w:r w:rsidR="000A30EF" w:rsidRPr="0004254F">
        <w:t xml:space="preserve">overnance, </w:t>
      </w:r>
      <w:r w:rsidR="00514CB8" w:rsidRPr="0004254F">
        <w:t>T</w:t>
      </w:r>
      <w:r w:rsidR="000A30EF" w:rsidRPr="0004254F">
        <w:t xml:space="preserve">raining and </w:t>
      </w:r>
      <w:r w:rsidR="00514CB8" w:rsidRPr="0004254F">
        <w:t>I</w:t>
      </w:r>
      <w:r w:rsidR="000A30EF" w:rsidRPr="0004254F">
        <w:t xml:space="preserve">nfrastructure, </w:t>
      </w:r>
      <w:r w:rsidR="00514CB8" w:rsidRPr="0004254F">
        <w:t>Reporting and T</w:t>
      </w:r>
      <w:r w:rsidR="000A30EF" w:rsidRPr="0004254F">
        <w:t xml:space="preserve">ransparency, and </w:t>
      </w:r>
      <w:r w:rsidR="00514CB8" w:rsidRPr="0004254F">
        <w:t>Quality and I</w:t>
      </w:r>
      <w:r w:rsidR="000A30EF" w:rsidRPr="0004254F">
        <w:t xml:space="preserve">nference. These domains have </w:t>
      </w:r>
      <w:r w:rsidR="005E7065" w:rsidRPr="0004254F">
        <w:t xml:space="preserve">also </w:t>
      </w:r>
      <w:r w:rsidR="000A30EF" w:rsidRPr="0004254F">
        <w:t>been identified as important considerations surrounding the use of big data in health and social care</w:t>
      </w:r>
      <w:r w:rsidRPr="0004254F">
        <w:t>.</w:t>
      </w:r>
      <w:r w:rsidR="000A30EF" w:rsidRPr="0004254F">
        <w:fldChar w:fldCharType="begin">
          <w:fldData xml:space="preserve">PEVuZE5vdGU+PENpdGU+PEF1dGhvcj5GdWxsZXI8L0F1dGhvcj48WWVhcj4yMDE3PC9ZZWFyPjxS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</w:fldData>
        </w:fldChar>
      </w:r>
      <w:r w:rsidR="00573D52" w:rsidRPr="0004254F">
        <w:instrText xml:space="preserve"> ADDIN EN.CITE </w:instrText>
      </w:r>
      <w:r w:rsidR="00573D52" w:rsidRPr="0004254F">
        <w:fldChar w:fldCharType="begin">
          <w:fldData xml:space="preserve">PEVuZE5vdGU+PENpdGU+PEF1dGhvcj5GdWxsZXI8L0F1dGhvcj48WWVhcj4yMDE3PC9ZZWFyPjxS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</w:fldData>
        </w:fldChar>
      </w:r>
      <w:r w:rsidR="00573D52" w:rsidRPr="0004254F">
        <w:instrText xml:space="preserve"> ADDIN EN.CITE.DATA </w:instrText>
      </w:r>
      <w:r w:rsidR="00573D52" w:rsidRPr="0004254F">
        <w:fldChar w:fldCharType="end"/>
      </w:r>
      <w:r w:rsidR="000A30EF" w:rsidRPr="0004254F">
        <w:fldChar w:fldCharType="separate"/>
      </w:r>
      <w:r w:rsidR="00573D52" w:rsidRPr="0004254F">
        <w:rPr>
          <w:noProof/>
          <w:vertAlign w:val="superscript"/>
        </w:rPr>
        <w:t>7 20-24</w:t>
      </w:r>
      <w:r w:rsidR="000A30EF" w:rsidRPr="0004254F">
        <w:fldChar w:fldCharType="end"/>
      </w:r>
      <w:r w:rsidR="000A30EF" w:rsidRPr="0004254F">
        <w:t xml:space="preserve"> </w:t>
      </w:r>
      <w:r w:rsidRPr="0004254F">
        <w:t>T</w:t>
      </w:r>
      <w:r w:rsidR="000A30EF" w:rsidRPr="0004254F">
        <w:t>he</w:t>
      </w:r>
      <w:r w:rsidRPr="0004254F">
        <w:t xml:space="preserve"> survey</w:t>
      </w:r>
      <w:r w:rsidR="000A30EF" w:rsidRPr="0004254F">
        <w:t xml:space="preserve"> </w:t>
      </w:r>
      <w:r w:rsidRPr="0004254F">
        <w:t>statement</w:t>
      </w:r>
      <w:r w:rsidR="005E7065" w:rsidRPr="0004254F">
        <w:t>s</w:t>
      </w:r>
      <w:r w:rsidRPr="0004254F">
        <w:t xml:space="preserve"> were constructed</w:t>
      </w:r>
      <w:r w:rsidR="000A30EF" w:rsidRPr="0004254F">
        <w:t xml:space="preserve"> </w:t>
      </w:r>
      <w:r w:rsidR="00134A43" w:rsidRPr="0004254F">
        <w:t>to</w:t>
      </w:r>
      <w:r w:rsidR="005E7065" w:rsidRPr="0004254F">
        <w:t xml:space="preserve"> highlight the key</w:t>
      </w:r>
      <w:r w:rsidR="000A30EF" w:rsidRPr="0004254F">
        <w:t xml:space="preserve"> challenges and </w:t>
      </w:r>
      <w:r w:rsidR="000A30EF" w:rsidRPr="0004254F">
        <w:lastRenderedPageBreak/>
        <w:t xml:space="preserve">opportunities relating to </w:t>
      </w:r>
      <w:r w:rsidRPr="0004254F">
        <w:t>each</w:t>
      </w:r>
      <w:r w:rsidR="000A30EF" w:rsidRPr="0004254F">
        <w:t xml:space="preserve"> domain, and to agree effective approaches </w:t>
      </w:r>
      <w:r w:rsidR="005E7065" w:rsidRPr="0004254F">
        <w:t>to</w:t>
      </w:r>
      <w:r w:rsidR="000A30EF" w:rsidRPr="0004254F">
        <w:t xml:space="preserve"> address these challenges. </w:t>
      </w:r>
    </w:p>
    <w:p w14:paraId="03C3FD0B" w14:textId="7602EE92" w:rsidR="000A30EF" w:rsidRPr="0004254F" w:rsidRDefault="000A30EF" w:rsidP="00724842">
      <w:pPr>
        <w:spacing w:line="480" w:lineRule="auto"/>
      </w:pPr>
      <w:r w:rsidRPr="0004254F">
        <w:t>The survey was piloted with 7 academics</w:t>
      </w:r>
      <w:r w:rsidR="00EF79C6" w:rsidRPr="0004254F">
        <w:t xml:space="preserve"> </w:t>
      </w:r>
      <w:r w:rsidRPr="0004254F">
        <w:t xml:space="preserve">who had a range of obesity-related experience, including professors in statistical epidemiology, and nutrition and behaviour. </w:t>
      </w:r>
      <w:r w:rsidR="00BB1821" w:rsidRPr="0004254F">
        <w:t>An iterative processes of f</w:t>
      </w:r>
      <w:r w:rsidRPr="0004254F">
        <w:t xml:space="preserve">eedback was </w:t>
      </w:r>
      <w:r w:rsidR="00BB1821" w:rsidRPr="0004254F">
        <w:t>undertaken to improve the</w:t>
      </w:r>
      <w:r w:rsidRPr="0004254F">
        <w:t xml:space="preserve"> structure</w:t>
      </w:r>
      <w:r w:rsidR="00BB1821" w:rsidRPr="0004254F">
        <w:t xml:space="preserve"> and</w:t>
      </w:r>
      <w:r w:rsidRPr="0004254F">
        <w:t xml:space="preserve"> readability</w:t>
      </w:r>
      <w:r w:rsidR="00BB1821" w:rsidRPr="0004254F">
        <w:t xml:space="preserve"> of</w:t>
      </w:r>
      <w:r w:rsidR="00EF79C6" w:rsidRPr="0004254F">
        <w:t xml:space="preserve"> statements</w:t>
      </w:r>
      <w:r w:rsidR="00A2050B" w:rsidRPr="0004254F">
        <w:t>,</w:t>
      </w:r>
      <w:r w:rsidR="00EF79C6" w:rsidRPr="0004254F">
        <w:t xml:space="preserve"> </w:t>
      </w:r>
      <w:r w:rsidR="00BB1821" w:rsidRPr="0004254F">
        <w:t xml:space="preserve">and to determine whether any additional statements were needed. </w:t>
      </w:r>
      <w:r w:rsidRPr="0004254F">
        <w:t xml:space="preserve">  </w:t>
      </w:r>
    </w:p>
    <w:p w14:paraId="5A244AD3" w14:textId="77777777" w:rsidR="00A75175" w:rsidRPr="0004254F" w:rsidRDefault="00A75175" w:rsidP="00724842">
      <w:pPr>
        <w:spacing w:line="480" w:lineRule="auto"/>
      </w:pPr>
    </w:p>
    <w:p w14:paraId="09A4C03E" w14:textId="7E66995F" w:rsidR="000A30EF" w:rsidRPr="0004254F" w:rsidRDefault="00DA25A1" w:rsidP="00724842">
      <w:pPr>
        <w:spacing w:line="480" w:lineRule="auto"/>
        <w:rPr>
          <w:i/>
          <w:color w:val="auto"/>
        </w:rPr>
      </w:pPr>
      <w:r w:rsidRPr="0004254F">
        <w:rPr>
          <w:i/>
          <w:color w:val="auto"/>
        </w:rPr>
        <w:t>Expert panel</w:t>
      </w:r>
      <w:r w:rsidR="000A30EF" w:rsidRPr="0004254F">
        <w:rPr>
          <w:i/>
          <w:color w:val="auto"/>
        </w:rPr>
        <w:t xml:space="preserve"> </w:t>
      </w:r>
      <w:r w:rsidRPr="0004254F">
        <w:rPr>
          <w:i/>
          <w:color w:val="auto"/>
        </w:rPr>
        <w:t>r</w:t>
      </w:r>
      <w:r w:rsidR="000A30EF" w:rsidRPr="0004254F">
        <w:rPr>
          <w:i/>
          <w:color w:val="auto"/>
        </w:rPr>
        <w:t>ecruitment</w:t>
      </w:r>
    </w:p>
    <w:p w14:paraId="106FCFFC" w14:textId="5B0432D4" w:rsidR="000A30EF" w:rsidRPr="0004254F" w:rsidRDefault="00B77A7D" w:rsidP="00342822">
      <w:pPr>
        <w:spacing w:line="480" w:lineRule="auto"/>
        <w:rPr>
          <w:color w:val="FF0000"/>
        </w:rPr>
      </w:pPr>
      <w:r w:rsidRPr="0004254F">
        <w:rPr>
          <w:color w:val="auto"/>
        </w:rPr>
        <w:t>In Delphi exercises, a minimum of 12 respondents is generally considered to be sufficient to enable consensus to be achieved, larger sample sizes can provide diminishing returns regarding the validity of the findings.</w:t>
      </w:r>
      <w:r w:rsidRPr="0004254F">
        <w:rPr>
          <w:color w:val="auto"/>
        </w:rPr>
        <w:fldChar w:fldCharType="begin">
          <w:fldData xml:space="preserve">PEVuZE5vdGU+PENpdGU+PEF1dGhvcj5DcmFuZTwvQXV0aG9yPjxZZWFyPjIwMTc8L1llYXI+PFJl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</w:fldData>
        </w:fldChar>
      </w:r>
      <w:r w:rsidR="00573D52" w:rsidRPr="0004254F">
        <w:rPr>
          <w:color w:val="auto"/>
        </w:rPr>
        <w:instrText xml:space="preserve"> ADDIN EN.CITE </w:instrText>
      </w:r>
      <w:r w:rsidR="00573D52" w:rsidRPr="0004254F">
        <w:rPr>
          <w:color w:val="auto"/>
        </w:rPr>
        <w:fldChar w:fldCharType="begin">
          <w:fldData xml:space="preserve">PEVuZE5vdGU+PENpdGU+PEF1dGhvcj5DcmFuZTwvQXV0aG9yPjxZZWFyPjIwMTc8L1llYXI+PFJl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</w:fldData>
        </w:fldChar>
      </w:r>
      <w:r w:rsidR="00573D52" w:rsidRPr="0004254F">
        <w:rPr>
          <w:color w:val="auto"/>
        </w:rPr>
        <w:instrText xml:space="preserve"> ADDIN EN.CITE.DATA </w:instrText>
      </w:r>
      <w:r w:rsidR="00573D52" w:rsidRPr="0004254F">
        <w:rPr>
          <w:color w:val="auto"/>
        </w:rPr>
      </w:r>
      <w:r w:rsidR="00573D52" w:rsidRPr="0004254F">
        <w:rPr>
          <w:color w:val="auto"/>
        </w:rPr>
        <w:fldChar w:fldCharType="end"/>
      </w:r>
      <w:r w:rsidRPr="0004254F">
        <w:rPr>
          <w:color w:val="auto"/>
        </w:rPr>
      </w:r>
      <w:r w:rsidRPr="0004254F">
        <w:rPr>
          <w:color w:val="auto"/>
        </w:rPr>
        <w:fldChar w:fldCharType="separate"/>
      </w:r>
      <w:r w:rsidR="00573D52" w:rsidRPr="0004254F">
        <w:rPr>
          <w:noProof/>
          <w:color w:val="auto"/>
          <w:vertAlign w:val="superscript"/>
        </w:rPr>
        <w:t>34-39</w:t>
      </w:r>
      <w:r w:rsidRPr="0004254F">
        <w:rPr>
          <w:color w:val="auto"/>
        </w:rPr>
        <w:fldChar w:fldCharType="end"/>
      </w:r>
      <w:r w:rsidRPr="0004254F">
        <w:rPr>
          <w:color w:val="auto"/>
        </w:rPr>
        <w:t xml:space="preserve"> Nevertheless, Delphi sample sizes depend more on group dynamics in reaching consensus than their statistical power.</w:t>
      </w:r>
      <w:r w:rsidR="00DE673B" w:rsidRPr="0004254F">
        <w:rPr>
          <w:color w:val="auto"/>
        </w:rPr>
        <w:fldChar w:fldCharType="begin">
          <w:fldData xml:space="preserve">PEVuZE5vdGU+PENpdGU+PEF1dGhvcj5TbGFkZTwvQXV0aG9yPjxZZWFyPjIwMTQ8L1llYXI+PFJl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</w:fldData>
        </w:fldChar>
      </w:r>
      <w:r w:rsidR="00573D52" w:rsidRPr="0004254F">
        <w:rPr>
          <w:color w:val="auto"/>
        </w:rPr>
        <w:instrText xml:space="preserve"> ADDIN EN.CITE </w:instrText>
      </w:r>
      <w:r w:rsidR="00573D52" w:rsidRPr="0004254F">
        <w:rPr>
          <w:color w:val="auto"/>
        </w:rPr>
        <w:fldChar w:fldCharType="begin">
          <w:fldData xml:space="preserve">PEVuZE5vdGU+PENpdGU+PEF1dGhvcj5TbGFkZTwvQXV0aG9yPjxZZWFyPjIwMTQ8L1llYXI+PFJl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</w:fldData>
        </w:fldChar>
      </w:r>
      <w:r w:rsidR="00573D52" w:rsidRPr="0004254F">
        <w:rPr>
          <w:color w:val="auto"/>
        </w:rPr>
        <w:instrText xml:space="preserve"> ADDIN EN.CITE.DATA </w:instrText>
      </w:r>
      <w:r w:rsidR="00573D52" w:rsidRPr="0004254F">
        <w:rPr>
          <w:color w:val="auto"/>
        </w:rPr>
      </w:r>
      <w:r w:rsidR="00573D52" w:rsidRPr="0004254F">
        <w:rPr>
          <w:color w:val="auto"/>
        </w:rPr>
        <w:fldChar w:fldCharType="end"/>
      </w:r>
      <w:r w:rsidR="00DE673B" w:rsidRPr="0004254F">
        <w:rPr>
          <w:color w:val="auto"/>
        </w:rPr>
      </w:r>
      <w:r w:rsidR="00DE673B" w:rsidRPr="0004254F">
        <w:rPr>
          <w:color w:val="auto"/>
        </w:rPr>
        <w:fldChar w:fldCharType="separate"/>
      </w:r>
      <w:r w:rsidR="00573D52" w:rsidRPr="0004254F">
        <w:rPr>
          <w:noProof/>
          <w:color w:val="auto"/>
          <w:vertAlign w:val="superscript"/>
        </w:rPr>
        <w:t>40 41</w:t>
      </w:r>
      <w:r w:rsidR="00DE673B" w:rsidRPr="0004254F">
        <w:rPr>
          <w:color w:val="auto"/>
        </w:rPr>
        <w:fldChar w:fldCharType="end"/>
      </w:r>
      <w:r w:rsidRPr="0004254F">
        <w:rPr>
          <w:color w:val="auto"/>
        </w:rPr>
        <w:t xml:space="preserve"> </w:t>
      </w:r>
      <w:r w:rsidR="001306B9" w:rsidRPr="0004254F">
        <w:t xml:space="preserve">A non-probability </w:t>
      </w:r>
      <w:r w:rsidR="008B6DEB" w:rsidRPr="0004254F">
        <w:t xml:space="preserve">purposive </w:t>
      </w:r>
      <w:r w:rsidR="001306B9" w:rsidRPr="0004254F">
        <w:t>sample of n</w:t>
      </w:r>
      <w:r w:rsidR="000A30EF" w:rsidRPr="0004254F">
        <w:t>inety-six participants were invited</w:t>
      </w:r>
      <w:r w:rsidR="00D0529A" w:rsidRPr="0004254F">
        <w:t xml:space="preserve"> via email to participate in this</w:t>
      </w:r>
      <w:r w:rsidR="000A30EF" w:rsidRPr="0004254F">
        <w:t xml:space="preserve"> </w:t>
      </w:r>
      <w:r w:rsidR="002B0E44" w:rsidRPr="0004254F">
        <w:t xml:space="preserve">Delphi </w:t>
      </w:r>
      <w:r w:rsidR="00C855BB" w:rsidRPr="0004254F">
        <w:t>survey.</w:t>
      </w:r>
      <w:r w:rsidR="00887762" w:rsidRPr="0004254F">
        <w:t xml:space="preserve"> </w:t>
      </w:r>
      <w:r w:rsidR="00DC4A3C" w:rsidRPr="0004254F">
        <w:lastRenderedPageBreak/>
        <w:t xml:space="preserve">Sampling was purposive to ensure that invited participants met the inclusion criteria. </w:t>
      </w:r>
      <w:r w:rsidR="00887762" w:rsidRPr="0004254F">
        <w:t>All participants were required to be 18 years or above, fluent English speakers, actively cond</w:t>
      </w:r>
      <w:r w:rsidRPr="0004254F">
        <w:t xml:space="preserve">ucting research in </w:t>
      </w:r>
      <w:r w:rsidR="00887762" w:rsidRPr="0004254F">
        <w:t xml:space="preserve">obesity or related fields and affiliated with an academic institution from an OECD country. </w:t>
      </w:r>
      <w:r w:rsidR="008B6DEB" w:rsidRPr="0004254F">
        <w:t>The invited participants were either members of the Obesity Network (n=34), academics known to members of the Obesity Network (n=45), or authors of published articles relating to obesity and big data identified from the first paper in this series</w:t>
      </w:r>
      <w:r w:rsidR="009821A1" w:rsidRPr="0004254F">
        <w:fldChar w:fldCharType="begin"/>
      </w:r>
      <w:r w:rsidR="009821A1" w:rsidRPr="0004254F">
        <w:instrText xml:space="preserve"> ADDIN EN.CITE &lt;EndNote&gt;&lt;Cite&gt;&lt;Author&gt;Timmins&lt;/Author&gt;&lt;Year&gt;2018&lt;/Year&gt;&lt;RecNum&gt;3645&lt;/RecNum&gt;&lt;DisplayText&gt;&lt;style face="superscript"&gt;5&lt;/style&gt;&lt;/DisplayText&gt;&lt;record&gt;&lt;rec-number&gt;3645&lt;/rec-number&gt;&lt;foreign-keys&gt;&lt;key app="EN" db-id="sw0xdarfpv2pepep9ah55ae5fxfwaaxa0ze2" timestamp="1539582234"&gt;3645&lt;/key&gt;&lt;/foreign-keys&gt;&lt;ref-type name="Journal Article"&gt;17&lt;/ref-type&gt;&lt;contributors&gt;&lt;authors&gt;&lt;author&gt;Timmins, Kate A.&lt;/author&gt;&lt;author&gt;Green, Mark A.&lt;/author&gt;&lt;author&gt;Radley, Duncan&lt;/author&gt;&lt;author&gt;Morris, Michelle A.&lt;/author&gt;&lt;author&gt;Pearce, Jamie&lt;/author&gt;&lt;/authors&gt;&lt;/contributors&gt;&lt;titles&gt;&lt;title&gt;How has big data contributed to obesity research? A review of the literature&lt;/title&gt;&lt;secondary-title&gt;International Journal of Obesity&lt;/secondary-title&gt;&lt;/titles&gt;&lt;periodical&gt;&lt;full-title&gt;Int J Obes (Lond)&lt;/full-title&gt;&lt;abbr-1&gt;International journal of obesity&lt;/abbr-1&gt;&lt;/periodical&gt;&lt;dates&gt;&lt;year&gt;2018&lt;/year&gt;&lt;pub-dates&gt;&lt;date&gt;2018/07/18&lt;/date&gt;&lt;/pub-dates&gt;&lt;/dates&gt;&lt;isbn&gt;1476-5497&lt;/isbn&gt;&lt;urls&gt;&lt;related-urls&gt;&lt;url&gt;https://doi.org/10.1038/s41366-018-0153-7&lt;/url&gt;&lt;/related-urls&gt;&lt;/urls&gt;&lt;electronic-resource-num&gt;10.1038/s41366-018-0153-7&lt;/electronic-resource-num&gt;&lt;/record&gt;&lt;/Cite&gt;&lt;/EndNote&gt;</w:instrText>
      </w:r>
      <w:r w:rsidR="009821A1" w:rsidRPr="0004254F">
        <w:fldChar w:fldCharType="separate"/>
      </w:r>
      <w:r w:rsidR="009821A1" w:rsidRPr="0004254F">
        <w:rPr>
          <w:noProof/>
          <w:vertAlign w:val="superscript"/>
        </w:rPr>
        <w:t>5</w:t>
      </w:r>
      <w:r w:rsidR="009821A1" w:rsidRPr="0004254F">
        <w:fldChar w:fldCharType="end"/>
      </w:r>
      <w:r w:rsidR="008B6DEB" w:rsidRPr="0004254F">
        <w:t xml:space="preserve"> (n=17</w:t>
      </w:r>
      <w:r w:rsidRPr="0004254F">
        <w:t>).</w:t>
      </w:r>
      <w:r w:rsidR="000A30EF" w:rsidRPr="0004254F">
        <w:rPr>
          <w:color w:val="FF0000"/>
        </w:rPr>
        <w:t xml:space="preserve"> </w:t>
      </w:r>
      <w:r w:rsidRPr="0004254F">
        <w:rPr>
          <w:color w:val="auto"/>
        </w:rPr>
        <w:t>To complete the Delphi</w:t>
      </w:r>
      <w:r w:rsidR="00D0529A" w:rsidRPr="0004254F">
        <w:rPr>
          <w:color w:val="auto"/>
        </w:rPr>
        <w:t xml:space="preserve"> process</w:t>
      </w:r>
      <w:r w:rsidRPr="0004254F">
        <w:rPr>
          <w:color w:val="auto"/>
        </w:rPr>
        <w:t>, p</w:t>
      </w:r>
      <w:r w:rsidR="00F85911" w:rsidRPr="0004254F">
        <w:rPr>
          <w:color w:val="auto"/>
        </w:rPr>
        <w:t xml:space="preserve">articipants were required to </w:t>
      </w:r>
      <w:r w:rsidR="006D0BF3" w:rsidRPr="0004254F">
        <w:rPr>
          <w:color w:val="auto"/>
        </w:rPr>
        <w:t>respond across</w:t>
      </w:r>
      <w:r w:rsidR="00F85911" w:rsidRPr="0004254F">
        <w:rPr>
          <w:color w:val="auto"/>
        </w:rPr>
        <w:t xml:space="preserve"> all three rounds. Therefore, those who did not respond to Round 2 were not invited to participate in Round 3. </w:t>
      </w:r>
      <w:r w:rsidR="000A30EF" w:rsidRPr="0004254F">
        <w:rPr>
          <w:color w:val="auto"/>
        </w:rPr>
        <w:t>A dropout rate of 20% was expected over the three rounds, in accordance with previous Delphi studies</w:t>
      </w:r>
      <w:r w:rsidR="00A75175" w:rsidRPr="0004254F">
        <w:rPr>
          <w:color w:val="auto"/>
        </w:rPr>
        <w:t>.</w:t>
      </w:r>
      <w:r w:rsidR="000A30EF" w:rsidRPr="0004254F">
        <w:rPr>
          <w:color w:val="auto"/>
        </w:rPr>
        <w:fldChar w:fldCharType="begin"/>
      </w:r>
      <w:r w:rsidR="00573D52" w:rsidRPr="0004254F">
        <w:rPr>
          <w:color w:val="auto"/>
        </w:rPr>
        <w:instrText xml:space="preserve"> ADDIN EN.CITE &lt;EndNote&gt;&lt;Cite&gt;&lt;Author&gt;Henderson&lt;/Author&gt;&lt;Year&gt;2012&lt;/Year&gt;&lt;RecNum&gt;3750&lt;/RecNum&gt;&lt;DisplayText&gt;&lt;style face="superscript"&gt;32 42&lt;/style&gt;&lt;/DisplayText&gt;&lt;record&gt;&lt;rec-number&gt;3750&lt;/rec-number&gt;&lt;foreign-keys&gt;&lt;key app="EN" db-id="0ertapwa4sepp1eawrvvfsp7wrwrtedz9wv9" timestamp="1525455541"&gt;3750&lt;/key&gt;&lt;/foreign-keys&gt;&lt;ref-type name="Journal Article"&gt;17&lt;/ref-type&gt;&lt;contributors&gt;&lt;authors&gt;&lt;author&gt;Henderson, Emily J&lt;/author&gt;&lt;author&gt;Rubin, Greg P&lt;/author&gt;&lt;/authors&gt;&lt;/contributors&gt;&lt;titles&gt;&lt;title&gt;Development of a community-based model for respiratory care services&lt;/title&gt;&lt;secondary-title&gt;BMC Health Services Research&lt;/secondary-title&gt;&lt;/titles&gt;&lt;periodical&gt;&lt;full-title&gt;BMC Health Services Research&lt;/full-title&gt;&lt;abbr-1&gt;BMC Health Serv. Res.&lt;/abbr-1&gt;&lt;abbr-2&gt;BMC Health Serv Res&lt;/abbr-2&gt;&lt;/periodical&gt;&lt;pages&gt;193&lt;/pages&gt;&lt;volume&gt;12&lt;/volume&gt;&lt;number&gt;1&lt;/number&gt;&lt;dates&gt;&lt;year&gt;2012&lt;/year&gt;&lt;/dates&gt;&lt;isbn&gt;1472-6963&lt;/isbn&gt;&lt;urls&gt;&lt;/urls&gt;&lt;/record&gt;&lt;/Cite&gt;&lt;Cite&gt;&lt;Author&gt;Akins&lt;/Author&gt;&lt;Year&gt;2005&lt;/Year&gt;&lt;RecNum&gt;3744&lt;/RecNum&gt;&lt;record&gt;&lt;rec-number&gt;3744&lt;/rec-number&gt;&lt;foreign-keys&gt;&lt;key app="EN" db-id="0ertapwa4sepp1eawrvvfsp7wrwrtedz9wv9" timestamp="1525455377"&gt;3744&lt;/key&gt;&lt;/foreign-keys&gt;&lt;ref-type name="Journal Article"&gt;17&lt;/ref-type&gt;&lt;contributors&gt;&lt;authors&gt;&lt;author&gt;Akins, Ralitsa B&lt;/author&gt;&lt;author&gt;Tolson, Homer&lt;/author&gt;&lt;author&gt;Cole, Bryan R&lt;/author&gt;&lt;/authors&gt;&lt;/contributors&gt;&lt;titles&gt;&lt;title&gt;Stability of response characteristics of a Delphi panel: application of bootstrap data expansion&lt;/title&gt;&lt;secondary-title&gt;BMC Medical Research Methodology&lt;/secondary-title&gt;&lt;/titles&gt;&lt;periodical&gt;&lt;full-title&gt;BMC Medical Research Methodology&lt;/full-title&gt;&lt;abbr-1&gt;BMC Med. Res. Methodol.&lt;/abbr-1&gt;&lt;abbr-2&gt;BMC Med Res Methodol&lt;/abbr-2&gt;&lt;/periodical&gt;&lt;pages&gt;37&lt;/pages&gt;&lt;volume&gt;5&lt;/volume&gt;&lt;number&gt;1&lt;/number&gt;&lt;dates&gt;&lt;year&gt;2005&lt;/year&gt;&lt;/dates&gt;&lt;isbn&gt;1471-2288&lt;/isbn&gt;&lt;urls&gt;&lt;/urls&gt;&lt;/record&gt;&lt;/Cite&gt;&lt;/EndNote&gt;</w:instrText>
      </w:r>
      <w:r w:rsidR="000A30EF" w:rsidRPr="0004254F">
        <w:rPr>
          <w:color w:val="auto"/>
        </w:rPr>
        <w:fldChar w:fldCharType="separate"/>
      </w:r>
      <w:r w:rsidR="00573D52" w:rsidRPr="0004254F">
        <w:rPr>
          <w:noProof/>
          <w:color w:val="auto"/>
          <w:vertAlign w:val="superscript"/>
        </w:rPr>
        <w:t>32 42</w:t>
      </w:r>
      <w:r w:rsidR="000A30EF" w:rsidRPr="0004254F">
        <w:rPr>
          <w:color w:val="auto"/>
        </w:rPr>
        <w:fldChar w:fldCharType="end"/>
      </w:r>
      <w:r w:rsidR="000A30EF" w:rsidRPr="0004254F">
        <w:rPr>
          <w:color w:val="auto"/>
        </w:rPr>
        <w:t xml:space="preserve"> </w:t>
      </w:r>
      <w:r w:rsidRPr="0004254F">
        <w:rPr>
          <w:color w:val="auto"/>
        </w:rPr>
        <w:t>T</w:t>
      </w:r>
      <w:r w:rsidR="00F85911" w:rsidRPr="0004254F">
        <w:rPr>
          <w:color w:val="auto"/>
        </w:rPr>
        <w:t xml:space="preserve">his study aimed </w:t>
      </w:r>
      <w:r w:rsidR="005F15C2" w:rsidRPr="0004254F">
        <w:rPr>
          <w:color w:val="auto"/>
        </w:rPr>
        <w:t xml:space="preserve">to recruit and complete the process with </w:t>
      </w:r>
      <w:r w:rsidR="00342822" w:rsidRPr="0004254F">
        <w:rPr>
          <w:color w:val="auto"/>
        </w:rPr>
        <w:t>3</w:t>
      </w:r>
      <w:r w:rsidR="00F85911" w:rsidRPr="0004254F">
        <w:rPr>
          <w:color w:val="auto"/>
        </w:rPr>
        <w:t>0 experts</w:t>
      </w:r>
      <w:r w:rsidR="000A30EF" w:rsidRPr="0004254F">
        <w:rPr>
          <w:color w:val="auto"/>
        </w:rPr>
        <w:t xml:space="preserve">. </w:t>
      </w:r>
    </w:p>
    <w:p w14:paraId="480F51F3" w14:textId="77777777" w:rsidR="00CC002E" w:rsidRPr="0004254F" w:rsidRDefault="00CC002E" w:rsidP="00724842">
      <w:pPr>
        <w:spacing w:line="480" w:lineRule="auto"/>
      </w:pPr>
    </w:p>
    <w:p w14:paraId="2C8AB8A3" w14:textId="77777777" w:rsidR="000A30EF" w:rsidRPr="0004254F" w:rsidRDefault="000A30EF" w:rsidP="00724842">
      <w:pPr>
        <w:spacing w:line="480" w:lineRule="auto"/>
        <w:rPr>
          <w:i/>
        </w:rPr>
      </w:pPr>
      <w:r w:rsidRPr="0004254F">
        <w:rPr>
          <w:i/>
        </w:rPr>
        <w:t>Ethics</w:t>
      </w:r>
    </w:p>
    <w:p w14:paraId="60DA00A2" w14:textId="74D5154D" w:rsidR="000A30EF" w:rsidRPr="0004254F" w:rsidRDefault="000A30EF" w:rsidP="00724842">
      <w:pPr>
        <w:spacing w:line="480" w:lineRule="auto"/>
      </w:pPr>
      <w:r w:rsidRPr="0004254F">
        <w:t xml:space="preserve">Ethical approval for this study was granted by the Local Research </w:t>
      </w:r>
      <w:r w:rsidRPr="0004254F">
        <w:lastRenderedPageBreak/>
        <w:t xml:space="preserve">Ethics Committee at Leeds Beckett University. All participants provided informed consent to take part at the beginning of the process as part of the on-line survey. All data were </w:t>
      </w:r>
      <w:r w:rsidR="00271385" w:rsidRPr="0004254F">
        <w:t xml:space="preserve">handle in accordance with </w:t>
      </w:r>
      <w:r w:rsidR="0010026F" w:rsidRPr="0004254F">
        <w:t>UK data protection regulations</w:t>
      </w:r>
      <w:r w:rsidRPr="0004254F">
        <w:t>.</w:t>
      </w:r>
    </w:p>
    <w:p w14:paraId="3402CCA1" w14:textId="77777777" w:rsidR="00CC002E" w:rsidRPr="0004254F" w:rsidRDefault="00CC002E" w:rsidP="00724842">
      <w:pPr>
        <w:spacing w:line="480" w:lineRule="auto"/>
      </w:pPr>
    </w:p>
    <w:p w14:paraId="26572244" w14:textId="77777777" w:rsidR="000A30EF" w:rsidRPr="0004254F" w:rsidRDefault="000A30EF" w:rsidP="00724842">
      <w:pPr>
        <w:spacing w:line="480" w:lineRule="auto"/>
        <w:rPr>
          <w:i/>
        </w:rPr>
      </w:pPr>
      <w:r w:rsidRPr="0004254F">
        <w:rPr>
          <w:i/>
        </w:rPr>
        <w:t>Data analysis</w:t>
      </w:r>
    </w:p>
    <w:p w14:paraId="2596E9E1" w14:textId="634C1CFD" w:rsidR="00962A95" w:rsidRPr="0004254F" w:rsidRDefault="000A30EF" w:rsidP="00651333">
      <w:pPr>
        <w:spacing w:after="0" w:line="480" w:lineRule="auto"/>
      </w:pPr>
      <w:r w:rsidRPr="0004254F">
        <w:t xml:space="preserve">Descriptive statistics were used to describe </w:t>
      </w:r>
      <w:r w:rsidR="005F7BFB" w:rsidRPr="0004254F">
        <w:t>participants</w:t>
      </w:r>
      <w:r w:rsidR="0010026F" w:rsidRPr="0004254F">
        <w:t>’ demographic characteristics</w:t>
      </w:r>
      <w:r w:rsidR="005F7BFB" w:rsidRPr="0004254F">
        <w:t xml:space="preserve"> and </w:t>
      </w:r>
      <w:r w:rsidRPr="0004254F">
        <w:t>grou</w:t>
      </w:r>
      <w:r w:rsidR="00CC002E" w:rsidRPr="0004254F">
        <w:t>p responses to each statement</w:t>
      </w:r>
      <w:r w:rsidR="005F7BFB" w:rsidRPr="0004254F">
        <w:t xml:space="preserve"> in all three rounds</w:t>
      </w:r>
      <w:r w:rsidR="00CC002E" w:rsidRPr="0004254F">
        <w:t>. C</w:t>
      </w:r>
      <w:r w:rsidRPr="0004254F">
        <w:t>onsensus was defined a</w:t>
      </w:r>
      <w:r w:rsidR="00CC002E" w:rsidRPr="0004254F">
        <w:t>s &gt;70% of participants agreeing/</w:t>
      </w:r>
      <w:r w:rsidRPr="0004254F">
        <w:t xml:space="preserve">strongly agreeing or disagreeing/strongly disagreeing with </w:t>
      </w:r>
      <w:r w:rsidR="005F7BFB" w:rsidRPr="0004254F">
        <w:t>a</w:t>
      </w:r>
      <w:r w:rsidRPr="0004254F">
        <w:t xml:space="preserve"> statement</w:t>
      </w:r>
      <w:r w:rsidR="00CC002E" w:rsidRPr="0004254F">
        <w:t xml:space="preserve"> </w:t>
      </w:r>
      <w:r w:rsidR="00551A9A" w:rsidRPr="0004254F">
        <w:t>in Round 3. This level of agreement has been considered</w:t>
      </w:r>
      <w:r w:rsidR="00CC002E" w:rsidRPr="0004254F">
        <w:t xml:space="preserve"> </w:t>
      </w:r>
      <w:r w:rsidR="00551A9A" w:rsidRPr="0004254F">
        <w:t xml:space="preserve">appropriate </w:t>
      </w:r>
      <w:r w:rsidR="00CC002E" w:rsidRPr="0004254F">
        <w:t>in previous Delphi studies.</w:t>
      </w:r>
      <w:r w:rsidRPr="0004254F">
        <w:fldChar w:fldCharType="begin">
          <w:fldData xml:space="preserve">PEVuZE5vdGU+PENpdGU+PEF1dGhvcj5IZW5kZXJzb248L0F1dGhvcj48WWVhcj4yMDEyPC9ZZWFy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</w:fldData>
        </w:fldChar>
      </w:r>
      <w:r w:rsidR="00573D52" w:rsidRPr="0004254F">
        <w:instrText xml:space="preserve"> ADDIN EN.CITE </w:instrText>
      </w:r>
      <w:r w:rsidR="00573D52" w:rsidRPr="0004254F">
        <w:fldChar w:fldCharType="begin">
          <w:fldData xml:space="preserve">PEVuZE5vdGU+PENpdGU+PEF1dGhvcj5IZW5kZXJzb248L0F1dGhvcj48WWVhcj4yMDEyPC9ZZWFy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</w:fldData>
        </w:fldChar>
      </w:r>
      <w:r w:rsidR="00573D52" w:rsidRPr="0004254F">
        <w:instrText xml:space="preserve"> ADDIN EN.CITE.DATA </w:instrText>
      </w:r>
      <w:r w:rsidR="00573D52" w:rsidRPr="0004254F">
        <w:fldChar w:fldCharType="end"/>
      </w:r>
      <w:r w:rsidRPr="0004254F">
        <w:fldChar w:fldCharType="separate"/>
      </w:r>
      <w:r w:rsidR="00573D52" w:rsidRPr="0004254F">
        <w:rPr>
          <w:noProof/>
          <w:vertAlign w:val="superscript"/>
        </w:rPr>
        <w:t>40 42 43</w:t>
      </w:r>
      <w:r w:rsidRPr="0004254F">
        <w:fldChar w:fldCharType="end"/>
      </w:r>
      <w:r w:rsidRPr="0004254F">
        <w:t xml:space="preserve"> </w:t>
      </w:r>
      <w:r w:rsidR="00C92400" w:rsidRPr="0004254F">
        <w:t>All ‘don’t know’ responses were excluded from the group response to ensure that the reported percentage agreement or disagreement for each statement represented the consensus among only those who felt they knew the answer.</w:t>
      </w:r>
      <w:r w:rsidRPr="0004254F">
        <w:t xml:space="preserve"> </w:t>
      </w:r>
      <w:r w:rsidR="007B1D6F" w:rsidRPr="0004254F">
        <w:t>Stability of consensus was considered reached if the between round groups responses varied by ≤10%.</w:t>
      </w:r>
      <w:r w:rsidR="007B1D6F" w:rsidRPr="0004254F">
        <w:fldChar w:fldCharType="begin"/>
      </w:r>
      <w:r w:rsidR="00573D52" w:rsidRPr="0004254F">
        <w:instrText xml:space="preserve"> ADDIN EN.CITE &lt;EndNote&gt;&lt;Cite&gt;&lt;Author&gt;Duffield&lt;/Author&gt;&lt;Year&gt;1993&lt;/Year&gt;&lt;RecNum&gt;3611&lt;/RecNum&gt;&lt;DisplayText&gt;&lt;style face="superscript"&gt;44&lt;/style&gt;&lt;/DisplayText&gt;&lt;record&gt;&lt;rec-number&gt;3611&lt;/rec-number&gt;&lt;foreign-keys&gt;&lt;key app="EN" db-id="sw0xdarfpv2pepep9ah55ae5fxfwaaxa0ze2" timestamp="1527262317"&gt;3611&lt;/key&gt;&lt;/foreign-keys&gt;&lt;ref-type name="Journal Article"&gt;17&lt;/ref-type&gt;&lt;contributors&gt;&lt;authors&gt;&lt;author&gt;Duffield, C.&lt;/author&gt;&lt;/authors&gt;&lt;/contributors&gt;&lt;auth-address&gt;School of Nursing Therapeutics, University of Technology, Sydney N.S.W., Australia.&lt;/auth-address&gt;&lt;titles&gt;&lt;title&gt;The Delphi technique: a comparison of results obtained using two expert panels&lt;/title&gt;&lt;secondary-title&gt;Int J Nurs Stud&lt;/secondary-title&gt;&lt;/titles&gt;&lt;periodical&gt;&lt;full-title&gt;Int J Nurs Stud&lt;/full-title&gt;&lt;/periodical&gt;&lt;pages&gt;227-37&lt;/pages&gt;&lt;volume&gt;30&lt;/volume&gt;&lt;number&gt;3&lt;/number&gt;&lt;edition&gt;1993/06/01&lt;/edition&gt;&lt;keywords&gt;&lt;keyword&gt;*Delphi Technique&lt;/keyword&gt;&lt;keyword&gt;Health Knowledge, Attitudes, Practice&lt;/keyword&gt;&lt;keyword&gt;Humans&lt;/keyword&gt;&lt;keyword&gt;*Job Description&lt;/keyword&gt;&lt;keyword&gt;New South Wales&lt;/keyword&gt;&lt;keyword&gt;Nursing Administration Research&lt;/keyword&gt;&lt;keyword&gt;Nursing, Supervisory/*standards&lt;/keyword&gt;&lt;keyword&gt;Professional Competence/*standards&lt;/keyword&gt;&lt;/keywords&gt;&lt;dates&gt;&lt;year&gt;1993&lt;/year&gt;&lt;pub-dates&gt;&lt;date&gt;Jun&lt;/date&gt;&lt;/pub-dates&gt;&lt;/dates&gt;&lt;isbn&gt;0020-7489 (Print)&amp;#xD;0020-7489 (Linking)&lt;/isbn&gt;&lt;accession-num&gt;8335432&lt;/accession-num&gt;&lt;urls&gt;&lt;related-urls&gt;&lt;url&gt;https://www.ncbi.nlm.nih.gov/pubmed/8335432&lt;/url&gt;&lt;/related-urls&gt;&lt;/urls&gt;&lt;/record&gt;&lt;/Cite&gt;&lt;/EndNote&gt;</w:instrText>
      </w:r>
      <w:r w:rsidR="007B1D6F" w:rsidRPr="0004254F">
        <w:fldChar w:fldCharType="separate"/>
      </w:r>
      <w:r w:rsidR="00573D52" w:rsidRPr="0004254F">
        <w:rPr>
          <w:noProof/>
          <w:vertAlign w:val="superscript"/>
        </w:rPr>
        <w:t>44</w:t>
      </w:r>
      <w:r w:rsidR="007B1D6F" w:rsidRPr="0004254F">
        <w:fldChar w:fldCharType="end"/>
      </w:r>
      <w:r w:rsidR="00A2050B" w:rsidRPr="0004254F">
        <w:t xml:space="preserve"> Analyses were conducted using SPSS for windows version 24.</w:t>
      </w:r>
      <w:r w:rsidR="00B71DA8" w:rsidRPr="0004254F">
        <w:fldChar w:fldCharType="begin"/>
      </w:r>
      <w:r w:rsidR="00573D52" w:rsidRPr="0004254F">
        <w:instrText xml:space="preserve"> ADDIN EN.CITE &lt;EndNote&gt;&lt;Cite&gt;&lt;Author&gt;IMB&lt;/Author&gt;&lt;Year&gt;2016&lt;/Year&gt;&lt;RecNum&gt;533&lt;/RecNum&gt;&lt;DisplayText&gt;&lt;style face="superscript"&gt;45&lt;/style&gt;&lt;/DisplayText&gt;&lt;record&gt;&lt;rec-number&gt;533&lt;/rec-number&gt;&lt;foreign-keys&gt;&lt;key app="EN" db-id="sw0xdarfpv2pepep9ah55ae5fxfwaaxa0ze2" timestamp="1502184711"&gt;533&lt;/key&gt;&lt;key app="ENWeb" db-id=""&gt;0&lt;/key&gt;&lt;/foreign-keys&gt;&lt;ref-type name="Computer Program"&gt;9&lt;/ref-type&gt;&lt;contributors&gt;&lt;authors&gt;&lt;author&gt;IMB, Corp.&lt;/author&gt;&lt;/authors&gt;&lt;secondary-authors&gt;&lt;author&gt;IMB, Corp.&lt;/author&gt;&lt;/secondary-authors&gt;&lt;/contributors&gt;&lt;titles&gt;&lt;title&gt;IMB SPSS Statistics for Windows, version 24.0&lt;/title&gt;&lt;/titles&gt;&lt;dates&gt;&lt;year&gt;2016&lt;/year&gt;&lt;/dates&gt;&lt;pub-location&gt;Armonk, NY&lt;/pub-location&gt;&lt;urls&gt;&lt;/urls&gt;&lt;/record&gt;&lt;/Cite&gt;&lt;/EndNote&gt;</w:instrText>
      </w:r>
      <w:r w:rsidR="00B71DA8" w:rsidRPr="0004254F">
        <w:fldChar w:fldCharType="separate"/>
      </w:r>
      <w:r w:rsidR="00573D52" w:rsidRPr="0004254F">
        <w:rPr>
          <w:noProof/>
          <w:vertAlign w:val="superscript"/>
        </w:rPr>
        <w:t>45</w:t>
      </w:r>
      <w:r w:rsidR="00B71DA8" w:rsidRPr="0004254F">
        <w:fldChar w:fldCharType="end"/>
      </w:r>
    </w:p>
    <w:p w14:paraId="26A72813" w14:textId="77777777" w:rsidR="00BF13D2" w:rsidRPr="0004254F" w:rsidRDefault="00BF13D2" w:rsidP="00651333">
      <w:pPr>
        <w:spacing w:after="0" w:line="480" w:lineRule="auto"/>
        <w:rPr>
          <w:rFonts w:asciiTheme="minorHAnsi" w:hAnsiTheme="minorHAnsi" w:cstheme="minorHAnsi"/>
          <w:b/>
          <w:bCs/>
        </w:rPr>
      </w:pPr>
    </w:p>
    <w:p w14:paraId="777F9F54" w14:textId="7C0B4224" w:rsidR="008A2082" w:rsidRPr="0004254F" w:rsidRDefault="000E7EC4" w:rsidP="00651333">
      <w:pPr>
        <w:spacing w:after="0" w:line="480" w:lineRule="auto"/>
        <w:rPr>
          <w:rFonts w:asciiTheme="minorHAnsi" w:hAnsiTheme="minorHAnsi" w:cstheme="minorHAnsi"/>
          <w:b/>
          <w:bCs/>
        </w:rPr>
      </w:pPr>
      <w:r w:rsidRPr="0004254F">
        <w:rPr>
          <w:rFonts w:asciiTheme="minorHAnsi" w:hAnsiTheme="minorHAnsi" w:cstheme="minorHAnsi"/>
          <w:b/>
          <w:bCs/>
        </w:rPr>
        <w:t>Results</w:t>
      </w:r>
    </w:p>
    <w:p w14:paraId="65A3945E" w14:textId="6043BD57" w:rsidR="00EA1416" w:rsidRPr="0004254F" w:rsidRDefault="00EA1416" w:rsidP="00651333">
      <w:pPr>
        <w:spacing w:line="480" w:lineRule="auto"/>
      </w:pPr>
      <w:r w:rsidRPr="0004254F">
        <w:t xml:space="preserve">Of the 96 </w:t>
      </w:r>
      <w:r w:rsidR="00651333" w:rsidRPr="0004254F">
        <w:t>experts</w:t>
      </w:r>
      <w:r w:rsidRPr="0004254F">
        <w:t xml:space="preserve"> invited to participate in this Delphi study, 36 </w:t>
      </w:r>
      <w:r w:rsidR="00651333" w:rsidRPr="0004254F">
        <w:t>participants</w:t>
      </w:r>
      <w:r w:rsidRPr="0004254F">
        <w:t xml:space="preserve"> completed Round 1 (37.5% response rate), 29 </w:t>
      </w:r>
      <w:r w:rsidR="00633BD7" w:rsidRPr="0004254F">
        <w:t xml:space="preserve">of 36 </w:t>
      </w:r>
      <w:r w:rsidRPr="0004254F">
        <w:t xml:space="preserve">completed Round 2 (80.6% response rate) and 26 </w:t>
      </w:r>
      <w:r w:rsidR="00633BD7" w:rsidRPr="0004254F">
        <w:t xml:space="preserve">of 29 </w:t>
      </w:r>
      <w:r w:rsidRPr="0004254F">
        <w:t xml:space="preserve">completed Round 3 (89.7% response rate). Table 1 presents the </w:t>
      </w:r>
      <w:r w:rsidR="00651333" w:rsidRPr="0004254F">
        <w:t xml:space="preserve">demographic </w:t>
      </w:r>
      <w:r w:rsidRPr="0004254F">
        <w:t>characteristics</w:t>
      </w:r>
      <w:r w:rsidR="00651333" w:rsidRPr="0004254F">
        <w:t xml:space="preserve"> of participants</w:t>
      </w:r>
      <w:r w:rsidRPr="0004254F">
        <w:t xml:space="preserve"> </w:t>
      </w:r>
      <w:r w:rsidR="00651333" w:rsidRPr="0004254F">
        <w:t>in</w:t>
      </w:r>
      <w:r w:rsidRPr="0004254F">
        <w:t xml:space="preserve"> each round. </w:t>
      </w:r>
      <w:r w:rsidR="0075790D" w:rsidRPr="0004254F">
        <w:t>G</w:t>
      </w:r>
      <w:r w:rsidR="008B5CAB" w:rsidRPr="0004254F">
        <w:t>ender distribution was consistent across the three rounds, with only slight</w:t>
      </w:r>
      <w:r w:rsidR="00B71DA8" w:rsidRPr="0004254F">
        <w:t>ly</w:t>
      </w:r>
      <w:r w:rsidR="008B5CAB" w:rsidRPr="0004254F">
        <w:t xml:space="preserve"> more males. </w:t>
      </w:r>
      <w:r w:rsidR="00C11207" w:rsidRPr="0004254F">
        <w:t xml:space="preserve">Participants’ mean age </w:t>
      </w:r>
      <w:r w:rsidRPr="0004254F">
        <w:t xml:space="preserve">ranged from 42-44 years </w:t>
      </w:r>
      <w:r w:rsidR="00C11207" w:rsidRPr="0004254F">
        <w:t xml:space="preserve">across the three rounds </w:t>
      </w:r>
      <w:r w:rsidRPr="0004254F">
        <w:t xml:space="preserve">and </w:t>
      </w:r>
      <w:r w:rsidR="00C11207" w:rsidRPr="0004254F">
        <w:t>approximately three quarters</w:t>
      </w:r>
      <w:r w:rsidRPr="0004254F">
        <w:t xml:space="preserve"> resided in the UK. </w:t>
      </w:r>
      <w:r w:rsidR="00C11207" w:rsidRPr="0004254F">
        <w:t>T</w:t>
      </w:r>
      <w:r w:rsidRPr="0004254F">
        <w:t xml:space="preserve">he majority of respondents </w:t>
      </w:r>
      <w:r w:rsidR="00B71DA8" w:rsidRPr="0004254F">
        <w:t>were</w:t>
      </w:r>
      <w:r w:rsidRPr="0004254F">
        <w:t xml:space="preserve"> </w:t>
      </w:r>
      <w:r w:rsidR="00C11207" w:rsidRPr="0004254F">
        <w:t>senior academics</w:t>
      </w:r>
      <w:r w:rsidRPr="0004254F">
        <w:t xml:space="preserve">, had doctoral degrees and </w:t>
      </w:r>
      <w:r w:rsidR="00C11207" w:rsidRPr="0004254F">
        <w:t>had been</w:t>
      </w:r>
      <w:r w:rsidRPr="0004254F">
        <w:t xml:space="preserve"> working in the field of obesity research for </w:t>
      </w:r>
      <w:r w:rsidR="0075790D" w:rsidRPr="0004254F">
        <w:t>≥</w:t>
      </w:r>
      <w:r w:rsidRPr="0004254F">
        <w:t xml:space="preserve">5 years. </w:t>
      </w:r>
    </w:p>
    <w:p w14:paraId="74835911" w14:textId="77777777" w:rsidR="000E7EC4" w:rsidRPr="0004254F" w:rsidRDefault="000E7EC4" w:rsidP="00651333">
      <w:pPr>
        <w:spacing w:after="0" w:line="480" w:lineRule="auto"/>
        <w:rPr>
          <w:rFonts w:asciiTheme="minorHAnsi" w:hAnsiTheme="minorHAnsi" w:cstheme="minorHAnsi"/>
          <w:bCs/>
        </w:rPr>
      </w:pPr>
    </w:p>
    <w:p w14:paraId="36B1CC50" w14:textId="14BFC0B4" w:rsidR="00065D1D" w:rsidRPr="0004254F" w:rsidRDefault="00065D1D" w:rsidP="00CE4D5E">
      <w:pPr>
        <w:tabs>
          <w:tab w:val="left" w:pos="2950"/>
        </w:tabs>
        <w:spacing w:after="0" w:line="480" w:lineRule="auto"/>
      </w:pPr>
      <w:r w:rsidRPr="0004254F">
        <w:t xml:space="preserve">Table 2 shows a summary of the Delphi statements </w:t>
      </w:r>
      <w:r w:rsidR="00042359" w:rsidRPr="0004254F">
        <w:t>for each of the seven</w:t>
      </w:r>
      <w:r w:rsidRPr="0004254F">
        <w:t xml:space="preserve"> domains. The number of statements where consensus was achieved improved for each domain from Round 1 to Round 3. In Round 1, consensus was achieved </w:t>
      </w:r>
      <w:r w:rsidR="00042359" w:rsidRPr="0004254F">
        <w:t>for</w:t>
      </w:r>
      <w:r w:rsidRPr="0004254F">
        <w:t xml:space="preserve"> 64.5% </w:t>
      </w:r>
      <w:r w:rsidR="00042359" w:rsidRPr="0004254F">
        <w:t>(n=49) of the 76 statements</w:t>
      </w:r>
      <w:r w:rsidRPr="0004254F">
        <w:t xml:space="preserve">. </w:t>
      </w:r>
      <w:r w:rsidR="009205AA" w:rsidRPr="0004254F">
        <w:t>I</w:t>
      </w:r>
      <w:r w:rsidRPr="0004254F">
        <w:t>n Round 2</w:t>
      </w:r>
      <w:r w:rsidR="009205AA" w:rsidRPr="0004254F">
        <w:t>,</w:t>
      </w:r>
      <w:r w:rsidRPr="0004254F">
        <w:t xml:space="preserve"> consensus was achieved </w:t>
      </w:r>
      <w:r w:rsidR="009205AA" w:rsidRPr="0004254F">
        <w:t>for</w:t>
      </w:r>
      <w:r w:rsidRPr="0004254F">
        <w:t xml:space="preserve"> 81.2% (</w:t>
      </w:r>
      <w:r w:rsidR="009205AA" w:rsidRPr="0004254F">
        <w:t>n=</w:t>
      </w:r>
      <w:r w:rsidRPr="0004254F">
        <w:t>69)</w:t>
      </w:r>
      <w:r w:rsidR="007F3794" w:rsidRPr="0004254F">
        <w:t xml:space="preserve"> of the </w:t>
      </w:r>
      <w:r w:rsidR="007F3794" w:rsidRPr="0004254F">
        <w:lastRenderedPageBreak/>
        <w:t>85</w:t>
      </w:r>
      <w:r w:rsidR="009205AA" w:rsidRPr="0004254F">
        <w:t xml:space="preserve"> statements</w:t>
      </w:r>
      <w:r w:rsidR="004F5DD6" w:rsidRPr="0004254F">
        <w:t xml:space="preserve"> and t</w:t>
      </w:r>
      <w:r w:rsidRPr="0004254F">
        <w:t>his rose to 90.6% (</w:t>
      </w:r>
      <w:r w:rsidR="004F5DD6" w:rsidRPr="0004254F">
        <w:t>n=</w:t>
      </w:r>
      <w:r w:rsidRPr="0004254F">
        <w:t xml:space="preserve">77) in Round 3. There was variation in the proportion of statements that achieved consensus between domains </w:t>
      </w:r>
      <w:r w:rsidR="001C789F" w:rsidRPr="0004254F">
        <w:t>but the proportion of consensus increased in each subsequent round across all domains</w:t>
      </w:r>
      <w:r w:rsidRPr="0004254F">
        <w:t xml:space="preserve">. </w:t>
      </w:r>
      <w:r w:rsidR="001C789F" w:rsidRPr="0004254F">
        <w:t>By Round 3, 100% consensus was achieved for three domains</w:t>
      </w:r>
      <w:r w:rsidR="004A5F07" w:rsidRPr="0004254F">
        <w:t xml:space="preserve"> </w:t>
      </w:r>
      <w:r w:rsidR="001C789F" w:rsidRPr="0004254F">
        <w:t>(</w:t>
      </w:r>
      <w:r w:rsidR="004A5F07" w:rsidRPr="0004254F">
        <w:t>Definition of Big Data</w:t>
      </w:r>
      <w:r w:rsidRPr="0004254F">
        <w:t xml:space="preserve"> (n=</w:t>
      </w:r>
      <w:r w:rsidR="004A5F07" w:rsidRPr="0004254F">
        <w:t>15), Data Governance</w:t>
      </w:r>
      <w:r w:rsidRPr="0004254F">
        <w:t xml:space="preserve"> (n=</w:t>
      </w:r>
      <w:r w:rsidR="004A5F07" w:rsidRPr="0004254F">
        <w:t>5), and Quality and Inference</w:t>
      </w:r>
      <w:r w:rsidRPr="0004254F">
        <w:t xml:space="preserve"> (n=</w:t>
      </w:r>
      <w:r w:rsidR="001C789F" w:rsidRPr="0004254F">
        <w:t>11)</w:t>
      </w:r>
      <w:r w:rsidR="0075790D" w:rsidRPr="0004254F">
        <w:t>)</w:t>
      </w:r>
      <w:r w:rsidR="001C789F" w:rsidRPr="0004254F">
        <w:t xml:space="preserve">; the lowest level of consensus was 75% for </w:t>
      </w:r>
      <w:r w:rsidRPr="0004254F">
        <w:t>Training and</w:t>
      </w:r>
      <w:r w:rsidR="004A5F07" w:rsidRPr="0004254F">
        <w:t xml:space="preserve"> Infrastructure (n=9)</w:t>
      </w:r>
      <w:r w:rsidRPr="0004254F">
        <w:t>.</w:t>
      </w:r>
      <w:r w:rsidR="004E5D1F" w:rsidRPr="0004254F">
        <w:t xml:space="preserve"> Stability of consensus (&lt;10% variation) was achieved between Round 2 and Round 3 for four of the seven domains.</w:t>
      </w:r>
    </w:p>
    <w:p w14:paraId="61A3FA75" w14:textId="77777777" w:rsidR="00065D1D" w:rsidRPr="0004254F" w:rsidRDefault="00065D1D" w:rsidP="00CE4D5E">
      <w:pPr>
        <w:tabs>
          <w:tab w:val="left" w:pos="2950"/>
        </w:tabs>
        <w:spacing w:after="0" w:line="480" w:lineRule="auto"/>
      </w:pPr>
    </w:p>
    <w:p w14:paraId="11CFF4DB" w14:textId="4098DC89" w:rsidR="00986C53" w:rsidRPr="0004254F" w:rsidRDefault="00065D1D" w:rsidP="0043609B">
      <w:pPr>
        <w:tabs>
          <w:tab w:val="left" w:pos="2950"/>
        </w:tabs>
        <w:spacing w:after="0" w:line="480" w:lineRule="auto"/>
      </w:pPr>
      <w:r w:rsidRPr="0004254F">
        <w:t xml:space="preserve">Table 3 </w:t>
      </w:r>
      <w:r w:rsidR="0043609B" w:rsidRPr="0004254F">
        <w:t>presents the group</w:t>
      </w:r>
      <w:r w:rsidRPr="0004254F">
        <w:t xml:space="preserve"> responses to </w:t>
      </w:r>
      <w:r w:rsidR="0043609B" w:rsidRPr="0004254F">
        <w:t>each survey</w:t>
      </w:r>
      <w:r w:rsidRPr="0004254F">
        <w:t xml:space="preserve"> statement</w:t>
      </w:r>
      <w:r w:rsidR="0043609B" w:rsidRPr="0004254F">
        <w:t xml:space="preserve"> included in the Definition of Big Data domain. By Round 3, </w:t>
      </w:r>
      <w:r w:rsidRPr="0004254F">
        <w:t xml:space="preserve">consensus was achieved </w:t>
      </w:r>
      <w:r w:rsidR="0043609B" w:rsidRPr="0004254F">
        <w:t>for</w:t>
      </w:r>
      <w:r w:rsidRPr="0004254F">
        <w:t xml:space="preserve"> all 15 statements</w:t>
      </w:r>
      <w:r w:rsidR="00C77B6A" w:rsidRPr="0004254F">
        <w:t xml:space="preserve">, with </w:t>
      </w:r>
      <w:r w:rsidR="008E467B" w:rsidRPr="0004254F">
        <w:t>80%</w:t>
      </w:r>
      <w:r w:rsidR="00E64C18" w:rsidRPr="0004254F">
        <w:t xml:space="preserve"> (n=1</w:t>
      </w:r>
      <w:r w:rsidR="008E467B" w:rsidRPr="0004254F">
        <w:t>2</w:t>
      </w:r>
      <w:r w:rsidR="00E64C18" w:rsidRPr="0004254F">
        <w:t xml:space="preserve">) of these statements </w:t>
      </w:r>
      <w:r w:rsidR="007E1613" w:rsidRPr="0004254F">
        <w:t>achieving</w:t>
      </w:r>
      <w:r w:rsidR="00E64C18" w:rsidRPr="0004254F">
        <w:t xml:space="preserve"> consensus in Round </w:t>
      </w:r>
      <w:r w:rsidR="008E467B" w:rsidRPr="0004254F">
        <w:t>2</w:t>
      </w:r>
      <w:r w:rsidRPr="0004254F">
        <w:t>.</w:t>
      </w:r>
      <w:r w:rsidR="007E1613" w:rsidRPr="0004254F">
        <w:t xml:space="preserve"> Three statements </w:t>
      </w:r>
      <w:r w:rsidR="008E467B" w:rsidRPr="0004254F">
        <w:t>needed</w:t>
      </w:r>
      <w:r w:rsidR="007E1613" w:rsidRPr="0004254F">
        <w:t xml:space="preserve"> three rounds before consensus was reached.</w:t>
      </w:r>
      <w:r w:rsidRPr="0004254F">
        <w:t xml:space="preserve"> </w:t>
      </w:r>
      <w:r w:rsidR="005B251C" w:rsidRPr="0004254F">
        <w:t>Table 4 shows</w:t>
      </w:r>
      <w:r w:rsidR="006B447D" w:rsidRPr="0004254F">
        <w:t xml:space="preserve"> the group responses to the</w:t>
      </w:r>
      <w:r w:rsidR="005B251C" w:rsidRPr="0004254F">
        <w:t xml:space="preserve"> Delphi statement</w:t>
      </w:r>
      <w:r w:rsidR="006B447D" w:rsidRPr="0004254F">
        <w:t>s</w:t>
      </w:r>
      <w:r w:rsidR="005B251C" w:rsidRPr="0004254F">
        <w:t xml:space="preserve"> as they appeared in the</w:t>
      </w:r>
      <w:r w:rsidR="006B447D" w:rsidRPr="0004254F">
        <w:t xml:space="preserve"> participant survey across the</w:t>
      </w:r>
      <w:r w:rsidR="005B251C" w:rsidRPr="0004254F">
        <w:t xml:space="preserve"> six domains</w:t>
      </w:r>
      <w:r w:rsidR="006B447D" w:rsidRPr="0004254F">
        <w:t>. The Delphi</w:t>
      </w:r>
      <w:r w:rsidR="005B251C" w:rsidRPr="0004254F">
        <w:t xml:space="preserve"> </w:t>
      </w:r>
      <w:r w:rsidR="006B447D" w:rsidRPr="0004254F">
        <w:t xml:space="preserve">survey </w:t>
      </w:r>
      <w:r w:rsidR="005B251C" w:rsidRPr="0004254F">
        <w:t xml:space="preserve">sought to identify agreed approaches to using big data in obesity research. </w:t>
      </w:r>
      <w:r w:rsidR="000874ED" w:rsidRPr="0004254F">
        <w:t xml:space="preserve">For the Data Acquisition domain, </w:t>
      </w:r>
      <w:r w:rsidR="00610584" w:rsidRPr="0004254F">
        <w:t>eleven (67</w:t>
      </w:r>
      <w:r w:rsidR="000874ED" w:rsidRPr="0004254F">
        <w:t xml:space="preserve">%) of the 16 statements </w:t>
      </w:r>
      <w:r w:rsidR="000874ED" w:rsidRPr="0004254F">
        <w:lastRenderedPageBreak/>
        <w:t xml:space="preserve">reached consensus in Round </w:t>
      </w:r>
      <w:r w:rsidR="00610584" w:rsidRPr="0004254F">
        <w:t>2;</w:t>
      </w:r>
      <w:r w:rsidR="000874ED" w:rsidRPr="0004254F">
        <w:t xml:space="preserve"> by Round 3 consensus has been achieved on 13 statements</w:t>
      </w:r>
      <w:r w:rsidR="00610584" w:rsidRPr="0004254F">
        <w:t xml:space="preserve"> (81%)</w:t>
      </w:r>
      <w:r w:rsidR="000874ED" w:rsidRPr="0004254F">
        <w:t xml:space="preserve">. Three statements did not reach consensus and these related to participant knowledge, </w:t>
      </w:r>
      <w:r w:rsidR="0067428B" w:rsidRPr="0004254F">
        <w:t xml:space="preserve">big </w:t>
      </w:r>
      <w:r w:rsidR="000874ED" w:rsidRPr="0004254F">
        <w:t>data owners’ responsibilities for promoting their data and data protection regulations.</w:t>
      </w:r>
      <w:r w:rsidR="0067428B" w:rsidRPr="0004254F">
        <w:t xml:space="preserve"> </w:t>
      </w:r>
      <w:r w:rsidRPr="0004254F">
        <w:t xml:space="preserve">For </w:t>
      </w:r>
      <w:r w:rsidR="00B610A0" w:rsidRPr="0004254F">
        <w:t xml:space="preserve">the </w:t>
      </w:r>
      <w:r w:rsidRPr="0004254F">
        <w:t>Ethics</w:t>
      </w:r>
      <w:r w:rsidR="00B610A0" w:rsidRPr="0004254F">
        <w:t xml:space="preserve"> domain</w:t>
      </w:r>
      <w:r w:rsidRPr="0004254F">
        <w:t xml:space="preserve">, </w:t>
      </w:r>
      <w:r w:rsidR="00B610A0" w:rsidRPr="0004254F">
        <w:t xml:space="preserve">14 </w:t>
      </w:r>
      <w:r w:rsidR="00191D86" w:rsidRPr="0004254F">
        <w:t xml:space="preserve">(93%) </w:t>
      </w:r>
      <w:r w:rsidR="00B610A0" w:rsidRPr="0004254F">
        <w:t xml:space="preserve">of the 15 statements reached consensus by Round 3, up from </w:t>
      </w:r>
      <w:r w:rsidR="00C73952" w:rsidRPr="0004254F">
        <w:t>12</w:t>
      </w:r>
      <w:r w:rsidR="00B610A0" w:rsidRPr="0004254F">
        <w:t xml:space="preserve"> </w:t>
      </w:r>
      <w:r w:rsidR="00191D86" w:rsidRPr="0004254F">
        <w:t xml:space="preserve">(80%) </w:t>
      </w:r>
      <w:r w:rsidR="00B610A0" w:rsidRPr="0004254F">
        <w:t xml:space="preserve">in Round </w:t>
      </w:r>
      <w:r w:rsidR="00C73952" w:rsidRPr="0004254F">
        <w:t>2</w:t>
      </w:r>
      <w:r w:rsidRPr="0004254F">
        <w:t>.</w:t>
      </w:r>
      <w:r w:rsidR="00B610A0" w:rsidRPr="0004254F">
        <w:t xml:space="preserve"> One statement relating to the ethics of commercial companies withholding big datasets could not be agreed upon by the group.</w:t>
      </w:r>
      <w:r w:rsidR="00986C53" w:rsidRPr="0004254F">
        <w:t xml:space="preserve"> Consensus was achieved for all five </w:t>
      </w:r>
      <w:r w:rsidR="00E13E34" w:rsidRPr="0004254F">
        <w:t xml:space="preserve">(100%) </w:t>
      </w:r>
      <w:r w:rsidR="00986C53" w:rsidRPr="0004254F">
        <w:t>statements included in the Data Governance domain in Rounds 2 and 3</w:t>
      </w:r>
      <w:r w:rsidR="00E13E34" w:rsidRPr="0004254F">
        <w:t>.</w:t>
      </w:r>
      <w:r w:rsidR="00986C53" w:rsidRPr="0004254F">
        <w:t xml:space="preserve"> </w:t>
      </w:r>
      <w:r w:rsidR="00E13E34" w:rsidRPr="0004254F">
        <w:t>I</w:t>
      </w:r>
      <w:r w:rsidR="00986C53" w:rsidRPr="0004254F">
        <w:t>n Round 1</w:t>
      </w:r>
      <w:r w:rsidR="00E13E34" w:rsidRPr="0004254F">
        <w:t xml:space="preserve"> however</w:t>
      </w:r>
      <w:r w:rsidR="00986C53" w:rsidRPr="0004254F">
        <w:t>, more than 30% of participants reported not knowing whether data governance processes were clear for data owners and controllers.</w:t>
      </w:r>
      <w:r w:rsidR="00252EAA" w:rsidRPr="0004254F">
        <w:t xml:space="preserve"> </w:t>
      </w:r>
      <w:r w:rsidR="008536FC" w:rsidRPr="0004254F">
        <w:t xml:space="preserve">For the Training and Infrastructure domain, </w:t>
      </w:r>
      <w:r w:rsidR="00157E75" w:rsidRPr="0004254F">
        <w:t xml:space="preserve">consensus was reached for 9 </w:t>
      </w:r>
      <w:r w:rsidR="00E13E34" w:rsidRPr="0004254F">
        <w:t xml:space="preserve">(75%) </w:t>
      </w:r>
      <w:r w:rsidR="00157E75" w:rsidRPr="0004254F">
        <w:t xml:space="preserve">of the 12 statements </w:t>
      </w:r>
      <w:r w:rsidR="00E13E34" w:rsidRPr="0004254F">
        <w:t>in Rounds</w:t>
      </w:r>
      <w:r w:rsidR="00157E75" w:rsidRPr="0004254F">
        <w:t xml:space="preserve"> </w:t>
      </w:r>
      <w:r w:rsidR="00E13E34" w:rsidRPr="0004254F">
        <w:t xml:space="preserve">2 and </w:t>
      </w:r>
      <w:r w:rsidR="00157E75" w:rsidRPr="0004254F">
        <w:t>3. No consensus was achieved for 3 statements, highlighting differences in time, training and equipment needs for big data analyses across researchers and institutions.</w:t>
      </w:r>
      <w:r w:rsidR="000B4B4E" w:rsidRPr="0004254F">
        <w:t xml:space="preserve"> </w:t>
      </w:r>
      <w:r w:rsidR="006F5311" w:rsidRPr="0004254F">
        <w:t xml:space="preserve">One statement out of 11 in the Reporting and Transparency domain could not be agreed by the expert panel; this statement described the need to report costs associated with acquiring </w:t>
      </w:r>
      <w:r w:rsidR="006F5311" w:rsidRPr="0004254F">
        <w:lastRenderedPageBreak/>
        <w:t xml:space="preserve">big data. The remaining 10 </w:t>
      </w:r>
      <w:r w:rsidR="00E13E34" w:rsidRPr="0004254F">
        <w:t xml:space="preserve">(91%) </w:t>
      </w:r>
      <w:r w:rsidR="006F5311" w:rsidRPr="0004254F">
        <w:t xml:space="preserve">statements achieved consensus in Round </w:t>
      </w:r>
      <w:r w:rsidR="00BD60D3" w:rsidRPr="0004254F">
        <w:t>2 and</w:t>
      </w:r>
      <w:r w:rsidR="006F5311" w:rsidRPr="0004254F">
        <w:t xml:space="preserve"> Round </w:t>
      </w:r>
      <w:r w:rsidR="00BD60D3" w:rsidRPr="0004254F">
        <w:t>3</w:t>
      </w:r>
      <w:r w:rsidR="006F5311" w:rsidRPr="0004254F">
        <w:t xml:space="preserve">. </w:t>
      </w:r>
      <w:r w:rsidR="00DF0E1E" w:rsidRPr="0004254F">
        <w:t xml:space="preserve">Consensus was attained for all 11 </w:t>
      </w:r>
      <w:r w:rsidR="003B4996" w:rsidRPr="0004254F">
        <w:t xml:space="preserve">(100%) </w:t>
      </w:r>
      <w:r w:rsidR="00DF0E1E" w:rsidRPr="0004254F">
        <w:t xml:space="preserve">statements included in the Quality and Inference domain by Round 3, an improvement from 9 </w:t>
      </w:r>
      <w:r w:rsidR="003B4996" w:rsidRPr="0004254F">
        <w:t xml:space="preserve">(82%) </w:t>
      </w:r>
      <w:r w:rsidR="00DF0E1E" w:rsidRPr="0004254F">
        <w:t xml:space="preserve">in Round 1 </w:t>
      </w:r>
      <w:r w:rsidR="0022092C" w:rsidRPr="0004254F">
        <w:t>and</w:t>
      </w:r>
      <w:r w:rsidR="00DF0E1E" w:rsidRPr="0004254F">
        <w:t xml:space="preserve"> 10</w:t>
      </w:r>
      <w:r w:rsidR="003B4996" w:rsidRPr="0004254F">
        <w:t xml:space="preserve"> (91%)</w:t>
      </w:r>
      <w:r w:rsidR="00DF0E1E" w:rsidRPr="0004254F">
        <w:t xml:space="preserve"> in Round 2. </w:t>
      </w:r>
      <w:r w:rsidR="00DF584B" w:rsidRPr="0004254F">
        <w:t xml:space="preserve">Across all domains, </w:t>
      </w:r>
      <w:r w:rsidR="00224082" w:rsidRPr="0004254F">
        <w:t xml:space="preserve">the direction of agreement for </w:t>
      </w:r>
      <w:r w:rsidR="002D5A22" w:rsidRPr="0004254F">
        <w:t>statements not reach</w:t>
      </w:r>
      <w:r w:rsidR="003705CF" w:rsidRPr="0004254F">
        <w:t>ing</w:t>
      </w:r>
      <w:r w:rsidR="002D5A22" w:rsidRPr="0004254F">
        <w:t xml:space="preserve"> consensus until the third round </w:t>
      </w:r>
      <w:r w:rsidR="00224082" w:rsidRPr="0004254F">
        <w:t>did not change from the earlier rounds</w:t>
      </w:r>
      <w:r w:rsidR="00F75D44" w:rsidRPr="0004254F">
        <w:t>,</w:t>
      </w:r>
      <w:r w:rsidR="00224082" w:rsidRPr="0004254F">
        <w:t xml:space="preserve"> it only strengthened.</w:t>
      </w:r>
      <w:r w:rsidR="00157E75" w:rsidRPr="0004254F">
        <w:t xml:space="preserve"> </w:t>
      </w:r>
    </w:p>
    <w:p w14:paraId="2FF82AFD" w14:textId="71F13DC9" w:rsidR="00B610A0" w:rsidRPr="0004254F" w:rsidRDefault="00986C53" w:rsidP="0043609B">
      <w:pPr>
        <w:tabs>
          <w:tab w:val="left" w:pos="2950"/>
        </w:tabs>
        <w:spacing w:after="0" w:line="480" w:lineRule="auto"/>
      </w:pPr>
      <w:r w:rsidRPr="0004254F">
        <w:t xml:space="preserve"> </w:t>
      </w:r>
      <w:r w:rsidR="00B610A0" w:rsidRPr="0004254F">
        <w:t xml:space="preserve">  </w:t>
      </w:r>
      <w:r w:rsidR="00065D1D" w:rsidRPr="0004254F">
        <w:t xml:space="preserve">  </w:t>
      </w:r>
    </w:p>
    <w:p w14:paraId="4B3FB3BA" w14:textId="7EF2E75A" w:rsidR="00065D1D" w:rsidRPr="0004254F" w:rsidRDefault="00AD294B" w:rsidP="003712FF">
      <w:pPr>
        <w:spacing w:line="480" w:lineRule="auto"/>
        <w:jc w:val="both"/>
      </w:pPr>
      <w:r>
        <w:t>T</w:t>
      </w:r>
      <w:r w:rsidR="00065D1D" w:rsidRPr="0004254F">
        <w:t xml:space="preserve">he proportion </w:t>
      </w:r>
      <w:r w:rsidR="009526A2" w:rsidRPr="0004254F">
        <w:t xml:space="preserve">of participants that reported ‘don’t know’ </w:t>
      </w:r>
      <w:r w:rsidR="00065D1D" w:rsidRPr="0004254F">
        <w:t>to each statement in Round 3</w:t>
      </w:r>
      <w:r>
        <w:t xml:space="preserve"> is presented in </w:t>
      </w:r>
      <w:r w:rsidR="00DA04AA">
        <w:t>Table S1</w:t>
      </w:r>
      <w:r w:rsidR="002F3F54">
        <w:t xml:space="preserve">, </w:t>
      </w:r>
      <w:r>
        <w:t>Supplementary material</w:t>
      </w:r>
      <w:r w:rsidR="00065D1D" w:rsidRPr="0004254F">
        <w:t xml:space="preserve">. The </w:t>
      </w:r>
      <w:r w:rsidR="009526A2" w:rsidRPr="0004254F">
        <w:t>Definition of Big Data domain</w:t>
      </w:r>
      <w:r w:rsidR="00065D1D" w:rsidRPr="0004254F">
        <w:t xml:space="preserve"> had the lowest proportion of </w:t>
      </w:r>
      <w:r w:rsidR="009526A2" w:rsidRPr="0004254F">
        <w:t>‘</w:t>
      </w:r>
      <w:r w:rsidR="00065D1D" w:rsidRPr="0004254F">
        <w:t>don’t know</w:t>
      </w:r>
      <w:r w:rsidR="003705CF" w:rsidRPr="0004254F">
        <w:t>’</w:t>
      </w:r>
      <w:r w:rsidR="00065D1D" w:rsidRPr="0004254F">
        <w:t xml:space="preserve"> responses (1.5%), and the Data Govern</w:t>
      </w:r>
      <w:r w:rsidR="009526A2" w:rsidRPr="0004254F">
        <w:t>ance</w:t>
      </w:r>
      <w:r w:rsidR="00065D1D" w:rsidRPr="0004254F">
        <w:t xml:space="preserve"> </w:t>
      </w:r>
      <w:r w:rsidR="009526A2" w:rsidRPr="0004254F">
        <w:t>domain</w:t>
      </w:r>
      <w:r w:rsidR="00065D1D" w:rsidRPr="0004254F">
        <w:t xml:space="preserve"> had the highest (12.3%). </w:t>
      </w:r>
      <w:r w:rsidR="00610210" w:rsidRPr="0004254F">
        <w:t>N</w:t>
      </w:r>
      <w:r w:rsidR="00065D1D" w:rsidRPr="0004254F">
        <w:t xml:space="preserve">one of the statements in Round 3 had </w:t>
      </w:r>
      <w:r w:rsidR="00610210" w:rsidRPr="0004254F">
        <w:t>‘</w:t>
      </w:r>
      <w:r w:rsidR="00065D1D" w:rsidRPr="0004254F">
        <w:t>don’t know</w:t>
      </w:r>
      <w:r w:rsidR="00610210" w:rsidRPr="0004254F">
        <w:t>’</w:t>
      </w:r>
      <w:r w:rsidR="00065D1D" w:rsidRPr="0004254F">
        <w:t xml:space="preserve"> responses that exceeded 30% of the total responses.  </w:t>
      </w:r>
    </w:p>
    <w:p w14:paraId="46CF27D8" w14:textId="69747C9D" w:rsidR="00D3667E" w:rsidRPr="0004254F" w:rsidRDefault="00CE4D5E" w:rsidP="003712FF">
      <w:pPr>
        <w:tabs>
          <w:tab w:val="left" w:pos="2950"/>
        </w:tabs>
        <w:spacing w:after="0" w:line="480" w:lineRule="auto"/>
        <w:rPr>
          <w:rFonts w:asciiTheme="minorHAnsi" w:hAnsiTheme="minorHAnsi" w:cstheme="minorHAnsi"/>
          <w:bCs/>
        </w:rPr>
      </w:pPr>
      <w:r w:rsidRPr="0004254F">
        <w:rPr>
          <w:rFonts w:asciiTheme="minorHAnsi" w:hAnsiTheme="minorHAnsi" w:cstheme="minorHAnsi"/>
          <w:bCs/>
        </w:rPr>
        <w:tab/>
      </w:r>
    </w:p>
    <w:p w14:paraId="024A7847" w14:textId="6015D0AE" w:rsidR="000E7EC4" w:rsidRPr="0004254F" w:rsidRDefault="000E7EC4" w:rsidP="003712FF">
      <w:pPr>
        <w:spacing w:after="0" w:line="480" w:lineRule="auto"/>
        <w:rPr>
          <w:rFonts w:asciiTheme="minorHAnsi" w:hAnsiTheme="minorHAnsi" w:cstheme="minorHAnsi"/>
          <w:b/>
          <w:bCs/>
        </w:rPr>
      </w:pPr>
      <w:r w:rsidRPr="0004254F">
        <w:rPr>
          <w:rFonts w:asciiTheme="minorHAnsi" w:hAnsiTheme="minorHAnsi" w:cstheme="minorHAnsi"/>
          <w:b/>
          <w:bCs/>
        </w:rPr>
        <w:t xml:space="preserve">Discussion </w:t>
      </w:r>
    </w:p>
    <w:p w14:paraId="6826808A" w14:textId="5E340066" w:rsidR="003D6FF3" w:rsidRPr="0004254F" w:rsidRDefault="003D6FF3" w:rsidP="00CC3CE2">
      <w:pPr>
        <w:spacing w:line="480" w:lineRule="auto"/>
        <w:rPr>
          <w:rFonts w:eastAsia="Times New Roman"/>
        </w:rPr>
      </w:pPr>
      <w:r w:rsidRPr="0004254F">
        <w:t>This</w:t>
      </w:r>
      <w:r w:rsidR="00CC3CE2" w:rsidRPr="0004254F">
        <w:t xml:space="preserve"> Delphi survey </w:t>
      </w:r>
      <w:r w:rsidRPr="0004254F">
        <w:t>achieved</w:t>
      </w:r>
      <w:r w:rsidR="00CC3CE2" w:rsidRPr="0004254F">
        <w:t xml:space="preserve"> </w:t>
      </w:r>
      <w:r w:rsidR="00CC3CE2" w:rsidRPr="0004254F">
        <w:rPr>
          <w:rFonts w:eastAsia="Times New Roman"/>
        </w:rPr>
        <w:t xml:space="preserve">consensus, from a panel </w:t>
      </w:r>
      <w:r w:rsidRPr="0004254F">
        <w:rPr>
          <w:rFonts w:eastAsia="Times New Roman"/>
        </w:rPr>
        <w:t xml:space="preserve">of </w:t>
      </w:r>
      <w:r w:rsidR="007033B9" w:rsidRPr="0004254F">
        <w:rPr>
          <w:rFonts w:eastAsia="Times New Roman"/>
        </w:rPr>
        <w:t xml:space="preserve">26 </w:t>
      </w:r>
      <w:r w:rsidRPr="0004254F">
        <w:rPr>
          <w:rFonts w:eastAsia="Times New Roman"/>
        </w:rPr>
        <w:t>international experts</w:t>
      </w:r>
      <w:r w:rsidR="007033B9" w:rsidRPr="0004254F">
        <w:rPr>
          <w:rFonts w:eastAsia="Times New Roman"/>
        </w:rPr>
        <w:t xml:space="preserve"> who completed three rounds</w:t>
      </w:r>
      <w:r w:rsidRPr="0004254F">
        <w:rPr>
          <w:rFonts w:eastAsia="Times New Roman"/>
        </w:rPr>
        <w:t xml:space="preserve">, on </w:t>
      </w:r>
      <w:r w:rsidR="00CC5A60" w:rsidRPr="0004254F">
        <w:rPr>
          <w:rFonts w:eastAsia="Times New Roman"/>
        </w:rPr>
        <w:t>100% of the 1</w:t>
      </w:r>
      <w:r w:rsidRPr="0004254F">
        <w:rPr>
          <w:rFonts w:eastAsia="Times New Roman"/>
        </w:rPr>
        <w:t xml:space="preserve">5 </w:t>
      </w:r>
      <w:r w:rsidRPr="0004254F">
        <w:rPr>
          <w:rFonts w:eastAsia="Times New Roman"/>
        </w:rPr>
        <w:lastRenderedPageBreak/>
        <w:t xml:space="preserve">statements </w:t>
      </w:r>
      <w:r w:rsidR="00CC5A60" w:rsidRPr="0004254F">
        <w:rPr>
          <w:rFonts w:eastAsia="Times New Roman"/>
        </w:rPr>
        <w:t xml:space="preserve">proposed to develop a definition of big data for obesity research. Additionally, the survey </w:t>
      </w:r>
      <w:r w:rsidR="002E022C" w:rsidRPr="0004254F">
        <w:rPr>
          <w:rFonts w:eastAsia="Times New Roman"/>
        </w:rPr>
        <w:t>reached</w:t>
      </w:r>
      <w:r w:rsidR="00CC5A60" w:rsidRPr="0004254F">
        <w:rPr>
          <w:rFonts w:eastAsia="Times New Roman"/>
        </w:rPr>
        <w:t xml:space="preserve"> consensus on 88.6% of statements put forward to describe</w:t>
      </w:r>
      <w:r w:rsidR="00BF1965" w:rsidRPr="0004254F">
        <w:rPr>
          <w:rFonts w:eastAsia="Times New Roman"/>
        </w:rPr>
        <w:t xml:space="preserve"> approaches for researchers </w:t>
      </w:r>
      <w:r w:rsidR="00CC5A60" w:rsidRPr="0004254F">
        <w:rPr>
          <w:rFonts w:eastAsia="Times New Roman"/>
        </w:rPr>
        <w:t xml:space="preserve">to </w:t>
      </w:r>
      <w:r w:rsidR="00BF1965" w:rsidRPr="0004254F">
        <w:rPr>
          <w:rFonts w:eastAsia="Times New Roman"/>
        </w:rPr>
        <w:t xml:space="preserve">effectively </w:t>
      </w:r>
      <w:r w:rsidR="00CC5A60" w:rsidRPr="0004254F">
        <w:rPr>
          <w:rFonts w:eastAsia="Times New Roman"/>
        </w:rPr>
        <w:t>use big data</w:t>
      </w:r>
      <w:r w:rsidR="00BF1965" w:rsidRPr="0004254F">
        <w:rPr>
          <w:rFonts w:eastAsia="Times New Roman"/>
        </w:rPr>
        <w:t xml:space="preserve"> in obesity-related studies. </w:t>
      </w:r>
      <w:r w:rsidR="002F4A3E" w:rsidRPr="0004254F">
        <w:rPr>
          <w:rFonts w:eastAsia="Times New Roman"/>
        </w:rPr>
        <w:t xml:space="preserve">Descriptions of the panel agreement against the two aims of this study are outlined below under the subheadings ‘defining big data’ and ‘consistent approaches to using big data’. </w:t>
      </w:r>
    </w:p>
    <w:p w14:paraId="317598F9" w14:textId="77777777" w:rsidR="008405C0" w:rsidRPr="0004254F" w:rsidRDefault="008405C0" w:rsidP="00651333">
      <w:pPr>
        <w:spacing w:line="480" w:lineRule="auto"/>
        <w:rPr>
          <w:rFonts w:eastAsia="Times New Roman"/>
          <w:i/>
        </w:rPr>
      </w:pPr>
    </w:p>
    <w:p w14:paraId="7D845740" w14:textId="582D6731" w:rsidR="00CC3CE2" w:rsidRPr="0004254F" w:rsidRDefault="00CC3CE2" w:rsidP="00651333">
      <w:pPr>
        <w:spacing w:line="480" w:lineRule="auto"/>
        <w:rPr>
          <w:rFonts w:eastAsia="Times New Roman"/>
          <w:i/>
        </w:rPr>
      </w:pPr>
      <w:r w:rsidRPr="0004254F">
        <w:rPr>
          <w:rFonts w:eastAsia="Times New Roman"/>
          <w:i/>
        </w:rPr>
        <w:t>Defining Big Data</w:t>
      </w:r>
    </w:p>
    <w:p w14:paraId="358B19B8" w14:textId="48938296" w:rsidR="007E1613" w:rsidRPr="0004254F" w:rsidRDefault="004251F2" w:rsidP="00651333">
      <w:pPr>
        <w:spacing w:line="480" w:lineRule="auto"/>
        <w:rPr>
          <w:rFonts w:eastAsia="Times New Roman"/>
        </w:rPr>
      </w:pPr>
      <w:r w:rsidRPr="0004254F">
        <w:rPr>
          <w:rFonts w:eastAsia="Times New Roman"/>
        </w:rPr>
        <w:t>One definition</w:t>
      </w:r>
      <w:r w:rsidR="00691F5E" w:rsidRPr="0004254F">
        <w:rPr>
          <w:rFonts w:eastAsia="Times New Roman"/>
        </w:rPr>
        <w:t xml:space="preserve"> </w:t>
      </w:r>
      <w:r w:rsidRPr="0004254F">
        <w:rPr>
          <w:rFonts w:eastAsia="Times New Roman"/>
        </w:rPr>
        <w:t xml:space="preserve">that represents the </w:t>
      </w:r>
      <w:r w:rsidR="00AA34A4" w:rsidRPr="0004254F">
        <w:rPr>
          <w:rFonts w:eastAsia="Times New Roman"/>
        </w:rPr>
        <w:t>consensus</w:t>
      </w:r>
      <w:r w:rsidRPr="0004254F">
        <w:rPr>
          <w:rFonts w:eastAsia="Times New Roman"/>
        </w:rPr>
        <w:t xml:space="preserve"> among </w:t>
      </w:r>
      <w:r w:rsidR="00AA34A4" w:rsidRPr="0004254F">
        <w:rPr>
          <w:rFonts w:eastAsia="Times New Roman"/>
        </w:rPr>
        <w:t xml:space="preserve">the </w:t>
      </w:r>
      <w:r w:rsidR="00E76010" w:rsidRPr="0004254F">
        <w:rPr>
          <w:rFonts w:eastAsia="Times New Roman"/>
        </w:rPr>
        <w:t>expert group</w:t>
      </w:r>
      <w:r w:rsidRPr="0004254F">
        <w:rPr>
          <w:rFonts w:eastAsia="Times New Roman"/>
        </w:rPr>
        <w:t xml:space="preserve"> on the full list of </w:t>
      </w:r>
      <w:r w:rsidR="002A737B" w:rsidRPr="0004254F">
        <w:rPr>
          <w:rFonts w:eastAsia="Times New Roman"/>
        </w:rPr>
        <w:t>definition</w:t>
      </w:r>
      <w:r w:rsidR="00E634DB" w:rsidRPr="0004254F">
        <w:rPr>
          <w:rFonts w:eastAsia="Times New Roman"/>
        </w:rPr>
        <w:t>-specific</w:t>
      </w:r>
      <w:r w:rsidR="002A737B" w:rsidRPr="0004254F">
        <w:rPr>
          <w:rFonts w:eastAsia="Times New Roman"/>
        </w:rPr>
        <w:t xml:space="preserve"> </w:t>
      </w:r>
      <w:r w:rsidRPr="0004254F">
        <w:rPr>
          <w:rFonts w:eastAsia="Times New Roman"/>
        </w:rPr>
        <w:t xml:space="preserve">descriptors is </w:t>
      </w:r>
      <w:r w:rsidR="00DB307E" w:rsidRPr="0004254F">
        <w:rPr>
          <w:rFonts w:eastAsia="Times New Roman"/>
        </w:rPr>
        <w:t>provided</w:t>
      </w:r>
      <w:r w:rsidRPr="0004254F">
        <w:rPr>
          <w:rFonts w:eastAsia="Times New Roman"/>
        </w:rPr>
        <w:t xml:space="preserve"> </w:t>
      </w:r>
      <w:r w:rsidR="002F4A3E" w:rsidRPr="0004254F">
        <w:rPr>
          <w:rFonts w:eastAsia="Times New Roman"/>
        </w:rPr>
        <w:t xml:space="preserve">in the box </w:t>
      </w:r>
      <w:r w:rsidRPr="0004254F">
        <w:rPr>
          <w:rFonts w:eastAsia="Times New Roman"/>
        </w:rPr>
        <w:t xml:space="preserve">below. This </w:t>
      </w:r>
      <w:r w:rsidR="00110AC2" w:rsidRPr="0004254F">
        <w:rPr>
          <w:rFonts w:eastAsia="Times New Roman"/>
        </w:rPr>
        <w:t>type of definition is likely to</w:t>
      </w:r>
      <w:r w:rsidRPr="0004254F">
        <w:rPr>
          <w:rFonts w:eastAsia="Times New Roman"/>
        </w:rPr>
        <w:t xml:space="preserve"> be important when communicating what big data is to those not familiar with the term or when ascertaining </w:t>
      </w:r>
      <w:r w:rsidR="00110AC2" w:rsidRPr="0004254F">
        <w:rPr>
          <w:rFonts w:eastAsia="Times New Roman"/>
        </w:rPr>
        <w:t xml:space="preserve">the circumstances in </w:t>
      </w:r>
      <w:r w:rsidR="00CC3CE2" w:rsidRPr="0004254F">
        <w:rPr>
          <w:rFonts w:eastAsia="Times New Roman"/>
        </w:rPr>
        <w:t xml:space="preserve">which big data </w:t>
      </w:r>
      <w:r w:rsidR="00E634DB" w:rsidRPr="0004254F">
        <w:rPr>
          <w:rFonts w:eastAsia="Times New Roman"/>
        </w:rPr>
        <w:t>applies to</w:t>
      </w:r>
      <w:r w:rsidR="00512983" w:rsidRPr="0004254F">
        <w:rPr>
          <w:rFonts w:eastAsia="Times New Roman"/>
        </w:rPr>
        <w:t>,</w:t>
      </w:r>
      <w:r w:rsidR="00E634DB" w:rsidRPr="0004254F">
        <w:rPr>
          <w:rFonts w:eastAsia="Times New Roman"/>
        </w:rPr>
        <w:t xml:space="preserve"> or is exempt from</w:t>
      </w:r>
      <w:r w:rsidR="00512983" w:rsidRPr="0004254F">
        <w:rPr>
          <w:rFonts w:eastAsia="Times New Roman"/>
        </w:rPr>
        <w:t>,</w:t>
      </w:r>
      <w:r w:rsidR="00E634DB" w:rsidRPr="0004254F">
        <w:rPr>
          <w:rFonts w:eastAsia="Times New Roman"/>
        </w:rPr>
        <w:t xml:space="preserve"> </w:t>
      </w:r>
      <w:r w:rsidR="00CC3CE2" w:rsidRPr="0004254F">
        <w:rPr>
          <w:rFonts w:eastAsia="Times New Roman"/>
        </w:rPr>
        <w:t>regulations</w:t>
      </w:r>
      <w:r w:rsidR="00110AC2" w:rsidRPr="0004254F">
        <w:rPr>
          <w:rFonts w:eastAsia="Times New Roman"/>
        </w:rPr>
        <w:t xml:space="preserve">. </w:t>
      </w:r>
      <w:r w:rsidR="00C35F32" w:rsidRPr="0004254F">
        <w:rPr>
          <w:rFonts w:eastAsia="Times New Roman"/>
        </w:rPr>
        <w:t>For a</w:t>
      </w:r>
      <w:r w:rsidR="00110AC2" w:rsidRPr="0004254F">
        <w:rPr>
          <w:rFonts w:eastAsia="Times New Roman"/>
        </w:rPr>
        <w:t>udiences more familiar with big data</w:t>
      </w:r>
      <w:r w:rsidR="00C35F32" w:rsidRPr="0004254F">
        <w:rPr>
          <w:rFonts w:eastAsia="Times New Roman"/>
        </w:rPr>
        <w:t>,</w:t>
      </w:r>
      <w:r w:rsidR="00110AC2" w:rsidRPr="0004254F">
        <w:rPr>
          <w:rFonts w:eastAsia="Times New Roman"/>
        </w:rPr>
        <w:t xml:space="preserve"> a shorter, more succinct definition</w:t>
      </w:r>
      <w:r w:rsidR="00C35F32" w:rsidRPr="0004254F">
        <w:rPr>
          <w:rFonts w:eastAsia="Times New Roman"/>
        </w:rPr>
        <w:t xml:space="preserve"> may be more appropriate</w:t>
      </w:r>
      <w:r w:rsidR="00110AC2" w:rsidRPr="0004254F">
        <w:rPr>
          <w:rFonts w:eastAsia="Times New Roman"/>
        </w:rPr>
        <w:t>.</w:t>
      </w:r>
      <w:r w:rsidR="00542225" w:rsidRPr="0004254F">
        <w:rPr>
          <w:rFonts w:eastAsia="Times New Roman"/>
        </w:rPr>
        <w:t xml:space="preserve"> </w:t>
      </w:r>
    </w:p>
    <w:p w14:paraId="631AA082" w14:textId="5B965862" w:rsidR="00542225" w:rsidRPr="0004254F" w:rsidRDefault="00542225" w:rsidP="003C3928">
      <w:pPr>
        <w:spacing w:line="480" w:lineRule="auto"/>
        <w:rPr>
          <w:rFonts w:eastAsia="Times New Roman"/>
        </w:rPr>
      </w:pPr>
      <w:r w:rsidRPr="0004254F">
        <w:rPr>
          <w:rFonts w:eastAsia="Times New Roman"/>
          <w:i/>
          <w:noProof/>
        </w:rPr>
        <w:lastRenderedPageBreak/>
        <mc:AlternateContent>
          <mc:Choice Requires="wps">
            <w:drawing>
              <wp:inline distT="0" distB="0" distL="0" distR="0" wp14:anchorId="31C99838" wp14:editId="1DE17669">
                <wp:extent cx="5222240" cy="2589530"/>
                <wp:effectExtent l="0" t="0" r="0" b="12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258953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9A8CB90" w14:textId="77777777" w:rsidR="00B825B9" w:rsidRDefault="00B825B9" w:rsidP="00542225">
                            <w:pPr>
                              <w:pBdr>
                                <w:top w:val="single" w:sz="24" w:space="31" w:color="5B9BD5" w:themeColor="accent1"/>
                                <w:bottom w:val="single" w:sz="24" w:space="8" w:color="5B9BD5" w:themeColor="accent1"/>
                              </w:pBdr>
                              <w:spacing w:after="0" w:line="360" w:lineRule="auto"/>
                              <w:rPr>
                                <w:i/>
                                <w:iCs/>
                                <w:color w:val="5B9BD5" w:themeColor="accent1"/>
                                <w:sz w:val="24"/>
                              </w:rPr>
                            </w:pPr>
                            <w:r w:rsidRPr="00971503">
                              <w:rPr>
                                <w:rFonts w:eastAsia="Times New Roman"/>
                                <w:i/>
                              </w:rPr>
                              <w:t>Big data</w:t>
                            </w:r>
                            <w:r>
                              <w:rPr>
                                <w:rFonts w:eastAsia="Times New Roman"/>
                                <w:i/>
                              </w:rPr>
                              <w:t xml:space="preserve"> is always digital, has a large sample size, and a large volume or variety or velocity of variables that require additional computing power. It can include quantitative, qualitative, observational or interventional data from a wide range of sources (e.g. government, commercial, cohorts) that have been collected for research or other purposes, and may include one or several datasets.</w:t>
                            </w:r>
                            <w:r w:rsidRPr="00971503">
                              <w:rPr>
                                <w:rFonts w:eastAsia="Times New Roman"/>
                                <w:i/>
                              </w:rPr>
                              <w:t xml:space="preserve"> </w:t>
                            </w:r>
                            <w:r>
                              <w:rPr>
                                <w:rFonts w:eastAsia="Times New Roman"/>
                                <w:i/>
                              </w:rPr>
                              <w:t>Specialist skills in computer programming, database management and data science analytics are usually required to analyse big data.</w:t>
                            </w:r>
                          </w:p>
                        </w:txbxContent>
                      </wps:txbx>
                      <wps:bodyPr rot="0" vert="horz" wrap="square" lIns="91440" tIns="45720" rIns="91440" bIns="45720" anchor="t" anchorCtr="0">
                        <a:noAutofit/>
                      </wps:bodyPr>
                    </wps:wsp>
                  </a:graphicData>
                </a:graphic>
              </wp:inline>
            </w:drawing>
          </mc:Choice>
          <mc:Fallback>
            <w:pict>
              <v:shapetype w14:anchorId="31C99838" id="_x0000_t202" coordsize="21600,21600" o:spt="202" path="m,l,21600r21600,l21600,xe">
                <v:stroke joinstyle="miter"/>
                <v:path gradientshapeok="t" o:connecttype="rect"/>
              </v:shapetype>
              <v:shape id="Text Box 2" o:spid="_x0000_s1026" type="#_x0000_t202" style="width:411.2pt;height:2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" filled="f" stroked="f" strokeweight="1pt">
                <v:textbox>
                  <w:txbxContent>
                    <w:p w14:paraId="79A8CB90" w14:textId="77777777" w:rsidR="00B825B9" w:rsidRDefault="00B825B9" w:rsidP="00542225">
                      <w:pPr>
                        <w:pBdr>
                          <w:top w:val="single" w:sz="24" w:space="31" w:color="5B9BD5" w:themeColor="accent1"/>
                          <w:bottom w:val="single" w:sz="24" w:space="8" w:color="5B9BD5" w:themeColor="accent1"/>
                        </w:pBdr>
                        <w:spacing w:after="0" w:line="360" w:lineRule="auto"/>
                        <w:rPr>
                          <w:i/>
                          <w:iCs/>
                          <w:color w:val="5B9BD5" w:themeColor="accent1"/>
                          <w:sz w:val="24"/>
                        </w:rPr>
                      </w:pPr>
                      <w:r w:rsidRPr="00971503">
                        <w:rPr>
                          <w:rFonts w:eastAsia="Times New Roman"/>
                          <w:i/>
                        </w:rPr>
                        <w:t>Big data</w:t>
                      </w:r>
                      <w:r>
                        <w:rPr>
                          <w:rFonts w:eastAsia="Times New Roman"/>
                          <w:i/>
                        </w:rPr>
                        <w:t xml:space="preserve"> is always digital, has a large sample size, and a large volume or variety or velocity of variables that require additional computing power. It can include quantitative, qualitative, observational or interventional data from a wide range of sources (e.g. government, commercial, cohorts) that have been collected for research or other purposes, and may include one or several datasets.</w:t>
                      </w:r>
                      <w:r w:rsidRPr="00971503">
                        <w:rPr>
                          <w:rFonts w:eastAsia="Times New Roman"/>
                          <w:i/>
                        </w:rPr>
                        <w:t xml:space="preserve"> </w:t>
                      </w:r>
                      <w:r>
                        <w:rPr>
                          <w:rFonts w:eastAsia="Times New Roman"/>
                          <w:i/>
                        </w:rPr>
                        <w:t>Specialist skills in computer programming, database management and data science analytics are usually required to analyse big data.</w:t>
                      </w:r>
                    </w:p>
                  </w:txbxContent>
                </v:textbox>
                <w10:anchorlock/>
              </v:shape>
            </w:pict>
          </mc:Fallback>
        </mc:AlternateContent>
      </w:r>
    </w:p>
    <w:p w14:paraId="4A2D8AD2" w14:textId="69E3EAFC" w:rsidR="00D820DD" w:rsidRPr="0004254F" w:rsidRDefault="00D820DD" w:rsidP="00542225">
      <w:pPr>
        <w:spacing w:line="480" w:lineRule="auto"/>
        <w:rPr>
          <w:rFonts w:eastAsia="Times New Roman"/>
        </w:rPr>
      </w:pPr>
      <w:r w:rsidRPr="0004254F">
        <w:rPr>
          <w:rFonts w:eastAsia="Times New Roman"/>
        </w:rPr>
        <w:t>This</w:t>
      </w:r>
      <w:r w:rsidR="00542225" w:rsidRPr="0004254F">
        <w:rPr>
          <w:rFonts w:eastAsia="Times New Roman"/>
        </w:rPr>
        <w:t xml:space="preserve"> definition of big data determined </w:t>
      </w:r>
      <w:r w:rsidRPr="0004254F">
        <w:rPr>
          <w:rFonts w:eastAsia="Times New Roman"/>
        </w:rPr>
        <w:t>by Delphi method</w:t>
      </w:r>
      <w:r w:rsidR="00542225" w:rsidRPr="0004254F">
        <w:rPr>
          <w:rFonts w:eastAsia="Times New Roman"/>
        </w:rPr>
        <w:t xml:space="preserve"> draws upon the increasingly recognised definition of the three V’s of big data: volume, variety and velocity.</w:t>
      </w:r>
      <w:r w:rsidR="007C5D4B" w:rsidRPr="0004254F">
        <w:rPr>
          <w:rFonts w:eastAsia="Times New Roman"/>
        </w:rPr>
        <w:fldChar w:fldCharType="begin">
          <w:fldData xml:space="preserve">PEVuZE5vdGU+PENpdGU+PEF1dGhvcj5NaXR0ZWxzdGFkdDwvQXV0aG9yPjxZZWFyPjIwMTY8L1ll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=
</w:fldData>
        </w:fldChar>
      </w:r>
      <w:r w:rsidR="00A54582" w:rsidRPr="0004254F">
        <w:rPr>
          <w:rFonts w:eastAsia="Times New Roman"/>
        </w:rPr>
        <w:instrText xml:space="preserve"> ADDIN EN.CITE </w:instrText>
      </w:r>
      <w:r w:rsidR="00A54582" w:rsidRPr="0004254F">
        <w:rPr>
          <w:rFonts w:eastAsia="Times New Roman"/>
        </w:rPr>
        <w:fldChar w:fldCharType="begin">
          <w:fldData xml:space="preserve">PEVuZE5vdGU+PENpdGU+PEF1dGhvcj5NaXR0ZWxzdGFkdDwvQXV0aG9yPjxZZWFyPjIwMTY8L1ll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=
</w:fldData>
        </w:fldChar>
      </w:r>
      <w:r w:rsidR="00A54582" w:rsidRPr="0004254F">
        <w:rPr>
          <w:rFonts w:eastAsia="Times New Roman"/>
        </w:rPr>
        <w:instrText xml:space="preserve"> ADDIN EN.CITE.DATA </w:instrText>
      </w:r>
      <w:r w:rsidR="00A54582" w:rsidRPr="0004254F">
        <w:rPr>
          <w:rFonts w:eastAsia="Times New Roman"/>
        </w:rPr>
      </w:r>
      <w:r w:rsidR="00A54582" w:rsidRPr="0004254F">
        <w:rPr>
          <w:rFonts w:eastAsia="Times New Roman"/>
        </w:rPr>
        <w:fldChar w:fldCharType="end"/>
      </w:r>
      <w:r w:rsidR="007C5D4B" w:rsidRPr="0004254F">
        <w:rPr>
          <w:rFonts w:eastAsia="Times New Roman"/>
        </w:rPr>
      </w:r>
      <w:r w:rsidR="007C5D4B" w:rsidRPr="0004254F">
        <w:rPr>
          <w:rFonts w:eastAsia="Times New Roman"/>
        </w:rPr>
        <w:fldChar w:fldCharType="separate"/>
      </w:r>
      <w:r w:rsidR="007C5D4B" w:rsidRPr="0004254F">
        <w:rPr>
          <w:rFonts w:eastAsia="Times New Roman"/>
          <w:noProof/>
          <w:vertAlign w:val="superscript"/>
        </w:rPr>
        <w:t>2-4</w:t>
      </w:r>
      <w:r w:rsidR="007C5D4B" w:rsidRPr="0004254F">
        <w:rPr>
          <w:rFonts w:eastAsia="Times New Roman"/>
        </w:rPr>
        <w:fldChar w:fldCharType="end"/>
      </w:r>
      <w:r w:rsidR="00542225" w:rsidRPr="0004254F">
        <w:rPr>
          <w:rFonts w:eastAsia="Times New Roman"/>
        </w:rPr>
        <w:t xml:space="preserve"> However, it provides greater detail about types of information equated with the term and the source</w:t>
      </w:r>
      <w:r w:rsidRPr="0004254F">
        <w:rPr>
          <w:rFonts w:eastAsia="Times New Roman"/>
        </w:rPr>
        <w:t>s from which it can be acquired. It also</w:t>
      </w:r>
      <w:r w:rsidR="00542225" w:rsidRPr="0004254F">
        <w:rPr>
          <w:rFonts w:eastAsia="Times New Roman"/>
        </w:rPr>
        <w:t xml:space="preserve"> recognises </w:t>
      </w:r>
      <w:r w:rsidRPr="0004254F">
        <w:rPr>
          <w:rFonts w:eastAsia="Times New Roman"/>
        </w:rPr>
        <w:t xml:space="preserve">that </w:t>
      </w:r>
      <w:r w:rsidR="00542225" w:rsidRPr="0004254F">
        <w:rPr>
          <w:rFonts w:eastAsia="Times New Roman"/>
        </w:rPr>
        <w:t>training and computing resources required for big data extend beyond those traditionally used in obesity studies. This definition is consistent with description</w:t>
      </w:r>
      <w:r w:rsidR="00643EA0" w:rsidRPr="0004254F">
        <w:rPr>
          <w:rFonts w:eastAsia="Times New Roman"/>
        </w:rPr>
        <w:t>s</w:t>
      </w:r>
      <w:r w:rsidR="00542225" w:rsidRPr="0004254F">
        <w:rPr>
          <w:rFonts w:eastAsia="Times New Roman"/>
        </w:rPr>
        <w:t xml:space="preserve"> provided in commentaries by authors from North America </w:t>
      </w:r>
      <w:r w:rsidR="00643EA0" w:rsidRPr="0004254F">
        <w:rPr>
          <w:rFonts w:eastAsia="Times New Roman"/>
        </w:rPr>
        <w:t>with regard to</w:t>
      </w:r>
      <w:r w:rsidR="00542225" w:rsidRPr="0004254F">
        <w:rPr>
          <w:rFonts w:eastAsia="Times New Roman"/>
        </w:rPr>
        <w:t xml:space="preserve"> big data </w:t>
      </w:r>
      <w:r w:rsidR="00643EA0" w:rsidRPr="0004254F">
        <w:rPr>
          <w:rFonts w:eastAsia="Times New Roman"/>
        </w:rPr>
        <w:t xml:space="preserve">use </w:t>
      </w:r>
      <w:r w:rsidR="00542225" w:rsidRPr="0004254F">
        <w:rPr>
          <w:rFonts w:eastAsia="Times New Roman"/>
        </w:rPr>
        <w:t>in epidemiological or public health research,</w:t>
      </w:r>
      <w:r w:rsidR="00542225" w:rsidRPr="0004254F">
        <w:rPr>
          <w:rFonts w:eastAsia="Times New Roman"/>
        </w:rPr>
        <w:fldChar w:fldCharType="begin">
          <w:fldData xml:space="preserve">PEVuZE5vdGU+PENpdGU+PEF1dGhvcj5Nb29uZXk8L0F1dGhvcj48WWVhcj4yMDE1PC9ZZWFyPjxS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</w:fldData>
        </w:fldChar>
      </w:r>
      <w:r w:rsidR="00573D52" w:rsidRPr="0004254F">
        <w:rPr>
          <w:rFonts w:eastAsia="Times New Roman"/>
        </w:rPr>
        <w:instrText xml:space="preserve"> ADDIN EN.CITE </w:instrText>
      </w:r>
      <w:r w:rsidR="00573D52" w:rsidRPr="0004254F">
        <w:rPr>
          <w:rFonts w:eastAsia="Times New Roman"/>
        </w:rPr>
        <w:fldChar w:fldCharType="begin">
          <w:fldData xml:space="preserve">PEVuZE5vdGU+PENpdGU+PEF1dGhvcj5Nb29uZXk8L0F1dGhvcj48WWVhcj4yMDE1PC9ZZWFyPjxS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</w:fldData>
        </w:fldChar>
      </w:r>
      <w:r w:rsidR="00573D52" w:rsidRPr="0004254F">
        <w:rPr>
          <w:rFonts w:eastAsia="Times New Roman"/>
        </w:rPr>
        <w:instrText xml:space="preserve"> ADDIN EN.CITE.DATA </w:instrText>
      </w:r>
      <w:r w:rsidR="00573D52" w:rsidRPr="0004254F">
        <w:rPr>
          <w:rFonts w:eastAsia="Times New Roman"/>
        </w:rPr>
      </w:r>
      <w:r w:rsidR="00573D52" w:rsidRPr="0004254F">
        <w:rPr>
          <w:rFonts w:eastAsia="Times New Roman"/>
        </w:rPr>
        <w:fldChar w:fldCharType="end"/>
      </w:r>
      <w:r w:rsidR="00542225" w:rsidRPr="0004254F">
        <w:rPr>
          <w:rFonts w:eastAsia="Times New Roman"/>
        </w:rPr>
      </w:r>
      <w:r w:rsidR="00542225" w:rsidRPr="0004254F">
        <w:rPr>
          <w:rFonts w:eastAsia="Times New Roman"/>
        </w:rPr>
        <w:fldChar w:fldCharType="separate"/>
      </w:r>
      <w:r w:rsidR="00573D52" w:rsidRPr="0004254F">
        <w:rPr>
          <w:rFonts w:eastAsia="Times New Roman"/>
          <w:noProof/>
          <w:vertAlign w:val="superscript"/>
        </w:rPr>
        <w:t>7 24</w:t>
      </w:r>
      <w:r w:rsidR="00542225" w:rsidRPr="0004254F">
        <w:rPr>
          <w:rFonts w:eastAsia="Times New Roman"/>
        </w:rPr>
        <w:fldChar w:fldCharType="end"/>
      </w:r>
      <w:r w:rsidR="00643EA0" w:rsidRPr="0004254F">
        <w:rPr>
          <w:rFonts w:eastAsia="Times New Roman"/>
        </w:rPr>
        <w:t xml:space="preserve"> providing</w:t>
      </w:r>
      <w:r w:rsidR="00542225" w:rsidRPr="0004254F">
        <w:rPr>
          <w:rFonts w:eastAsia="Times New Roman"/>
        </w:rPr>
        <w:t xml:space="preserve"> confidence in the representativeness of </w:t>
      </w:r>
      <w:r w:rsidR="00643EA0" w:rsidRPr="0004254F">
        <w:rPr>
          <w:rFonts w:eastAsia="Times New Roman"/>
        </w:rPr>
        <w:t>our findings</w:t>
      </w:r>
      <w:r w:rsidR="00542225" w:rsidRPr="0004254F">
        <w:rPr>
          <w:rFonts w:eastAsia="Times New Roman"/>
        </w:rPr>
        <w:t xml:space="preserve">. The high level of agreement from this study’s expert group in how we define big data for obesity research supports the notion </w:t>
      </w:r>
      <w:r w:rsidR="00542225" w:rsidRPr="0004254F">
        <w:rPr>
          <w:rFonts w:eastAsia="Times New Roman"/>
        </w:rPr>
        <w:lastRenderedPageBreak/>
        <w:t xml:space="preserve">that big data’s defining characteristics are applicable across countries and in different research contexts. </w:t>
      </w:r>
    </w:p>
    <w:p w14:paraId="41D97F54" w14:textId="77777777" w:rsidR="00D820DD" w:rsidRPr="0004254F" w:rsidRDefault="00D820DD" w:rsidP="00542225">
      <w:pPr>
        <w:spacing w:line="480" w:lineRule="auto"/>
        <w:rPr>
          <w:rFonts w:eastAsia="Times New Roman"/>
        </w:rPr>
      </w:pPr>
    </w:p>
    <w:p w14:paraId="1BA42826" w14:textId="54750FFA" w:rsidR="00542225" w:rsidRPr="0004254F" w:rsidRDefault="00542225" w:rsidP="00542225">
      <w:pPr>
        <w:spacing w:line="480" w:lineRule="auto"/>
        <w:rPr>
          <w:rFonts w:eastAsia="Times New Roman"/>
        </w:rPr>
      </w:pPr>
      <w:r w:rsidRPr="0004254F">
        <w:rPr>
          <w:rFonts w:eastAsia="Times New Roman"/>
        </w:rPr>
        <w:t xml:space="preserve">Given the evolving nature of big data in obesity research in many countries, the key descriptors agreed upon </w:t>
      </w:r>
      <w:r w:rsidR="00D820DD" w:rsidRPr="0004254F">
        <w:rPr>
          <w:rFonts w:eastAsia="Times New Roman"/>
        </w:rPr>
        <w:t>can be employed in versatile ways</w:t>
      </w:r>
      <w:r w:rsidRPr="0004254F">
        <w:rPr>
          <w:rFonts w:eastAsia="Times New Roman"/>
        </w:rPr>
        <w:t xml:space="preserve">. </w:t>
      </w:r>
      <w:r w:rsidR="00D820DD" w:rsidRPr="0004254F">
        <w:rPr>
          <w:rFonts w:eastAsia="Times New Roman"/>
        </w:rPr>
        <w:t>For example,</w:t>
      </w:r>
      <w:r w:rsidRPr="0004254F">
        <w:rPr>
          <w:rFonts w:eastAsia="Times New Roman"/>
        </w:rPr>
        <w:t xml:space="preserve"> peer-reviewed journals </w:t>
      </w:r>
      <w:r w:rsidR="00D820DD" w:rsidRPr="0004254F">
        <w:rPr>
          <w:rFonts w:eastAsia="Times New Roman"/>
        </w:rPr>
        <w:t xml:space="preserve">could </w:t>
      </w:r>
      <w:r w:rsidRPr="0004254F">
        <w:rPr>
          <w:rFonts w:eastAsia="Times New Roman"/>
        </w:rPr>
        <w:t xml:space="preserve">require authors to follow a reporting protocol, such as </w:t>
      </w:r>
      <w:r w:rsidR="00D820DD" w:rsidRPr="0004254F">
        <w:rPr>
          <w:rFonts w:eastAsia="Times New Roman"/>
        </w:rPr>
        <w:t>BEE-COAST,</w:t>
      </w:r>
      <w:r w:rsidR="00980FC5" w:rsidRPr="0004254F">
        <w:rPr>
          <w:rFonts w:eastAsia="Times New Roman"/>
        </w:rPr>
        <w:fldChar w:fldCharType="begin"/>
      </w:r>
      <w:r w:rsidR="00980FC5" w:rsidRPr="0004254F">
        <w:rPr>
          <w:rFonts w:eastAsia="Times New Roman"/>
        </w:rPr>
        <w:instrText xml:space="preserve"> ADDIN EN.CITE &lt;EndNote&gt;&lt;Cite&gt;&lt;Author&gt;Morris&lt;/Author&gt;&lt;Year&gt;2018&lt;/Year&gt;&lt;RecNum&gt;3646&lt;/RecNum&gt;&lt;DisplayText&gt;&lt;style face="superscript"&gt;6&lt;/style&gt;&lt;/DisplayText&gt;&lt;record&gt;&lt;rec-number&gt;3646&lt;/rec-number&gt;&lt;foreign-keys&gt;&lt;key app="EN" db-id="sw0xdarfpv2pepep9ah55ae5fxfwaaxa0ze2" timestamp="1539582314"&gt;3646&lt;/key&gt;&lt;/foreign-keys&gt;&lt;ref-type name="Journal Article"&gt;17&lt;/ref-type&gt;&lt;contributors&gt;&lt;authors&gt;&lt;author&gt;Morris, Michelle A.&lt;/author&gt;&lt;author&gt;Wilkins, Emma&lt;/author&gt;&lt;author&gt;Timmins, Kate A.&lt;/author&gt;&lt;author&gt;Bryant, Maria&lt;/author&gt;&lt;author&gt;Birkin, Mark&lt;/author&gt;&lt;author&gt;Griffiths, Claire&lt;/author&gt;&lt;/authors&gt;&lt;/contributors&gt;&lt;titles&gt;&lt;title&gt;Can big data solve a big problem? Reporting the obesity data landscape in line with the Foresight obesity system map&lt;/title&gt;&lt;secondary-title&gt;International Journal of Obesity&lt;/secondary-title&gt;&lt;/titles&gt;&lt;periodical&gt;&lt;full-title&gt;Int J Obes (Lond)&lt;/full-title&gt;&lt;abbr-1&gt;International journal of obesity&lt;/abbr-1&gt;&lt;/periodical&gt;&lt;dates&gt;&lt;year&gt;2018&lt;/year&gt;&lt;pub-dates&gt;&lt;date&gt;2018/09/21&lt;/date&gt;&lt;/pub-dates&gt;&lt;/dates&gt;&lt;isbn&gt;1476-5497&lt;/isbn&gt;&lt;urls&gt;&lt;related-urls&gt;&lt;url&gt;https://doi.org/10.1038/s41366-018-0184-0&lt;/url&gt;&lt;/related-urls&gt;&lt;/urls&gt;&lt;electronic-resource-num&gt;10.1038/s41366-018-0184-0&lt;/electronic-resource-num&gt;&lt;/record&gt;&lt;/Cite&gt;&lt;/EndNote&gt;</w:instrText>
      </w:r>
      <w:r w:rsidR="00980FC5" w:rsidRPr="0004254F">
        <w:rPr>
          <w:rFonts w:eastAsia="Times New Roman"/>
        </w:rPr>
        <w:fldChar w:fldCharType="separate"/>
      </w:r>
      <w:r w:rsidR="00980FC5" w:rsidRPr="0004254F">
        <w:rPr>
          <w:rFonts w:eastAsia="Times New Roman"/>
          <w:noProof/>
          <w:vertAlign w:val="superscript"/>
        </w:rPr>
        <w:t>6</w:t>
      </w:r>
      <w:r w:rsidR="00980FC5" w:rsidRPr="0004254F">
        <w:rPr>
          <w:rFonts w:eastAsia="Times New Roman"/>
        </w:rPr>
        <w:fldChar w:fldCharType="end"/>
      </w:r>
      <w:r w:rsidRPr="0004254F">
        <w:rPr>
          <w:rFonts w:eastAsia="Times New Roman"/>
        </w:rPr>
        <w:t xml:space="preserve"> when describing their big data studies</w:t>
      </w:r>
      <w:r w:rsidR="00D820DD" w:rsidRPr="0004254F">
        <w:rPr>
          <w:rFonts w:eastAsia="Times New Roman"/>
        </w:rPr>
        <w:t xml:space="preserve"> and may define such studies using one or more of the definition descriptors agreed upon by the expert panel. These may include </w:t>
      </w:r>
      <w:r w:rsidRPr="0004254F">
        <w:rPr>
          <w:rFonts w:eastAsia="Times New Roman"/>
        </w:rPr>
        <w:t xml:space="preserve">data type </w:t>
      </w:r>
      <w:r w:rsidR="00061461" w:rsidRPr="0004254F">
        <w:rPr>
          <w:rFonts w:eastAsia="Times New Roman"/>
        </w:rPr>
        <w:t xml:space="preserve">(e.g. requiring data to be digital with a large sample size, volume, variety and/or velocity) </w:t>
      </w:r>
      <w:r w:rsidRPr="0004254F">
        <w:rPr>
          <w:rFonts w:eastAsia="Times New Roman"/>
        </w:rPr>
        <w:t xml:space="preserve">and sources descriptors </w:t>
      </w:r>
      <w:r w:rsidR="00061461" w:rsidRPr="0004254F">
        <w:rPr>
          <w:rFonts w:eastAsia="Times New Roman"/>
        </w:rPr>
        <w:t>(e.g. requiring data to be from government, commercial or cohort sources)</w:t>
      </w:r>
      <w:r w:rsidRPr="0004254F">
        <w:rPr>
          <w:rFonts w:eastAsia="Times New Roman"/>
        </w:rPr>
        <w:t xml:space="preserve"> but </w:t>
      </w:r>
      <w:r w:rsidR="00F62222" w:rsidRPr="0004254F">
        <w:rPr>
          <w:rFonts w:eastAsia="Times New Roman"/>
        </w:rPr>
        <w:t xml:space="preserve">could </w:t>
      </w:r>
      <w:r w:rsidRPr="0004254F">
        <w:rPr>
          <w:rFonts w:eastAsia="Times New Roman"/>
        </w:rPr>
        <w:t xml:space="preserve">exclude the training descriptors. </w:t>
      </w:r>
    </w:p>
    <w:p w14:paraId="6EEBDBFF" w14:textId="77777777" w:rsidR="008405C0" w:rsidRPr="0004254F" w:rsidRDefault="008405C0" w:rsidP="003C3928">
      <w:pPr>
        <w:spacing w:line="480" w:lineRule="auto"/>
        <w:rPr>
          <w:rFonts w:eastAsia="Times New Roman"/>
          <w:i/>
        </w:rPr>
      </w:pPr>
    </w:p>
    <w:p w14:paraId="62C18AB5" w14:textId="7C096C61" w:rsidR="00542225" w:rsidRPr="0004254F" w:rsidRDefault="00CC3CE2" w:rsidP="003C3928">
      <w:pPr>
        <w:spacing w:line="480" w:lineRule="auto"/>
        <w:rPr>
          <w:rFonts w:eastAsia="Times New Roman"/>
          <w:i/>
        </w:rPr>
      </w:pPr>
      <w:r w:rsidRPr="0004254F">
        <w:rPr>
          <w:rFonts w:eastAsia="Times New Roman"/>
          <w:i/>
        </w:rPr>
        <w:t>Consistent approaches to using big data</w:t>
      </w:r>
    </w:p>
    <w:p w14:paraId="58BBA625" w14:textId="40182E19" w:rsidR="002700B6" w:rsidRPr="0004254F" w:rsidRDefault="006F2ADE" w:rsidP="004A2120">
      <w:pPr>
        <w:spacing w:line="480" w:lineRule="auto"/>
        <w:rPr>
          <w:rFonts w:asciiTheme="minorHAnsi" w:hAnsiTheme="minorHAnsi" w:cstheme="minorHAnsi"/>
        </w:rPr>
      </w:pPr>
      <w:r w:rsidRPr="0004254F">
        <w:rPr>
          <w:rFonts w:asciiTheme="minorHAnsi" w:hAnsiTheme="minorHAnsi" w:cstheme="minorHAnsi"/>
        </w:rPr>
        <w:t xml:space="preserve">The consensus-building technique employed </w:t>
      </w:r>
      <w:r w:rsidR="00580232" w:rsidRPr="0004254F">
        <w:rPr>
          <w:rFonts w:asciiTheme="minorHAnsi" w:hAnsiTheme="minorHAnsi" w:cstheme="minorHAnsi"/>
        </w:rPr>
        <w:t xml:space="preserve">in this study identified </w:t>
      </w:r>
      <w:r w:rsidR="00580232" w:rsidRPr="0004254F">
        <w:rPr>
          <w:rFonts w:asciiTheme="minorHAnsi" w:hAnsiTheme="minorHAnsi" w:cstheme="minorHAnsi"/>
        </w:rPr>
        <w:lastRenderedPageBreak/>
        <w:t xml:space="preserve">a number of </w:t>
      </w:r>
      <w:r w:rsidR="002700B6" w:rsidRPr="0004254F">
        <w:rPr>
          <w:rFonts w:asciiTheme="minorHAnsi" w:hAnsiTheme="minorHAnsi" w:cstheme="minorHAnsi"/>
        </w:rPr>
        <w:t xml:space="preserve">approaches </w:t>
      </w:r>
      <w:r w:rsidR="00580232" w:rsidRPr="0004254F">
        <w:rPr>
          <w:rFonts w:asciiTheme="minorHAnsi" w:hAnsiTheme="minorHAnsi" w:cstheme="minorHAnsi"/>
        </w:rPr>
        <w:t xml:space="preserve">that </w:t>
      </w:r>
      <w:r w:rsidR="00314260" w:rsidRPr="0004254F">
        <w:rPr>
          <w:rFonts w:asciiTheme="minorHAnsi" w:hAnsiTheme="minorHAnsi" w:cstheme="minorHAnsi"/>
        </w:rPr>
        <w:t>need to be consistently</w:t>
      </w:r>
      <w:r w:rsidR="00580232" w:rsidRPr="0004254F">
        <w:rPr>
          <w:rFonts w:asciiTheme="minorHAnsi" w:hAnsiTheme="minorHAnsi" w:cstheme="minorHAnsi"/>
        </w:rPr>
        <w:t xml:space="preserve"> </w:t>
      </w:r>
      <w:r w:rsidR="00314260" w:rsidRPr="0004254F">
        <w:rPr>
          <w:rFonts w:asciiTheme="minorHAnsi" w:hAnsiTheme="minorHAnsi" w:cstheme="minorHAnsi"/>
        </w:rPr>
        <w:t>implemented</w:t>
      </w:r>
      <w:r w:rsidR="00580232" w:rsidRPr="0004254F">
        <w:rPr>
          <w:rFonts w:asciiTheme="minorHAnsi" w:hAnsiTheme="minorHAnsi" w:cstheme="minorHAnsi"/>
        </w:rPr>
        <w:t xml:space="preserve"> by </w:t>
      </w:r>
      <w:r w:rsidR="00314260" w:rsidRPr="0004254F">
        <w:rPr>
          <w:rFonts w:asciiTheme="minorHAnsi" w:hAnsiTheme="minorHAnsi" w:cstheme="minorHAnsi"/>
        </w:rPr>
        <w:t>various</w:t>
      </w:r>
      <w:r w:rsidR="00580232" w:rsidRPr="0004254F">
        <w:rPr>
          <w:rFonts w:asciiTheme="minorHAnsi" w:hAnsiTheme="minorHAnsi" w:cstheme="minorHAnsi"/>
        </w:rPr>
        <w:t xml:space="preserve"> stakeholders to optimise use of </w:t>
      </w:r>
      <w:r w:rsidR="002700B6" w:rsidRPr="0004254F">
        <w:rPr>
          <w:rFonts w:asciiTheme="minorHAnsi" w:hAnsiTheme="minorHAnsi" w:cstheme="minorHAnsi"/>
        </w:rPr>
        <w:t xml:space="preserve">big data </w:t>
      </w:r>
      <w:r w:rsidR="00580232" w:rsidRPr="0004254F">
        <w:rPr>
          <w:rFonts w:asciiTheme="minorHAnsi" w:hAnsiTheme="minorHAnsi" w:cstheme="minorHAnsi"/>
        </w:rPr>
        <w:t>in obesity research</w:t>
      </w:r>
      <w:r w:rsidR="002700B6" w:rsidRPr="0004254F">
        <w:rPr>
          <w:rFonts w:asciiTheme="minorHAnsi" w:hAnsiTheme="minorHAnsi" w:cstheme="minorHAnsi"/>
        </w:rPr>
        <w:t>.</w:t>
      </w:r>
      <w:r w:rsidR="00580232" w:rsidRPr="0004254F">
        <w:rPr>
          <w:rFonts w:asciiTheme="minorHAnsi" w:hAnsiTheme="minorHAnsi" w:cstheme="minorHAnsi"/>
        </w:rPr>
        <w:t xml:space="preserve"> </w:t>
      </w:r>
      <w:r w:rsidR="00314260" w:rsidRPr="0004254F">
        <w:rPr>
          <w:rFonts w:asciiTheme="minorHAnsi" w:hAnsiTheme="minorHAnsi" w:cstheme="minorHAnsi"/>
        </w:rPr>
        <w:t xml:space="preserve">Figure 2 </w:t>
      </w:r>
      <w:r w:rsidR="00561A8E" w:rsidRPr="0004254F">
        <w:rPr>
          <w:rFonts w:asciiTheme="minorHAnsi" w:hAnsiTheme="minorHAnsi" w:cstheme="minorHAnsi"/>
        </w:rPr>
        <w:t xml:space="preserve">summarises six </w:t>
      </w:r>
      <w:r w:rsidR="007265C2" w:rsidRPr="0004254F">
        <w:rPr>
          <w:rFonts w:asciiTheme="minorHAnsi" w:hAnsiTheme="minorHAnsi" w:cstheme="minorHAnsi"/>
        </w:rPr>
        <w:t xml:space="preserve">challenges </w:t>
      </w:r>
      <w:r w:rsidR="00561A8E" w:rsidRPr="0004254F">
        <w:rPr>
          <w:rFonts w:asciiTheme="minorHAnsi" w:hAnsiTheme="minorHAnsi" w:cstheme="minorHAnsi"/>
        </w:rPr>
        <w:t xml:space="preserve">the expert panel collectively </w:t>
      </w:r>
      <w:r w:rsidR="007265C2" w:rsidRPr="0004254F">
        <w:rPr>
          <w:rFonts w:asciiTheme="minorHAnsi" w:hAnsiTheme="minorHAnsi" w:cstheme="minorHAnsi"/>
        </w:rPr>
        <w:t xml:space="preserve">identified </w:t>
      </w:r>
      <w:r w:rsidR="00561A8E" w:rsidRPr="0004254F">
        <w:rPr>
          <w:rFonts w:asciiTheme="minorHAnsi" w:hAnsiTheme="minorHAnsi" w:cstheme="minorHAnsi"/>
        </w:rPr>
        <w:t>as currently hindering effective use of big data and the recommended six different stakeholders</w:t>
      </w:r>
      <w:r w:rsidR="00433518" w:rsidRPr="0004254F">
        <w:rPr>
          <w:rFonts w:asciiTheme="minorHAnsi" w:hAnsiTheme="minorHAnsi" w:cstheme="minorHAnsi"/>
        </w:rPr>
        <w:t xml:space="preserve"> groups</w:t>
      </w:r>
      <w:r w:rsidR="00561A8E" w:rsidRPr="0004254F">
        <w:rPr>
          <w:rFonts w:asciiTheme="minorHAnsi" w:hAnsiTheme="minorHAnsi" w:cstheme="minorHAnsi"/>
        </w:rPr>
        <w:t xml:space="preserve"> who are optimally placed to become agents of change to overcome these challenges. Informed by the consensus achieved on 62 statements, the figure also illustrates the potential solutions </w:t>
      </w:r>
      <w:r w:rsidR="002E022C" w:rsidRPr="0004254F">
        <w:rPr>
          <w:rFonts w:asciiTheme="minorHAnsi" w:hAnsiTheme="minorHAnsi" w:cstheme="minorHAnsi"/>
        </w:rPr>
        <w:t>the expert panel agreed could be</w:t>
      </w:r>
      <w:r w:rsidR="00561A8E" w:rsidRPr="0004254F">
        <w:rPr>
          <w:rFonts w:asciiTheme="minorHAnsi" w:hAnsiTheme="minorHAnsi" w:cstheme="minorHAnsi"/>
        </w:rPr>
        <w:t xml:space="preserve"> enacted by each stakeholder group to facilitate effective and consistent use of big data in obesity-related research.</w:t>
      </w:r>
    </w:p>
    <w:p w14:paraId="4F8872EA" w14:textId="1B74D160" w:rsidR="002700B6" w:rsidRPr="0004254F" w:rsidRDefault="00433518" w:rsidP="004A2120">
      <w:pPr>
        <w:spacing w:line="480" w:lineRule="auto"/>
        <w:rPr>
          <w:rFonts w:eastAsia="Times New Roman"/>
        </w:rPr>
      </w:pPr>
      <w:r w:rsidRPr="0004254F">
        <w:rPr>
          <w:rFonts w:eastAsia="Times New Roman"/>
        </w:rPr>
        <w:t>[Insert Figure 2 here]</w:t>
      </w:r>
    </w:p>
    <w:p w14:paraId="10D37974" w14:textId="130CC23A" w:rsidR="005A41F8" w:rsidRPr="0004254F" w:rsidRDefault="006F2ADE" w:rsidP="004A2120">
      <w:pPr>
        <w:spacing w:line="480" w:lineRule="auto"/>
      </w:pPr>
      <w:r w:rsidRPr="0004254F">
        <w:rPr>
          <w:rFonts w:eastAsia="Times New Roman"/>
        </w:rPr>
        <w:t xml:space="preserve">The results of this study </w:t>
      </w:r>
      <w:r w:rsidR="002700B6" w:rsidRPr="0004254F">
        <w:rPr>
          <w:rFonts w:asciiTheme="minorHAnsi" w:hAnsiTheme="minorHAnsi" w:cstheme="minorHAnsi"/>
        </w:rPr>
        <w:t>identified a</w:t>
      </w:r>
      <w:r w:rsidR="00B17082" w:rsidRPr="0004254F">
        <w:rPr>
          <w:rFonts w:asciiTheme="minorHAnsi" w:hAnsiTheme="minorHAnsi" w:cstheme="minorHAnsi"/>
        </w:rPr>
        <w:t xml:space="preserve"> number of issues surrounding big data that have been previously noted</w:t>
      </w:r>
      <w:r w:rsidR="002700B6" w:rsidRPr="0004254F">
        <w:rPr>
          <w:rFonts w:asciiTheme="minorHAnsi" w:hAnsiTheme="minorHAnsi" w:cstheme="minorHAnsi"/>
        </w:rPr>
        <w:t>,</w:t>
      </w:r>
      <w:r w:rsidR="00B17082" w:rsidRPr="0004254F">
        <w:rPr>
          <w:rFonts w:asciiTheme="minorHAnsi" w:hAnsiTheme="minorHAnsi" w:cstheme="minorHAnsi"/>
        </w:rPr>
        <w:t xml:space="preserve"> including disparities </w:t>
      </w:r>
      <w:r w:rsidR="0085618F" w:rsidRPr="0004254F">
        <w:rPr>
          <w:rFonts w:asciiTheme="minorHAnsi" w:hAnsiTheme="minorHAnsi" w:cstheme="minorHAnsi"/>
        </w:rPr>
        <w:t>in</w:t>
      </w:r>
      <w:r w:rsidR="00B17082" w:rsidRPr="0004254F">
        <w:rPr>
          <w:rFonts w:asciiTheme="minorHAnsi" w:hAnsiTheme="minorHAnsi" w:cstheme="minorHAnsi"/>
        </w:rPr>
        <w:t xml:space="preserve"> acquisition due to cost, access and time constraints,</w:t>
      </w:r>
      <w:r w:rsidR="00173577" w:rsidRPr="0004254F">
        <w:rPr>
          <w:rFonts w:asciiTheme="minorHAnsi" w:hAnsiTheme="minorHAnsi" w:cstheme="minorHAnsi"/>
        </w:rPr>
        <w:fldChar w:fldCharType="begin">
          <w:fldData xml:space="preserve">PEVuZE5vdGU+PENpdGU+PEF1dGhvcj5GdWxsZXI8L0F1dGhvcj48WWVhcj4yMDE3PC9ZZWFyPjxS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</w:fldData>
        </w:fldChar>
      </w:r>
      <w:r w:rsidR="00980FC5" w:rsidRPr="0004254F">
        <w:rPr>
          <w:rFonts w:asciiTheme="minorHAnsi" w:hAnsiTheme="minorHAnsi" w:cstheme="minorHAnsi"/>
        </w:rPr>
        <w:instrText xml:space="preserve"> ADDIN EN.CITE </w:instrText>
      </w:r>
      <w:r w:rsidR="00980FC5" w:rsidRPr="0004254F">
        <w:rPr>
          <w:rFonts w:asciiTheme="minorHAnsi" w:hAnsiTheme="minorHAnsi" w:cstheme="minorHAnsi"/>
        </w:rPr>
        <w:fldChar w:fldCharType="begin">
          <w:fldData xml:space="preserve">PEVuZE5vdGU+PENpdGU+PEF1dGhvcj5GdWxsZXI8L0F1dGhvcj48WWVhcj4yMDE3PC9ZZWFyPjxS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</w:fldData>
        </w:fldChar>
      </w:r>
      <w:r w:rsidR="00980FC5" w:rsidRPr="0004254F">
        <w:rPr>
          <w:rFonts w:asciiTheme="minorHAnsi" w:hAnsiTheme="minorHAnsi" w:cstheme="minorHAnsi"/>
        </w:rPr>
        <w:instrText xml:space="preserve"> ADDIN EN.CITE.DATA </w:instrText>
      </w:r>
      <w:r w:rsidR="00980FC5" w:rsidRPr="0004254F">
        <w:rPr>
          <w:rFonts w:asciiTheme="minorHAnsi" w:hAnsiTheme="minorHAnsi" w:cstheme="minorHAnsi"/>
        </w:rPr>
      </w:r>
      <w:r w:rsidR="00980FC5" w:rsidRPr="0004254F">
        <w:rPr>
          <w:rFonts w:asciiTheme="minorHAnsi" w:hAnsiTheme="minorHAnsi" w:cstheme="minorHAnsi"/>
        </w:rPr>
        <w:fldChar w:fldCharType="end"/>
      </w:r>
      <w:r w:rsidR="00173577" w:rsidRPr="0004254F">
        <w:rPr>
          <w:rFonts w:asciiTheme="minorHAnsi" w:hAnsiTheme="minorHAnsi" w:cstheme="minorHAnsi"/>
        </w:rPr>
      </w:r>
      <w:r w:rsidR="00173577" w:rsidRPr="0004254F">
        <w:rPr>
          <w:rFonts w:asciiTheme="minorHAnsi" w:hAnsiTheme="minorHAnsi" w:cstheme="minorHAnsi"/>
        </w:rPr>
        <w:fldChar w:fldCharType="separate"/>
      </w:r>
      <w:r w:rsidR="00980FC5" w:rsidRPr="0004254F">
        <w:rPr>
          <w:rFonts w:asciiTheme="minorHAnsi" w:hAnsiTheme="minorHAnsi" w:cstheme="minorHAnsi"/>
          <w:noProof/>
          <w:vertAlign w:val="superscript"/>
        </w:rPr>
        <w:t>4 7</w:t>
      </w:r>
      <w:r w:rsidR="00173577" w:rsidRPr="0004254F">
        <w:rPr>
          <w:rFonts w:asciiTheme="minorHAnsi" w:hAnsiTheme="minorHAnsi" w:cstheme="minorHAnsi"/>
        </w:rPr>
        <w:fldChar w:fldCharType="end"/>
      </w:r>
      <w:r w:rsidR="00B17082" w:rsidRPr="0004254F">
        <w:rPr>
          <w:rFonts w:asciiTheme="minorHAnsi" w:hAnsiTheme="minorHAnsi" w:cstheme="minorHAnsi"/>
        </w:rPr>
        <w:t xml:space="preserve"> and </w:t>
      </w:r>
      <w:r w:rsidR="002025F2" w:rsidRPr="0004254F">
        <w:rPr>
          <w:rFonts w:asciiTheme="minorHAnsi" w:hAnsiTheme="minorHAnsi" w:cstheme="minorHAnsi"/>
        </w:rPr>
        <w:t>ethical concerns regarding individual and commercial privacy and consent</w:t>
      </w:r>
      <w:r w:rsidR="002700B6" w:rsidRPr="0004254F">
        <w:rPr>
          <w:rFonts w:asciiTheme="minorHAnsi" w:hAnsiTheme="minorHAnsi" w:cstheme="minorHAnsi"/>
        </w:rPr>
        <w:t>.</w:t>
      </w:r>
      <w:r w:rsidR="00354714" w:rsidRPr="0004254F">
        <w:rPr>
          <w:rFonts w:asciiTheme="minorHAnsi" w:hAnsiTheme="minorHAnsi" w:cstheme="minorHAnsi"/>
        </w:rPr>
        <w:fldChar w:fldCharType="begin">
          <w:fldData xml:space="preserve">PEVuZE5vdGU+PENpdGU+PEF1dGhvcj5NYWk8L0F1dGhvcj48WWVhcj4yMDE2PC9ZZWFyPjxSZWNO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</w:fldData>
        </w:fldChar>
      </w:r>
      <w:r w:rsidR="00573D52" w:rsidRPr="0004254F">
        <w:rPr>
          <w:rFonts w:asciiTheme="minorHAnsi" w:hAnsiTheme="minorHAnsi" w:cstheme="minorHAnsi"/>
        </w:rPr>
        <w:instrText xml:space="preserve"> ADDIN EN.CITE </w:instrText>
      </w:r>
      <w:r w:rsidR="00573D52" w:rsidRPr="0004254F">
        <w:rPr>
          <w:rFonts w:asciiTheme="minorHAnsi" w:hAnsiTheme="minorHAnsi" w:cstheme="minorHAnsi"/>
        </w:rPr>
        <w:fldChar w:fldCharType="begin">
          <w:fldData xml:space="preserve">PEVuZE5vdGU+PENpdGU+PEF1dGhvcj5NYWk8L0F1dGhvcj48WWVhcj4yMDE2PC9ZZWFyPjxSZWNO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</w:fldData>
        </w:fldChar>
      </w:r>
      <w:r w:rsidR="00573D52" w:rsidRPr="0004254F">
        <w:rPr>
          <w:rFonts w:asciiTheme="minorHAnsi" w:hAnsiTheme="minorHAnsi" w:cstheme="minorHAnsi"/>
        </w:rPr>
        <w:instrText xml:space="preserve"> ADDIN EN.CITE.DATA </w:instrText>
      </w:r>
      <w:r w:rsidR="00573D52" w:rsidRPr="0004254F">
        <w:rPr>
          <w:rFonts w:asciiTheme="minorHAnsi" w:hAnsiTheme="minorHAnsi" w:cstheme="minorHAnsi"/>
        </w:rPr>
      </w:r>
      <w:r w:rsidR="00573D52" w:rsidRPr="0004254F">
        <w:rPr>
          <w:rFonts w:asciiTheme="minorHAnsi" w:hAnsiTheme="minorHAnsi" w:cstheme="minorHAnsi"/>
        </w:rPr>
        <w:fldChar w:fldCharType="end"/>
      </w:r>
      <w:r w:rsidR="00354714" w:rsidRPr="0004254F">
        <w:rPr>
          <w:rFonts w:asciiTheme="minorHAnsi" w:hAnsiTheme="minorHAnsi" w:cstheme="minorHAnsi"/>
        </w:rPr>
      </w:r>
      <w:r w:rsidR="00354714" w:rsidRPr="0004254F">
        <w:rPr>
          <w:rFonts w:asciiTheme="minorHAnsi" w:hAnsiTheme="minorHAnsi" w:cstheme="minorHAnsi"/>
        </w:rPr>
        <w:fldChar w:fldCharType="separate"/>
      </w:r>
      <w:r w:rsidR="00573D52" w:rsidRPr="0004254F">
        <w:rPr>
          <w:rFonts w:asciiTheme="minorHAnsi" w:hAnsiTheme="minorHAnsi" w:cstheme="minorHAnsi"/>
          <w:noProof/>
          <w:vertAlign w:val="superscript"/>
        </w:rPr>
        <w:t>3 20 23</w:t>
      </w:r>
      <w:r w:rsidR="00354714" w:rsidRPr="0004254F">
        <w:rPr>
          <w:rFonts w:asciiTheme="minorHAnsi" w:hAnsiTheme="minorHAnsi" w:cstheme="minorHAnsi"/>
        </w:rPr>
        <w:fldChar w:fldCharType="end"/>
      </w:r>
      <w:r w:rsidR="00F41D61" w:rsidRPr="0004254F">
        <w:rPr>
          <w:rFonts w:asciiTheme="minorHAnsi" w:hAnsiTheme="minorHAnsi" w:cstheme="minorHAnsi"/>
        </w:rPr>
        <w:t xml:space="preserve"> This Delphi study</w:t>
      </w:r>
      <w:r w:rsidR="0085618F" w:rsidRPr="0004254F">
        <w:rPr>
          <w:rFonts w:asciiTheme="minorHAnsi" w:hAnsiTheme="minorHAnsi" w:cstheme="minorHAnsi"/>
        </w:rPr>
        <w:t xml:space="preserve"> </w:t>
      </w:r>
      <w:r w:rsidR="00A471F7" w:rsidRPr="0004254F">
        <w:rPr>
          <w:rFonts w:asciiTheme="minorHAnsi" w:hAnsiTheme="minorHAnsi" w:cstheme="minorHAnsi"/>
        </w:rPr>
        <w:t xml:space="preserve">however, </w:t>
      </w:r>
      <w:r w:rsidR="0085618F" w:rsidRPr="0004254F">
        <w:rPr>
          <w:rFonts w:asciiTheme="minorHAnsi" w:hAnsiTheme="minorHAnsi" w:cstheme="minorHAnsi"/>
        </w:rPr>
        <w:t>expanded on previous literature</w:t>
      </w:r>
      <w:r w:rsidR="00F41D61" w:rsidRPr="0004254F">
        <w:rPr>
          <w:rFonts w:asciiTheme="minorHAnsi" w:hAnsiTheme="minorHAnsi" w:cstheme="minorHAnsi"/>
        </w:rPr>
        <w:t xml:space="preserve"> </w:t>
      </w:r>
      <w:r w:rsidR="0085618F" w:rsidRPr="0004254F">
        <w:rPr>
          <w:rFonts w:asciiTheme="minorHAnsi" w:hAnsiTheme="minorHAnsi" w:cstheme="minorHAnsi"/>
        </w:rPr>
        <w:t xml:space="preserve">by identifying practical actions to overcome these challenges. A recurring theme was around the need for </w:t>
      </w:r>
      <w:r w:rsidR="00207F15" w:rsidRPr="0004254F">
        <w:rPr>
          <w:rFonts w:asciiTheme="minorHAnsi" w:hAnsiTheme="minorHAnsi" w:cstheme="minorHAnsi"/>
        </w:rPr>
        <w:t>third party</w:t>
      </w:r>
      <w:r w:rsidR="0085618F" w:rsidRPr="0004254F">
        <w:rPr>
          <w:rFonts w:asciiTheme="minorHAnsi" w:hAnsiTheme="minorHAnsi" w:cstheme="minorHAnsi"/>
        </w:rPr>
        <w:t xml:space="preserve"> action. For example, the </w:t>
      </w:r>
      <w:r w:rsidR="0085618F" w:rsidRPr="0004254F">
        <w:rPr>
          <w:rFonts w:asciiTheme="minorHAnsi" w:hAnsiTheme="minorHAnsi" w:cstheme="minorHAnsi"/>
        </w:rPr>
        <w:lastRenderedPageBreak/>
        <w:t xml:space="preserve">experts </w:t>
      </w:r>
      <w:r w:rsidR="00A471F7" w:rsidRPr="0004254F">
        <w:rPr>
          <w:rFonts w:asciiTheme="minorHAnsi" w:hAnsiTheme="minorHAnsi" w:cstheme="minorHAnsi"/>
        </w:rPr>
        <w:t>agreed that</w:t>
      </w:r>
      <w:r w:rsidR="0085618F" w:rsidRPr="0004254F">
        <w:rPr>
          <w:rFonts w:asciiTheme="minorHAnsi" w:hAnsiTheme="minorHAnsi" w:cstheme="minorHAnsi"/>
        </w:rPr>
        <w:t xml:space="preserve"> there was a need for</w:t>
      </w:r>
      <w:r w:rsidR="00980FC5" w:rsidRPr="0004254F">
        <w:rPr>
          <w:rFonts w:asciiTheme="minorHAnsi" w:hAnsiTheme="minorHAnsi" w:cstheme="minorHAnsi"/>
        </w:rPr>
        <w:t xml:space="preserve"> organisations</w:t>
      </w:r>
      <w:r w:rsidR="00207F15" w:rsidRPr="0004254F">
        <w:rPr>
          <w:rFonts w:asciiTheme="minorHAnsi" w:hAnsiTheme="minorHAnsi" w:cstheme="minorHAnsi"/>
        </w:rPr>
        <w:t xml:space="preserve"> </w:t>
      </w:r>
      <w:r w:rsidR="00623C40" w:rsidRPr="0004254F">
        <w:rPr>
          <w:rFonts w:asciiTheme="minorHAnsi" w:hAnsiTheme="minorHAnsi" w:cstheme="minorHAnsi"/>
        </w:rPr>
        <w:t>that</w:t>
      </w:r>
      <w:r w:rsidR="00207F15" w:rsidRPr="0004254F">
        <w:rPr>
          <w:rFonts w:asciiTheme="minorHAnsi" w:hAnsiTheme="minorHAnsi" w:cstheme="minorHAnsi"/>
        </w:rPr>
        <w:t xml:space="preserve"> </w:t>
      </w:r>
      <w:r w:rsidR="00F8221E" w:rsidRPr="0004254F">
        <w:rPr>
          <w:rFonts w:asciiTheme="minorHAnsi" w:hAnsiTheme="minorHAnsi" w:cstheme="minorHAnsi"/>
        </w:rPr>
        <w:t>act</w:t>
      </w:r>
      <w:r w:rsidR="00207F15" w:rsidRPr="0004254F">
        <w:rPr>
          <w:rFonts w:asciiTheme="minorHAnsi" w:hAnsiTheme="minorHAnsi" w:cstheme="minorHAnsi"/>
        </w:rPr>
        <w:t xml:space="preserve"> independent</w:t>
      </w:r>
      <w:r w:rsidR="00F8221E" w:rsidRPr="0004254F">
        <w:rPr>
          <w:rFonts w:asciiTheme="minorHAnsi" w:hAnsiTheme="minorHAnsi" w:cstheme="minorHAnsi"/>
        </w:rPr>
        <w:t>ly</w:t>
      </w:r>
      <w:r w:rsidR="00207F15" w:rsidRPr="0004254F">
        <w:rPr>
          <w:rFonts w:asciiTheme="minorHAnsi" w:hAnsiTheme="minorHAnsi" w:cstheme="minorHAnsi"/>
        </w:rPr>
        <w:t xml:space="preserve"> </w:t>
      </w:r>
      <w:r w:rsidR="00F8221E" w:rsidRPr="0004254F">
        <w:rPr>
          <w:rFonts w:asciiTheme="minorHAnsi" w:hAnsiTheme="minorHAnsi" w:cstheme="minorHAnsi"/>
        </w:rPr>
        <w:t>of</w:t>
      </w:r>
      <w:r w:rsidR="00207F15" w:rsidRPr="0004254F">
        <w:rPr>
          <w:rFonts w:asciiTheme="minorHAnsi" w:hAnsiTheme="minorHAnsi" w:cstheme="minorHAnsi"/>
        </w:rPr>
        <w:t xml:space="preserve"> both data owner</w:t>
      </w:r>
      <w:r w:rsidR="00F8221E" w:rsidRPr="0004254F">
        <w:rPr>
          <w:rFonts w:asciiTheme="minorHAnsi" w:hAnsiTheme="minorHAnsi" w:cstheme="minorHAnsi"/>
        </w:rPr>
        <w:t>s and researchers</w:t>
      </w:r>
      <w:r w:rsidR="00D328CD" w:rsidRPr="0004254F">
        <w:rPr>
          <w:rFonts w:asciiTheme="minorHAnsi" w:hAnsiTheme="minorHAnsi" w:cstheme="minorHAnsi"/>
        </w:rPr>
        <w:t>,</w:t>
      </w:r>
      <w:r w:rsidR="00207F15" w:rsidRPr="0004254F">
        <w:rPr>
          <w:rFonts w:asciiTheme="minorHAnsi" w:hAnsiTheme="minorHAnsi" w:cstheme="minorHAnsi"/>
        </w:rPr>
        <w:t xml:space="preserve"> </w:t>
      </w:r>
      <w:r w:rsidR="00D328CD" w:rsidRPr="0004254F">
        <w:rPr>
          <w:rFonts w:asciiTheme="minorHAnsi" w:hAnsiTheme="minorHAnsi" w:cstheme="minorHAnsi"/>
        </w:rPr>
        <w:t xml:space="preserve">to provide </w:t>
      </w:r>
      <w:r w:rsidR="00207F15" w:rsidRPr="0004254F">
        <w:rPr>
          <w:rFonts w:asciiTheme="minorHAnsi" w:hAnsiTheme="minorHAnsi" w:cstheme="minorHAnsi"/>
        </w:rPr>
        <w:t>repositories</w:t>
      </w:r>
      <w:r w:rsidR="00D328CD" w:rsidRPr="0004254F">
        <w:rPr>
          <w:rFonts w:asciiTheme="minorHAnsi" w:hAnsiTheme="minorHAnsi" w:cstheme="minorHAnsi"/>
        </w:rPr>
        <w:t xml:space="preserve"> of big data</w:t>
      </w:r>
      <w:r w:rsidR="00207F15" w:rsidRPr="0004254F">
        <w:rPr>
          <w:rFonts w:asciiTheme="minorHAnsi" w:hAnsiTheme="minorHAnsi" w:cstheme="minorHAnsi"/>
        </w:rPr>
        <w:t>s</w:t>
      </w:r>
      <w:r w:rsidR="00D328CD" w:rsidRPr="0004254F">
        <w:rPr>
          <w:rFonts w:asciiTheme="minorHAnsi" w:hAnsiTheme="minorHAnsi" w:cstheme="minorHAnsi"/>
        </w:rPr>
        <w:t>ets</w:t>
      </w:r>
      <w:r w:rsidR="00207F15" w:rsidRPr="0004254F">
        <w:rPr>
          <w:rFonts w:asciiTheme="minorHAnsi" w:hAnsiTheme="minorHAnsi" w:cstheme="minorHAnsi"/>
        </w:rPr>
        <w:t xml:space="preserve"> fr</w:t>
      </w:r>
      <w:r w:rsidR="00D328CD" w:rsidRPr="0004254F">
        <w:rPr>
          <w:rFonts w:asciiTheme="minorHAnsi" w:hAnsiTheme="minorHAnsi" w:cstheme="minorHAnsi"/>
        </w:rPr>
        <w:t xml:space="preserve">om various sources and </w:t>
      </w:r>
      <w:r w:rsidR="005D4C6D" w:rsidRPr="0004254F">
        <w:rPr>
          <w:rFonts w:asciiTheme="minorHAnsi" w:hAnsiTheme="minorHAnsi" w:cstheme="minorHAnsi"/>
        </w:rPr>
        <w:t>ensure</w:t>
      </w:r>
      <w:r w:rsidR="00207F15" w:rsidRPr="0004254F">
        <w:rPr>
          <w:rFonts w:asciiTheme="minorHAnsi" w:hAnsiTheme="minorHAnsi" w:cstheme="minorHAnsi"/>
        </w:rPr>
        <w:t xml:space="preserve"> </w:t>
      </w:r>
      <w:r w:rsidR="00744E26" w:rsidRPr="0004254F">
        <w:rPr>
          <w:rFonts w:asciiTheme="minorHAnsi" w:hAnsiTheme="minorHAnsi" w:cstheme="minorHAnsi"/>
        </w:rPr>
        <w:t xml:space="preserve">the </w:t>
      </w:r>
      <w:r w:rsidR="00207F15" w:rsidRPr="0004254F">
        <w:rPr>
          <w:rFonts w:asciiTheme="minorHAnsi" w:hAnsiTheme="minorHAnsi" w:cstheme="minorHAnsi"/>
        </w:rPr>
        <w:t>protect</w:t>
      </w:r>
      <w:r w:rsidR="005D4C6D" w:rsidRPr="0004254F">
        <w:rPr>
          <w:rFonts w:asciiTheme="minorHAnsi" w:hAnsiTheme="minorHAnsi" w:cstheme="minorHAnsi"/>
        </w:rPr>
        <w:t>ion of</w:t>
      </w:r>
      <w:r w:rsidR="00207F15" w:rsidRPr="0004254F">
        <w:rPr>
          <w:rFonts w:asciiTheme="minorHAnsi" w:hAnsiTheme="minorHAnsi" w:cstheme="minorHAnsi"/>
        </w:rPr>
        <w:t xml:space="preserve"> both individual </w:t>
      </w:r>
      <w:r w:rsidR="00346E73" w:rsidRPr="0004254F">
        <w:rPr>
          <w:rFonts w:asciiTheme="minorHAnsi" w:hAnsiTheme="minorHAnsi" w:cstheme="minorHAnsi"/>
        </w:rPr>
        <w:t xml:space="preserve">identities </w:t>
      </w:r>
      <w:r w:rsidR="00207F15" w:rsidRPr="0004254F">
        <w:rPr>
          <w:rFonts w:asciiTheme="minorHAnsi" w:hAnsiTheme="minorHAnsi" w:cstheme="minorHAnsi"/>
        </w:rPr>
        <w:t>and commercial sensitivities.</w:t>
      </w:r>
      <w:r w:rsidR="00623C40" w:rsidRPr="0004254F">
        <w:rPr>
          <w:rFonts w:asciiTheme="minorHAnsi" w:hAnsiTheme="minorHAnsi" w:cstheme="minorHAnsi"/>
        </w:rPr>
        <w:t xml:space="preserve"> </w:t>
      </w:r>
      <w:r w:rsidR="0085618F" w:rsidRPr="0004254F">
        <w:rPr>
          <w:rFonts w:asciiTheme="minorHAnsi" w:hAnsiTheme="minorHAnsi" w:cstheme="minorHAnsi"/>
        </w:rPr>
        <w:t xml:space="preserve">A small number of </w:t>
      </w:r>
      <w:r w:rsidR="005D5E12" w:rsidRPr="0004254F">
        <w:rPr>
          <w:rFonts w:asciiTheme="minorHAnsi" w:hAnsiTheme="minorHAnsi" w:cstheme="minorHAnsi"/>
        </w:rPr>
        <w:t>such organisations</w:t>
      </w:r>
      <w:r w:rsidR="0085618F" w:rsidRPr="0004254F">
        <w:rPr>
          <w:rFonts w:asciiTheme="minorHAnsi" w:hAnsiTheme="minorHAnsi" w:cstheme="minorHAnsi"/>
        </w:rPr>
        <w:t xml:space="preserve"> already exist, including</w:t>
      </w:r>
      <w:r w:rsidR="005D5E12" w:rsidRPr="0004254F">
        <w:rPr>
          <w:rFonts w:asciiTheme="minorHAnsi" w:hAnsiTheme="minorHAnsi" w:cstheme="minorHAnsi"/>
        </w:rPr>
        <w:t xml:space="preserve"> the Consumer Data Research Centre </w:t>
      </w:r>
      <w:r w:rsidR="00476AE4" w:rsidRPr="0004254F">
        <w:rPr>
          <w:rFonts w:asciiTheme="minorHAnsi" w:hAnsiTheme="minorHAnsi" w:cstheme="minorHAnsi"/>
        </w:rPr>
        <w:t xml:space="preserve">(CDRC) </w:t>
      </w:r>
      <w:r w:rsidR="005D5E12" w:rsidRPr="0004254F">
        <w:rPr>
          <w:rFonts w:asciiTheme="minorHAnsi" w:hAnsiTheme="minorHAnsi" w:cstheme="minorHAnsi"/>
        </w:rPr>
        <w:t xml:space="preserve">and </w:t>
      </w:r>
      <w:r w:rsidR="005D5E12" w:rsidRPr="0004254F">
        <w:t>Administrative Data Research Centre</w:t>
      </w:r>
      <w:r w:rsidR="00476AE4" w:rsidRPr="0004254F">
        <w:t xml:space="preserve"> (ADRC)</w:t>
      </w:r>
      <w:r w:rsidR="005D5E12" w:rsidRPr="0004254F">
        <w:t xml:space="preserve"> that fo</w:t>
      </w:r>
      <w:r w:rsidR="005D5E12" w:rsidRPr="0004254F">
        <w:rPr>
          <w:rFonts w:asciiTheme="minorHAnsi" w:hAnsiTheme="minorHAnsi" w:cstheme="minorHAnsi"/>
        </w:rPr>
        <w:t xml:space="preserve">rm part of the </w:t>
      </w:r>
      <w:r w:rsidR="00623C40" w:rsidRPr="0004254F">
        <w:t>ESRC-funded Administrative Data Research Network</w:t>
      </w:r>
      <w:r w:rsidR="009C5EB3" w:rsidRPr="0004254F">
        <w:t xml:space="preserve"> and are hosted by UK universtities</w:t>
      </w:r>
      <w:r w:rsidR="005D5E12" w:rsidRPr="0004254F">
        <w:t>.</w:t>
      </w:r>
      <w:r w:rsidR="009A67D2" w:rsidRPr="0004254F">
        <w:fldChar w:fldCharType="begin"/>
      </w:r>
      <w:r w:rsidR="00573D52" w:rsidRPr="0004254F">
        <w:instrText xml:space="preserve"> ADDIN EN.CITE &lt;EndNote&gt;&lt;Cite&gt;&lt;Author&gt;University of Leeds&lt;/Author&gt;&lt;Year&gt;2018&lt;/Year&gt;&lt;RecNum&gt;3613&lt;/RecNum&gt;&lt;DisplayText&gt;&lt;style face="superscript"&gt;46 47&lt;/style&gt;&lt;/DisplayText&gt;&lt;record&gt;&lt;rec-number&gt;3613&lt;/rec-number&gt;&lt;foreign-keys&gt;&lt;key app="EN" db-id="sw0xdarfpv2pepep9ah55ae5fxfwaaxa0ze2" timestamp="1527573123"&gt;3613&lt;/key&gt;&lt;/foreign-keys&gt;&lt;ref-type name="Web Page"&gt;12&lt;/ref-type&gt;&lt;contributors&gt;&lt;authors&gt;&lt;author&gt;University of Leeds,&lt;/author&gt;&lt;/authors&gt;&lt;/contributors&gt;&lt;titles&gt;&lt;title&gt;Consumer Data Research Centre&lt;/title&gt;&lt;/titles&gt;&lt;number&gt;28/05/2018&lt;/number&gt;&lt;dates&gt;&lt;year&gt;2018&lt;/year&gt;&lt;/dates&gt;&lt;urls&gt;&lt;related-urls&gt;&lt;url&gt;https://lida.leeds.ac.uk/research/consumer-data-research-centre/&lt;/url&gt;&lt;/related-urls&gt;&lt;/urls&gt;&lt;/record&gt;&lt;/Cite&gt;&lt;Cite&gt;&lt;Author&gt;University of Southampton&lt;/Author&gt;&lt;Year&gt;2018&lt;/Year&gt;&lt;RecNum&gt;3614&lt;/RecNum&gt;&lt;record&gt;&lt;rec-number&gt;3614&lt;/rec-number&gt;&lt;foreign-keys&gt;&lt;key app="EN" db-id="sw0xdarfpv2pepep9ah55ae5fxfwaaxa0ze2" timestamp="1527573266"&gt;3614&lt;/key&gt;&lt;/foreign-keys&gt;&lt;ref-type name="Web Page"&gt;12&lt;/ref-type&gt;&lt;contributors&gt;&lt;authors&gt;&lt;author&gt;University of Southampton,&lt;/author&gt;&lt;/authors&gt;&lt;/contributors&gt;&lt;titles&gt;&lt;title&gt;Research Group: Administrative Data Research Centre for England&lt;/title&gt;&lt;/titles&gt;&lt;number&gt;28/05/2018&lt;/number&gt;&lt;dates&gt;&lt;year&gt;2018&lt;/year&gt;&lt;/dates&gt;&lt;urls&gt;&lt;related-urls&gt;&lt;url&gt;https://www.southampton.ac.uk/s3ri/research/groups/administrative_data_research_centre_for_england.page&lt;/url&gt;&lt;/related-urls&gt;&lt;/urls&gt;&lt;/record&gt;&lt;/Cite&gt;&lt;/EndNote&gt;</w:instrText>
      </w:r>
      <w:r w:rsidR="009A67D2" w:rsidRPr="0004254F">
        <w:fldChar w:fldCharType="separate"/>
      </w:r>
      <w:r w:rsidR="00573D52" w:rsidRPr="0004254F">
        <w:rPr>
          <w:noProof/>
          <w:vertAlign w:val="superscript"/>
        </w:rPr>
        <w:t>46 47</w:t>
      </w:r>
      <w:r w:rsidR="009A67D2" w:rsidRPr="0004254F">
        <w:fldChar w:fldCharType="end"/>
      </w:r>
      <w:r w:rsidR="00623C40" w:rsidRPr="0004254F">
        <w:rPr>
          <w:rFonts w:asciiTheme="minorHAnsi" w:hAnsiTheme="minorHAnsi" w:cstheme="minorHAnsi"/>
        </w:rPr>
        <w:t xml:space="preserve"> </w:t>
      </w:r>
      <w:r w:rsidR="00CF5979" w:rsidRPr="0004254F">
        <w:rPr>
          <w:rFonts w:asciiTheme="minorHAnsi" w:hAnsiTheme="minorHAnsi" w:cstheme="minorHAnsi"/>
        </w:rPr>
        <w:t xml:space="preserve">These centres provide access to </w:t>
      </w:r>
      <w:r w:rsidR="00476AE4" w:rsidRPr="0004254F">
        <w:rPr>
          <w:rFonts w:asciiTheme="minorHAnsi" w:hAnsiTheme="minorHAnsi" w:cstheme="minorHAnsi"/>
        </w:rPr>
        <w:t xml:space="preserve">a variety of data sources </w:t>
      </w:r>
      <w:r w:rsidR="00CF5979" w:rsidRPr="0004254F">
        <w:rPr>
          <w:rFonts w:asciiTheme="minorHAnsi" w:hAnsiTheme="minorHAnsi" w:cstheme="minorHAnsi"/>
        </w:rPr>
        <w:t>for</w:t>
      </w:r>
      <w:r w:rsidR="00796BA1" w:rsidRPr="0004254F">
        <w:rPr>
          <w:rFonts w:asciiTheme="minorHAnsi" w:hAnsiTheme="minorHAnsi" w:cstheme="minorHAnsi"/>
        </w:rPr>
        <w:t xml:space="preserve"> the </w:t>
      </w:r>
      <w:r w:rsidR="00CF5979" w:rsidRPr="0004254F">
        <w:rPr>
          <w:rFonts w:asciiTheme="minorHAnsi" w:hAnsiTheme="minorHAnsi" w:cstheme="minorHAnsi"/>
        </w:rPr>
        <w:t>research community</w:t>
      </w:r>
      <w:r w:rsidR="00574CAF" w:rsidRPr="0004254F">
        <w:rPr>
          <w:rFonts w:asciiTheme="minorHAnsi" w:hAnsiTheme="minorHAnsi" w:cstheme="minorHAnsi"/>
        </w:rPr>
        <w:t xml:space="preserve">, </w:t>
      </w:r>
      <w:r w:rsidR="00F62222" w:rsidRPr="0004254F">
        <w:rPr>
          <w:rFonts w:asciiTheme="minorHAnsi" w:hAnsiTheme="minorHAnsi" w:cstheme="minorHAnsi"/>
        </w:rPr>
        <w:t xml:space="preserve">potentially </w:t>
      </w:r>
      <w:r w:rsidR="00574CAF" w:rsidRPr="0004254F">
        <w:rPr>
          <w:rFonts w:asciiTheme="minorHAnsi" w:hAnsiTheme="minorHAnsi" w:cstheme="minorHAnsi"/>
        </w:rPr>
        <w:t>reducing time and financial costs</w:t>
      </w:r>
      <w:r w:rsidR="00476AE4" w:rsidRPr="0004254F">
        <w:rPr>
          <w:rFonts w:asciiTheme="minorHAnsi" w:hAnsiTheme="minorHAnsi" w:cstheme="minorHAnsi"/>
        </w:rPr>
        <w:t xml:space="preserve">. </w:t>
      </w:r>
    </w:p>
    <w:p w14:paraId="70235721" w14:textId="77777777" w:rsidR="005A41F8" w:rsidRPr="0004254F" w:rsidRDefault="005A41F8" w:rsidP="004A2120">
      <w:pPr>
        <w:spacing w:line="480" w:lineRule="auto"/>
      </w:pPr>
    </w:p>
    <w:p w14:paraId="745F81D1" w14:textId="457D6365" w:rsidR="0076261B" w:rsidRPr="0004254F" w:rsidRDefault="00633BD7" w:rsidP="004A2120">
      <w:pPr>
        <w:spacing w:line="480" w:lineRule="auto"/>
        <w:rPr>
          <w:rFonts w:asciiTheme="minorHAnsi" w:hAnsiTheme="minorHAnsi" w:cstheme="minorHAnsi"/>
        </w:rPr>
      </w:pPr>
      <w:r w:rsidRPr="0004254F">
        <w:t>Such t</w:t>
      </w:r>
      <w:r w:rsidR="0013463C" w:rsidRPr="0004254F">
        <w:t>hird part</w:t>
      </w:r>
      <w:r w:rsidR="00C619C6" w:rsidRPr="0004254F">
        <w:t>ies</w:t>
      </w:r>
      <w:r w:rsidR="009E08C1" w:rsidRPr="0004254F">
        <w:t xml:space="preserve"> work with commercial </w:t>
      </w:r>
      <w:r w:rsidR="0013463C" w:rsidRPr="0004254F">
        <w:t>and government organisations</w:t>
      </w:r>
      <w:r w:rsidR="006723BF" w:rsidRPr="0004254F">
        <w:t xml:space="preserve"> to</w:t>
      </w:r>
      <w:r w:rsidR="009E08C1" w:rsidRPr="0004254F">
        <w:t xml:space="preserve"> </w:t>
      </w:r>
      <w:r w:rsidR="0013463C" w:rsidRPr="0004254F">
        <w:t>encourag</w:t>
      </w:r>
      <w:r w:rsidR="006723BF" w:rsidRPr="0004254F">
        <w:t>e</w:t>
      </w:r>
      <w:r w:rsidR="0013463C" w:rsidRPr="0004254F">
        <w:t xml:space="preserve"> them to </w:t>
      </w:r>
      <w:r w:rsidR="009E08C1" w:rsidRPr="0004254F">
        <w:t xml:space="preserve">open up their data to researchers to help address societal issues like obesity. </w:t>
      </w:r>
      <w:r w:rsidR="00A72696" w:rsidRPr="0004254F">
        <w:t>The</w:t>
      </w:r>
      <w:r w:rsidR="00357884" w:rsidRPr="0004254F">
        <w:t>se</w:t>
      </w:r>
      <w:r w:rsidR="0085618F" w:rsidRPr="0004254F">
        <w:t xml:space="preserve"> repository centres could extend</w:t>
      </w:r>
      <w:r w:rsidR="00A72696" w:rsidRPr="0004254F">
        <w:t xml:space="preserve"> their </w:t>
      </w:r>
      <w:r w:rsidR="00357884" w:rsidRPr="0004254F">
        <w:t xml:space="preserve">current remit to include </w:t>
      </w:r>
      <w:r w:rsidR="005A41F8" w:rsidRPr="0004254F">
        <w:t>advocating for</w:t>
      </w:r>
      <w:r w:rsidR="00357884" w:rsidRPr="0004254F">
        <w:t xml:space="preserve"> government legislation </w:t>
      </w:r>
      <w:r w:rsidR="005A41F8" w:rsidRPr="0004254F">
        <w:t>to</w:t>
      </w:r>
      <w:r w:rsidR="008E24F7" w:rsidRPr="0004254F">
        <w:t xml:space="preserve"> </w:t>
      </w:r>
      <w:r w:rsidR="003F4DCF" w:rsidRPr="0004254F">
        <w:t>requir</w:t>
      </w:r>
      <w:r w:rsidR="005A41F8" w:rsidRPr="0004254F">
        <w:t>e</w:t>
      </w:r>
      <w:r w:rsidR="006723BF" w:rsidRPr="0004254F">
        <w:t xml:space="preserve"> </w:t>
      </w:r>
      <w:r w:rsidR="00357884" w:rsidRPr="0004254F">
        <w:t xml:space="preserve">commercial organisations to share their data for obesity research as </w:t>
      </w:r>
      <w:r w:rsidR="005A41F8" w:rsidRPr="0004254F">
        <w:t>supported</w:t>
      </w:r>
      <w:r w:rsidR="00357884" w:rsidRPr="0004254F">
        <w:t xml:space="preserve"> by the </w:t>
      </w:r>
      <w:r w:rsidR="001B1ADF" w:rsidRPr="0004254F">
        <w:t xml:space="preserve">expert panel in </w:t>
      </w:r>
      <w:r w:rsidR="00357884" w:rsidRPr="0004254F">
        <w:t>this study.</w:t>
      </w:r>
      <w:r w:rsidR="006636F5" w:rsidRPr="0004254F">
        <w:t xml:space="preserve"> Such </w:t>
      </w:r>
      <w:r w:rsidR="006636F5" w:rsidRPr="0004254F">
        <w:lastRenderedPageBreak/>
        <w:t xml:space="preserve">third party organisations </w:t>
      </w:r>
      <w:r w:rsidR="003311E6" w:rsidRPr="0004254F">
        <w:t xml:space="preserve">can </w:t>
      </w:r>
      <w:r w:rsidR="006636F5" w:rsidRPr="0004254F">
        <w:t>also</w:t>
      </w:r>
      <w:r w:rsidR="003311E6" w:rsidRPr="0004254F">
        <w:t xml:space="preserve"> safeguard commercially and individually sensitive data, </w:t>
      </w:r>
      <w:r w:rsidR="008D1CA7" w:rsidRPr="0004254F">
        <w:t>by providing</w:t>
      </w:r>
      <w:r w:rsidR="0076261B" w:rsidRPr="0004254F">
        <w:t xml:space="preserve"> secure facilities for </w:t>
      </w:r>
      <w:r w:rsidR="008D1CA7" w:rsidRPr="0004254F">
        <w:t>approved</w:t>
      </w:r>
      <w:r w:rsidR="0076261B" w:rsidRPr="0004254F">
        <w:t xml:space="preserve"> researchers to access linked, de-identified data</w:t>
      </w:r>
      <w:r w:rsidR="008D1CA7" w:rsidRPr="0004254F">
        <w:t xml:space="preserve">. </w:t>
      </w:r>
      <w:r w:rsidR="00747099" w:rsidRPr="0004254F">
        <w:t xml:space="preserve">Techniques such as data perturbation can </w:t>
      </w:r>
      <w:r w:rsidR="006362A9" w:rsidRPr="0004254F">
        <w:t xml:space="preserve">and are </w:t>
      </w:r>
      <w:r w:rsidR="00747099" w:rsidRPr="0004254F">
        <w:t>be</w:t>
      </w:r>
      <w:r w:rsidR="006362A9" w:rsidRPr="0004254F">
        <w:t>ing</w:t>
      </w:r>
      <w:r w:rsidR="00747099" w:rsidRPr="0004254F">
        <w:t xml:space="preserve"> used </w:t>
      </w:r>
      <w:r w:rsidR="006362A9" w:rsidRPr="0004254F">
        <w:t xml:space="preserve">by third party repository centres </w:t>
      </w:r>
      <w:r w:rsidR="004A2120" w:rsidRPr="0004254F">
        <w:t xml:space="preserve">to enable functionally anonymised data to be </w:t>
      </w:r>
      <w:r w:rsidR="004D2C03" w:rsidRPr="0004254F">
        <w:t>used in research</w:t>
      </w:r>
      <w:r w:rsidR="004A2120" w:rsidRPr="0004254F">
        <w:t>.</w:t>
      </w:r>
      <w:r w:rsidR="008E24F7" w:rsidRPr="0004254F">
        <w:fldChar w:fldCharType="begin"/>
      </w:r>
      <w:r w:rsidR="00573D52" w:rsidRPr="0004254F">
        <w:instrText xml:space="preserve"> ADDIN EN.CITE &lt;EndNote&gt;&lt;Cite&gt;&lt;Author&gt;Mooney&lt;/Author&gt;&lt;Year&gt;2018&lt;/Year&gt;&lt;RecNum&gt;3598&lt;/RecNum&gt;&lt;DisplayText&gt;&lt;style face="superscript"&gt;22&lt;/style&gt;&lt;/DisplayText&gt;&lt;record&gt;&lt;rec-number&gt;3598&lt;/rec-number&gt;&lt;foreign-keys&gt;&lt;key app="EN" db-id="sw0xdarfpv2pepep9ah55ae5fxfwaaxa0ze2" timestamp="1526045997"&gt;3598&lt;/key&gt;&lt;/foreign-keys&gt;&lt;ref-type name="Journal Article"&gt;17&lt;/ref-type&gt;&lt;contributors&gt;&lt;authors&gt;&lt;author&gt;Mooney, S. J.&lt;/author&gt;&lt;author&gt;Pejaver, V.&lt;/author&gt;&lt;/authors&gt;&lt;/contributors&gt;&lt;auth-address&gt;Harborview Injury Prevention and Research Center, University of Washington, Seattle, Washington 98122, USA; email: sjm2186@uw.edu.&amp;#xD;Department of Biomedical Informatics and Medical Education and the eScience Institute, University of Washington, Seattle, Washington 98109, USA; email: vpejaver@uw.edu.&lt;/auth-address&gt;&lt;titles&gt;&lt;title&gt;Big Data in Public Health: Terminology, Machine Learning, and Privacy&lt;/title&gt;&lt;secondary-title&gt;Annu Rev Public Health&lt;/secondary-title&gt;&lt;/titles&gt;&lt;periodical&gt;&lt;full-title&gt;Annu Rev Public Health&lt;/full-title&gt;&lt;/periodical&gt;&lt;pages&gt;95-112&lt;/pages&gt;&lt;volume&gt;39&lt;/volume&gt;&lt;edition&gt;2017/12/21&lt;/edition&gt;&lt;keywords&gt;&lt;keyword&gt;big data&lt;/keyword&gt;&lt;keyword&gt;machine learning&lt;/keyword&gt;&lt;keyword&gt;privacy&lt;/keyword&gt;&lt;keyword&gt;public health&lt;/keyword&gt;&lt;keyword&gt;training&lt;/keyword&gt;&lt;/keywords&gt;&lt;dates&gt;&lt;year&gt;2018&lt;/year&gt;&lt;pub-dates&gt;&lt;date&gt;Apr 1&lt;/date&gt;&lt;/pub-dates&gt;&lt;/dates&gt;&lt;isbn&gt;1545-2093 (Electronic)&amp;#xD;0163-7525 (Linking)&lt;/isbn&gt;&lt;accession-num&gt;29261408&lt;/accession-num&gt;&lt;urls&gt;&lt;related-urls&gt;&lt;url&gt;https://www.ncbi.nlm.nih.gov/pubmed/29261408&lt;/url&gt;&lt;/related-urls&gt;&lt;/urls&gt;&lt;electronic-resource-num&gt;10.1146/annurev-publhealth-040617-014208&lt;/electronic-resource-num&gt;&lt;/record&gt;&lt;/Cite&gt;&lt;/EndNote&gt;</w:instrText>
      </w:r>
      <w:r w:rsidR="008E24F7" w:rsidRPr="0004254F">
        <w:fldChar w:fldCharType="separate"/>
      </w:r>
      <w:r w:rsidR="00573D52" w:rsidRPr="0004254F">
        <w:rPr>
          <w:noProof/>
          <w:vertAlign w:val="superscript"/>
        </w:rPr>
        <w:t>22</w:t>
      </w:r>
      <w:r w:rsidR="008E24F7" w:rsidRPr="0004254F">
        <w:fldChar w:fldCharType="end"/>
      </w:r>
      <w:r w:rsidR="0076261B" w:rsidRPr="0004254F">
        <w:t xml:space="preserve"> </w:t>
      </w:r>
    </w:p>
    <w:p w14:paraId="6E5F90C7" w14:textId="77777777" w:rsidR="00D04CD9" w:rsidRPr="0004254F" w:rsidRDefault="00D04CD9" w:rsidP="00651333">
      <w:pPr>
        <w:spacing w:line="480" w:lineRule="auto"/>
        <w:rPr>
          <w:rFonts w:asciiTheme="minorHAnsi" w:hAnsiTheme="minorHAnsi" w:cstheme="minorHAnsi"/>
        </w:rPr>
      </w:pPr>
    </w:p>
    <w:p w14:paraId="25D636A0" w14:textId="4BAFD99F" w:rsidR="00D04CD9" w:rsidRPr="0004254F" w:rsidRDefault="0085618F" w:rsidP="00651333">
      <w:pPr>
        <w:spacing w:line="480" w:lineRule="auto"/>
        <w:rPr>
          <w:rFonts w:asciiTheme="minorHAnsi" w:hAnsiTheme="minorHAnsi" w:cstheme="minorHAnsi"/>
        </w:rPr>
      </w:pPr>
      <w:r w:rsidRPr="0004254F">
        <w:rPr>
          <w:rFonts w:asciiTheme="minorHAnsi" w:hAnsiTheme="minorHAnsi" w:cstheme="minorHAnsi"/>
        </w:rPr>
        <w:t>T</w:t>
      </w:r>
      <w:r w:rsidR="00DB0140" w:rsidRPr="0004254F">
        <w:rPr>
          <w:rFonts w:asciiTheme="minorHAnsi" w:hAnsiTheme="minorHAnsi" w:cstheme="minorHAnsi"/>
        </w:rPr>
        <w:t xml:space="preserve">he expert panel from this study </w:t>
      </w:r>
      <w:r w:rsidRPr="0004254F">
        <w:rPr>
          <w:rFonts w:asciiTheme="minorHAnsi" w:hAnsiTheme="minorHAnsi" w:cstheme="minorHAnsi"/>
        </w:rPr>
        <w:t xml:space="preserve">also </w:t>
      </w:r>
      <w:r w:rsidR="00DB0140" w:rsidRPr="0004254F">
        <w:rPr>
          <w:rFonts w:asciiTheme="minorHAnsi" w:hAnsiTheme="minorHAnsi" w:cstheme="minorHAnsi"/>
        </w:rPr>
        <w:t xml:space="preserve">agreed that an ethical framework </w:t>
      </w:r>
      <w:r w:rsidR="008E05EB" w:rsidRPr="0004254F">
        <w:rPr>
          <w:rFonts w:asciiTheme="minorHAnsi" w:hAnsiTheme="minorHAnsi" w:cstheme="minorHAnsi"/>
        </w:rPr>
        <w:t>and data governance protocol</w:t>
      </w:r>
      <w:r w:rsidR="004874E7" w:rsidRPr="0004254F">
        <w:rPr>
          <w:rFonts w:asciiTheme="minorHAnsi" w:hAnsiTheme="minorHAnsi" w:cstheme="minorHAnsi"/>
        </w:rPr>
        <w:t>s</w:t>
      </w:r>
      <w:r w:rsidR="008E05EB" w:rsidRPr="0004254F">
        <w:rPr>
          <w:rFonts w:asciiTheme="minorHAnsi" w:hAnsiTheme="minorHAnsi" w:cstheme="minorHAnsi"/>
        </w:rPr>
        <w:t xml:space="preserve"> need to</w:t>
      </w:r>
      <w:r w:rsidR="00DB0140" w:rsidRPr="0004254F">
        <w:rPr>
          <w:rFonts w:asciiTheme="minorHAnsi" w:hAnsiTheme="minorHAnsi" w:cstheme="minorHAnsi"/>
        </w:rPr>
        <w:t xml:space="preserve"> be developed </w:t>
      </w:r>
      <w:r w:rsidR="00136FEC" w:rsidRPr="0004254F">
        <w:rPr>
          <w:rFonts w:asciiTheme="minorHAnsi" w:hAnsiTheme="minorHAnsi" w:cstheme="minorHAnsi"/>
        </w:rPr>
        <w:t xml:space="preserve">by a non-conflicted, </w:t>
      </w:r>
      <w:r w:rsidR="00DB0140" w:rsidRPr="0004254F">
        <w:rPr>
          <w:rFonts w:asciiTheme="minorHAnsi" w:hAnsiTheme="minorHAnsi" w:cstheme="minorHAnsi"/>
        </w:rPr>
        <w:t xml:space="preserve">independent body to guide appropriate use of big data </w:t>
      </w:r>
      <w:r w:rsidR="009855B5" w:rsidRPr="0004254F">
        <w:rPr>
          <w:rFonts w:asciiTheme="minorHAnsi" w:hAnsiTheme="minorHAnsi" w:cstheme="minorHAnsi"/>
        </w:rPr>
        <w:t>by all stakeholders</w:t>
      </w:r>
      <w:r w:rsidR="00DB0140" w:rsidRPr="0004254F">
        <w:rPr>
          <w:rFonts w:asciiTheme="minorHAnsi" w:hAnsiTheme="minorHAnsi" w:cstheme="minorHAnsi"/>
        </w:rPr>
        <w:t>.</w:t>
      </w:r>
      <w:r w:rsidR="009855B5" w:rsidRPr="0004254F">
        <w:rPr>
          <w:rFonts w:asciiTheme="minorHAnsi" w:hAnsiTheme="minorHAnsi" w:cstheme="minorHAnsi"/>
        </w:rPr>
        <w:t xml:space="preserve"> </w:t>
      </w:r>
      <w:r w:rsidR="004874E7" w:rsidRPr="0004254F">
        <w:rPr>
          <w:rFonts w:asciiTheme="minorHAnsi" w:hAnsiTheme="minorHAnsi" w:cstheme="minorHAnsi"/>
        </w:rPr>
        <w:t>Potential organisations could include the</w:t>
      </w:r>
      <w:r w:rsidR="009855B5" w:rsidRPr="0004254F">
        <w:rPr>
          <w:rFonts w:asciiTheme="minorHAnsi" w:hAnsiTheme="minorHAnsi" w:cstheme="minorHAnsi"/>
        </w:rPr>
        <w:t xml:space="preserve"> Obesity Network or internationally recognised professional organisations such as the World Obesity Federation or International Society for </w:t>
      </w:r>
      <w:r w:rsidR="004874E7" w:rsidRPr="0004254F">
        <w:rPr>
          <w:rFonts w:asciiTheme="minorHAnsi" w:hAnsiTheme="minorHAnsi" w:cstheme="minorHAnsi"/>
        </w:rPr>
        <w:t xml:space="preserve">Behavioural </w:t>
      </w:r>
      <w:r w:rsidR="009855B5" w:rsidRPr="0004254F">
        <w:rPr>
          <w:rFonts w:asciiTheme="minorHAnsi" w:hAnsiTheme="minorHAnsi" w:cstheme="minorHAnsi"/>
        </w:rPr>
        <w:t>Nutrition and Physical Activity.</w:t>
      </w:r>
      <w:r w:rsidR="008E05EB" w:rsidRPr="0004254F">
        <w:rPr>
          <w:rFonts w:asciiTheme="minorHAnsi" w:hAnsiTheme="minorHAnsi" w:cstheme="minorHAnsi"/>
        </w:rPr>
        <w:t xml:space="preserve"> The results of this study </w:t>
      </w:r>
      <w:r w:rsidR="002258AB" w:rsidRPr="0004254F">
        <w:rPr>
          <w:rFonts w:asciiTheme="minorHAnsi" w:hAnsiTheme="minorHAnsi" w:cstheme="minorHAnsi"/>
        </w:rPr>
        <w:t>provide useful information</w:t>
      </w:r>
      <w:r w:rsidR="00DF50AC" w:rsidRPr="0004254F">
        <w:rPr>
          <w:rFonts w:asciiTheme="minorHAnsi" w:hAnsiTheme="minorHAnsi" w:cstheme="minorHAnsi"/>
        </w:rPr>
        <w:t xml:space="preserve"> to draft ethical </w:t>
      </w:r>
      <w:r w:rsidR="002258AB" w:rsidRPr="0004254F">
        <w:rPr>
          <w:rFonts w:asciiTheme="minorHAnsi" w:hAnsiTheme="minorHAnsi" w:cstheme="minorHAnsi"/>
        </w:rPr>
        <w:t xml:space="preserve">and governance protocols that </w:t>
      </w:r>
      <w:r w:rsidR="00425006" w:rsidRPr="0004254F">
        <w:rPr>
          <w:rFonts w:asciiTheme="minorHAnsi" w:hAnsiTheme="minorHAnsi" w:cstheme="minorHAnsi"/>
        </w:rPr>
        <w:t>could</w:t>
      </w:r>
      <w:r w:rsidR="002258AB" w:rsidRPr="0004254F">
        <w:rPr>
          <w:rFonts w:asciiTheme="minorHAnsi" w:hAnsiTheme="minorHAnsi" w:cstheme="minorHAnsi"/>
        </w:rPr>
        <w:t xml:space="preserve"> then be debated and subsequently agreed at international conferences.</w:t>
      </w:r>
      <w:r w:rsidR="00F2185B" w:rsidRPr="0004254F">
        <w:rPr>
          <w:rFonts w:asciiTheme="minorHAnsi" w:hAnsiTheme="minorHAnsi" w:cstheme="minorHAnsi"/>
        </w:rPr>
        <w:t xml:space="preserve"> </w:t>
      </w:r>
      <w:r w:rsidR="00465C85" w:rsidRPr="0004254F">
        <w:rPr>
          <w:rFonts w:asciiTheme="minorHAnsi" w:hAnsiTheme="minorHAnsi" w:cstheme="minorHAnsi"/>
        </w:rPr>
        <w:t xml:space="preserve">Specifying the requirements for different actors, </w:t>
      </w:r>
      <w:r w:rsidR="00465C85" w:rsidRPr="0004254F">
        <w:rPr>
          <w:rFonts w:asciiTheme="minorHAnsi" w:hAnsiTheme="minorHAnsi" w:cstheme="minorHAnsi"/>
        </w:rPr>
        <w:lastRenderedPageBreak/>
        <w:t xml:space="preserve">including data owners, data controllers and researchers, will aid </w:t>
      </w:r>
      <w:r w:rsidR="00815421" w:rsidRPr="0004254F">
        <w:rPr>
          <w:rFonts w:asciiTheme="minorHAnsi" w:hAnsiTheme="minorHAnsi" w:cstheme="minorHAnsi"/>
        </w:rPr>
        <w:t>adherence</w:t>
      </w:r>
      <w:r w:rsidR="00465C85" w:rsidRPr="0004254F">
        <w:rPr>
          <w:rFonts w:asciiTheme="minorHAnsi" w:hAnsiTheme="minorHAnsi" w:cstheme="minorHAnsi"/>
        </w:rPr>
        <w:t xml:space="preserve"> to high ethical and data governance standards.  </w:t>
      </w:r>
      <w:r w:rsidR="00F2185B" w:rsidRPr="0004254F">
        <w:rPr>
          <w:rFonts w:asciiTheme="minorHAnsi" w:hAnsiTheme="minorHAnsi" w:cstheme="minorHAnsi"/>
        </w:rPr>
        <w:t xml:space="preserve">Endorsement of the protocols by a range of professional and government organisations would facilitate their uptake and implementation by academic ethical committees, third party data repositories, researchers and data owners. </w:t>
      </w:r>
      <w:r w:rsidR="00DF50AC" w:rsidRPr="0004254F">
        <w:rPr>
          <w:rFonts w:asciiTheme="minorHAnsi" w:hAnsiTheme="minorHAnsi" w:cstheme="minorHAnsi"/>
        </w:rPr>
        <w:t xml:space="preserve"> </w:t>
      </w:r>
      <w:r w:rsidR="009855B5" w:rsidRPr="0004254F">
        <w:rPr>
          <w:rFonts w:asciiTheme="minorHAnsi" w:hAnsiTheme="minorHAnsi" w:cstheme="minorHAnsi"/>
        </w:rPr>
        <w:t xml:space="preserve">  </w:t>
      </w:r>
      <w:r w:rsidR="00E23650" w:rsidRPr="0004254F">
        <w:rPr>
          <w:rFonts w:asciiTheme="minorHAnsi" w:hAnsiTheme="minorHAnsi" w:cstheme="minorHAnsi"/>
        </w:rPr>
        <w:t xml:space="preserve"> </w:t>
      </w:r>
      <w:r w:rsidR="00DB0140" w:rsidRPr="0004254F">
        <w:rPr>
          <w:rFonts w:asciiTheme="minorHAnsi" w:hAnsiTheme="minorHAnsi" w:cstheme="minorHAnsi"/>
        </w:rPr>
        <w:t xml:space="preserve"> </w:t>
      </w:r>
    </w:p>
    <w:p w14:paraId="091691BB" w14:textId="77777777" w:rsidR="0008127D" w:rsidRPr="0004254F" w:rsidRDefault="0008127D" w:rsidP="00651333">
      <w:pPr>
        <w:spacing w:line="480" w:lineRule="auto"/>
        <w:rPr>
          <w:rFonts w:eastAsia="Times New Roman"/>
        </w:rPr>
      </w:pPr>
    </w:p>
    <w:p w14:paraId="1906C89D" w14:textId="27D346C4" w:rsidR="004D7CB1" w:rsidRPr="0004254F" w:rsidRDefault="00F8755C" w:rsidP="00651333">
      <w:pPr>
        <w:spacing w:line="480" w:lineRule="auto"/>
        <w:rPr>
          <w:rFonts w:eastAsia="Times New Roman"/>
        </w:rPr>
      </w:pPr>
      <w:r w:rsidRPr="0004254F">
        <w:rPr>
          <w:rFonts w:eastAsia="Times New Roman"/>
        </w:rPr>
        <w:t>It has become increasingly recognised that the growth of big data requires specific analytic skill</w:t>
      </w:r>
      <w:r w:rsidR="00510068" w:rsidRPr="0004254F">
        <w:rPr>
          <w:rFonts w:eastAsia="Times New Roman"/>
        </w:rPr>
        <w:t xml:space="preserve">s that are not </w:t>
      </w:r>
      <w:r w:rsidRPr="0004254F">
        <w:rPr>
          <w:rFonts w:eastAsia="Times New Roman"/>
        </w:rPr>
        <w:t>traditional</w:t>
      </w:r>
      <w:r w:rsidR="00510068" w:rsidRPr="0004254F">
        <w:rPr>
          <w:rFonts w:eastAsia="Times New Roman"/>
        </w:rPr>
        <w:t>ly incorporated into</w:t>
      </w:r>
      <w:r w:rsidRPr="0004254F">
        <w:rPr>
          <w:rFonts w:eastAsia="Times New Roman"/>
        </w:rPr>
        <w:t xml:space="preserve"> </w:t>
      </w:r>
      <w:r w:rsidR="00510068" w:rsidRPr="0004254F">
        <w:rPr>
          <w:rFonts w:eastAsia="Times New Roman"/>
        </w:rPr>
        <w:t xml:space="preserve">professional </w:t>
      </w:r>
      <w:r w:rsidRPr="0004254F">
        <w:rPr>
          <w:rFonts w:eastAsia="Times New Roman"/>
        </w:rPr>
        <w:t xml:space="preserve">training </w:t>
      </w:r>
      <w:r w:rsidR="00510068" w:rsidRPr="0004254F">
        <w:rPr>
          <w:rFonts w:eastAsia="Times New Roman"/>
        </w:rPr>
        <w:t>courses for a number of sectors including public health and epidemiology.</w:t>
      </w:r>
      <w:r w:rsidR="00510068" w:rsidRPr="0004254F">
        <w:rPr>
          <w:rFonts w:eastAsia="Times New Roman"/>
        </w:rPr>
        <w:fldChar w:fldCharType="begin">
          <w:fldData xml:space="preserve">PEVuZE5vdGU+PENpdGU+PEF1dGhvcj5Sb8OfbWFubjwvQXV0aG9yPjxZZWFyPjIwMTg8L1llYXI+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</w:fldData>
        </w:fldChar>
      </w:r>
      <w:r w:rsidR="00573D52" w:rsidRPr="0004254F">
        <w:rPr>
          <w:rFonts w:eastAsia="Times New Roman"/>
        </w:rPr>
        <w:instrText xml:space="preserve"> ADDIN EN.CITE </w:instrText>
      </w:r>
      <w:r w:rsidR="00573D52" w:rsidRPr="0004254F">
        <w:rPr>
          <w:rFonts w:eastAsia="Times New Roman"/>
        </w:rPr>
        <w:fldChar w:fldCharType="begin">
          <w:fldData xml:space="preserve">PEVuZE5vdGU+PENpdGU+PEF1dGhvcj5Sb8OfbWFubjwvQXV0aG9yPjxZZWFyPjIwMTg8L1llYXI+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</w:fldData>
        </w:fldChar>
      </w:r>
      <w:r w:rsidR="00573D52" w:rsidRPr="0004254F">
        <w:rPr>
          <w:rFonts w:eastAsia="Times New Roman"/>
        </w:rPr>
        <w:instrText xml:space="preserve"> ADDIN EN.CITE.DATA </w:instrText>
      </w:r>
      <w:r w:rsidR="00573D52" w:rsidRPr="0004254F">
        <w:rPr>
          <w:rFonts w:eastAsia="Times New Roman"/>
        </w:rPr>
      </w:r>
      <w:r w:rsidR="00573D52" w:rsidRPr="0004254F">
        <w:rPr>
          <w:rFonts w:eastAsia="Times New Roman"/>
        </w:rPr>
        <w:fldChar w:fldCharType="end"/>
      </w:r>
      <w:r w:rsidR="00510068" w:rsidRPr="0004254F">
        <w:rPr>
          <w:rFonts w:eastAsia="Times New Roman"/>
        </w:rPr>
      </w:r>
      <w:r w:rsidR="00510068" w:rsidRPr="0004254F">
        <w:rPr>
          <w:rFonts w:eastAsia="Times New Roman"/>
        </w:rPr>
        <w:fldChar w:fldCharType="separate"/>
      </w:r>
      <w:r w:rsidR="00573D52" w:rsidRPr="0004254F">
        <w:rPr>
          <w:rFonts w:eastAsia="Times New Roman"/>
          <w:noProof/>
          <w:vertAlign w:val="superscript"/>
        </w:rPr>
        <w:t>2 22 48</w:t>
      </w:r>
      <w:r w:rsidR="00510068" w:rsidRPr="0004254F">
        <w:rPr>
          <w:rFonts w:eastAsia="Times New Roman"/>
        </w:rPr>
        <w:fldChar w:fldCharType="end"/>
      </w:r>
      <w:r w:rsidRPr="0004254F">
        <w:rPr>
          <w:rFonts w:eastAsia="Times New Roman"/>
        </w:rPr>
        <w:t xml:space="preserve"> </w:t>
      </w:r>
      <w:r w:rsidR="006723BF" w:rsidRPr="0004254F">
        <w:rPr>
          <w:rFonts w:eastAsia="Times New Roman"/>
        </w:rPr>
        <w:fldChar w:fldCharType="begin"/>
      </w:r>
      <w:r w:rsidR="006723BF" w:rsidRPr="0004254F">
        <w:rPr>
          <w:rFonts w:eastAsia="Times New Roman"/>
        </w:rPr>
        <w:instrText xml:space="preserve"> ADDIN EN.CITE &lt;EndNote&gt;&lt;Cite&gt;&lt;Author&gt;DeGregory&lt;/Author&gt;&lt;Year&gt;2018&lt;/Year&gt;&lt;RecNum&gt;3652&lt;/RecNum&gt;&lt;DisplayText&gt;&lt;style face="superscript"&gt;9&lt;/style&gt;&lt;/DisplayText&gt;&lt;record&gt;&lt;rec-number&gt;3652&lt;/rec-number&gt;&lt;foreign-keys&gt;&lt;key app="EN" db-id="sw0xdarfpv2pepep9ah55ae5fxfwaaxa0ze2" timestamp="1539592869"&gt;3652&lt;/key&gt;&lt;/foreign-keys&gt;&lt;ref-type name="Journal Article"&gt;17&lt;/ref-type&gt;&lt;contributors&gt;&lt;authors&gt;&lt;author&gt;DeGregory, K. W.&lt;/author&gt;&lt;author&gt;Kuiper, P.&lt;/author&gt;&lt;author&gt;DeSilvio, T.&lt;/author&gt;&lt;author&gt;Pleuss, J. D.&lt;/author&gt;&lt;author&gt;Miller, R.&lt;/author&gt;&lt;author&gt;Roginski, J. W.&lt;/author&gt;&lt;author&gt;Fisher, C. B.&lt;/author&gt;&lt;author&gt;Harness, D.&lt;/author&gt;&lt;author&gt;Viswanath, S.&lt;/author&gt;&lt;author&gt;Heymsfield, S. B.&lt;/author&gt;&lt;author&gt;Dungan, I.&lt;/author&gt;&lt;author&gt;Thomas, D. M.&lt;/author&gt;&lt;/authors&gt;&lt;/contributors&gt;&lt;auth-address&gt;Department of Mathematical Sciences, United States Military Academy, West Point, NY, USA.&amp;#xD;Case Western Reserve University, Cleveland, OH, USA.&amp;#xD;Pennington Biomedical Research Center, Baton Rouge, LA, USA.&lt;/auth-address&gt;&lt;titles&gt;&lt;title&gt;A review of machine learning in obesity&lt;/title&gt;&lt;secondary-title&gt;Obes Rev&lt;/secondary-title&gt;&lt;/titles&gt;&lt;periodical&gt;&lt;full-title&gt;Obes Rev&lt;/full-title&gt;&lt;/periodical&gt;&lt;pages&gt;668-685&lt;/pages&gt;&lt;volume&gt;19&lt;/volume&gt;&lt;number&gt;5&lt;/number&gt;&lt;edition&gt;2018/02/10&lt;/edition&gt;&lt;keywords&gt;&lt;keyword&gt;Deep learning&lt;/keyword&gt;&lt;keyword&gt;National Health and Nutrition Examination Survey&lt;/keyword&gt;&lt;keyword&gt;machine learning&lt;/keyword&gt;&lt;keyword&gt;topological data analysis&lt;/keyword&gt;&lt;/keywords&gt;&lt;dates&gt;&lt;year&gt;2018&lt;/year&gt;&lt;pub-dates&gt;&lt;date&gt;May&lt;/date&gt;&lt;/pub-dates&gt;&lt;/dates&gt;&lt;isbn&gt;1467-789X (Electronic)&amp;#xD;1467-7881 (Linking)&lt;/isbn&gt;&lt;accession-num&gt;29426065&lt;/accession-num&gt;&lt;urls&gt;&lt;related-urls&gt;&lt;url&gt;https://www.ncbi.nlm.nih.gov/pubmed/29426065&lt;/url&gt;&lt;/related-urls&gt;&lt;/urls&gt;&lt;electronic-resource-num&gt;10.1111/obr.12667&lt;/electronic-resource-num&gt;&lt;/record&gt;&lt;/Cite&gt;&lt;/EndNote&gt;</w:instrText>
      </w:r>
      <w:r w:rsidR="006723BF" w:rsidRPr="0004254F">
        <w:rPr>
          <w:rFonts w:eastAsia="Times New Roman"/>
        </w:rPr>
        <w:fldChar w:fldCharType="separate"/>
      </w:r>
      <w:r w:rsidR="006723BF" w:rsidRPr="0004254F">
        <w:rPr>
          <w:rFonts w:eastAsia="Times New Roman"/>
          <w:noProof/>
          <w:vertAlign w:val="superscript"/>
        </w:rPr>
        <w:t>9</w:t>
      </w:r>
      <w:r w:rsidR="006723BF" w:rsidRPr="0004254F">
        <w:rPr>
          <w:rFonts w:eastAsia="Times New Roman"/>
        </w:rPr>
        <w:fldChar w:fldCharType="end"/>
      </w:r>
      <w:r w:rsidR="006723BF" w:rsidRPr="0004254F">
        <w:rPr>
          <w:rFonts w:eastAsia="Times New Roman"/>
        </w:rPr>
        <w:t xml:space="preserve"> </w:t>
      </w:r>
      <w:r w:rsidR="004D7CB1" w:rsidRPr="0004254F">
        <w:rPr>
          <w:rFonts w:eastAsia="Times New Roman"/>
        </w:rPr>
        <w:t xml:space="preserve">When considering training needs, panellists </w:t>
      </w:r>
      <w:r w:rsidR="00510068" w:rsidRPr="0004254F">
        <w:rPr>
          <w:rFonts w:eastAsia="Times New Roman"/>
        </w:rPr>
        <w:t xml:space="preserve">from this study recommended that </w:t>
      </w:r>
      <w:r w:rsidR="0040076D" w:rsidRPr="0004254F">
        <w:rPr>
          <w:rFonts w:eastAsia="Times New Roman"/>
        </w:rPr>
        <w:t xml:space="preserve">universities, professional organisations and funding bodies provide more teaching in linking, managing and analysing big data. Such training opportunities could take the form of continuing professional development activities or incorporated into undergraduate and postgraduate curriculums. </w:t>
      </w:r>
      <w:r w:rsidR="00FD6702" w:rsidRPr="0004254F">
        <w:rPr>
          <w:rFonts w:eastAsia="Times New Roman"/>
        </w:rPr>
        <w:t>For example, professional o</w:t>
      </w:r>
      <w:r w:rsidR="0040076D" w:rsidRPr="0004254F">
        <w:rPr>
          <w:rFonts w:eastAsia="Times New Roman"/>
        </w:rPr>
        <w:t xml:space="preserve">rganisations such as the World </w:t>
      </w:r>
      <w:r w:rsidR="0040076D" w:rsidRPr="0004254F">
        <w:rPr>
          <w:rFonts w:eastAsia="Times New Roman"/>
        </w:rPr>
        <w:lastRenderedPageBreak/>
        <w:t xml:space="preserve">Obesity Federation could introduce </w:t>
      </w:r>
      <w:r w:rsidR="00FD6702" w:rsidRPr="0004254F">
        <w:rPr>
          <w:rFonts w:eastAsia="Times New Roman"/>
        </w:rPr>
        <w:t xml:space="preserve">training opportunities </w:t>
      </w:r>
      <w:r w:rsidR="0040076D" w:rsidRPr="0004254F">
        <w:rPr>
          <w:rFonts w:eastAsia="Times New Roman"/>
        </w:rPr>
        <w:t xml:space="preserve">in </w:t>
      </w:r>
      <w:r w:rsidR="004874E7" w:rsidRPr="0004254F">
        <w:rPr>
          <w:rFonts w:eastAsia="Times New Roman"/>
        </w:rPr>
        <w:t>machine learning techniques</w:t>
      </w:r>
      <w:r w:rsidR="00FD6702" w:rsidRPr="0004254F">
        <w:rPr>
          <w:rFonts w:eastAsia="Times New Roman"/>
        </w:rPr>
        <w:fldChar w:fldCharType="begin"/>
      </w:r>
      <w:r w:rsidR="00982509" w:rsidRPr="0004254F">
        <w:rPr>
          <w:rFonts w:eastAsia="Times New Roman"/>
        </w:rPr>
        <w:instrText xml:space="preserve"> ADDIN EN.CITE &lt;EndNote&gt;&lt;Cite&gt;&lt;Author&gt;Fuller&lt;/Author&gt;&lt;Year&gt;2017&lt;/Year&gt;&lt;RecNum&gt;3597&lt;/RecNum&gt;&lt;DisplayText&gt;&lt;style face="superscript"&gt;7&lt;/style&gt;&lt;/DisplayText&gt;&lt;record&gt;&lt;rec-number&gt;3597&lt;/rec-number&gt;&lt;foreign-keys&gt;&lt;key app="EN" db-id="sw0xdarfpv2pepep9ah55ae5fxfwaaxa0ze2" timestamp="1526045972"&gt;3597&lt;/key&gt;&lt;/foreign-keys&gt;&lt;ref-type name="Journal Article"&gt;17&lt;/ref-type&gt;&lt;contributors&gt;&lt;authors&gt;&lt;author&gt;Fuller, D.&lt;/author&gt;&lt;author&gt;Buote, R.&lt;/author&gt;&lt;author&gt;Stanley, K.&lt;/author&gt;&lt;/authors&gt;&lt;/contributors&gt;&lt;auth-address&gt;School of Human Kinetics and Recreation, Memorial University of Newfoundland, Saint John&amp;apos;s, Canada.&amp;#xD;Division of Community Health and Humanities, Faculty of Medicine, Memorial University of Newfoundland, St John&amp;apos;s, Canada.&amp;#xD;Department of Computer Science, College of Arts and Science, University of Saskatchewan, Saskatoon, Canada.&lt;/auth-address&gt;&lt;titles&gt;&lt;title&gt;A glossary for big data in population and public health: discussion and commentary on terminology and research methods&lt;/title&gt;&lt;secondary-title&gt;J Epidemiol Community Health&lt;/secondary-title&gt;&lt;/titles&gt;&lt;periodical&gt;&lt;full-title&gt;J Epidemiol Community Health&lt;/full-title&gt;&lt;/periodical&gt;&lt;pages&gt;1113-1117&lt;/pages&gt;&lt;volume&gt;71&lt;/volume&gt;&lt;number&gt;11&lt;/number&gt;&lt;edition&gt;2017/09/18&lt;/edition&gt;&lt;keywords&gt;&lt;keyword&gt;methodology&lt;/keyword&gt;&lt;keyword&gt;public health&lt;/keyword&gt;&lt;keyword&gt;research methods&lt;/keyword&gt;&lt;/keywords&gt;&lt;dates&gt;&lt;year&gt;2017&lt;/year&gt;&lt;pub-dates&gt;&lt;date&gt;Nov&lt;/date&gt;&lt;/pub-dates&gt;&lt;/dates&gt;&lt;isbn&gt;1470-2738 (Electronic)&amp;#xD;0143-005X (Linking)&lt;/isbn&gt;&lt;accession-num&gt;28918390&lt;/accession-num&gt;&lt;urls&gt;&lt;related-urls&gt;&lt;url&gt;https://www.ncbi.nlm.nih.gov/pubmed/28918390&lt;/url&gt;&lt;/related-urls&gt;&lt;/urls&gt;&lt;electronic-resource-num&gt;10.1136/jech-2017-209608&lt;/electronic-resource-num&gt;&lt;/record&gt;&lt;/Cite&gt;&lt;/EndNote&gt;</w:instrText>
      </w:r>
      <w:r w:rsidR="00FD6702" w:rsidRPr="0004254F">
        <w:rPr>
          <w:rFonts w:eastAsia="Times New Roman"/>
        </w:rPr>
        <w:fldChar w:fldCharType="separate"/>
      </w:r>
      <w:r w:rsidR="00982509" w:rsidRPr="0004254F">
        <w:rPr>
          <w:rFonts w:eastAsia="Times New Roman"/>
          <w:noProof/>
          <w:vertAlign w:val="superscript"/>
        </w:rPr>
        <w:t>7</w:t>
      </w:r>
      <w:r w:rsidR="00FD6702" w:rsidRPr="0004254F">
        <w:rPr>
          <w:rFonts w:eastAsia="Times New Roman"/>
        </w:rPr>
        <w:fldChar w:fldCharType="end"/>
      </w:r>
      <w:r w:rsidR="004874E7" w:rsidRPr="0004254F">
        <w:rPr>
          <w:rFonts w:eastAsia="Times New Roman"/>
        </w:rPr>
        <w:t xml:space="preserve"> </w:t>
      </w:r>
      <w:r w:rsidR="00A2429E" w:rsidRPr="0004254F">
        <w:rPr>
          <w:rFonts w:eastAsia="Times New Roman"/>
        </w:rPr>
        <w:fldChar w:fldCharType="begin">
          <w:fldData xml:space="preserve">PEVuZE5vdGU+PENpdGU+PEF1dGhvcj5Nb29yZTwvQXV0aG9yPjxZZWFyPjIwMTU8L1llYXI+PFJl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</w:fldData>
        </w:fldChar>
      </w:r>
      <w:r w:rsidR="00573D52" w:rsidRPr="0004254F">
        <w:rPr>
          <w:rFonts w:eastAsia="Times New Roman"/>
        </w:rPr>
        <w:instrText xml:space="preserve"> ADDIN EN.CITE </w:instrText>
      </w:r>
      <w:r w:rsidR="00573D52" w:rsidRPr="0004254F">
        <w:rPr>
          <w:rFonts w:eastAsia="Times New Roman"/>
        </w:rPr>
        <w:fldChar w:fldCharType="begin">
          <w:fldData xml:space="preserve">PEVuZE5vdGU+PENpdGU+PEF1dGhvcj5Nb29yZTwvQXV0aG9yPjxZZWFyPjIwMTU8L1llYXI+PFJl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</w:fldData>
        </w:fldChar>
      </w:r>
      <w:r w:rsidR="00573D52" w:rsidRPr="0004254F">
        <w:rPr>
          <w:rFonts w:eastAsia="Times New Roman"/>
        </w:rPr>
        <w:instrText xml:space="preserve"> ADDIN EN.CITE.DATA </w:instrText>
      </w:r>
      <w:r w:rsidR="00573D52" w:rsidRPr="0004254F">
        <w:rPr>
          <w:rFonts w:eastAsia="Times New Roman"/>
        </w:rPr>
      </w:r>
      <w:r w:rsidR="00573D52" w:rsidRPr="0004254F">
        <w:rPr>
          <w:rFonts w:eastAsia="Times New Roman"/>
        </w:rPr>
        <w:fldChar w:fldCharType="end"/>
      </w:r>
      <w:r w:rsidR="00A2429E" w:rsidRPr="0004254F">
        <w:rPr>
          <w:rFonts w:eastAsia="Times New Roman"/>
        </w:rPr>
      </w:r>
      <w:r w:rsidR="00A2429E" w:rsidRPr="0004254F">
        <w:rPr>
          <w:rFonts w:eastAsia="Times New Roman"/>
        </w:rPr>
        <w:fldChar w:fldCharType="separate"/>
      </w:r>
      <w:r w:rsidR="00573D52" w:rsidRPr="0004254F">
        <w:rPr>
          <w:rFonts w:eastAsia="Times New Roman"/>
          <w:noProof/>
          <w:vertAlign w:val="superscript"/>
        </w:rPr>
        <w:t>49</w:t>
      </w:r>
      <w:r w:rsidR="00A2429E" w:rsidRPr="0004254F">
        <w:rPr>
          <w:rFonts w:eastAsia="Times New Roman"/>
        </w:rPr>
        <w:fldChar w:fldCharType="end"/>
      </w:r>
      <w:r w:rsidR="00FD6702" w:rsidRPr="0004254F">
        <w:rPr>
          <w:rFonts w:eastAsia="Times New Roman"/>
        </w:rPr>
        <w:t xml:space="preserve"> </w:t>
      </w:r>
      <w:r w:rsidR="006723BF" w:rsidRPr="0004254F">
        <w:rPr>
          <w:rFonts w:eastAsia="Times New Roman"/>
        </w:rPr>
        <w:fldChar w:fldCharType="begin"/>
      </w:r>
      <w:r w:rsidR="006723BF" w:rsidRPr="0004254F">
        <w:rPr>
          <w:rFonts w:eastAsia="Times New Roman"/>
        </w:rPr>
        <w:instrText xml:space="preserve"> ADDIN EN.CITE &lt;EndNote&gt;&lt;Cite&gt;&lt;Author&gt;DeGregory&lt;/Author&gt;&lt;Year&gt;2018&lt;/Year&gt;&lt;RecNum&gt;3652&lt;/RecNum&gt;&lt;DisplayText&gt;&lt;style face="superscript"&gt;9&lt;/style&gt;&lt;/DisplayText&gt;&lt;record&gt;&lt;rec-number&gt;3652&lt;/rec-number&gt;&lt;foreign-keys&gt;&lt;key app="EN" db-id="sw0xdarfpv2pepep9ah55ae5fxfwaaxa0ze2" timestamp="1539592869"&gt;3652&lt;/key&gt;&lt;/foreign-keys&gt;&lt;ref-type name="Journal Article"&gt;17&lt;/ref-type&gt;&lt;contributors&gt;&lt;authors&gt;&lt;author&gt;DeGregory, K. W.&lt;/author&gt;&lt;author&gt;Kuiper, P.&lt;/author&gt;&lt;author&gt;DeSilvio, T.&lt;/author&gt;&lt;author&gt;Pleuss, J. D.&lt;/author&gt;&lt;author&gt;Miller, R.&lt;/author&gt;&lt;author&gt;Roginski, J. W.&lt;/author&gt;&lt;author&gt;Fisher, C. B.&lt;/author&gt;&lt;author&gt;Harness, D.&lt;/author&gt;&lt;author&gt;Viswanath, S.&lt;/author&gt;&lt;author&gt;Heymsfield, S. B.&lt;/author&gt;&lt;author&gt;Dungan, I.&lt;/author&gt;&lt;author&gt;Thomas, D. M.&lt;/author&gt;&lt;/authors&gt;&lt;/contributors&gt;&lt;auth-address&gt;Department of Mathematical Sciences, United States Military Academy, West Point, NY, USA.&amp;#xD;Case Western Reserve University, Cleveland, OH, USA.&amp;#xD;Pennington Biomedical Research Center, Baton Rouge, LA, USA.&lt;/auth-address&gt;&lt;titles&gt;&lt;title&gt;A review of machine learning in obesity&lt;/title&gt;&lt;secondary-title&gt;Obes Rev&lt;/secondary-title&gt;&lt;/titles&gt;&lt;periodical&gt;&lt;full-title&gt;Obes Rev&lt;/full-title&gt;&lt;/periodical&gt;&lt;pages&gt;668-685&lt;/pages&gt;&lt;volume&gt;19&lt;/volume&gt;&lt;number&gt;5&lt;/number&gt;&lt;edition&gt;2018/02/10&lt;/edition&gt;&lt;keywords&gt;&lt;keyword&gt;Deep learning&lt;/keyword&gt;&lt;keyword&gt;National Health and Nutrition Examination Survey&lt;/keyword&gt;&lt;keyword&gt;machine learning&lt;/keyword&gt;&lt;keyword&gt;topological data analysis&lt;/keyword&gt;&lt;/keywords&gt;&lt;dates&gt;&lt;year&gt;2018&lt;/year&gt;&lt;pub-dates&gt;&lt;date&gt;May&lt;/date&gt;&lt;/pub-dates&gt;&lt;/dates&gt;&lt;isbn&gt;1467-789X (Electronic)&amp;#xD;1467-7881 (Linking)&lt;/isbn&gt;&lt;accession-num&gt;29426065&lt;/accession-num&gt;&lt;urls&gt;&lt;related-urls&gt;&lt;url&gt;https://www.ncbi.nlm.nih.gov/pubmed/29426065&lt;/url&gt;&lt;/related-urls&gt;&lt;/urls&gt;&lt;electronic-resource-num&gt;10.1111/obr.12667&lt;/electronic-resource-num&gt;&lt;/record&gt;&lt;/Cite&gt;&lt;/EndNote&gt;</w:instrText>
      </w:r>
      <w:r w:rsidR="006723BF" w:rsidRPr="0004254F">
        <w:rPr>
          <w:rFonts w:eastAsia="Times New Roman"/>
        </w:rPr>
        <w:fldChar w:fldCharType="separate"/>
      </w:r>
      <w:r w:rsidR="006723BF" w:rsidRPr="0004254F">
        <w:rPr>
          <w:rFonts w:eastAsia="Times New Roman"/>
          <w:noProof/>
          <w:vertAlign w:val="superscript"/>
        </w:rPr>
        <w:t>9</w:t>
      </w:r>
      <w:r w:rsidR="006723BF" w:rsidRPr="0004254F">
        <w:rPr>
          <w:rFonts w:eastAsia="Times New Roman"/>
        </w:rPr>
        <w:fldChar w:fldCharType="end"/>
      </w:r>
      <w:r w:rsidR="006723BF" w:rsidRPr="0004254F">
        <w:rPr>
          <w:rFonts w:eastAsia="Times New Roman"/>
        </w:rPr>
        <w:t xml:space="preserve"> </w:t>
      </w:r>
      <w:r w:rsidR="0040076D" w:rsidRPr="0004254F">
        <w:rPr>
          <w:rFonts w:eastAsia="Times New Roman"/>
        </w:rPr>
        <w:t xml:space="preserve">as part of their E-learning modules. </w:t>
      </w:r>
      <w:r w:rsidR="00075917" w:rsidRPr="0004254F">
        <w:rPr>
          <w:rFonts w:eastAsia="Times New Roman"/>
        </w:rPr>
        <w:t xml:space="preserve">Data repository centres, including CDRC and ADRC mentioned above, also offer a range of short courses about big data linkage, management and analysis that are currently available to researchers to improve their confidence and skills in this area. While a number of online training facilities are freely available, funding bodies </w:t>
      </w:r>
      <w:r w:rsidR="00476A39" w:rsidRPr="0004254F">
        <w:rPr>
          <w:rFonts w:eastAsia="Times New Roman"/>
        </w:rPr>
        <w:t>may need to do more to support</w:t>
      </w:r>
      <w:r w:rsidR="00075917" w:rsidRPr="0004254F">
        <w:rPr>
          <w:rFonts w:eastAsia="Times New Roman"/>
        </w:rPr>
        <w:t xml:space="preserve"> skill development in big data analytics for researchers at all career stages.  </w:t>
      </w:r>
    </w:p>
    <w:p w14:paraId="5D5FAC25" w14:textId="77777777" w:rsidR="00297CCB" w:rsidRPr="0004254F" w:rsidRDefault="00297CCB" w:rsidP="00651333">
      <w:pPr>
        <w:spacing w:line="480" w:lineRule="auto"/>
        <w:rPr>
          <w:rFonts w:eastAsia="Times New Roman"/>
        </w:rPr>
      </w:pPr>
    </w:p>
    <w:p w14:paraId="0760F8A7" w14:textId="61D51650" w:rsidR="00893802" w:rsidRPr="0004254F" w:rsidRDefault="00056388" w:rsidP="00651333">
      <w:pPr>
        <w:spacing w:line="480" w:lineRule="auto"/>
        <w:rPr>
          <w:rFonts w:eastAsia="Times New Roman"/>
        </w:rPr>
      </w:pPr>
      <w:r w:rsidRPr="0004254F">
        <w:rPr>
          <w:rFonts w:eastAsia="Times New Roman"/>
        </w:rPr>
        <w:t xml:space="preserve">The application of machine learning techniques to big data </w:t>
      </w:r>
      <w:r w:rsidR="00571DB0" w:rsidRPr="0004254F">
        <w:rPr>
          <w:rFonts w:eastAsia="Times New Roman"/>
        </w:rPr>
        <w:t xml:space="preserve">in obesity research </w:t>
      </w:r>
      <w:r w:rsidRPr="0004254F">
        <w:rPr>
          <w:rFonts w:eastAsia="Times New Roman"/>
        </w:rPr>
        <w:t>has been shown to provide robust methods for handling missing and incorrectly recorded data eliminating the need to curate longitudinal datasets for analyses.</w:t>
      </w:r>
      <w:r w:rsidR="00571DB0" w:rsidRPr="0004254F">
        <w:rPr>
          <w:rFonts w:eastAsia="Times New Roman"/>
        </w:rPr>
        <w:fldChar w:fldCharType="begin">
          <w:fldData xml:space="preserve">PEVuZE5vdGU+PENpdGU+PEF1dGhvcj5EdWdhbjwvQXV0aG9yPjxZZWFyPjIwMTU8L1llYXI+PFJl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</w:fldData>
        </w:fldChar>
      </w:r>
      <w:r w:rsidR="00571DB0" w:rsidRPr="0004254F">
        <w:rPr>
          <w:rFonts w:eastAsia="Times New Roman"/>
        </w:rPr>
        <w:instrText xml:space="preserve"> ADDIN EN.CITE </w:instrText>
      </w:r>
      <w:r w:rsidR="00571DB0" w:rsidRPr="0004254F">
        <w:rPr>
          <w:rFonts w:eastAsia="Times New Roman"/>
        </w:rPr>
        <w:fldChar w:fldCharType="begin">
          <w:fldData xml:space="preserve">PEVuZE5vdGU+PENpdGU+PEF1dGhvcj5EdWdhbjwvQXV0aG9yPjxZZWFyPjIwMTU8L1llYXI+PFJl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</w:fldData>
        </w:fldChar>
      </w:r>
      <w:r w:rsidR="00571DB0" w:rsidRPr="0004254F">
        <w:rPr>
          <w:rFonts w:eastAsia="Times New Roman"/>
        </w:rPr>
        <w:instrText xml:space="preserve"> ADDIN EN.CITE.DATA </w:instrText>
      </w:r>
      <w:r w:rsidR="00571DB0" w:rsidRPr="0004254F">
        <w:rPr>
          <w:rFonts w:eastAsia="Times New Roman"/>
        </w:rPr>
      </w:r>
      <w:r w:rsidR="00571DB0" w:rsidRPr="0004254F">
        <w:rPr>
          <w:rFonts w:eastAsia="Times New Roman"/>
        </w:rPr>
        <w:fldChar w:fldCharType="end"/>
      </w:r>
      <w:r w:rsidR="00571DB0" w:rsidRPr="0004254F">
        <w:rPr>
          <w:rFonts w:eastAsia="Times New Roman"/>
        </w:rPr>
      </w:r>
      <w:r w:rsidR="00571DB0" w:rsidRPr="0004254F">
        <w:rPr>
          <w:rFonts w:eastAsia="Times New Roman"/>
        </w:rPr>
        <w:fldChar w:fldCharType="separate"/>
      </w:r>
      <w:r w:rsidR="00571DB0" w:rsidRPr="0004254F">
        <w:rPr>
          <w:rFonts w:eastAsia="Times New Roman"/>
          <w:noProof/>
          <w:vertAlign w:val="superscript"/>
        </w:rPr>
        <w:t>50</w:t>
      </w:r>
      <w:r w:rsidR="00571DB0" w:rsidRPr="0004254F">
        <w:rPr>
          <w:rFonts w:eastAsia="Times New Roman"/>
        </w:rPr>
        <w:fldChar w:fldCharType="end"/>
      </w:r>
      <w:r w:rsidRPr="0004254F">
        <w:rPr>
          <w:rFonts w:eastAsia="Times New Roman"/>
        </w:rPr>
        <w:t xml:space="preserve"> </w:t>
      </w:r>
      <w:r w:rsidR="00FF2758" w:rsidRPr="0004254F">
        <w:rPr>
          <w:rFonts w:eastAsia="Times New Roman"/>
        </w:rPr>
        <w:t>However, c</w:t>
      </w:r>
      <w:r w:rsidR="008F76B9" w:rsidRPr="0004254F">
        <w:rPr>
          <w:rFonts w:eastAsia="Times New Roman"/>
        </w:rPr>
        <w:t xml:space="preserve">oncerns about data quality and causal </w:t>
      </w:r>
      <w:r w:rsidR="0005789A" w:rsidRPr="0004254F">
        <w:rPr>
          <w:rFonts w:eastAsia="Times New Roman"/>
        </w:rPr>
        <w:t>inference with big data have been acknowledged</w:t>
      </w:r>
      <w:r w:rsidR="00E46377" w:rsidRPr="0004254F">
        <w:rPr>
          <w:rFonts w:eastAsia="Times New Roman"/>
        </w:rPr>
        <w:fldChar w:fldCharType="begin">
          <w:fldData xml:space="preserve">PEVuZE5vdGU+PENpdGU+PEF1dGhvcj5MYXplcjwvQXV0aG9yPjxZZWFyPjIwMTc8L1llYXI+PFJl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</w:fldData>
        </w:fldChar>
      </w:r>
      <w:r w:rsidR="00573D52" w:rsidRPr="0004254F">
        <w:rPr>
          <w:rFonts w:eastAsia="Times New Roman"/>
        </w:rPr>
        <w:instrText xml:space="preserve"> ADDIN EN.CITE </w:instrText>
      </w:r>
      <w:r w:rsidR="00573D52" w:rsidRPr="0004254F">
        <w:rPr>
          <w:rFonts w:eastAsia="Times New Roman"/>
        </w:rPr>
        <w:fldChar w:fldCharType="begin">
          <w:fldData xml:space="preserve">PEVuZE5vdGU+PENpdGU+PEF1dGhvcj5MYXplcjwvQXV0aG9yPjxZZWFyPjIwMTc8L1llYXI+PFJl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</w:fldData>
        </w:fldChar>
      </w:r>
      <w:r w:rsidR="00573D52" w:rsidRPr="0004254F">
        <w:rPr>
          <w:rFonts w:eastAsia="Times New Roman"/>
        </w:rPr>
        <w:instrText xml:space="preserve"> ADDIN EN.CITE.DATA </w:instrText>
      </w:r>
      <w:r w:rsidR="00573D52" w:rsidRPr="0004254F">
        <w:rPr>
          <w:rFonts w:eastAsia="Times New Roman"/>
        </w:rPr>
      </w:r>
      <w:r w:rsidR="00573D52" w:rsidRPr="0004254F">
        <w:rPr>
          <w:rFonts w:eastAsia="Times New Roman"/>
        </w:rPr>
        <w:fldChar w:fldCharType="end"/>
      </w:r>
      <w:r w:rsidR="00E46377" w:rsidRPr="0004254F">
        <w:rPr>
          <w:rFonts w:eastAsia="Times New Roman"/>
        </w:rPr>
      </w:r>
      <w:r w:rsidR="00E46377" w:rsidRPr="0004254F">
        <w:rPr>
          <w:rFonts w:eastAsia="Times New Roman"/>
        </w:rPr>
        <w:fldChar w:fldCharType="separate"/>
      </w:r>
      <w:r w:rsidR="00573D52" w:rsidRPr="0004254F">
        <w:rPr>
          <w:rFonts w:eastAsia="Times New Roman"/>
          <w:noProof/>
          <w:vertAlign w:val="superscript"/>
        </w:rPr>
        <w:t>7 21</w:t>
      </w:r>
      <w:r w:rsidR="00E46377" w:rsidRPr="0004254F">
        <w:rPr>
          <w:rFonts w:eastAsia="Times New Roman"/>
        </w:rPr>
        <w:fldChar w:fldCharType="end"/>
      </w:r>
      <w:r w:rsidR="0005789A" w:rsidRPr="0004254F">
        <w:rPr>
          <w:rFonts w:eastAsia="Times New Roman"/>
        </w:rPr>
        <w:t xml:space="preserve"> and </w:t>
      </w:r>
      <w:r w:rsidR="004105CB" w:rsidRPr="0004254F">
        <w:rPr>
          <w:rFonts w:eastAsia="Times New Roman"/>
        </w:rPr>
        <w:t xml:space="preserve">were supported by the expert panel in this study. </w:t>
      </w:r>
      <w:r w:rsidR="00E46377" w:rsidRPr="0004254F">
        <w:rPr>
          <w:rFonts w:eastAsia="Times New Roman"/>
        </w:rPr>
        <w:t>Big data sources may not be representative, and similar data sources ma</w:t>
      </w:r>
      <w:r w:rsidR="00F34978" w:rsidRPr="0004254F">
        <w:rPr>
          <w:rFonts w:eastAsia="Times New Roman"/>
        </w:rPr>
        <w:t xml:space="preserve">y not </w:t>
      </w:r>
      <w:r w:rsidR="00F34978" w:rsidRPr="0004254F">
        <w:rPr>
          <w:rFonts w:eastAsia="Times New Roman"/>
        </w:rPr>
        <w:lastRenderedPageBreak/>
        <w:t>reveal consistent results.</w:t>
      </w:r>
      <w:r w:rsidR="00E46377" w:rsidRPr="0004254F">
        <w:rPr>
          <w:rFonts w:eastAsia="Times New Roman"/>
        </w:rPr>
        <w:t xml:space="preserve"> </w:t>
      </w:r>
      <w:r w:rsidR="00F34978" w:rsidRPr="0004254F">
        <w:rPr>
          <w:rFonts w:eastAsia="Times New Roman"/>
        </w:rPr>
        <w:t>A</w:t>
      </w:r>
      <w:r w:rsidR="00E46377" w:rsidRPr="0004254F">
        <w:rPr>
          <w:rFonts w:eastAsia="Times New Roman"/>
        </w:rPr>
        <w:t xml:space="preserve">dditionally, </w:t>
      </w:r>
      <w:r w:rsidR="00F34978" w:rsidRPr="0004254F">
        <w:rPr>
          <w:rFonts w:eastAsia="Times New Roman"/>
        </w:rPr>
        <w:t>while larger sample sizes reduce the likelihood of random error, measurement error can introduce bias independent of a dataset’s sample size.</w:t>
      </w:r>
      <w:r w:rsidR="00A7525E" w:rsidRPr="0004254F">
        <w:rPr>
          <w:rFonts w:eastAsia="Times New Roman"/>
        </w:rPr>
        <w:fldChar w:fldCharType="begin">
          <w:fldData xml:space="preserve">PEVuZE5vdGU+PENpdGU+PEF1dGhvcj5LYXBsYW48L0F1dGhvcj48WWVhcj4yMDE0PC9ZZWFyPjxS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</w:fldData>
        </w:fldChar>
      </w:r>
      <w:r w:rsidR="00571DB0" w:rsidRPr="0004254F">
        <w:rPr>
          <w:rFonts w:eastAsia="Times New Roman"/>
        </w:rPr>
        <w:instrText xml:space="preserve"> ADDIN EN.CITE </w:instrText>
      </w:r>
      <w:r w:rsidR="00571DB0" w:rsidRPr="0004254F">
        <w:rPr>
          <w:rFonts w:eastAsia="Times New Roman"/>
        </w:rPr>
        <w:fldChar w:fldCharType="begin">
          <w:fldData xml:space="preserve">PEVuZE5vdGU+PENpdGU+PEF1dGhvcj5LYXBsYW48L0F1dGhvcj48WWVhcj4yMDE0PC9ZZWFyPjxS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</w:fldData>
        </w:fldChar>
      </w:r>
      <w:r w:rsidR="00571DB0" w:rsidRPr="0004254F">
        <w:rPr>
          <w:rFonts w:eastAsia="Times New Roman"/>
        </w:rPr>
        <w:instrText xml:space="preserve"> ADDIN EN.CITE.DATA </w:instrText>
      </w:r>
      <w:r w:rsidR="00571DB0" w:rsidRPr="0004254F">
        <w:rPr>
          <w:rFonts w:eastAsia="Times New Roman"/>
        </w:rPr>
      </w:r>
      <w:r w:rsidR="00571DB0" w:rsidRPr="0004254F">
        <w:rPr>
          <w:rFonts w:eastAsia="Times New Roman"/>
        </w:rPr>
        <w:fldChar w:fldCharType="end"/>
      </w:r>
      <w:r w:rsidR="00A7525E" w:rsidRPr="0004254F">
        <w:rPr>
          <w:rFonts w:eastAsia="Times New Roman"/>
        </w:rPr>
      </w:r>
      <w:r w:rsidR="00A7525E" w:rsidRPr="0004254F">
        <w:rPr>
          <w:rFonts w:eastAsia="Times New Roman"/>
        </w:rPr>
        <w:fldChar w:fldCharType="separate"/>
      </w:r>
      <w:r w:rsidR="00571DB0" w:rsidRPr="0004254F">
        <w:rPr>
          <w:rFonts w:eastAsia="Times New Roman"/>
          <w:noProof/>
          <w:vertAlign w:val="superscript"/>
        </w:rPr>
        <w:t>3 51</w:t>
      </w:r>
      <w:r w:rsidR="00A7525E" w:rsidRPr="0004254F">
        <w:rPr>
          <w:rFonts w:eastAsia="Times New Roman"/>
        </w:rPr>
        <w:fldChar w:fldCharType="end"/>
      </w:r>
      <w:r w:rsidR="00893802" w:rsidRPr="0004254F">
        <w:rPr>
          <w:rFonts w:eastAsia="Times New Roman"/>
        </w:rPr>
        <w:t xml:space="preserve"> The experts participating in this study agreed that the methodological limitations of big data, including </w:t>
      </w:r>
      <w:r w:rsidR="00C159E6" w:rsidRPr="0004254F">
        <w:rPr>
          <w:rFonts w:eastAsia="Times New Roman"/>
        </w:rPr>
        <w:t>selection bias, measurement error and risk of confounding</w:t>
      </w:r>
      <w:r w:rsidR="00893802" w:rsidRPr="0004254F">
        <w:rPr>
          <w:rFonts w:eastAsia="Times New Roman"/>
        </w:rPr>
        <w:t>, should always be acknowledged</w:t>
      </w:r>
      <w:r w:rsidR="000A53EA" w:rsidRPr="0004254F">
        <w:rPr>
          <w:rFonts w:eastAsia="Times New Roman"/>
        </w:rPr>
        <w:t xml:space="preserve">. They </w:t>
      </w:r>
      <w:r w:rsidR="00E35B61" w:rsidRPr="0004254F">
        <w:rPr>
          <w:rFonts w:eastAsia="Times New Roman"/>
        </w:rPr>
        <w:t xml:space="preserve">indicated the need for </w:t>
      </w:r>
      <w:r w:rsidR="00AA4B7F" w:rsidRPr="0004254F">
        <w:rPr>
          <w:rFonts w:eastAsia="Times New Roman"/>
        </w:rPr>
        <w:t>standardised reporting</w:t>
      </w:r>
      <w:r w:rsidR="00893802" w:rsidRPr="0004254F">
        <w:rPr>
          <w:rFonts w:eastAsia="Times New Roman"/>
        </w:rPr>
        <w:t xml:space="preserve"> frameworks </w:t>
      </w:r>
      <w:r w:rsidR="00E35B61" w:rsidRPr="0004254F">
        <w:rPr>
          <w:rFonts w:eastAsia="Times New Roman"/>
        </w:rPr>
        <w:t>to</w:t>
      </w:r>
      <w:r w:rsidR="00893802" w:rsidRPr="0004254F">
        <w:rPr>
          <w:rFonts w:eastAsia="Times New Roman"/>
        </w:rPr>
        <w:t xml:space="preserve"> improve transparency regarding data quality</w:t>
      </w:r>
      <w:r w:rsidR="00C159E6" w:rsidRPr="0004254F">
        <w:rPr>
          <w:rFonts w:eastAsia="Times New Roman"/>
        </w:rPr>
        <w:t xml:space="preserve"> and facilitate appropriate inference</w:t>
      </w:r>
      <w:r w:rsidR="00893802" w:rsidRPr="0004254F">
        <w:rPr>
          <w:rFonts w:eastAsia="Times New Roman"/>
        </w:rPr>
        <w:t xml:space="preserve">. The </w:t>
      </w:r>
      <w:r w:rsidR="006723BF" w:rsidRPr="0004254F">
        <w:rPr>
          <w:rFonts w:eastAsia="Times New Roman"/>
        </w:rPr>
        <w:t>BEE-COAST framework</w:t>
      </w:r>
      <w:r w:rsidR="00AB08CA" w:rsidRPr="0004254F">
        <w:rPr>
          <w:rFonts w:eastAsia="Times New Roman"/>
        </w:rPr>
        <w:fldChar w:fldCharType="begin"/>
      </w:r>
      <w:r w:rsidR="00AB08CA" w:rsidRPr="0004254F">
        <w:rPr>
          <w:rFonts w:eastAsia="Times New Roman"/>
        </w:rPr>
        <w:instrText xml:space="preserve"> ADDIN EN.CITE &lt;EndNote&gt;&lt;Cite&gt;&lt;Author&gt;Morris&lt;/Author&gt;&lt;Year&gt;2018&lt;/Year&gt;&lt;RecNum&gt;3646&lt;/RecNum&gt;&lt;DisplayText&gt;&lt;style face="superscript"&gt;6&lt;/style&gt;&lt;/DisplayText&gt;&lt;record&gt;&lt;rec-number&gt;3646&lt;/rec-number&gt;&lt;foreign-keys&gt;&lt;key app="EN" db-id="sw0xdarfpv2pepep9ah55ae5fxfwaaxa0ze2" timestamp="1539582314"&gt;3646&lt;/key&gt;&lt;/foreign-keys&gt;&lt;ref-type name="Journal Article"&gt;17&lt;/ref-type&gt;&lt;contributors&gt;&lt;authors&gt;&lt;author&gt;Morris, Michelle A.&lt;/author&gt;&lt;author&gt;Wilkins, Emma&lt;/author&gt;&lt;author&gt;Timmins, Kate A.&lt;/author&gt;&lt;author&gt;Bryant, Maria&lt;/author&gt;&lt;author&gt;Birkin, Mark&lt;/author&gt;&lt;author&gt;Griffiths, Claire&lt;/author&gt;&lt;/authors&gt;&lt;/contributors&gt;&lt;titles&gt;&lt;title&gt;Can big data solve a big problem? Reporting the obesity data landscape in line with the Foresight obesity system map&lt;/title&gt;&lt;secondary-title&gt;International Journal of Obesity&lt;/secondary-title&gt;&lt;/titles&gt;&lt;periodical&gt;&lt;full-title&gt;Int J Obes (Lond)&lt;/full-title&gt;&lt;abbr-1&gt;International journal of obesity&lt;/abbr-1&gt;&lt;/periodical&gt;&lt;dates&gt;&lt;year&gt;2018&lt;/year&gt;&lt;pub-dates&gt;&lt;date&gt;2018/09/21&lt;/date&gt;&lt;/pub-dates&gt;&lt;/dates&gt;&lt;isbn&gt;1476-5497&lt;/isbn&gt;&lt;urls&gt;&lt;related-urls&gt;&lt;url&gt;https://doi.org/10.1038/s41366-018-0184-0&lt;/url&gt;&lt;/related-urls&gt;&lt;/urls&gt;&lt;electronic-resource-num&gt;10.1038/s41366-018-0184-0&lt;/electronic-resource-num&gt;&lt;/record&gt;&lt;/Cite&gt;&lt;/EndNote&gt;</w:instrText>
      </w:r>
      <w:r w:rsidR="00AB08CA" w:rsidRPr="0004254F">
        <w:rPr>
          <w:rFonts w:eastAsia="Times New Roman"/>
        </w:rPr>
        <w:fldChar w:fldCharType="separate"/>
      </w:r>
      <w:r w:rsidR="00AB08CA" w:rsidRPr="0004254F">
        <w:rPr>
          <w:rFonts w:eastAsia="Times New Roman"/>
          <w:noProof/>
          <w:vertAlign w:val="superscript"/>
        </w:rPr>
        <w:t>6</w:t>
      </w:r>
      <w:r w:rsidR="00AB08CA" w:rsidRPr="0004254F">
        <w:rPr>
          <w:rFonts w:eastAsia="Times New Roman"/>
        </w:rPr>
        <w:fldChar w:fldCharType="end"/>
      </w:r>
      <w:r w:rsidR="00BA4172" w:rsidRPr="0004254F">
        <w:rPr>
          <w:rFonts w:eastAsia="Times New Roman"/>
        </w:rPr>
        <w:t xml:space="preserve"> </w:t>
      </w:r>
      <w:r w:rsidR="006723BF" w:rsidRPr="0004254F">
        <w:rPr>
          <w:rFonts w:eastAsia="Times New Roman"/>
        </w:rPr>
        <w:t>h</w:t>
      </w:r>
      <w:r w:rsidR="00C159E6" w:rsidRPr="0004254F">
        <w:rPr>
          <w:rFonts w:eastAsia="Times New Roman"/>
        </w:rPr>
        <w:t xml:space="preserve">as </w:t>
      </w:r>
      <w:r w:rsidR="00FF2758" w:rsidRPr="0004254F">
        <w:rPr>
          <w:rFonts w:eastAsia="Times New Roman"/>
        </w:rPr>
        <w:t xml:space="preserve">been </w:t>
      </w:r>
      <w:r w:rsidR="00C159E6" w:rsidRPr="0004254F">
        <w:rPr>
          <w:rFonts w:eastAsia="Times New Roman"/>
        </w:rPr>
        <w:t xml:space="preserve">shown to </w:t>
      </w:r>
      <w:r w:rsidR="007B619C" w:rsidRPr="0004254F">
        <w:rPr>
          <w:rFonts w:eastAsia="Times New Roman"/>
        </w:rPr>
        <w:t xml:space="preserve">suitably </w:t>
      </w:r>
      <w:r w:rsidR="00C159E6" w:rsidRPr="0004254F">
        <w:rPr>
          <w:rFonts w:eastAsia="Times New Roman"/>
        </w:rPr>
        <w:t xml:space="preserve">summarise </w:t>
      </w:r>
      <w:r w:rsidR="007B619C" w:rsidRPr="0004254F">
        <w:rPr>
          <w:rFonts w:eastAsia="Times New Roman"/>
        </w:rPr>
        <w:t xml:space="preserve">the important features of a number of big data sources. </w:t>
      </w:r>
      <w:r w:rsidR="00AE3A4D" w:rsidRPr="0004254F">
        <w:rPr>
          <w:rFonts w:eastAsia="Times New Roman"/>
        </w:rPr>
        <w:t xml:space="preserve">If this framework </w:t>
      </w:r>
      <w:r w:rsidR="00FF2758" w:rsidRPr="0004254F">
        <w:rPr>
          <w:rFonts w:eastAsia="Times New Roman"/>
        </w:rPr>
        <w:t xml:space="preserve">were </w:t>
      </w:r>
      <w:r w:rsidR="00AE3A4D" w:rsidRPr="0004254F">
        <w:rPr>
          <w:rFonts w:eastAsia="Times New Roman"/>
        </w:rPr>
        <w:t xml:space="preserve">to be enforced by academic journals, and details outlining </w:t>
      </w:r>
      <w:r w:rsidR="007B619C" w:rsidRPr="0004254F">
        <w:rPr>
          <w:rFonts w:eastAsia="Times New Roman"/>
        </w:rPr>
        <w:t>the background to data collection, data owner</w:t>
      </w:r>
      <w:r w:rsidR="00AE3A4D" w:rsidRPr="0004254F">
        <w:rPr>
          <w:rFonts w:eastAsia="Times New Roman"/>
        </w:rPr>
        <w:t>ship</w:t>
      </w:r>
      <w:r w:rsidR="007B619C" w:rsidRPr="0004254F">
        <w:rPr>
          <w:rFonts w:eastAsia="Times New Roman"/>
        </w:rPr>
        <w:t xml:space="preserve">, content and </w:t>
      </w:r>
      <w:r w:rsidR="00AE3A4D" w:rsidRPr="0004254F">
        <w:rPr>
          <w:rFonts w:eastAsia="Times New Roman"/>
        </w:rPr>
        <w:t xml:space="preserve">the </w:t>
      </w:r>
      <w:r w:rsidR="007B619C" w:rsidRPr="0004254F">
        <w:rPr>
          <w:rFonts w:eastAsia="Times New Roman"/>
        </w:rPr>
        <w:t>temporality of the dataset</w:t>
      </w:r>
      <w:r w:rsidR="00AE3A4D" w:rsidRPr="0004254F">
        <w:rPr>
          <w:rFonts w:eastAsia="Times New Roman"/>
        </w:rPr>
        <w:t xml:space="preserve"> routinely described,</w:t>
      </w:r>
      <w:r w:rsidR="00C159E6" w:rsidRPr="0004254F">
        <w:rPr>
          <w:rFonts w:eastAsia="Times New Roman"/>
        </w:rPr>
        <w:t xml:space="preserve"> </w:t>
      </w:r>
      <w:r w:rsidR="007B619C" w:rsidRPr="0004254F">
        <w:rPr>
          <w:rFonts w:eastAsia="Times New Roman"/>
        </w:rPr>
        <w:t xml:space="preserve">concerns about conflicts of interest and </w:t>
      </w:r>
      <w:r w:rsidR="0095209F" w:rsidRPr="0004254F">
        <w:rPr>
          <w:rFonts w:eastAsia="Times New Roman"/>
        </w:rPr>
        <w:t xml:space="preserve">data quality </w:t>
      </w:r>
      <w:r w:rsidR="007B619C" w:rsidRPr="0004254F">
        <w:rPr>
          <w:rFonts w:eastAsia="Times New Roman"/>
        </w:rPr>
        <w:t xml:space="preserve">are likely to be </w:t>
      </w:r>
      <w:r w:rsidR="00A95460" w:rsidRPr="0004254F">
        <w:rPr>
          <w:rFonts w:eastAsia="Times New Roman"/>
        </w:rPr>
        <w:t>systematically</w:t>
      </w:r>
      <w:r w:rsidR="008C4B83" w:rsidRPr="0004254F">
        <w:rPr>
          <w:rFonts w:eastAsia="Times New Roman"/>
        </w:rPr>
        <w:t xml:space="preserve"> reduced.</w:t>
      </w:r>
      <w:r w:rsidR="00893802" w:rsidRPr="0004254F">
        <w:rPr>
          <w:rFonts w:eastAsia="Times New Roman"/>
        </w:rPr>
        <w:t xml:space="preserve"> </w:t>
      </w:r>
      <w:r w:rsidR="005977E1" w:rsidRPr="0004254F">
        <w:rPr>
          <w:rFonts w:eastAsia="Times New Roman"/>
        </w:rPr>
        <w:t xml:space="preserve">The </w:t>
      </w:r>
      <w:r w:rsidR="009D44FE" w:rsidRPr="0004254F">
        <w:rPr>
          <w:rFonts w:asciiTheme="minorHAnsi" w:hAnsiTheme="minorHAnsi" w:cstheme="minorHAnsi"/>
        </w:rPr>
        <w:t>third parties</w:t>
      </w:r>
      <w:r w:rsidR="004874E7" w:rsidRPr="0004254F">
        <w:rPr>
          <w:rFonts w:asciiTheme="minorHAnsi" w:hAnsiTheme="minorHAnsi" w:cstheme="minorHAnsi"/>
        </w:rPr>
        <w:t xml:space="preserve"> </w:t>
      </w:r>
      <w:r w:rsidR="005977E1" w:rsidRPr="0004254F">
        <w:rPr>
          <w:rFonts w:asciiTheme="minorHAnsi" w:hAnsiTheme="minorHAnsi" w:cstheme="minorHAnsi"/>
        </w:rPr>
        <w:t>proposed above could take an active role in promoting the adoption of this framework by editorial boards of peer-reviewed journals in a similar way to which reporting frameworks for observational studies and systematic reviews have been embraced.</w:t>
      </w:r>
      <w:r w:rsidR="005977E1" w:rsidRPr="0004254F">
        <w:rPr>
          <w:rFonts w:asciiTheme="minorHAnsi" w:hAnsiTheme="minorHAnsi" w:cstheme="minorHAnsi"/>
        </w:rPr>
        <w:fldChar w:fldCharType="begin">
          <w:fldData xml:space="preserve">PEVuZE5vdGU+PENpdGU+PEF1dGhvcj52b24gRWxtPC9BdXRob3I+PFllYXI+MjAwNzwvWWVhcj48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</w:fldData>
        </w:fldChar>
      </w:r>
      <w:r w:rsidR="00571DB0" w:rsidRPr="0004254F">
        <w:rPr>
          <w:rFonts w:asciiTheme="minorHAnsi" w:hAnsiTheme="minorHAnsi" w:cstheme="minorHAnsi"/>
        </w:rPr>
        <w:instrText xml:space="preserve"> ADDIN EN.CITE </w:instrText>
      </w:r>
      <w:r w:rsidR="00571DB0" w:rsidRPr="0004254F">
        <w:rPr>
          <w:rFonts w:asciiTheme="minorHAnsi" w:hAnsiTheme="minorHAnsi" w:cstheme="minorHAnsi"/>
        </w:rPr>
        <w:fldChar w:fldCharType="begin">
          <w:fldData xml:space="preserve">PEVuZE5vdGU+PENpdGU+PEF1dGhvcj52b24gRWxtPC9BdXRob3I+PFllYXI+MjAwNzwvWWVhcj48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</w:fldData>
        </w:fldChar>
      </w:r>
      <w:r w:rsidR="00571DB0" w:rsidRPr="0004254F">
        <w:rPr>
          <w:rFonts w:asciiTheme="minorHAnsi" w:hAnsiTheme="minorHAnsi" w:cstheme="minorHAnsi"/>
        </w:rPr>
        <w:instrText xml:space="preserve"> ADDIN EN.CITE.DATA </w:instrText>
      </w:r>
      <w:r w:rsidR="00571DB0" w:rsidRPr="0004254F">
        <w:rPr>
          <w:rFonts w:asciiTheme="minorHAnsi" w:hAnsiTheme="minorHAnsi" w:cstheme="minorHAnsi"/>
        </w:rPr>
      </w:r>
      <w:r w:rsidR="00571DB0" w:rsidRPr="0004254F">
        <w:rPr>
          <w:rFonts w:asciiTheme="minorHAnsi" w:hAnsiTheme="minorHAnsi" w:cstheme="minorHAnsi"/>
        </w:rPr>
        <w:fldChar w:fldCharType="end"/>
      </w:r>
      <w:r w:rsidR="005977E1" w:rsidRPr="0004254F">
        <w:rPr>
          <w:rFonts w:asciiTheme="minorHAnsi" w:hAnsiTheme="minorHAnsi" w:cstheme="minorHAnsi"/>
        </w:rPr>
      </w:r>
      <w:r w:rsidR="005977E1" w:rsidRPr="0004254F">
        <w:rPr>
          <w:rFonts w:asciiTheme="minorHAnsi" w:hAnsiTheme="minorHAnsi" w:cstheme="minorHAnsi"/>
        </w:rPr>
        <w:fldChar w:fldCharType="separate"/>
      </w:r>
      <w:r w:rsidR="00571DB0" w:rsidRPr="0004254F">
        <w:rPr>
          <w:rFonts w:asciiTheme="minorHAnsi" w:hAnsiTheme="minorHAnsi" w:cstheme="minorHAnsi"/>
          <w:noProof/>
          <w:vertAlign w:val="superscript"/>
        </w:rPr>
        <w:t>52 53</w:t>
      </w:r>
      <w:r w:rsidR="005977E1" w:rsidRPr="0004254F">
        <w:rPr>
          <w:rFonts w:asciiTheme="minorHAnsi" w:hAnsiTheme="minorHAnsi" w:cstheme="minorHAnsi"/>
        </w:rPr>
        <w:fldChar w:fldCharType="end"/>
      </w:r>
    </w:p>
    <w:p w14:paraId="0DAE9AE3" w14:textId="77777777" w:rsidR="00F47BCD" w:rsidRPr="0004254F" w:rsidRDefault="00F47BCD" w:rsidP="00651333">
      <w:pPr>
        <w:spacing w:line="480" w:lineRule="auto"/>
        <w:rPr>
          <w:rFonts w:eastAsia="Times New Roman"/>
        </w:rPr>
      </w:pPr>
    </w:p>
    <w:p w14:paraId="2E100E12" w14:textId="2CE83241" w:rsidR="005000B7" w:rsidRPr="0004254F" w:rsidRDefault="005000B7" w:rsidP="00651333">
      <w:pPr>
        <w:spacing w:line="480" w:lineRule="auto"/>
        <w:rPr>
          <w:rFonts w:eastAsia="Times New Roman"/>
          <w:i/>
        </w:rPr>
      </w:pPr>
      <w:r w:rsidRPr="0004254F">
        <w:rPr>
          <w:rFonts w:eastAsia="Times New Roman"/>
          <w:i/>
        </w:rPr>
        <w:t>Strengths and weaknesses</w:t>
      </w:r>
    </w:p>
    <w:p w14:paraId="3E7B1BB3" w14:textId="1495D114" w:rsidR="005000B7" w:rsidRPr="0004254F" w:rsidRDefault="005000B7" w:rsidP="00651333">
      <w:pPr>
        <w:spacing w:line="480" w:lineRule="auto"/>
        <w:rPr>
          <w:rFonts w:eastAsia="Times New Roman"/>
        </w:rPr>
      </w:pPr>
      <w:r w:rsidRPr="0004254F">
        <w:rPr>
          <w:rFonts w:eastAsia="Times New Roman"/>
        </w:rPr>
        <w:t>This Delphi study gather</w:t>
      </w:r>
      <w:r w:rsidR="004874E7" w:rsidRPr="0004254F">
        <w:rPr>
          <w:rFonts w:eastAsia="Times New Roman"/>
        </w:rPr>
        <w:t>ed</w:t>
      </w:r>
      <w:r w:rsidRPr="0004254F">
        <w:rPr>
          <w:rFonts w:eastAsia="Times New Roman"/>
        </w:rPr>
        <w:t xml:space="preserve"> consensus on a range of topics relevant to the burgeoning global field of big data in academic obesity research, the findings for which have enabled the research team to develop initial guidance and areas for policy and research development. Drawing on a</w:t>
      </w:r>
      <w:r w:rsidR="00537A0B" w:rsidRPr="0004254F">
        <w:rPr>
          <w:rFonts w:eastAsia="Times New Roman"/>
        </w:rPr>
        <w:t>n</w:t>
      </w:r>
      <w:r w:rsidRPr="0004254F">
        <w:rPr>
          <w:rFonts w:eastAsia="Times New Roman"/>
        </w:rPr>
        <w:t xml:space="preserve"> international network of obesity researchers funded to develop this field, views were gathered from a wide range of related disciplines. </w:t>
      </w:r>
      <w:r w:rsidR="004874E7" w:rsidRPr="0004254F">
        <w:t>The size and composition of the expert</w:t>
      </w:r>
      <w:r w:rsidR="00537A0B" w:rsidRPr="0004254F">
        <w:t xml:space="preserve"> panel</w:t>
      </w:r>
      <w:r w:rsidR="004874E7" w:rsidRPr="0004254F">
        <w:t xml:space="preserve"> may not be r</w:t>
      </w:r>
      <w:r w:rsidR="00EF6593" w:rsidRPr="0004254F">
        <w:t>epresentative of all OECD</w:t>
      </w:r>
      <w:r w:rsidR="004874E7" w:rsidRPr="0004254F">
        <w:t xml:space="preserve"> countries and may therefore reduce the generalizability of the results. </w:t>
      </w:r>
      <w:r w:rsidR="00342822" w:rsidRPr="0004254F">
        <w:t>Nevertheless, one of the strengths of this paper is that the final sample size was more than double the lower limit threshold of 12.</w:t>
      </w:r>
      <w:r w:rsidR="00342822" w:rsidRPr="0004254F">
        <w:fldChar w:fldCharType="begin"/>
      </w:r>
      <w:r w:rsidR="00573D52" w:rsidRPr="0004254F">
        <w:instrText xml:space="preserve"> ADDIN EN.CITE &lt;EndNote&gt;&lt;Cite&gt;&lt;Author&gt;Murphy&lt;/Author&gt;&lt;Year&gt;1998&lt;/Year&gt;&lt;RecNum&gt;3612&lt;/RecNum&gt;&lt;DisplayText&gt;&lt;style face="superscript"&gt;39&lt;/style&gt;&lt;/DisplayText&gt;&lt;record&gt;&lt;rec-number&gt;3612&lt;/rec-number&gt;&lt;foreign-keys&gt;&lt;key app="EN" db-id="sw0xdarfpv2pepep9ah55ae5fxfwaaxa0ze2" timestamp="1527532261"&gt;3612&lt;/key&gt;&lt;/foreign-keys&gt;&lt;ref-type name="Journal Article"&gt;17&lt;/ref-type&gt;&lt;contributors&gt;&lt;authors&gt;&lt;author&gt;Murphy, M. K.&lt;/author&gt;&lt;author&gt;Black, N. A.&lt;/author&gt;&lt;author&gt;Lamping, D. L.&lt;/author&gt;&lt;author&gt;McKee, C. M.&lt;/author&gt;&lt;author&gt;Sanderson, C. F.&lt;/author&gt;&lt;author&gt;Askham, J.&lt;/author&gt;&lt;author&gt;Marteau, T.&lt;/author&gt;&lt;/authors&gt;&lt;/contributors&gt;&lt;auth-address&gt;Health Services Research Unit, London School of Hygiene &amp;amp; Tropical Medicine, London.&lt;/auth-address&gt;&lt;titles&gt;&lt;title&gt;Consensus development methods, and their use in clinical guideline development&lt;/title&gt;&lt;secondary-title&gt;Health Technol Assess&lt;/secondary-title&gt;&lt;/titles&gt;&lt;periodical&gt;&lt;full-title&gt;Health Technol Assess&lt;/full-title&gt;&lt;/periodical&gt;&lt;pages&gt;i-iv, 1-88&lt;/pages&gt;&lt;volume&gt;2&lt;/volume&gt;&lt;number&gt;3&lt;/number&gt;&lt;edition&gt;1998/04/30&lt;/edition&gt;&lt;keywords&gt;&lt;keyword&gt;*Consensus Development Conferences as Topic&lt;/keyword&gt;&lt;keyword&gt;*Decision Making, Organizational&lt;/keyword&gt;&lt;keyword&gt;Evidence-Based Medicine&lt;/keyword&gt;&lt;keyword&gt;*Group Processes&lt;/keyword&gt;&lt;keyword&gt;Humans&lt;/keyword&gt;&lt;keyword&gt;*Interprofessional Relations&lt;/keyword&gt;&lt;keyword&gt;Judgment&lt;/keyword&gt;&lt;keyword&gt;Logic&lt;/keyword&gt;&lt;keyword&gt;Models, Psychological&lt;/keyword&gt;&lt;keyword&gt;*Practice Guidelines as Topic&lt;/keyword&gt;&lt;keyword&gt;Problem Solving&lt;/keyword&gt;&lt;keyword&gt;Research Design&lt;/keyword&gt;&lt;keyword&gt;Technology Assessment, Biomedical&lt;/keyword&gt;&lt;/keywords&gt;&lt;dates&gt;&lt;year&gt;1998&lt;/year&gt;&lt;/dates&gt;&lt;isbn&gt;1366-5278 (Print)&amp;#xD;1366-5278 (Linking)&lt;/isbn&gt;&lt;accession-num&gt;9561895&lt;/accession-num&gt;&lt;urls&gt;&lt;related-urls&gt;&lt;url&gt;https://www.ncbi.nlm.nih.gov/pubmed/9561895&lt;/url&gt;&lt;/related-urls&gt;&lt;/urls&gt;&lt;/record&gt;&lt;/Cite&gt;&lt;/EndNote&gt;</w:instrText>
      </w:r>
      <w:r w:rsidR="00342822" w:rsidRPr="0004254F">
        <w:fldChar w:fldCharType="separate"/>
      </w:r>
      <w:r w:rsidR="00573D52" w:rsidRPr="0004254F">
        <w:rPr>
          <w:noProof/>
          <w:vertAlign w:val="superscript"/>
        </w:rPr>
        <w:t>39</w:t>
      </w:r>
      <w:r w:rsidR="00342822" w:rsidRPr="0004254F">
        <w:fldChar w:fldCharType="end"/>
      </w:r>
      <w:r w:rsidR="00342822" w:rsidRPr="0004254F">
        <w:t xml:space="preserve"> </w:t>
      </w:r>
      <w:r w:rsidRPr="0004254F">
        <w:rPr>
          <w:rFonts w:eastAsia="Times New Roman"/>
        </w:rPr>
        <w:t>Given the global scale upon which this field operates, the Delphi consensus technique, which can be conducted online, was the appropriate tool for bringing together these views. In addition to identifying areas of consensus, the stud</w:t>
      </w:r>
      <w:r w:rsidR="007257CB" w:rsidRPr="0004254F">
        <w:rPr>
          <w:rFonts w:eastAsia="Times New Roman"/>
        </w:rPr>
        <w:t>y was abl</w:t>
      </w:r>
      <w:r w:rsidRPr="0004254F">
        <w:rPr>
          <w:rFonts w:eastAsia="Times New Roman"/>
        </w:rPr>
        <w:t xml:space="preserve">e to highlight areas where there is less certainty in the </w:t>
      </w:r>
      <w:r w:rsidRPr="0004254F">
        <w:rPr>
          <w:rFonts w:eastAsia="Times New Roman"/>
        </w:rPr>
        <w:lastRenderedPageBreak/>
        <w:t>field</w:t>
      </w:r>
      <w:r w:rsidR="00537A0B" w:rsidRPr="0004254F">
        <w:rPr>
          <w:rFonts w:eastAsia="Times New Roman"/>
        </w:rPr>
        <w:t>, potentially requiring</w:t>
      </w:r>
      <w:r w:rsidRPr="0004254F">
        <w:rPr>
          <w:rFonts w:eastAsia="Times New Roman"/>
        </w:rPr>
        <w:t xml:space="preserve"> further exploration and a widening of disciplines to resolve these issues. While a strength of the study was </w:t>
      </w:r>
      <w:r w:rsidR="00A51E1D" w:rsidRPr="0004254F">
        <w:rPr>
          <w:rFonts w:eastAsia="Times New Roman"/>
        </w:rPr>
        <w:t>its ability</w:t>
      </w:r>
      <w:r w:rsidRPr="0004254F">
        <w:rPr>
          <w:rFonts w:eastAsia="Times New Roman"/>
        </w:rPr>
        <w:t xml:space="preserve"> to access a network of colleagues in the field</w:t>
      </w:r>
      <w:r w:rsidR="00B67AF6" w:rsidRPr="0004254F">
        <w:rPr>
          <w:rFonts w:eastAsia="Times New Roman"/>
        </w:rPr>
        <w:t xml:space="preserve"> of obesity research</w:t>
      </w:r>
      <w:r w:rsidRPr="0004254F">
        <w:rPr>
          <w:rFonts w:eastAsia="Times New Roman"/>
        </w:rPr>
        <w:t xml:space="preserve">, the </w:t>
      </w:r>
      <w:r w:rsidR="00B67AF6" w:rsidRPr="0004254F">
        <w:rPr>
          <w:rFonts w:eastAsia="Times New Roman"/>
        </w:rPr>
        <w:t>authors of this study</w:t>
      </w:r>
      <w:r w:rsidRPr="0004254F">
        <w:rPr>
          <w:rFonts w:eastAsia="Times New Roman"/>
        </w:rPr>
        <w:t xml:space="preserve"> are members of </w:t>
      </w:r>
      <w:r w:rsidR="00C0371F" w:rsidRPr="0004254F">
        <w:rPr>
          <w:rFonts w:eastAsia="Times New Roman"/>
        </w:rPr>
        <w:t>the Obesity</w:t>
      </w:r>
      <w:r w:rsidRPr="0004254F">
        <w:rPr>
          <w:rFonts w:eastAsia="Times New Roman"/>
        </w:rPr>
        <w:t xml:space="preserve"> </w:t>
      </w:r>
      <w:r w:rsidR="00C0371F" w:rsidRPr="0004254F">
        <w:rPr>
          <w:rFonts w:eastAsia="Times New Roman"/>
        </w:rPr>
        <w:t>N</w:t>
      </w:r>
      <w:r w:rsidRPr="0004254F">
        <w:rPr>
          <w:rFonts w:eastAsia="Times New Roman"/>
        </w:rPr>
        <w:t>etwork and this may have introduced some response bias. The response rate</w:t>
      </w:r>
      <w:r w:rsidR="00C10300" w:rsidRPr="0004254F">
        <w:rPr>
          <w:rFonts w:eastAsia="Times New Roman"/>
        </w:rPr>
        <w:t>s</w:t>
      </w:r>
      <w:r w:rsidRPr="0004254F">
        <w:rPr>
          <w:rFonts w:eastAsia="Times New Roman"/>
        </w:rPr>
        <w:t xml:space="preserve"> f</w:t>
      </w:r>
      <w:r w:rsidR="000C6674" w:rsidRPr="0004254F">
        <w:rPr>
          <w:rFonts w:eastAsia="Times New Roman"/>
        </w:rPr>
        <w:t xml:space="preserve">or each round of the study </w:t>
      </w:r>
      <w:r w:rsidR="00C10300" w:rsidRPr="0004254F">
        <w:rPr>
          <w:rFonts w:eastAsia="Times New Roman"/>
        </w:rPr>
        <w:t>were</w:t>
      </w:r>
      <w:r w:rsidR="004F7681" w:rsidRPr="0004254F">
        <w:rPr>
          <w:rFonts w:eastAsia="Times New Roman"/>
        </w:rPr>
        <w:t xml:space="preserve"> </w:t>
      </w:r>
      <w:r w:rsidR="00873403" w:rsidRPr="0004254F">
        <w:t>37.5%, 80.6% and 89.7% for Round 1, Round 2 and Round 3 respectively</w:t>
      </w:r>
      <w:r w:rsidRPr="0004254F">
        <w:rPr>
          <w:rFonts w:eastAsia="Times New Roman"/>
        </w:rPr>
        <w:t>.</w:t>
      </w:r>
      <w:r w:rsidR="000C6674" w:rsidRPr="0004254F">
        <w:rPr>
          <w:rFonts w:eastAsia="Times New Roman"/>
        </w:rPr>
        <w:t xml:space="preserve"> </w:t>
      </w:r>
      <w:r w:rsidRPr="0004254F">
        <w:rPr>
          <w:rFonts w:eastAsia="Times New Roman"/>
        </w:rPr>
        <w:t>Based on guidance from the NIHR Health Technolog</w:t>
      </w:r>
      <w:r w:rsidR="00E64AC7" w:rsidRPr="0004254F">
        <w:rPr>
          <w:rFonts w:eastAsia="Times New Roman"/>
        </w:rPr>
        <w:t>y Assessment for this technique</w:t>
      </w:r>
      <w:r w:rsidRPr="0004254F">
        <w:rPr>
          <w:rFonts w:eastAsia="Times New Roman"/>
        </w:rPr>
        <w:t>,</w:t>
      </w:r>
      <w:r w:rsidR="00FD3B38" w:rsidRPr="0004254F">
        <w:rPr>
          <w:rFonts w:eastAsia="Times New Roman"/>
        </w:rPr>
        <w:fldChar w:fldCharType="begin"/>
      </w:r>
      <w:r w:rsidR="00573D52" w:rsidRPr="0004254F">
        <w:rPr>
          <w:rFonts w:eastAsia="Times New Roman"/>
        </w:rPr>
        <w:instrText xml:space="preserve"> ADDIN EN.CITE &lt;EndNote&gt;&lt;Cite&gt;&lt;Author&gt;Murphy&lt;/Author&gt;&lt;Year&gt;1998&lt;/Year&gt;&lt;RecNum&gt;3612&lt;/RecNum&gt;&lt;DisplayText&gt;&lt;style face="superscript"&gt;39&lt;/style&gt;&lt;/DisplayText&gt;&lt;record&gt;&lt;rec-number&gt;3612&lt;/rec-number&gt;&lt;foreign-keys&gt;&lt;key app="EN" db-id="sw0xdarfpv2pepep9ah55ae5fxfwaaxa0ze2" timestamp="1527532261"&gt;3612&lt;/key&gt;&lt;/foreign-keys&gt;&lt;ref-type name="Journal Article"&gt;17&lt;/ref-type&gt;&lt;contributors&gt;&lt;authors&gt;&lt;author&gt;Murphy, M. K.&lt;/author&gt;&lt;author&gt;Black, N. A.&lt;/author&gt;&lt;author&gt;Lamping, D. L.&lt;/author&gt;&lt;author&gt;McKee, C. M.&lt;/author&gt;&lt;author&gt;Sanderson, C. F.&lt;/author&gt;&lt;author&gt;Askham, J.&lt;/author&gt;&lt;author&gt;Marteau, T.&lt;/author&gt;&lt;/authors&gt;&lt;/contributors&gt;&lt;auth-address&gt;Health Services Research Unit, London School of Hygiene &amp;amp; Tropical Medicine, London.&lt;/auth-address&gt;&lt;titles&gt;&lt;title&gt;Consensus development methods, and their use in clinical guideline development&lt;/title&gt;&lt;secondary-title&gt;Health Technol Assess&lt;/secondary-title&gt;&lt;/titles&gt;&lt;periodical&gt;&lt;full-title&gt;Health Technol Assess&lt;/full-title&gt;&lt;/periodical&gt;&lt;pages&gt;i-iv, 1-88&lt;/pages&gt;&lt;volume&gt;2&lt;/volume&gt;&lt;number&gt;3&lt;/number&gt;&lt;edition&gt;1998/04/30&lt;/edition&gt;&lt;keywords&gt;&lt;keyword&gt;*Consensus Development Conferences as Topic&lt;/keyword&gt;&lt;keyword&gt;*Decision Making, Organizational&lt;/keyword&gt;&lt;keyword&gt;Evidence-Based Medicine&lt;/keyword&gt;&lt;keyword&gt;*Group Processes&lt;/keyword&gt;&lt;keyword&gt;Humans&lt;/keyword&gt;&lt;keyword&gt;*Interprofessional Relations&lt;/keyword&gt;&lt;keyword&gt;Judgment&lt;/keyword&gt;&lt;keyword&gt;Logic&lt;/keyword&gt;&lt;keyword&gt;Models, Psychological&lt;/keyword&gt;&lt;keyword&gt;*Practice Guidelines as Topic&lt;/keyword&gt;&lt;keyword&gt;Problem Solving&lt;/keyword&gt;&lt;keyword&gt;Research Design&lt;/keyword&gt;&lt;keyword&gt;Technology Assessment, Biomedical&lt;/keyword&gt;&lt;/keywords&gt;&lt;dates&gt;&lt;year&gt;1998&lt;/year&gt;&lt;/dates&gt;&lt;isbn&gt;1366-5278 (Print)&amp;#xD;1366-5278 (Linking)&lt;/isbn&gt;&lt;accession-num&gt;9561895&lt;/accession-num&gt;&lt;urls&gt;&lt;related-urls&gt;&lt;url&gt;https://www.ncbi.nlm.nih.gov/pubmed/9561895&lt;/url&gt;&lt;/related-urls&gt;&lt;/urls&gt;&lt;/record&gt;&lt;/Cite&gt;&lt;/EndNote&gt;</w:instrText>
      </w:r>
      <w:r w:rsidR="00FD3B38" w:rsidRPr="0004254F">
        <w:rPr>
          <w:rFonts w:eastAsia="Times New Roman"/>
        </w:rPr>
        <w:fldChar w:fldCharType="separate"/>
      </w:r>
      <w:r w:rsidR="00573D52" w:rsidRPr="0004254F">
        <w:rPr>
          <w:rFonts w:eastAsia="Times New Roman"/>
          <w:noProof/>
          <w:vertAlign w:val="superscript"/>
        </w:rPr>
        <w:t>39</w:t>
      </w:r>
      <w:r w:rsidR="00FD3B38" w:rsidRPr="0004254F">
        <w:rPr>
          <w:rFonts w:eastAsia="Times New Roman"/>
        </w:rPr>
        <w:fldChar w:fldCharType="end"/>
      </w:r>
      <w:r w:rsidRPr="0004254F">
        <w:rPr>
          <w:rFonts w:eastAsia="Times New Roman"/>
        </w:rPr>
        <w:t xml:space="preserve"> </w:t>
      </w:r>
      <w:r w:rsidR="00A731B8" w:rsidRPr="0004254F">
        <w:rPr>
          <w:rFonts w:eastAsia="Times New Roman"/>
        </w:rPr>
        <w:t>we anticipated a dropout rate</w:t>
      </w:r>
      <w:r w:rsidRPr="0004254F">
        <w:rPr>
          <w:rFonts w:eastAsia="Times New Roman"/>
        </w:rPr>
        <w:t xml:space="preserve"> </w:t>
      </w:r>
      <w:r w:rsidR="00A731B8" w:rsidRPr="0004254F">
        <w:rPr>
          <w:rFonts w:eastAsia="Times New Roman"/>
        </w:rPr>
        <w:t xml:space="preserve">of 20% </w:t>
      </w:r>
      <w:r w:rsidRPr="0004254F">
        <w:rPr>
          <w:rFonts w:eastAsia="Times New Roman"/>
        </w:rPr>
        <w:t>over the three rounds of consensus development. A main limitation of this study is that it does not offer definitive guidance; however this study recommend</w:t>
      </w:r>
      <w:r w:rsidR="000F57AF" w:rsidRPr="0004254F">
        <w:rPr>
          <w:rFonts w:eastAsia="Times New Roman"/>
        </w:rPr>
        <w:t>s</w:t>
      </w:r>
      <w:r w:rsidRPr="0004254F">
        <w:rPr>
          <w:rFonts w:eastAsia="Times New Roman"/>
        </w:rPr>
        <w:t xml:space="preserve"> </w:t>
      </w:r>
      <w:r w:rsidR="009D44FE" w:rsidRPr="0004254F">
        <w:rPr>
          <w:rFonts w:eastAsia="Times New Roman"/>
        </w:rPr>
        <w:t xml:space="preserve">independent parties </w:t>
      </w:r>
      <w:r w:rsidRPr="0004254F">
        <w:rPr>
          <w:rFonts w:eastAsia="Times New Roman"/>
        </w:rPr>
        <w:t xml:space="preserve">draw </w:t>
      </w:r>
      <w:r w:rsidR="009D44FE" w:rsidRPr="0004254F">
        <w:rPr>
          <w:rFonts w:eastAsia="Times New Roman"/>
        </w:rPr>
        <w:t>upon</w:t>
      </w:r>
      <w:r w:rsidRPr="0004254F">
        <w:rPr>
          <w:rFonts w:eastAsia="Times New Roman"/>
        </w:rPr>
        <w:t xml:space="preserve"> these findings and others to </w:t>
      </w:r>
      <w:r w:rsidR="00C421CD" w:rsidRPr="0004254F">
        <w:rPr>
          <w:rFonts w:eastAsia="Times New Roman"/>
        </w:rPr>
        <w:t>create</w:t>
      </w:r>
      <w:r w:rsidRPr="0004254F">
        <w:rPr>
          <w:rFonts w:eastAsia="Times New Roman"/>
        </w:rPr>
        <w:t xml:space="preserve"> resource</w:t>
      </w:r>
      <w:r w:rsidR="00C421CD" w:rsidRPr="0004254F">
        <w:rPr>
          <w:rFonts w:eastAsia="Times New Roman"/>
        </w:rPr>
        <w:t>s</w:t>
      </w:r>
      <w:r w:rsidRPr="0004254F">
        <w:rPr>
          <w:rFonts w:eastAsia="Times New Roman"/>
        </w:rPr>
        <w:t xml:space="preserve"> to improve consistency and quality of big data use in the field of obesity.</w:t>
      </w:r>
    </w:p>
    <w:p w14:paraId="5ABB38D9" w14:textId="77777777" w:rsidR="00E14BBE" w:rsidRPr="0004254F" w:rsidRDefault="00E14BBE" w:rsidP="005000B7">
      <w:pPr>
        <w:spacing w:after="0" w:line="480" w:lineRule="auto"/>
        <w:rPr>
          <w:rFonts w:asciiTheme="minorHAnsi" w:hAnsiTheme="minorHAnsi" w:cstheme="minorHAnsi"/>
          <w:bCs/>
        </w:rPr>
      </w:pPr>
    </w:p>
    <w:p w14:paraId="69C516D1" w14:textId="7338BD33" w:rsidR="008A2082" w:rsidRPr="0004254F" w:rsidRDefault="008A2082" w:rsidP="00CE75E1">
      <w:pPr>
        <w:spacing w:after="0" w:line="480" w:lineRule="auto"/>
        <w:rPr>
          <w:rFonts w:asciiTheme="minorHAnsi" w:hAnsiTheme="minorHAnsi" w:cstheme="minorHAnsi"/>
          <w:b/>
          <w:bCs/>
        </w:rPr>
      </w:pPr>
      <w:r w:rsidRPr="0004254F">
        <w:rPr>
          <w:rFonts w:asciiTheme="minorHAnsi" w:hAnsiTheme="minorHAnsi" w:cstheme="minorHAnsi"/>
          <w:b/>
          <w:bCs/>
        </w:rPr>
        <w:t xml:space="preserve">Conclusion </w:t>
      </w:r>
    </w:p>
    <w:p w14:paraId="4C9F65CD" w14:textId="0B3DD90F" w:rsidR="00B83C9C" w:rsidRPr="0004254F" w:rsidRDefault="002F3AB5" w:rsidP="00B83C9C">
      <w:pPr>
        <w:spacing w:line="480" w:lineRule="auto"/>
      </w:pPr>
      <w:r w:rsidRPr="0004254F">
        <w:t>With a</w:t>
      </w:r>
      <w:r w:rsidR="00B83C9C" w:rsidRPr="0004254F">
        <w:t>n expert panel</w:t>
      </w:r>
      <w:r w:rsidRPr="0004254F">
        <w:t>, this study</w:t>
      </w:r>
      <w:r w:rsidR="00B83C9C" w:rsidRPr="0004254F">
        <w:t xml:space="preserve"> was able to reach consensus on </w:t>
      </w:r>
      <w:r w:rsidR="00537A0B" w:rsidRPr="0004254F">
        <w:t>the</w:t>
      </w:r>
      <w:r w:rsidR="00B83C9C" w:rsidRPr="0004254F">
        <w:t xml:space="preserve"> </w:t>
      </w:r>
      <w:r w:rsidR="00B83C9C" w:rsidRPr="0004254F">
        <w:lastRenderedPageBreak/>
        <w:t>majority of statements included in this study. It w</w:t>
      </w:r>
      <w:r w:rsidR="009D44FE" w:rsidRPr="0004254F">
        <w:t xml:space="preserve">as felt that the definition of </w:t>
      </w:r>
      <w:r w:rsidR="00B83C9C" w:rsidRPr="0004254F">
        <w:t xml:space="preserve">big data in the context of obesity-related research was more nuanced than the simple and oft-cited three V’s of big data: ‘volume, variety and velocity’, and includes quantitative, qualitative, observational or interventional data from a wide range of sources (e.g. government, commercial, cohorts) that have been collected for research or other purposes. This definition </w:t>
      </w:r>
      <w:r w:rsidRPr="0004254F">
        <w:t>c</w:t>
      </w:r>
      <w:r w:rsidR="006B081A" w:rsidRPr="0004254F">
        <w:t>an</w:t>
      </w:r>
      <w:r w:rsidR="00B83C9C" w:rsidRPr="0004254F">
        <w:t xml:space="preserve"> help </w:t>
      </w:r>
      <w:r w:rsidR="00537A0B" w:rsidRPr="0004254F">
        <w:t>position</w:t>
      </w:r>
      <w:r w:rsidR="00B83C9C" w:rsidRPr="0004254F">
        <w:t xml:space="preserve"> future discussions and frameworks around the use of big data in obesity research.</w:t>
      </w:r>
    </w:p>
    <w:p w14:paraId="3FB48652" w14:textId="77777777" w:rsidR="00484880" w:rsidRPr="0004254F" w:rsidRDefault="00484880" w:rsidP="00B83C9C">
      <w:pPr>
        <w:spacing w:line="480" w:lineRule="auto"/>
      </w:pPr>
    </w:p>
    <w:p w14:paraId="1A1151C7" w14:textId="171DC2DC" w:rsidR="00B83C9C" w:rsidRPr="0004254F" w:rsidRDefault="00B83C9C" w:rsidP="00B83C9C">
      <w:pPr>
        <w:spacing w:line="480" w:lineRule="auto"/>
      </w:pPr>
      <w:r w:rsidRPr="0004254F">
        <w:t xml:space="preserve">Experts identified a number of challenges that need to be resolved in order to more effectively use big data in obesity-related research. A recurring theme was the need for third party action, for example to develop frameworks for reporting and ethics, to clarify data governance requirements and to support training and skill development. </w:t>
      </w:r>
      <w:r w:rsidR="00165608" w:rsidRPr="0004254F">
        <w:t>The findings</w:t>
      </w:r>
      <w:r w:rsidRPr="0004254F">
        <w:t xml:space="preserve"> also </w:t>
      </w:r>
      <w:r w:rsidR="00165608" w:rsidRPr="0004254F">
        <w:t>indicate</w:t>
      </w:r>
      <w:r w:rsidRPr="0004254F">
        <w:t xml:space="preserve"> that third parties should play a role in arbitrating access to big data in order to protect commercial and individual confidentiality, as well as enable more equitable access to data </w:t>
      </w:r>
      <w:r w:rsidRPr="0004254F">
        <w:lastRenderedPageBreak/>
        <w:t xml:space="preserve">and potentially reduce the time and financial costs to individual researchers and institutions. While organisations that fulfil some of these roles already exist, further advocacy will likely be needed to encourage organisations to adopt wider responsibilities. Individual researchers, research institutions and data owners </w:t>
      </w:r>
      <w:r w:rsidR="00165608" w:rsidRPr="0004254F">
        <w:t>also hold</w:t>
      </w:r>
      <w:r w:rsidRPr="0004254F">
        <w:t xml:space="preserve"> important roles in facilitating effective </w:t>
      </w:r>
      <w:r w:rsidR="00165608" w:rsidRPr="0004254F">
        <w:t xml:space="preserve">and ethical </w:t>
      </w:r>
      <w:r w:rsidRPr="0004254F">
        <w:t xml:space="preserve">use of big data. Determining the responsibilities of different actors, and monitoring adherence to these responsibilities will not be simple, and may require government involvement. </w:t>
      </w:r>
    </w:p>
    <w:p w14:paraId="082C83B3" w14:textId="77777777" w:rsidR="000911D6" w:rsidRDefault="000911D6">
      <w:pPr>
        <w:rPr>
          <w:rFonts w:asciiTheme="minorHAnsi" w:hAnsiTheme="minorHAnsi" w:cstheme="minorHAnsi"/>
          <w:b/>
        </w:rPr>
      </w:pPr>
    </w:p>
    <w:p w14:paraId="0FA7BDF4" w14:textId="61487833" w:rsidR="00F145EF" w:rsidRPr="0004254F" w:rsidRDefault="000911D6">
      <w:pPr>
        <w:rPr>
          <w:rFonts w:asciiTheme="minorHAnsi" w:hAnsiTheme="minorHAnsi" w:cstheme="minorHAnsi"/>
          <w:b/>
        </w:rPr>
      </w:pPr>
      <w:r>
        <w:t>Supplementary material is available at the International Journal of Obesity’s website.</w:t>
      </w:r>
      <w:r w:rsidR="00F145EF" w:rsidRPr="0004254F">
        <w:rPr>
          <w:rFonts w:asciiTheme="minorHAnsi" w:hAnsiTheme="minorHAnsi" w:cstheme="minorHAnsi"/>
          <w:b/>
        </w:rPr>
        <w:br w:type="page"/>
      </w:r>
    </w:p>
    <w:p w14:paraId="4E41E668" w14:textId="4D249653" w:rsidR="00DF33F9" w:rsidRPr="0004254F" w:rsidRDefault="00DF33F9" w:rsidP="00DF33F9">
      <w:pPr>
        <w:spacing w:line="360" w:lineRule="auto"/>
        <w:rPr>
          <w:rFonts w:asciiTheme="minorHAnsi" w:hAnsiTheme="minorHAnsi" w:cstheme="minorHAnsi"/>
          <w:b/>
        </w:rPr>
      </w:pPr>
      <w:r w:rsidRPr="0004254F">
        <w:rPr>
          <w:rFonts w:asciiTheme="minorHAnsi" w:hAnsiTheme="minorHAnsi" w:cstheme="minorHAnsi"/>
          <w:b/>
        </w:rPr>
        <w:lastRenderedPageBreak/>
        <w:t>Acknowledgements</w:t>
      </w:r>
    </w:p>
    <w:p w14:paraId="5130EFD5" w14:textId="7C070E5A" w:rsidR="00DF33F9" w:rsidRPr="0004254F" w:rsidRDefault="00DF33F9" w:rsidP="00DF33F9">
      <w:pPr>
        <w:spacing w:line="360" w:lineRule="auto"/>
        <w:rPr>
          <w:rFonts w:asciiTheme="minorHAnsi" w:hAnsiTheme="minorHAnsi" w:cstheme="minorHAnsi"/>
        </w:rPr>
      </w:pPr>
      <w:r w:rsidRPr="0004254F">
        <w:rPr>
          <w:rFonts w:asciiTheme="minorHAnsi" w:hAnsiTheme="minorHAnsi" w:cstheme="minorHAnsi"/>
        </w:rPr>
        <w:t xml:space="preserve">The ESRC Strategic Network for Obesity was funded via Economic and Social Research Council grant number ES/N00941X/1. </w:t>
      </w:r>
    </w:p>
    <w:p w14:paraId="5D6DA63A" w14:textId="77777777" w:rsidR="00DF33F9" w:rsidRPr="0004254F" w:rsidRDefault="00DF33F9" w:rsidP="00DF33F9">
      <w:pPr>
        <w:spacing w:line="360" w:lineRule="auto"/>
        <w:rPr>
          <w:rFonts w:asciiTheme="minorHAnsi" w:hAnsiTheme="minorHAnsi" w:cstheme="minorHAnsi"/>
        </w:rPr>
      </w:pPr>
      <w:r w:rsidRPr="0004254F">
        <w:rPr>
          <w:rFonts w:asciiTheme="minorHAnsi" w:hAnsiTheme="minorHAnsi" w:cstheme="minorHAnsi"/>
        </w:rPr>
        <w:t>The authors would like to thank all of the network investigators</w:t>
      </w:r>
      <w:r w:rsidRPr="0004254F">
        <w:rPr>
          <w:rFonts w:asciiTheme="minorHAnsi" w:hAnsiTheme="minorHAnsi" w:cstheme="minorHAnsi"/>
          <w:vertAlign w:val="superscript"/>
        </w:rPr>
        <w:t>a</w:t>
      </w:r>
      <w:r w:rsidRPr="0004254F">
        <w:rPr>
          <w:rFonts w:asciiTheme="minorHAnsi" w:hAnsiTheme="minorHAnsi" w:cstheme="minorHAnsi"/>
        </w:rPr>
        <w:t xml:space="preserve"> and members</w:t>
      </w:r>
      <w:r w:rsidRPr="0004254F">
        <w:rPr>
          <w:rFonts w:asciiTheme="minorHAnsi" w:hAnsiTheme="minorHAnsi" w:cstheme="minorHAnsi"/>
          <w:vertAlign w:val="superscript"/>
        </w:rPr>
        <w:t>b</w:t>
      </w:r>
      <w:r w:rsidRPr="0004254F">
        <w:rPr>
          <w:rFonts w:asciiTheme="minorHAnsi" w:hAnsiTheme="minorHAnsi" w:cstheme="minorHAnsi"/>
        </w:rPr>
        <w:t xml:space="preserve"> for their participation in network meetings and discussion which contributed to the development of this paper.</w:t>
      </w:r>
    </w:p>
    <w:p w14:paraId="528EF5D5" w14:textId="77777777" w:rsidR="00DF33F9" w:rsidRPr="0004254F" w:rsidRDefault="00DF33F9" w:rsidP="00DF33F9">
      <w:pPr>
        <w:spacing w:line="360" w:lineRule="auto"/>
        <w:rPr>
          <w:rFonts w:asciiTheme="minorHAnsi" w:hAnsiTheme="minorHAnsi" w:cstheme="minorHAnsi"/>
        </w:rPr>
      </w:pPr>
      <w:r w:rsidRPr="0004254F">
        <w:rPr>
          <w:rFonts w:asciiTheme="minorHAnsi" w:hAnsiTheme="minorHAnsi" w:cstheme="minorHAnsi"/>
          <w:vertAlign w:val="superscript"/>
        </w:rPr>
        <w:t>a</w:t>
      </w:r>
      <w:r w:rsidRPr="0004254F">
        <w:rPr>
          <w:rFonts w:asciiTheme="minorHAnsi" w:hAnsiTheme="minorHAnsi" w:cstheme="minorHAnsi"/>
        </w:rPr>
        <w:t xml:space="preserve"> - </w:t>
      </w:r>
      <w:hyperlink r:id="rId8" w:history="1">
        <w:r w:rsidRPr="0004254F">
          <w:rPr>
            <w:rStyle w:val="Hyperlink"/>
            <w:rFonts w:asciiTheme="minorHAnsi" w:hAnsiTheme="minorHAnsi" w:cstheme="minorHAnsi"/>
          </w:rPr>
          <w:t>www.cdrc.ac.uk/research/obesity/investigators/</w:t>
        </w:r>
      </w:hyperlink>
    </w:p>
    <w:p w14:paraId="5179C265" w14:textId="77777777" w:rsidR="00DF33F9" w:rsidRPr="0004254F" w:rsidRDefault="00DF33F9" w:rsidP="00DF33F9">
      <w:pPr>
        <w:spacing w:line="360" w:lineRule="auto"/>
        <w:rPr>
          <w:rFonts w:asciiTheme="minorHAnsi" w:hAnsiTheme="minorHAnsi" w:cstheme="minorHAnsi"/>
        </w:rPr>
      </w:pPr>
      <w:r w:rsidRPr="0004254F">
        <w:rPr>
          <w:rFonts w:asciiTheme="minorHAnsi" w:hAnsiTheme="minorHAnsi" w:cstheme="minorHAnsi"/>
          <w:vertAlign w:val="superscript"/>
        </w:rPr>
        <w:t>b</w:t>
      </w:r>
      <w:r w:rsidRPr="0004254F">
        <w:rPr>
          <w:rFonts w:asciiTheme="minorHAnsi" w:hAnsiTheme="minorHAnsi" w:cstheme="minorHAnsi"/>
        </w:rPr>
        <w:t xml:space="preserve"> - </w:t>
      </w:r>
      <w:hyperlink r:id="rId9" w:history="1">
        <w:r w:rsidRPr="0004254F">
          <w:rPr>
            <w:rStyle w:val="Hyperlink"/>
            <w:rFonts w:asciiTheme="minorHAnsi" w:hAnsiTheme="minorHAnsi" w:cstheme="minorHAnsi"/>
          </w:rPr>
          <w:t>www.cdrc.ac.uk/research/obesity/network-members/</w:t>
        </w:r>
      </w:hyperlink>
      <w:r w:rsidRPr="0004254F">
        <w:rPr>
          <w:rFonts w:asciiTheme="minorHAnsi" w:hAnsiTheme="minorHAnsi" w:cstheme="minorHAnsi"/>
        </w:rPr>
        <w:t xml:space="preserve"> </w:t>
      </w:r>
    </w:p>
    <w:p w14:paraId="35D87C1D" w14:textId="603809E7" w:rsidR="008A2082" w:rsidRPr="00FD25BA" w:rsidRDefault="00FD25BA">
      <w:pPr>
        <w:rPr>
          <w:rFonts w:asciiTheme="minorHAnsi" w:hAnsiTheme="minorHAnsi" w:cstheme="minorHAnsi"/>
          <w:b/>
        </w:rPr>
      </w:pPr>
      <w:r w:rsidRPr="00FD25BA">
        <w:rPr>
          <w:rFonts w:asciiTheme="minorHAnsi" w:hAnsiTheme="minorHAnsi" w:cstheme="minorHAnsi"/>
          <w:bCs/>
        </w:rPr>
        <w:t xml:space="preserve">Christina Vogel was supported by a University of Southampton, Postdoctoral Fellowship number </w:t>
      </w:r>
      <w:r w:rsidRPr="00FD25BA">
        <w:rPr>
          <w:rFonts w:asciiTheme="minorHAnsi" w:eastAsia="TimesNewRoman" w:hAnsiTheme="minorHAnsi" w:cstheme="minorHAnsi"/>
        </w:rPr>
        <w:t>PCTA36/2015</w:t>
      </w:r>
    </w:p>
    <w:p w14:paraId="77C70618" w14:textId="77777777" w:rsidR="006C6E25" w:rsidRDefault="006C6E25" w:rsidP="00DF33F9">
      <w:pPr>
        <w:spacing w:line="360" w:lineRule="auto"/>
        <w:rPr>
          <w:rFonts w:asciiTheme="minorHAnsi" w:hAnsiTheme="minorHAnsi" w:cstheme="minorHAnsi"/>
          <w:b/>
          <w:bCs/>
        </w:rPr>
      </w:pPr>
    </w:p>
    <w:p w14:paraId="7474C298" w14:textId="4657956A" w:rsidR="00DF33F9" w:rsidRPr="0004254F" w:rsidRDefault="00DF33F9" w:rsidP="00DF33F9">
      <w:pPr>
        <w:spacing w:line="360" w:lineRule="auto"/>
        <w:rPr>
          <w:rFonts w:asciiTheme="minorHAnsi" w:hAnsiTheme="minorHAnsi" w:cstheme="minorHAnsi"/>
          <w:b/>
          <w:bCs/>
        </w:rPr>
      </w:pPr>
      <w:r w:rsidRPr="0004254F">
        <w:rPr>
          <w:rFonts w:asciiTheme="minorHAnsi" w:hAnsiTheme="minorHAnsi" w:cstheme="minorHAnsi"/>
          <w:b/>
          <w:bCs/>
        </w:rPr>
        <w:t>C</w:t>
      </w:r>
      <w:r w:rsidR="003046B9" w:rsidRPr="0004254F">
        <w:rPr>
          <w:rFonts w:asciiTheme="minorHAnsi" w:hAnsiTheme="minorHAnsi" w:cstheme="minorHAnsi"/>
          <w:b/>
          <w:bCs/>
        </w:rPr>
        <w:t>ompeting interests</w:t>
      </w:r>
    </w:p>
    <w:p w14:paraId="3E5A429F" w14:textId="77777777" w:rsidR="00DF33F9" w:rsidRPr="0004254F" w:rsidRDefault="00DF33F9" w:rsidP="00DF33F9">
      <w:pPr>
        <w:spacing w:line="360" w:lineRule="auto"/>
        <w:rPr>
          <w:rFonts w:asciiTheme="minorHAnsi" w:hAnsiTheme="minorHAnsi" w:cstheme="minorHAnsi"/>
        </w:rPr>
      </w:pPr>
      <w:r w:rsidRPr="0004254F">
        <w:rPr>
          <w:rFonts w:asciiTheme="minorHAnsi" w:hAnsiTheme="minorHAnsi" w:cstheme="minorHAnsi"/>
        </w:rPr>
        <w:t>All authors report no conflicts of interest.</w:t>
      </w:r>
    </w:p>
    <w:p w14:paraId="355627C4" w14:textId="77777777" w:rsidR="00777FEC" w:rsidRPr="0004254F" w:rsidRDefault="00777FEC" w:rsidP="00DF33F9">
      <w:pPr>
        <w:spacing w:line="360" w:lineRule="auto"/>
        <w:rPr>
          <w:rFonts w:asciiTheme="minorHAnsi" w:hAnsiTheme="minorHAnsi" w:cstheme="minorHAnsi"/>
        </w:rPr>
      </w:pPr>
    </w:p>
    <w:p w14:paraId="39455B4A" w14:textId="77777777" w:rsidR="00777FEC" w:rsidRPr="0004254F" w:rsidRDefault="00777FEC">
      <w:pPr>
        <w:rPr>
          <w:rFonts w:asciiTheme="minorHAnsi" w:hAnsiTheme="minorHAnsi" w:cstheme="minorHAnsi"/>
          <w:b/>
        </w:rPr>
      </w:pPr>
      <w:r w:rsidRPr="0004254F">
        <w:rPr>
          <w:rFonts w:asciiTheme="minorHAnsi" w:hAnsiTheme="minorHAnsi" w:cstheme="minorHAnsi"/>
          <w:b/>
        </w:rPr>
        <w:br w:type="page"/>
      </w:r>
    </w:p>
    <w:p w14:paraId="27BA9BEA" w14:textId="61D16610" w:rsidR="00DF33F9" w:rsidRPr="0004254F" w:rsidRDefault="00DF33F9">
      <w:pPr>
        <w:rPr>
          <w:rFonts w:asciiTheme="minorHAnsi" w:hAnsiTheme="minorHAnsi" w:cstheme="minorHAnsi"/>
          <w:b/>
        </w:rPr>
      </w:pPr>
      <w:r w:rsidRPr="0004254F">
        <w:rPr>
          <w:rFonts w:asciiTheme="minorHAnsi" w:hAnsiTheme="minorHAnsi" w:cstheme="minorHAnsi"/>
          <w:b/>
        </w:rPr>
        <w:lastRenderedPageBreak/>
        <w:t>References</w:t>
      </w:r>
    </w:p>
    <w:p w14:paraId="75F04538" w14:textId="77777777" w:rsidR="003D6FF3" w:rsidRPr="0004254F" w:rsidRDefault="000A1F93" w:rsidP="003D6FF3">
      <w:pPr>
        <w:pStyle w:val="EndNoteBibliography"/>
        <w:spacing w:after="0"/>
      </w:pPr>
      <w:r w:rsidRPr="0004254F">
        <w:rPr>
          <w:rFonts w:asciiTheme="minorHAnsi" w:hAnsiTheme="minorHAnsi" w:cstheme="minorHAnsi"/>
          <w:b/>
        </w:rPr>
        <w:fldChar w:fldCharType="begin"/>
      </w:r>
      <w:r w:rsidRPr="0004254F">
        <w:rPr>
          <w:rFonts w:asciiTheme="minorHAnsi" w:hAnsiTheme="minorHAnsi" w:cstheme="minorHAnsi"/>
          <w:b/>
        </w:rPr>
        <w:instrText xml:space="preserve"> ADDIN EN.REFLIST </w:instrText>
      </w:r>
      <w:r w:rsidRPr="0004254F">
        <w:rPr>
          <w:rFonts w:asciiTheme="minorHAnsi" w:hAnsiTheme="minorHAnsi" w:cstheme="minorHAnsi"/>
          <w:b/>
        </w:rPr>
        <w:fldChar w:fldCharType="separate"/>
      </w:r>
      <w:r w:rsidR="003D6FF3" w:rsidRPr="0004254F">
        <w:t xml:space="preserve">1. Abarca-Gómez L, Abdeen ZA, Hamid ZA, Abu-Rmeileh NM, Acosta-Cazares B, Acuin C, et al. Worldwide trends in body-mass index, underweight, overweight, and obesity from 1975 to 2016: a pooled analysis of 2416 population-based measurement studies in 128&amp;#xb7;9 million children, adolescents, and adults. </w:t>
      </w:r>
      <w:r w:rsidR="003D6FF3" w:rsidRPr="0004254F">
        <w:rPr>
          <w:i/>
        </w:rPr>
        <w:t>The Lancet</w:t>
      </w:r>
      <w:r w:rsidR="003D6FF3" w:rsidRPr="0004254F">
        <w:t xml:space="preserve"> 2017;390(10113):2627-42.</w:t>
      </w:r>
    </w:p>
    <w:p w14:paraId="1498C194" w14:textId="77777777" w:rsidR="003D6FF3" w:rsidRPr="0004254F" w:rsidRDefault="003D6FF3" w:rsidP="003D6FF3">
      <w:pPr>
        <w:pStyle w:val="EndNoteBibliography"/>
        <w:spacing w:after="0"/>
      </w:pPr>
      <w:r w:rsidRPr="0004254F">
        <w:t xml:space="preserve">2. McAfee A, Brynjolfsson E. STRATEGY &amp; COMPETITION Big Data: The Management Revolution. </w:t>
      </w:r>
      <w:r w:rsidRPr="0004254F">
        <w:rPr>
          <w:i/>
        </w:rPr>
        <w:t>Harvard business review</w:t>
      </w:r>
      <w:r w:rsidRPr="0004254F">
        <w:t xml:space="preserve"> 2012;90(10):60-+.</w:t>
      </w:r>
    </w:p>
    <w:p w14:paraId="547933CD" w14:textId="77777777" w:rsidR="003D6FF3" w:rsidRPr="0004254F" w:rsidRDefault="003D6FF3" w:rsidP="003D6FF3">
      <w:pPr>
        <w:pStyle w:val="EndNoteBibliography"/>
        <w:spacing w:after="0"/>
      </w:pPr>
      <w:r w:rsidRPr="0004254F">
        <w:t xml:space="preserve">3. Kaisler S, Armour F, Espinosa JA, Money W. Big Data: Issues and Challenges Moving Forward. </w:t>
      </w:r>
      <w:r w:rsidRPr="0004254F">
        <w:rPr>
          <w:i/>
        </w:rPr>
        <w:t>46th Hawaii International Conference on System Sciences</w:t>
      </w:r>
      <w:r w:rsidRPr="0004254F">
        <w:t xml:space="preserve"> 2013:995-1004.</w:t>
      </w:r>
    </w:p>
    <w:p w14:paraId="4F8E52CF" w14:textId="77777777" w:rsidR="003D6FF3" w:rsidRPr="0004254F" w:rsidRDefault="003D6FF3" w:rsidP="003D6FF3">
      <w:pPr>
        <w:pStyle w:val="EndNoteBibliography"/>
        <w:spacing w:after="0"/>
      </w:pPr>
      <w:r w:rsidRPr="0004254F">
        <w:t xml:space="preserve">4. Mittelstadt BD, Floridi L. The Ethics of Big Data: Current and Foreseeable Issues in Biomedical Contexts. </w:t>
      </w:r>
      <w:r w:rsidRPr="0004254F">
        <w:rPr>
          <w:i/>
        </w:rPr>
        <w:t>Science and Engineering Ethics</w:t>
      </w:r>
      <w:r w:rsidRPr="0004254F">
        <w:t xml:space="preserve"> 2016;22(2):303-41.</w:t>
      </w:r>
    </w:p>
    <w:p w14:paraId="353E0C59" w14:textId="77777777" w:rsidR="003D6FF3" w:rsidRPr="0004254F" w:rsidRDefault="003D6FF3" w:rsidP="003D6FF3">
      <w:pPr>
        <w:pStyle w:val="EndNoteBibliography"/>
        <w:spacing w:after="0"/>
      </w:pPr>
      <w:r w:rsidRPr="0004254F">
        <w:t xml:space="preserve">5. Timmins KA, Green MA, Radley D, Morris MA, Pearce J. How has big data contributed to obesity research? A review of the literature. </w:t>
      </w:r>
      <w:r w:rsidRPr="0004254F">
        <w:rPr>
          <w:i/>
        </w:rPr>
        <w:t>Int J Obes (Lond)</w:t>
      </w:r>
      <w:r w:rsidRPr="0004254F">
        <w:t xml:space="preserve"> 2018.</w:t>
      </w:r>
    </w:p>
    <w:p w14:paraId="317D1D47" w14:textId="77777777" w:rsidR="003D6FF3" w:rsidRPr="0004254F" w:rsidRDefault="003D6FF3" w:rsidP="003D6FF3">
      <w:pPr>
        <w:pStyle w:val="EndNoteBibliography"/>
        <w:spacing w:after="0"/>
      </w:pPr>
      <w:r w:rsidRPr="0004254F">
        <w:t xml:space="preserve">6. Morris MA, Wilkins E, Timmins KA, Bryant M, Birkin M, Griffiths C. Can big data solve a big problem? Reporting the obesity data landscape in line with the Foresight obesity system map. </w:t>
      </w:r>
      <w:r w:rsidRPr="0004254F">
        <w:rPr>
          <w:i/>
        </w:rPr>
        <w:t>Int J Obes (Lond)</w:t>
      </w:r>
      <w:r w:rsidRPr="0004254F">
        <w:t xml:space="preserve"> 2018.</w:t>
      </w:r>
    </w:p>
    <w:p w14:paraId="70C6244D" w14:textId="77777777" w:rsidR="003D6FF3" w:rsidRPr="0004254F" w:rsidRDefault="003D6FF3" w:rsidP="003D6FF3">
      <w:pPr>
        <w:pStyle w:val="EndNoteBibliography"/>
        <w:spacing w:after="0"/>
      </w:pPr>
      <w:r w:rsidRPr="0004254F">
        <w:t xml:space="preserve">7. Fuller D, Buote R, Stanley K. A glossary for big data in population and public health: discussion and commentary on terminology and research methods. </w:t>
      </w:r>
      <w:r w:rsidRPr="0004254F">
        <w:rPr>
          <w:i/>
        </w:rPr>
        <w:t>J Epidemiol Community Health</w:t>
      </w:r>
      <w:r w:rsidRPr="0004254F">
        <w:t xml:space="preserve"> 2017;71(11):1113-17.</w:t>
      </w:r>
    </w:p>
    <w:p w14:paraId="48384F2A" w14:textId="77777777" w:rsidR="003D6FF3" w:rsidRPr="0004254F" w:rsidRDefault="003D6FF3" w:rsidP="003D6FF3">
      <w:pPr>
        <w:pStyle w:val="EndNoteBibliography"/>
        <w:spacing w:after="0"/>
      </w:pPr>
      <w:r w:rsidRPr="0004254F">
        <w:t xml:space="preserve">8. Hughes R. Definitions for public health nutrition: a developing consensus. </w:t>
      </w:r>
      <w:r w:rsidRPr="0004254F">
        <w:rPr>
          <w:i/>
        </w:rPr>
        <w:t>Public Health Nutr</w:t>
      </w:r>
      <w:r w:rsidRPr="0004254F">
        <w:t xml:space="preserve"> 2003;6(6):615-20.</w:t>
      </w:r>
    </w:p>
    <w:p w14:paraId="62878CE2" w14:textId="77777777" w:rsidR="003D6FF3" w:rsidRPr="0004254F" w:rsidRDefault="003D6FF3" w:rsidP="003D6FF3">
      <w:pPr>
        <w:pStyle w:val="EndNoteBibliography"/>
        <w:spacing w:after="0"/>
      </w:pPr>
      <w:r w:rsidRPr="0004254F">
        <w:t xml:space="preserve">9. DeGregory KW, Kuiper P, DeSilvio T, Pleuss JD, Miller R, Roginski JW, et al. A review of machine learning in obesity. </w:t>
      </w:r>
      <w:r w:rsidRPr="0004254F">
        <w:rPr>
          <w:i/>
        </w:rPr>
        <w:t>Obes Rev</w:t>
      </w:r>
      <w:r w:rsidRPr="0004254F">
        <w:t xml:space="preserve"> 2018;19(5):668-85.</w:t>
      </w:r>
    </w:p>
    <w:p w14:paraId="4E27C133" w14:textId="77777777" w:rsidR="003D6FF3" w:rsidRPr="0004254F" w:rsidRDefault="003D6FF3" w:rsidP="003D6FF3">
      <w:pPr>
        <w:pStyle w:val="EndNoteBibliography"/>
        <w:spacing w:after="0"/>
      </w:pPr>
      <w:r w:rsidRPr="0004254F">
        <w:t xml:space="preserve">10. Sweeting HN. Measurement and definitions of obesity in childhood and adolescence: a field guide for the uninitiated. </w:t>
      </w:r>
      <w:r w:rsidRPr="0004254F">
        <w:rPr>
          <w:i/>
        </w:rPr>
        <w:t>Nutr J</w:t>
      </w:r>
      <w:r w:rsidRPr="0004254F">
        <w:t xml:space="preserve"> 2007;6:32.</w:t>
      </w:r>
    </w:p>
    <w:p w14:paraId="73597904" w14:textId="77777777" w:rsidR="003D6FF3" w:rsidRPr="0004254F" w:rsidRDefault="003D6FF3" w:rsidP="003D6FF3">
      <w:pPr>
        <w:pStyle w:val="EndNoteBibliography"/>
        <w:spacing w:after="0"/>
      </w:pPr>
      <w:r w:rsidRPr="0004254F">
        <w:t xml:space="preserve">11. van Mil JW, Henman M. Terminology, the importance of </w:t>
      </w:r>
      <w:r w:rsidRPr="0004254F">
        <w:lastRenderedPageBreak/>
        <w:t xml:space="preserve">defining. </w:t>
      </w:r>
      <w:r w:rsidRPr="0004254F">
        <w:rPr>
          <w:i/>
        </w:rPr>
        <w:t>Int J Clin Pharm</w:t>
      </w:r>
      <w:r w:rsidRPr="0004254F">
        <w:t xml:space="preserve"> 2016;38(3):709-13.</w:t>
      </w:r>
    </w:p>
    <w:p w14:paraId="7101B02E" w14:textId="490C2426" w:rsidR="003D6FF3" w:rsidRPr="0004254F" w:rsidRDefault="003D6FF3" w:rsidP="003D6FF3">
      <w:pPr>
        <w:pStyle w:val="EndNoteBibliography"/>
        <w:spacing w:after="0"/>
      </w:pPr>
      <w:r w:rsidRPr="0004254F">
        <w:t xml:space="preserve">12. Economic and Social Research Council. </w:t>
      </w:r>
      <w:r w:rsidRPr="0004254F">
        <w:rPr>
          <w:i/>
        </w:rPr>
        <w:t>Big Data Network Phase 3: New and Emerging Forms of Data – Policy Demonstrator Projects Call specification</w:t>
      </w:r>
      <w:r w:rsidRPr="0004254F">
        <w:t xml:space="preserve">. </w:t>
      </w:r>
      <w:hyperlink r:id="rId10" w:history="1">
        <w:r w:rsidRPr="0004254F">
          <w:rPr>
            <w:rStyle w:val="Hyperlink"/>
          </w:rPr>
          <w:t>https://esrc.ukri.org/files/funding/funding-opportunities/new-and-emerging-forms-of-data-policy-demonstrator-projects-call-spec/</w:t>
        </w:r>
      </w:hyperlink>
      <w:r w:rsidRPr="0004254F">
        <w:t xml:space="preserve"> (accessed 11/10/2018).</w:t>
      </w:r>
    </w:p>
    <w:p w14:paraId="513BD5D0" w14:textId="520CFA3B" w:rsidR="003D6FF3" w:rsidRPr="0004254F" w:rsidRDefault="003D6FF3" w:rsidP="003D6FF3">
      <w:pPr>
        <w:pStyle w:val="EndNoteBibliography"/>
        <w:spacing w:after="0"/>
      </w:pPr>
      <w:r w:rsidRPr="0004254F">
        <w:t xml:space="preserve">13. European Commission. </w:t>
      </w:r>
      <w:r w:rsidRPr="0004254F">
        <w:rPr>
          <w:i/>
        </w:rPr>
        <w:t>Horizon 2020 Work Programme 2016 - 2017</w:t>
      </w:r>
      <w:r w:rsidRPr="0004254F">
        <w:t xml:space="preserve">. </w:t>
      </w:r>
      <w:hyperlink r:id="rId11" w:history="1">
        <w:r w:rsidRPr="0004254F">
          <w:rPr>
            <w:rStyle w:val="Hyperlink"/>
          </w:rPr>
          <w:t>http://ec.europa.eu/research/participants/data/ref/h2020/wp/2016_2017/main/h2020-wp1617-health_en.pdf</w:t>
        </w:r>
      </w:hyperlink>
      <w:r w:rsidRPr="0004254F">
        <w:t xml:space="preserve"> (accessed 11/10/2018).</w:t>
      </w:r>
    </w:p>
    <w:p w14:paraId="1D1F5299" w14:textId="78D6B964" w:rsidR="003D6FF3" w:rsidRPr="0004254F" w:rsidRDefault="003D6FF3" w:rsidP="003D6FF3">
      <w:pPr>
        <w:pStyle w:val="EndNoteBibliography"/>
        <w:spacing w:after="0"/>
      </w:pPr>
      <w:r w:rsidRPr="0004254F">
        <w:t xml:space="preserve">14. Cancer Research UK. </w:t>
      </w:r>
      <w:r w:rsidRPr="0004254F">
        <w:rPr>
          <w:i/>
        </w:rPr>
        <w:t>Detect cancer earlier by interrogating medical and non-medical data sets using machine and deep-learning</w:t>
      </w:r>
      <w:r w:rsidRPr="0004254F">
        <w:t xml:space="preserve">. </w:t>
      </w:r>
      <w:hyperlink r:id="rId12" w:history="1">
        <w:r w:rsidRPr="0004254F">
          <w:rPr>
            <w:rStyle w:val="Hyperlink"/>
          </w:rPr>
          <w:t>https://www.cancerresearchuk.org/funding-for-researchers/how-we-deliver-research/grand-challenge-award/artificial-intelligence</w:t>
        </w:r>
      </w:hyperlink>
      <w:r w:rsidRPr="0004254F">
        <w:t xml:space="preserve"> (accessed 11/10/2018).</w:t>
      </w:r>
    </w:p>
    <w:p w14:paraId="6DC57C13" w14:textId="274C00A8" w:rsidR="003D6FF3" w:rsidRPr="0004254F" w:rsidRDefault="003D6FF3" w:rsidP="003D6FF3">
      <w:pPr>
        <w:pStyle w:val="EndNoteBibliography"/>
        <w:spacing w:after="0"/>
      </w:pPr>
      <w:r w:rsidRPr="0004254F">
        <w:t xml:space="preserve">15. Big O. </w:t>
      </w:r>
      <w:r w:rsidRPr="0004254F">
        <w:rPr>
          <w:i/>
        </w:rPr>
        <w:t>Big data against childhood Obesity</w:t>
      </w:r>
      <w:r w:rsidRPr="0004254F">
        <w:t xml:space="preserve">. </w:t>
      </w:r>
      <w:hyperlink r:id="rId13" w:history="1">
        <w:r w:rsidRPr="0004254F">
          <w:rPr>
            <w:rStyle w:val="Hyperlink"/>
          </w:rPr>
          <w:t>https://bigoprogram.eu/</w:t>
        </w:r>
      </w:hyperlink>
      <w:r w:rsidRPr="0004254F">
        <w:t xml:space="preserve"> (accessed 11/10/2018).</w:t>
      </w:r>
    </w:p>
    <w:p w14:paraId="65312523" w14:textId="77777777" w:rsidR="003D6FF3" w:rsidRPr="0004254F" w:rsidRDefault="003D6FF3" w:rsidP="003D6FF3">
      <w:pPr>
        <w:pStyle w:val="EndNoteBibliography"/>
        <w:spacing w:after="0"/>
      </w:pPr>
      <w:r w:rsidRPr="0004254F">
        <w:t xml:space="preserve">16. Dickersin K. Systematic reviews in epidemiology: why are we so far behind? </w:t>
      </w:r>
      <w:r w:rsidRPr="0004254F">
        <w:rPr>
          <w:i/>
        </w:rPr>
        <w:t>Int J Epidemiol</w:t>
      </w:r>
      <w:r w:rsidRPr="0004254F">
        <w:t xml:space="preserve"> 2002;31(1):6-12.</w:t>
      </w:r>
    </w:p>
    <w:p w14:paraId="337049B8" w14:textId="77777777" w:rsidR="003D6FF3" w:rsidRPr="0004254F" w:rsidRDefault="003D6FF3" w:rsidP="003D6FF3">
      <w:pPr>
        <w:pStyle w:val="EndNoteBibliography"/>
        <w:spacing w:after="0"/>
      </w:pPr>
      <w:r w:rsidRPr="0004254F">
        <w:t xml:space="preserve">17. European Parliament and Council.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4254F">
        <w:rPr>
          <w:i/>
        </w:rPr>
        <w:t>Official Journal of the European Union</w:t>
      </w:r>
      <w:r w:rsidRPr="0004254F">
        <w:t xml:space="preserve"> 2016;L119:1-88.</w:t>
      </w:r>
    </w:p>
    <w:p w14:paraId="6BE3BEFB" w14:textId="1F54BFB6" w:rsidR="003D6FF3" w:rsidRPr="0004254F" w:rsidRDefault="003D6FF3" w:rsidP="003D6FF3">
      <w:pPr>
        <w:pStyle w:val="EndNoteBibliography"/>
        <w:spacing w:after="0"/>
      </w:pPr>
      <w:r w:rsidRPr="0004254F">
        <w:t xml:space="preserve">18. Information Commissioner's Office. </w:t>
      </w:r>
      <w:r w:rsidRPr="0004254F">
        <w:rPr>
          <w:i/>
        </w:rPr>
        <w:t>Personal data breaches</w:t>
      </w:r>
      <w:r w:rsidRPr="0004254F">
        <w:t xml:space="preserve">. </w:t>
      </w:r>
      <w:hyperlink r:id="rId14" w:history="1">
        <w:r w:rsidRPr="0004254F">
          <w:rPr>
            <w:rStyle w:val="Hyperlink"/>
          </w:rPr>
          <w:t>https://ico.org.uk/for-organisations/guide-to-the-general-data-protection-regulation-gdpr/personal-data-breaches/</w:t>
        </w:r>
      </w:hyperlink>
      <w:r w:rsidRPr="0004254F">
        <w:t xml:space="preserve"> (accessed 22/10/2018).</w:t>
      </w:r>
    </w:p>
    <w:p w14:paraId="095775C2" w14:textId="77777777" w:rsidR="003D6FF3" w:rsidRPr="0004254F" w:rsidRDefault="003D6FF3" w:rsidP="003D6FF3">
      <w:pPr>
        <w:pStyle w:val="EndNoteBibliography"/>
        <w:spacing w:after="0"/>
      </w:pPr>
      <w:r w:rsidRPr="0004254F">
        <w:t xml:space="preserve">19. Amankwah-Amoah J. Emerging economies, emerging challenges: Mobilising and capturing value from big data. </w:t>
      </w:r>
      <w:r w:rsidRPr="0004254F">
        <w:rPr>
          <w:i/>
        </w:rPr>
        <w:t>Technological Forecasting and Social Change</w:t>
      </w:r>
      <w:r w:rsidRPr="0004254F">
        <w:t xml:space="preserve"> 2016;110:167-74.</w:t>
      </w:r>
    </w:p>
    <w:p w14:paraId="5C632A6F" w14:textId="77777777" w:rsidR="003D6FF3" w:rsidRPr="0004254F" w:rsidRDefault="003D6FF3" w:rsidP="003D6FF3">
      <w:pPr>
        <w:pStyle w:val="EndNoteBibliography"/>
        <w:spacing w:after="0"/>
      </w:pPr>
      <w:r w:rsidRPr="0004254F">
        <w:t xml:space="preserve">20. Vayena E, Salathe M, Madoff LC, Brownstein JS. Ethical challenges of big data in public health. </w:t>
      </w:r>
      <w:r w:rsidRPr="0004254F">
        <w:rPr>
          <w:i/>
        </w:rPr>
        <w:t>PLoS Comput Biol</w:t>
      </w:r>
      <w:r w:rsidRPr="0004254F">
        <w:t xml:space="preserve"> 2015;11(2):e1003904.</w:t>
      </w:r>
    </w:p>
    <w:p w14:paraId="5F8D775D" w14:textId="77777777" w:rsidR="003D6FF3" w:rsidRPr="0004254F" w:rsidRDefault="003D6FF3" w:rsidP="003D6FF3">
      <w:pPr>
        <w:pStyle w:val="EndNoteBibliography"/>
        <w:spacing w:after="0"/>
      </w:pPr>
      <w:r w:rsidRPr="0004254F">
        <w:t xml:space="preserve">21. Lazer D, Radford J. Data ex Machina: Introduction to Big Data. </w:t>
      </w:r>
      <w:r w:rsidRPr="0004254F">
        <w:rPr>
          <w:i/>
        </w:rPr>
        <w:t>Annual Review of Sociology, Vol 43</w:t>
      </w:r>
      <w:r w:rsidRPr="0004254F">
        <w:t xml:space="preserve"> 2017;43:19-39.</w:t>
      </w:r>
    </w:p>
    <w:p w14:paraId="2E6C76BF" w14:textId="77777777" w:rsidR="003D6FF3" w:rsidRPr="0004254F" w:rsidRDefault="003D6FF3" w:rsidP="003D6FF3">
      <w:pPr>
        <w:pStyle w:val="EndNoteBibliography"/>
        <w:spacing w:after="0"/>
      </w:pPr>
      <w:r w:rsidRPr="0004254F">
        <w:lastRenderedPageBreak/>
        <w:t xml:space="preserve">22. Mooney SJ, Pejaver V. Big Data in Public Health: Terminology, Machine Learning, and Privacy. </w:t>
      </w:r>
      <w:r w:rsidRPr="0004254F">
        <w:rPr>
          <w:i/>
        </w:rPr>
        <w:t>Annu Rev Public Health</w:t>
      </w:r>
      <w:r w:rsidRPr="0004254F">
        <w:t xml:space="preserve"> 2018;39:95-112.</w:t>
      </w:r>
    </w:p>
    <w:p w14:paraId="17A85928" w14:textId="77777777" w:rsidR="003D6FF3" w:rsidRPr="0004254F" w:rsidRDefault="003D6FF3" w:rsidP="003D6FF3">
      <w:pPr>
        <w:pStyle w:val="EndNoteBibliography"/>
        <w:spacing w:after="0"/>
      </w:pPr>
      <w:r w:rsidRPr="0004254F">
        <w:t xml:space="preserve">23. Mai J-E. Big data privacy: The datafication of personal information. </w:t>
      </w:r>
      <w:r w:rsidRPr="0004254F">
        <w:rPr>
          <w:i/>
        </w:rPr>
        <w:t>The Information Society</w:t>
      </w:r>
      <w:r w:rsidRPr="0004254F">
        <w:t xml:space="preserve"> 2016;32(3):192-99.</w:t>
      </w:r>
    </w:p>
    <w:p w14:paraId="7B6306AE" w14:textId="77777777" w:rsidR="003D6FF3" w:rsidRPr="0004254F" w:rsidRDefault="003D6FF3" w:rsidP="003D6FF3">
      <w:pPr>
        <w:pStyle w:val="EndNoteBibliography"/>
        <w:spacing w:after="0"/>
      </w:pPr>
      <w:r w:rsidRPr="0004254F">
        <w:t xml:space="preserve">24. Mooney SJ, Westreich DJ, El-Sayed AM. Commentary: Epidemiology in the era of big data. </w:t>
      </w:r>
      <w:r w:rsidRPr="0004254F">
        <w:rPr>
          <w:i/>
        </w:rPr>
        <w:t>Epidemiology</w:t>
      </w:r>
      <w:r w:rsidRPr="0004254F">
        <w:t xml:space="preserve"> 2015;26(3):390-4.</w:t>
      </w:r>
    </w:p>
    <w:p w14:paraId="42E43FD2" w14:textId="77777777" w:rsidR="003D6FF3" w:rsidRPr="0004254F" w:rsidRDefault="003D6FF3" w:rsidP="003D6FF3">
      <w:pPr>
        <w:pStyle w:val="EndNoteBibliography"/>
        <w:spacing w:after="0"/>
      </w:pPr>
      <w:r w:rsidRPr="0004254F">
        <w:t xml:space="preserve">25. Morris MA, Birkin M. The ESRC Strategic Network for Obesity: tackling obesity with big data. </w:t>
      </w:r>
      <w:r w:rsidRPr="0004254F">
        <w:rPr>
          <w:i/>
        </w:rPr>
        <w:t>Int J Obes (Lond)</w:t>
      </w:r>
      <w:r w:rsidRPr="0004254F">
        <w:t xml:space="preserve"> 2018.</w:t>
      </w:r>
    </w:p>
    <w:p w14:paraId="17E4BB18" w14:textId="77777777" w:rsidR="003D6FF3" w:rsidRPr="0004254F" w:rsidRDefault="003D6FF3" w:rsidP="003D6FF3">
      <w:pPr>
        <w:pStyle w:val="EndNoteBibliography"/>
        <w:spacing w:after="0"/>
      </w:pPr>
      <w:r w:rsidRPr="0004254F">
        <w:t xml:space="preserve">26. Rowe G, Wright G. The Delphi technique as a forecasting tool: issues and analysis. </w:t>
      </w:r>
      <w:r w:rsidRPr="0004254F">
        <w:rPr>
          <w:i/>
        </w:rPr>
        <w:t>International Journal of Forecasting</w:t>
      </w:r>
      <w:r w:rsidRPr="0004254F">
        <w:t xml:space="preserve"> 1999;15(4):353-75.</w:t>
      </w:r>
    </w:p>
    <w:p w14:paraId="593F36F2" w14:textId="77777777" w:rsidR="003D6FF3" w:rsidRPr="0004254F" w:rsidRDefault="003D6FF3" w:rsidP="003D6FF3">
      <w:pPr>
        <w:pStyle w:val="EndNoteBibliography"/>
        <w:spacing w:after="0"/>
      </w:pPr>
      <w:r w:rsidRPr="0004254F">
        <w:t xml:space="preserve">27. Jones J, Hunter D. Consensus methods for medical and health services research. </w:t>
      </w:r>
      <w:r w:rsidRPr="0004254F">
        <w:rPr>
          <w:i/>
        </w:rPr>
        <w:t>BMJ</w:t>
      </w:r>
      <w:r w:rsidRPr="0004254F">
        <w:t xml:space="preserve"> 1995;311(7001):376-80.</w:t>
      </w:r>
    </w:p>
    <w:p w14:paraId="4D309F5D" w14:textId="77777777" w:rsidR="003D6FF3" w:rsidRPr="0004254F" w:rsidRDefault="003D6FF3" w:rsidP="003D6FF3">
      <w:pPr>
        <w:pStyle w:val="EndNoteBibliography"/>
        <w:spacing w:after="0"/>
      </w:pPr>
      <w:r w:rsidRPr="0004254F">
        <w:t xml:space="preserve">28. Byrne S, Wake M, Blumberg D, Dibley M. Identifying priority areas for longitudinal research in childhood obesity: Delphi technique survey. </w:t>
      </w:r>
      <w:r w:rsidRPr="0004254F">
        <w:rPr>
          <w:i/>
        </w:rPr>
        <w:t>Pediatric Obesity</w:t>
      </w:r>
      <w:r w:rsidRPr="0004254F">
        <w:t xml:space="preserve"> 2008;3(2):120-22.</w:t>
      </w:r>
    </w:p>
    <w:p w14:paraId="1240E7FF" w14:textId="77777777" w:rsidR="003D6FF3" w:rsidRPr="0004254F" w:rsidRDefault="003D6FF3" w:rsidP="003D6FF3">
      <w:pPr>
        <w:pStyle w:val="EndNoteBibliography"/>
        <w:spacing w:after="0"/>
      </w:pPr>
      <w:r w:rsidRPr="0004254F">
        <w:t xml:space="preserve">29. Faulkner GE, Grootendorst P, Nguyen VH, Andreyeva T, Arbour-Nicitopoulos K, Auld MC, et al. Economic instruments for obesity prevention: results of a scoping review and modified Delphi survey. </w:t>
      </w:r>
      <w:r w:rsidRPr="0004254F">
        <w:rPr>
          <w:i/>
        </w:rPr>
        <w:t>International Journal of Behavioral Nutrition and Physical Activity</w:t>
      </w:r>
      <w:r w:rsidRPr="0004254F">
        <w:t xml:space="preserve"> 2011;8(1):109.</w:t>
      </w:r>
    </w:p>
    <w:p w14:paraId="3E78AB28" w14:textId="77777777" w:rsidR="003D6FF3" w:rsidRPr="0004254F" w:rsidRDefault="003D6FF3" w:rsidP="003D6FF3">
      <w:pPr>
        <w:pStyle w:val="EndNoteBibliography"/>
        <w:spacing w:after="0"/>
      </w:pPr>
      <w:r w:rsidRPr="0004254F">
        <w:t xml:space="preserve">30. Gillis L, Tomkinson G, Olds T, Moreira C, Christie C, Nigg C, et al. Research priorities for child and adolescent physical activity and sedentary behaviours: an international perspective using a twin-panel Delphi procedure. </w:t>
      </w:r>
      <w:r w:rsidRPr="0004254F">
        <w:rPr>
          <w:i/>
        </w:rPr>
        <w:t>International Journal of Behavioral Nutrition and Physical Activity</w:t>
      </w:r>
      <w:r w:rsidRPr="0004254F">
        <w:t xml:space="preserve"> 2013;10(1):112.</w:t>
      </w:r>
    </w:p>
    <w:p w14:paraId="224832BD" w14:textId="77777777" w:rsidR="003D6FF3" w:rsidRPr="0004254F" w:rsidRDefault="003D6FF3" w:rsidP="003D6FF3">
      <w:pPr>
        <w:pStyle w:val="EndNoteBibliography"/>
        <w:spacing w:after="0"/>
      </w:pPr>
      <w:r w:rsidRPr="0004254F">
        <w:t xml:space="preserve">31. Huijg JM, Crone MR, Verheijden MW, van der Zouwe N, Middelkoop BJ, Gebhardt WA. Factors influencing the adoption, implementation, and continuation of physical activity interventions in primary health care: a Delphi study. </w:t>
      </w:r>
      <w:r w:rsidRPr="0004254F">
        <w:rPr>
          <w:i/>
        </w:rPr>
        <w:t>BMC Family Practice</w:t>
      </w:r>
      <w:r w:rsidRPr="0004254F">
        <w:t xml:space="preserve"> 2013;14(1):142.</w:t>
      </w:r>
    </w:p>
    <w:p w14:paraId="1695F375" w14:textId="77777777" w:rsidR="003D6FF3" w:rsidRPr="0004254F" w:rsidRDefault="003D6FF3" w:rsidP="003D6FF3">
      <w:pPr>
        <w:pStyle w:val="EndNoteBibliography"/>
        <w:spacing w:after="0"/>
      </w:pPr>
      <w:r w:rsidRPr="0004254F">
        <w:t xml:space="preserve">32. Akins RB, Tolson H, Cole BR. Stability of response characteristics of a Delphi panel: application of bootstrap data expansion. </w:t>
      </w:r>
      <w:r w:rsidRPr="0004254F">
        <w:rPr>
          <w:i/>
        </w:rPr>
        <w:t>BMC Medical Research Methodology</w:t>
      </w:r>
      <w:r w:rsidRPr="0004254F">
        <w:t xml:space="preserve"> 2005;5(1):37.</w:t>
      </w:r>
    </w:p>
    <w:p w14:paraId="408CD12C" w14:textId="77777777" w:rsidR="003D6FF3" w:rsidRPr="0004254F" w:rsidRDefault="003D6FF3" w:rsidP="003D6FF3">
      <w:pPr>
        <w:pStyle w:val="EndNoteBibliography"/>
        <w:spacing w:after="0"/>
      </w:pPr>
      <w:r w:rsidRPr="0004254F">
        <w:t xml:space="preserve">33. Iqbal S, Pipon-Young L. The Delphi method. </w:t>
      </w:r>
      <w:r w:rsidRPr="0004254F">
        <w:rPr>
          <w:i/>
        </w:rPr>
        <w:t>Psychologist</w:t>
      </w:r>
      <w:r w:rsidRPr="0004254F">
        <w:t xml:space="preserve"> 2009;22(7):598-600.</w:t>
      </w:r>
    </w:p>
    <w:p w14:paraId="176979AA" w14:textId="483DE0BF" w:rsidR="003D6FF3" w:rsidRPr="0004254F" w:rsidRDefault="003D6FF3" w:rsidP="003D6FF3">
      <w:pPr>
        <w:pStyle w:val="EndNoteBibliography"/>
        <w:spacing w:after="0"/>
      </w:pPr>
      <w:r w:rsidRPr="0004254F">
        <w:lastRenderedPageBreak/>
        <w:t xml:space="preserve">34. Crane D, Henderson EJ, Chadwick DR. Exploring the acceptability of a 'limited patient consent procedure' for a proposed blood-borne virus screening programme: a Delphi consensus building technique. </w:t>
      </w:r>
      <w:r w:rsidRPr="0004254F">
        <w:rPr>
          <w:i/>
        </w:rPr>
        <w:t>BMJ open</w:t>
      </w:r>
      <w:r w:rsidRPr="0004254F">
        <w:t xml:space="preserve"> 2017;7(5):e015373. </w:t>
      </w:r>
      <w:hyperlink r:id="rId15" w:history="1">
        <w:r w:rsidRPr="0004254F">
          <w:rPr>
            <w:rStyle w:val="Hyperlink"/>
          </w:rPr>
          <w:t>https://doi.org/10.1136/bmjopen-2016-015373</w:t>
        </w:r>
      </w:hyperlink>
      <w:r w:rsidRPr="0004254F">
        <w:t>. doi: 10.1136/bmjopen-2016-015373 (accessed 2017/05//).</w:t>
      </w:r>
    </w:p>
    <w:p w14:paraId="2CC0E733" w14:textId="77777777" w:rsidR="003D6FF3" w:rsidRPr="0004254F" w:rsidRDefault="003D6FF3" w:rsidP="003D6FF3">
      <w:pPr>
        <w:pStyle w:val="EndNoteBibliography"/>
        <w:spacing w:after="0"/>
      </w:pPr>
      <w:r w:rsidRPr="0004254F">
        <w:t xml:space="preserve">35. Cook S, Aikens JE, Berry CA, MoNabb WL. Development of the diabetes problem-solving measure for adolescents. </w:t>
      </w:r>
      <w:r w:rsidRPr="0004254F">
        <w:rPr>
          <w:i/>
        </w:rPr>
        <w:t>The Diabetes Educator</w:t>
      </w:r>
      <w:r w:rsidRPr="0004254F">
        <w:t xml:space="preserve"> 2001;27(6):865-74.</w:t>
      </w:r>
    </w:p>
    <w:p w14:paraId="4832568A" w14:textId="77777777" w:rsidR="003D6FF3" w:rsidRPr="0004254F" w:rsidRDefault="003D6FF3" w:rsidP="003D6FF3">
      <w:pPr>
        <w:pStyle w:val="EndNoteBibliography"/>
        <w:spacing w:after="0"/>
      </w:pPr>
      <w:r w:rsidRPr="0004254F">
        <w:t xml:space="preserve">36. Rose CM, Kagan AR. The Final Report of the Expert Panel for the Radiation Oncology Bone Metastasis Work Group of the American College of Radiology 1. </w:t>
      </w:r>
      <w:r w:rsidRPr="0004254F">
        <w:rPr>
          <w:i/>
        </w:rPr>
        <w:t>International Journal of Radiation Oncology, Biology, Physics</w:t>
      </w:r>
      <w:r w:rsidRPr="0004254F">
        <w:t xml:space="preserve"> 1998;40(5):1117-24.</w:t>
      </w:r>
    </w:p>
    <w:p w14:paraId="14FAD128" w14:textId="77777777" w:rsidR="003D6FF3" w:rsidRPr="0004254F" w:rsidRDefault="003D6FF3" w:rsidP="003D6FF3">
      <w:pPr>
        <w:pStyle w:val="EndNoteBibliography"/>
        <w:spacing w:after="0"/>
      </w:pPr>
      <w:r w:rsidRPr="0004254F">
        <w:t xml:space="preserve">37. Wainwright P, Gallagher A, Tompsett H, Atkins C. The use of vignettes within a Delphi exercise: a useful approach in empirical ethics? </w:t>
      </w:r>
      <w:r w:rsidRPr="0004254F">
        <w:rPr>
          <w:i/>
        </w:rPr>
        <w:t>Journal of Medical Ethics</w:t>
      </w:r>
      <w:r w:rsidRPr="0004254F">
        <w:t xml:space="preserve"> 2010;36(11):656-60.</w:t>
      </w:r>
    </w:p>
    <w:p w14:paraId="284E0029" w14:textId="77777777" w:rsidR="003D6FF3" w:rsidRPr="0004254F" w:rsidRDefault="003D6FF3" w:rsidP="003D6FF3">
      <w:pPr>
        <w:pStyle w:val="EndNoteBibliography"/>
        <w:spacing w:after="0"/>
      </w:pPr>
      <w:r w:rsidRPr="0004254F">
        <w:t xml:space="preserve">38. Wigton RS, Darr CA, Corbett KK, Nickol DR, Gonzales R. How do community practitioners decide whether to prescribe antibiotics for acute respiratory tract infections? </w:t>
      </w:r>
      <w:r w:rsidRPr="0004254F">
        <w:rPr>
          <w:i/>
        </w:rPr>
        <w:t>Journal of General Internal Medicine</w:t>
      </w:r>
      <w:r w:rsidRPr="0004254F">
        <w:t xml:space="preserve"> 2008;23(10):1615.</w:t>
      </w:r>
    </w:p>
    <w:p w14:paraId="54D107E6" w14:textId="77777777" w:rsidR="003D6FF3" w:rsidRPr="0004254F" w:rsidRDefault="003D6FF3" w:rsidP="003D6FF3">
      <w:pPr>
        <w:pStyle w:val="EndNoteBibliography"/>
        <w:spacing w:after="0"/>
      </w:pPr>
      <w:r w:rsidRPr="0004254F">
        <w:t xml:space="preserve">39. Murphy MK, Black NA, Lamping DL, McKee CM, Sanderson CF, Askham J, et al. Consensus development methods, and their use in clinical guideline development. </w:t>
      </w:r>
      <w:r w:rsidRPr="0004254F">
        <w:rPr>
          <w:i/>
        </w:rPr>
        <w:t>Health Technol Assess</w:t>
      </w:r>
      <w:r w:rsidRPr="0004254F">
        <w:t xml:space="preserve"> 1998;2(3):i-iv, 1-88.</w:t>
      </w:r>
    </w:p>
    <w:p w14:paraId="3016FF65" w14:textId="77777777" w:rsidR="003D6FF3" w:rsidRPr="0004254F" w:rsidRDefault="003D6FF3" w:rsidP="003D6FF3">
      <w:pPr>
        <w:pStyle w:val="EndNoteBibliography"/>
        <w:spacing w:after="0"/>
      </w:pPr>
      <w:r w:rsidRPr="0004254F">
        <w:t xml:space="preserve">40. Slade SC, Dionne CE, Underwood M, Buchbinder R. Standardised method for reporting exercise programmes: protocol for a modified Delphi study. </w:t>
      </w:r>
      <w:r w:rsidRPr="0004254F">
        <w:rPr>
          <w:i/>
        </w:rPr>
        <w:t>BMJ Open</w:t>
      </w:r>
      <w:r w:rsidRPr="0004254F">
        <w:t xml:space="preserve"> 2014;4(12):e006682.</w:t>
      </w:r>
    </w:p>
    <w:p w14:paraId="1713AC74" w14:textId="77777777" w:rsidR="003D6FF3" w:rsidRPr="0004254F" w:rsidRDefault="003D6FF3" w:rsidP="003D6FF3">
      <w:pPr>
        <w:pStyle w:val="EndNoteBibliography"/>
        <w:spacing w:after="0"/>
      </w:pPr>
      <w:r w:rsidRPr="0004254F">
        <w:t xml:space="preserve">41. Okoli C, Pawlowski SD. The Delphi method as a research tool: an example, design considerations and applications. </w:t>
      </w:r>
      <w:r w:rsidRPr="0004254F">
        <w:rPr>
          <w:i/>
        </w:rPr>
        <w:t>Information &amp; Management</w:t>
      </w:r>
      <w:r w:rsidRPr="0004254F">
        <w:t xml:space="preserve"> 2004;42(1):15-29.</w:t>
      </w:r>
    </w:p>
    <w:p w14:paraId="47EB23C9" w14:textId="77777777" w:rsidR="003D6FF3" w:rsidRPr="0004254F" w:rsidRDefault="003D6FF3" w:rsidP="003D6FF3">
      <w:pPr>
        <w:pStyle w:val="EndNoteBibliography"/>
        <w:spacing w:after="0"/>
      </w:pPr>
      <w:r w:rsidRPr="0004254F">
        <w:t xml:space="preserve">42. Henderson EJ, Rubin GP. Development of a community-based model for respiratory care services. </w:t>
      </w:r>
      <w:r w:rsidRPr="0004254F">
        <w:rPr>
          <w:i/>
        </w:rPr>
        <w:t>BMC Health Services Research</w:t>
      </w:r>
      <w:r w:rsidRPr="0004254F">
        <w:t xml:space="preserve"> 2012;12(1):193.</w:t>
      </w:r>
    </w:p>
    <w:p w14:paraId="1D96A2C6" w14:textId="77777777" w:rsidR="003D6FF3" w:rsidRPr="0004254F" w:rsidRDefault="003D6FF3" w:rsidP="003D6FF3">
      <w:pPr>
        <w:pStyle w:val="EndNoteBibliography"/>
        <w:spacing w:after="0"/>
      </w:pPr>
      <w:r w:rsidRPr="0004254F">
        <w:t xml:space="preserve">43. Diamond IR, Grant RC, Feldman BM, Pencharz PB, Ling SC, Moore AM, et al. Defining consensus: a systematic review recommends methodologic criteria for reporting of Delphi studies. </w:t>
      </w:r>
      <w:r w:rsidRPr="0004254F">
        <w:rPr>
          <w:i/>
        </w:rPr>
        <w:t>Journal of Clinical Epidemiology</w:t>
      </w:r>
      <w:r w:rsidRPr="0004254F">
        <w:t xml:space="preserve"> 2014;67(4):401-09.</w:t>
      </w:r>
    </w:p>
    <w:p w14:paraId="159378C3" w14:textId="77777777" w:rsidR="003D6FF3" w:rsidRPr="0004254F" w:rsidRDefault="003D6FF3" w:rsidP="003D6FF3">
      <w:pPr>
        <w:pStyle w:val="EndNoteBibliography"/>
        <w:spacing w:after="0"/>
      </w:pPr>
      <w:r w:rsidRPr="0004254F">
        <w:lastRenderedPageBreak/>
        <w:t xml:space="preserve">44. Duffield C. The Delphi technique: a comparison of results obtained using two expert panels. </w:t>
      </w:r>
      <w:r w:rsidRPr="0004254F">
        <w:rPr>
          <w:i/>
        </w:rPr>
        <w:t>Int J Nurs Stud</w:t>
      </w:r>
      <w:r w:rsidRPr="0004254F">
        <w:t xml:space="preserve"> 1993;30(3):227-37.</w:t>
      </w:r>
    </w:p>
    <w:p w14:paraId="0CB11299" w14:textId="77777777" w:rsidR="003D6FF3" w:rsidRPr="0004254F" w:rsidRDefault="003D6FF3" w:rsidP="003D6FF3">
      <w:pPr>
        <w:pStyle w:val="EndNoteBibliography"/>
        <w:spacing w:after="0"/>
      </w:pPr>
      <w:r w:rsidRPr="0004254F">
        <w:t>45. IMB SPSS Statistics for Windows, version 24.0 [program]. Armonk, NY, 2016.</w:t>
      </w:r>
    </w:p>
    <w:p w14:paraId="4D3B4E08" w14:textId="7B9009F2" w:rsidR="003D6FF3" w:rsidRPr="0004254F" w:rsidRDefault="003D6FF3" w:rsidP="003D6FF3">
      <w:pPr>
        <w:pStyle w:val="EndNoteBibliography"/>
        <w:spacing w:after="0"/>
      </w:pPr>
      <w:r w:rsidRPr="0004254F">
        <w:t xml:space="preserve">46. University of Leeds. </w:t>
      </w:r>
      <w:r w:rsidRPr="0004254F">
        <w:rPr>
          <w:i/>
        </w:rPr>
        <w:t>Consumer Data Research Centre</w:t>
      </w:r>
      <w:r w:rsidRPr="0004254F">
        <w:t xml:space="preserve">. </w:t>
      </w:r>
      <w:hyperlink r:id="rId16" w:history="1">
        <w:r w:rsidRPr="0004254F">
          <w:rPr>
            <w:rStyle w:val="Hyperlink"/>
          </w:rPr>
          <w:t>https://lida.leeds.ac.uk/research/consumer-data-research-centre/</w:t>
        </w:r>
      </w:hyperlink>
      <w:r w:rsidRPr="0004254F">
        <w:t xml:space="preserve"> (accessed 28/05/2018).</w:t>
      </w:r>
    </w:p>
    <w:p w14:paraId="1642FAC1" w14:textId="51E9B032" w:rsidR="003D6FF3" w:rsidRPr="0004254F" w:rsidRDefault="003D6FF3" w:rsidP="003D6FF3">
      <w:pPr>
        <w:pStyle w:val="EndNoteBibliography"/>
        <w:spacing w:after="0"/>
      </w:pPr>
      <w:r w:rsidRPr="0004254F">
        <w:t xml:space="preserve">47. University of Southampton. </w:t>
      </w:r>
      <w:r w:rsidRPr="0004254F">
        <w:rPr>
          <w:i/>
        </w:rPr>
        <w:t>Research Group: Administrative Data Research Centre for England</w:t>
      </w:r>
      <w:r w:rsidRPr="0004254F">
        <w:t xml:space="preserve">. </w:t>
      </w:r>
      <w:hyperlink r:id="rId17" w:history="1">
        <w:r w:rsidRPr="0004254F">
          <w:rPr>
            <w:rStyle w:val="Hyperlink"/>
          </w:rPr>
          <w:t>https://www.southampton.ac.uk/s3ri/research/groups/administrative_data_research_centre_for_england.page</w:t>
        </w:r>
      </w:hyperlink>
      <w:r w:rsidRPr="0004254F">
        <w:t xml:space="preserve"> (accessed 28/05/2018).</w:t>
      </w:r>
    </w:p>
    <w:p w14:paraId="40DB705E" w14:textId="77777777" w:rsidR="003D6FF3" w:rsidRPr="0004254F" w:rsidRDefault="003D6FF3" w:rsidP="003D6FF3">
      <w:pPr>
        <w:pStyle w:val="EndNoteBibliography"/>
        <w:spacing w:after="0"/>
      </w:pPr>
      <w:r w:rsidRPr="0004254F">
        <w:t xml:space="preserve">48. Roßmann B, Canzaniello A, von der Gracht H, Hartmann E. The future and social impact of Big Data Analytics in Supply Chain Management: Results from a Delphi study. </w:t>
      </w:r>
      <w:r w:rsidRPr="0004254F">
        <w:rPr>
          <w:i/>
        </w:rPr>
        <w:t>Technological Forecasting and Social Change</w:t>
      </w:r>
      <w:r w:rsidRPr="0004254F">
        <w:t xml:space="preserve"> 2018;130:135-49.</w:t>
      </w:r>
    </w:p>
    <w:p w14:paraId="717BFE10" w14:textId="77777777" w:rsidR="003D6FF3" w:rsidRPr="0004254F" w:rsidRDefault="003D6FF3" w:rsidP="003D6FF3">
      <w:pPr>
        <w:pStyle w:val="EndNoteBibliography"/>
        <w:spacing w:after="0"/>
      </w:pPr>
      <w:r w:rsidRPr="0004254F">
        <w:t xml:space="preserve">49. Moore GF, Audrey S, Barker M, Bond L, Bonell C, Hardeman W, et al. Process evaluation of complex interventions: Medical Research Council guidance. </w:t>
      </w:r>
      <w:r w:rsidRPr="0004254F">
        <w:rPr>
          <w:i/>
        </w:rPr>
        <w:t>BMJ</w:t>
      </w:r>
      <w:r w:rsidRPr="0004254F">
        <w:t xml:space="preserve"> 2015;350:h1258.</w:t>
      </w:r>
    </w:p>
    <w:p w14:paraId="39EDF499" w14:textId="77777777" w:rsidR="003D6FF3" w:rsidRPr="0004254F" w:rsidRDefault="003D6FF3" w:rsidP="003D6FF3">
      <w:pPr>
        <w:pStyle w:val="EndNoteBibliography"/>
        <w:spacing w:after="0"/>
      </w:pPr>
      <w:r w:rsidRPr="0004254F">
        <w:t xml:space="preserve">50. Dugan TM, Mukhopadhyay S, Carroll A, Downs S. Machine Learning Techniques for Prediction of Early Childhood Obesity. </w:t>
      </w:r>
      <w:r w:rsidRPr="0004254F">
        <w:rPr>
          <w:i/>
        </w:rPr>
        <w:t>Appl Clin Inform</w:t>
      </w:r>
      <w:r w:rsidRPr="0004254F">
        <w:t xml:space="preserve"> 2015;6(3):506-20.</w:t>
      </w:r>
    </w:p>
    <w:p w14:paraId="7A15EB5E" w14:textId="77777777" w:rsidR="003D6FF3" w:rsidRPr="0004254F" w:rsidRDefault="003D6FF3" w:rsidP="003D6FF3">
      <w:pPr>
        <w:pStyle w:val="EndNoteBibliography"/>
        <w:spacing w:after="0"/>
      </w:pPr>
      <w:r w:rsidRPr="0004254F">
        <w:t xml:space="preserve">51. Kaplan RM, Chambers DA, Glasgow RE. Big data and large sample size: a cautionary note on the potential for bias. </w:t>
      </w:r>
      <w:r w:rsidRPr="0004254F">
        <w:rPr>
          <w:i/>
        </w:rPr>
        <w:t>Clin Transl Sci</w:t>
      </w:r>
      <w:r w:rsidRPr="0004254F">
        <w:t xml:space="preserve"> 2014;7(4):342-6.</w:t>
      </w:r>
    </w:p>
    <w:p w14:paraId="147B0BB9" w14:textId="77777777" w:rsidR="003D6FF3" w:rsidRPr="0004254F" w:rsidRDefault="003D6FF3" w:rsidP="003D6FF3">
      <w:pPr>
        <w:pStyle w:val="EndNoteBibliography"/>
        <w:spacing w:after="0"/>
      </w:pPr>
      <w:r w:rsidRPr="0004254F">
        <w:t xml:space="preserve">52. von Elm E, Altman DG, Egger M, Pocock SJ, Gotzsche PC, Vandenbroucke JP, et al. The Strengthening the Reporting of Observational Studies in Epidemiology (STROBE) statement: guidelines for reporting observational studies. </w:t>
      </w:r>
      <w:r w:rsidRPr="0004254F">
        <w:rPr>
          <w:i/>
        </w:rPr>
        <w:t>Lancet</w:t>
      </w:r>
      <w:r w:rsidRPr="0004254F">
        <w:t xml:space="preserve"> 2007;370(9596):1453-7.</w:t>
      </w:r>
    </w:p>
    <w:p w14:paraId="58EF65D1" w14:textId="77777777" w:rsidR="003D6FF3" w:rsidRPr="0004254F" w:rsidRDefault="003D6FF3" w:rsidP="003D6FF3">
      <w:pPr>
        <w:pStyle w:val="EndNoteBibliography"/>
      </w:pPr>
      <w:r w:rsidRPr="0004254F">
        <w:t xml:space="preserve">53. Liberati A, Altman DG, Tetzlaff J, Mulrow C, Gotzsche PC, Ioannidis JP, et al. The PRISMA statement for reporting systematic reviews and meta-analyses of studies that evaluate healthcare interventions: explanation and elaboration. </w:t>
      </w:r>
      <w:r w:rsidRPr="0004254F">
        <w:rPr>
          <w:i/>
        </w:rPr>
        <w:t>BMJ</w:t>
      </w:r>
      <w:r w:rsidRPr="0004254F">
        <w:t xml:space="preserve"> 2009;339:b2700.</w:t>
      </w:r>
    </w:p>
    <w:p w14:paraId="7F976E30" w14:textId="1C508AF4" w:rsidR="00DE673B" w:rsidRPr="0004254F" w:rsidRDefault="000A1F93" w:rsidP="00DE673B">
      <w:pPr>
        <w:rPr>
          <w:rFonts w:asciiTheme="minorHAnsi" w:hAnsiTheme="minorHAnsi" w:cstheme="minorHAnsi"/>
        </w:rPr>
      </w:pPr>
      <w:r w:rsidRPr="0004254F">
        <w:rPr>
          <w:rFonts w:asciiTheme="minorHAnsi" w:hAnsiTheme="minorHAnsi" w:cstheme="minorHAnsi"/>
          <w:b/>
        </w:rPr>
        <w:fldChar w:fldCharType="end"/>
      </w:r>
      <w:r w:rsidR="00DE673B" w:rsidRPr="0004254F">
        <w:rPr>
          <w:rFonts w:asciiTheme="minorHAnsi" w:hAnsiTheme="minorHAnsi" w:cstheme="minorHAnsi"/>
        </w:rPr>
        <w:t xml:space="preserve"> </w:t>
      </w:r>
    </w:p>
    <w:p w14:paraId="25ED37ED" w14:textId="7CF0004B" w:rsidR="00632F25" w:rsidRPr="0004254F" w:rsidRDefault="00632F25" w:rsidP="00F85911">
      <w:pPr>
        <w:rPr>
          <w:rFonts w:asciiTheme="minorHAnsi" w:hAnsiTheme="minorHAnsi" w:cstheme="minorHAnsi"/>
        </w:rPr>
      </w:pPr>
      <w:r w:rsidRPr="0004254F">
        <w:rPr>
          <w:rFonts w:asciiTheme="minorHAnsi" w:hAnsiTheme="minorHAnsi" w:cstheme="minorHAnsi"/>
        </w:rPr>
        <w:br w:type="page"/>
      </w:r>
    </w:p>
    <w:p w14:paraId="1DF02E57" w14:textId="20A79D04" w:rsidR="001514F4" w:rsidRPr="0004254F" w:rsidRDefault="001514F4" w:rsidP="00B06BA6">
      <w:pPr>
        <w:sectPr w:rsidR="001514F4" w:rsidRPr="0004254F" w:rsidSect="009044F8">
          <w:footerReference w:type="default" r:id="rId18"/>
          <w:pgSz w:w="11906" w:h="16838"/>
          <w:pgMar w:top="1440" w:right="1440" w:bottom="1440" w:left="1440" w:header="0" w:footer="720" w:gutter="0"/>
          <w:lnNumType w:countBy="1" w:restart="continuous"/>
          <w:cols w:space="720"/>
          <w:docGrid w:linePitch="299"/>
        </w:sectPr>
      </w:pPr>
    </w:p>
    <w:p w14:paraId="46C3F368" w14:textId="77777777" w:rsidR="00EF74E9" w:rsidRDefault="00EF74E9">
      <w:pPr>
        <w:rPr>
          <w:rFonts w:asciiTheme="minorHAnsi" w:hAnsiTheme="minorHAnsi" w:cstheme="minorHAnsi"/>
        </w:rPr>
      </w:pPr>
      <w:r>
        <w:rPr>
          <w:rFonts w:asciiTheme="minorHAnsi" w:hAnsiTheme="minorHAnsi" w:cstheme="minorHAnsi"/>
          <w:b/>
        </w:rPr>
        <w:lastRenderedPageBreak/>
        <w:t>Tables</w:t>
      </w:r>
    </w:p>
    <w:p w14:paraId="3106ECC6" w14:textId="77777777" w:rsidR="00EF74E9" w:rsidRDefault="00EF74E9" w:rsidP="00EF74E9">
      <w:pPr>
        <w:spacing w:line="240" w:lineRule="auto"/>
      </w:pPr>
      <w:r>
        <w:t>Table 1: Demographic characteristics of Delphi participants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003"/>
        <w:gridCol w:w="2004"/>
        <w:gridCol w:w="2004"/>
      </w:tblGrid>
      <w:tr w:rsidR="00EF74E9" w14:paraId="19BD713D" w14:textId="77777777" w:rsidTr="0060692A">
        <w:tc>
          <w:tcPr>
            <w:tcW w:w="3005" w:type="dxa"/>
            <w:tcBorders>
              <w:top w:val="single" w:sz="4" w:space="0" w:color="auto"/>
              <w:bottom w:val="single" w:sz="4" w:space="0" w:color="auto"/>
            </w:tcBorders>
          </w:tcPr>
          <w:p w14:paraId="71B62FEF" w14:textId="77777777" w:rsidR="00EF74E9" w:rsidRPr="004E3240" w:rsidRDefault="00EF74E9" w:rsidP="0060692A">
            <w:pPr>
              <w:rPr>
                <w:b/>
              </w:rPr>
            </w:pPr>
          </w:p>
        </w:tc>
        <w:tc>
          <w:tcPr>
            <w:tcW w:w="2003" w:type="dxa"/>
            <w:tcBorders>
              <w:top w:val="single" w:sz="4" w:space="0" w:color="auto"/>
              <w:bottom w:val="single" w:sz="4" w:space="0" w:color="auto"/>
            </w:tcBorders>
          </w:tcPr>
          <w:p w14:paraId="7559D304" w14:textId="77777777" w:rsidR="00EF74E9" w:rsidRDefault="00EF74E9" w:rsidP="0060692A">
            <w:pPr>
              <w:jc w:val="center"/>
              <w:rPr>
                <w:b/>
              </w:rPr>
            </w:pPr>
            <w:r w:rsidRPr="004E3240">
              <w:rPr>
                <w:b/>
              </w:rPr>
              <w:t>ROUND 1</w:t>
            </w:r>
          </w:p>
          <w:p w14:paraId="12012F93" w14:textId="77777777" w:rsidR="00EF74E9" w:rsidRPr="004E3240" w:rsidRDefault="00EF74E9" w:rsidP="0060692A">
            <w:pPr>
              <w:jc w:val="center"/>
              <w:rPr>
                <w:b/>
              </w:rPr>
            </w:pPr>
            <w:r>
              <w:rPr>
                <w:b/>
              </w:rPr>
              <w:t>(n=36)</w:t>
            </w:r>
          </w:p>
        </w:tc>
        <w:tc>
          <w:tcPr>
            <w:tcW w:w="2004" w:type="dxa"/>
            <w:tcBorders>
              <w:top w:val="single" w:sz="4" w:space="0" w:color="auto"/>
              <w:bottom w:val="single" w:sz="4" w:space="0" w:color="auto"/>
            </w:tcBorders>
          </w:tcPr>
          <w:p w14:paraId="528ADC43" w14:textId="77777777" w:rsidR="00EF74E9" w:rsidRDefault="00EF74E9" w:rsidP="0060692A">
            <w:pPr>
              <w:jc w:val="center"/>
              <w:rPr>
                <w:b/>
              </w:rPr>
            </w:pPr>
            <w:r w:rsidRPr="004E3240">
              <w:rPr>
                <w:b/>
              </w:rPr>
              <w:t>ROUND 2</w:t>
            </w:r>
          </w:p>
          <w:p w14:paraId="3430E995" w14:textId="77777777" w:rsidR="00EF74E9" w:rsidRPr="004E3240" w:rsidRDefault="00EF74E9" w:rsidP="0060692A">
            <w:pPr>
              <w:jc w:val="center"/>
              <w:rPr>
                <w:b/>
              </w:rPr>
            </w:pPr>
            <w:r>
              <w:rPr>
                <w:b/>
              </w:rPr>
              <w:t>(n=29)</w:t>
            </w:r>
          </w:p>
        </w:tc>
        <w:tc>
          <w:tcPr>
            <w:tcW w:w="2004" w:type="dxa"/>
            <w:tcBorders>
              <w:top w:val="single" w:sz="4" w:space="0" w:color="auto"/>
              <w:bottom w:val="single" w:sz="4" w:space="0" w:color="auto"/>
            </w:tcBorders>
          </w:tcPr>
          <w:p w14:paraId="537DBA8A" w14:textId="77777777" w:rsidR="00EF74E9" w:rsidRDefault="00EF74E9" w:rsidP="0060692A">
            <w:pPr>
              <w:jc w:val="center"/>
              <w:rPr>
                <w:b/>
              </w:rPr>
            </w:pPr>
            <w:r w:rsidRPr="004E3240">
              <w:rPr>
                <w:b/>
              </w:rPr>
              <w:t>ROUND 3</w:t>
            </w:r>
          </w:p>
          <w:p w14:paraId="196A2FEE" w14:textId="77777777" w:rsidR="00EF74E9" w:rsidRPr="004E3240" w:rsidRDefault="00EF74E9" w:rsidP="0060692A">
            <w:pPr>
              <w:jc w:val="center"/>
              <w:rPr>
                <w:b/>
              </w:rPr>
            </w:pPr>
            <w:r w:rsidRPr="00281896">
              <w:rPr>
                <w:b/>
              </w:rPr>
              <w:t>(n=26)</w:t>
            </w:r>
          </w:p>
        </w:tc>
      </w:tr>
      <w:tr w:rsidR="00EF74E9" w14:paraId="2566CED2" w14:textId="77777777" w:rsidTr="0060692A">
        <w:tc>
          <w:tcPr>
            <w:tcW w:w="3005" w:type="dxa"/>
            <w:tcBorders>
              <w:top w:val="single" w:sz="4" w:space="0" w:color="auto"/>
            </w:tcBorders>
          </w:tcPr>
          <w:p w14:paraId="13ADF858" w14:textId="77777777" w:rsidR="00EF74E9" w:rsidRPr="004E3240" w:rsidRDefault="00EF74E9" w:rsidP="0060692A">
            <w:pPr>
              <w:rPr>
                <w:b/>
              </w:rPr>
            </w:pPr>
            <w:r w:rsidRPr="004E3240">
              <w:rPr>
                <w:b/>
              </w:rPr>
              <w:t>Gender</w:t>
            </w:r>
          </w:p>
        </w:tc>
        <w:tc>
          <w:tcPr>
            <w:tcW w:w="2003" w:type="dxa"/>
            <w:tcBorders>
              <w:top w:val="single" w:sz="4" w:space="0" w:color="auto"/>
            </w:tcBorders>
          </w:tcPr>
          <w:p w14:paraId="141D10E1" w14:textId="77777777" w:rsidR="00EF74E9" w:rsidRDefault="00EF74E9" w:rsidP="0060692A">
            <w:pPr>
              <w:jc w:val="center"/>
            </w:pPr>
          </w:p>
        </w:tc>
        <w:tc>
          <w:tcPr>
            <w:tcW w:w="2004" w:type="dxa"/>
            <w:tcBorders>
              <w:top w:val="single" w:sz="4" w:space="0" w:color="auto"/>
            </w:tcBorders>
          </w:tcPr>
          <w:p w14:paraId="3A1D3119" w14:textId="77777777" w:rsidR="00EF74E9" w:rsidRDefault="00EF74E9" w:rsidP="0060692A">
            <w:pPr>
              <w:jc w:val="center"/>
            </w:pPr>
          </w:p>
        </w:tc>
        <w:tc>
          <w:tcPr>
            <w:tcW w:w="2004" w:type="dxa"/>
            <w:tcBorders>
              <w:top w:val="single" w:sz="4" w:space="0" w:color="auto"/>
            </w:tcBorders>
          </w:tcPr>
          <w:p w14:paraId="0CF1701D" w14:textId="77777777" w:rsidR="00EF74E9" w:rsidRDefault="00EF74E9" w:rsidP="0060692A">
            <w:pPr>
              <w:jc w:val="center"/>
            </w:pPr>
          </w:p>
        </w:tc>
      </w:tr>
      <w:tr w:rsidR="00EF74E9" w14:paraId="78D7DCCC" w14:textId="77777777" w:rsidTr="0060692A">
        <w:tc>
          <w:tcPr>
            <w:tcW w:w="3005" w:type="dxa"/>
          </w:tcPr>
          <w:p w14:paraId="7419104C" w14:textId="77777777" w:rsidR="00EF74E9" w:rsidRPr="004E3240" w:rsidRDefault="00EF74E9" w:rsidP="0060692A">
            <w:pPr>
              <w:ind w:left="720"/>
              <w:rPr>
                <w:i/>
              </w:rPr>
            </w:pPr>
            <w:r w:rsidRPr="004E3240">
              <w:rPr>
                <w:i/>
              </w:rPr>
              <w:t>Male</w:t>
            </w:r>
          </w:p>
        </w:tc>
        <w:tc>
          <w:tcPr>
            <w:tcW w:w="2003" w:type="dxa"/>
          </w:tcPr>
          <w:p w14:paraId="009334CA" w14:textId="77777777" w:rsidR="00EF74E9" w:rsidRPr="00165096" w:rsidRDefault="00EF74E9" w:rsidP="0060692A">
            <w:pPr>
              <w:jc w:val="center"/>
            </w:pPr>
            <w:r w:rsidRPr="00165096">
              <w:t>52.8%</w:t>
            </w:r>
          </w:p>
        </w:tc>
        <w:tc>
          <w:tcPr>
            <w:tcW w:w="2004" w:type="dxa"/>
          </w:tcPr>
          <w:p w14:paraId="2A5CE28E" w14:textId="77777777" w:rsidR="00EF74E9" w:rsidRPr="00165096" w:rsidRDefault="00EF74E9" w:rsidP="0060692A">
            <w:pPr>
              <w:jc w:val="center"/>
            </w:pPr>
            <w:r w:rsidRPr="00165096">
              <w:t>55.2%</w:t>
            </w:r>
          </w:p>
        </w:tc>
        <w:tc>
          <w:tcPr>
            <w:tcW w:w="2004" w:type="dxa"/>
          </w:tcPr>
          <w:p w14:paraId="486C2BC4" w14:textId="77777777" w:rsidR="00EF74E9" w:rsidRPr="00C05098" w:rsidRDefault="00EF74E9" w:rsidP="0060692A">
            <w:pPr>
              <w:jc w:val="center"/>
            </w:pPr>
            <w:r w:rsidRPr="00C05098">
              <w:t>53.8%</w:t>
            </w:r>
          </w:p>
        </w:tc>
      </w:tr>
      <w:tr w:rsidR="00EF74E9" w14:paraId="5AFF0F6E" w14:textId="77777777" w:rsidTr="0060692A">
        <w:tc>
          <w:tcPr>
            <w:tcW w:w="3005" w:type="dxa"/>
          </w:tcPr>
          <w:p w14:paraId="0C3E777F" w14:textId="77777777" w:rsidR="00EF74E9" w:rsidRPr="004E3240" w:rsidRDefault="00EF74E9" w:rsidP="0060692A">
            <w:pPr>
              <w:ind w:left="720"/>
              <w:rPr>
                <w:i/>
              </w:rPr>
            </w:pPr>
            <w:r w:rsidRPr="004E3240">
              <w:rPr>
                <w:i/>
              </w:rPr>
              <w:t>Female</w:t>
            </w:r>
          </w:p>
        </w:tc>
        <w:tc>
          <w:tcPr>
            <w:tcW w:w="2003" w:type="dxa"/>
          </w:tcPr>
          <w:p w14:paraId="537B0081" w14:textId="77777777" w:rsidR="00EF74E9" w:rsidRPr="00165096" w:rsidRDefault="00EF74E9" w:rsidP="0060692A">
            <w:pPr>
              <w:jc w:val="center"/>
            </w:pPr>
            <w:r w:rsidRPr="00165096">
              <w:t>47.2%</w:t>
            </w:r>
          </w:p>
        </w:tc>
        <w:tc>
          <w:tcPr>
            <w:tcW w:w="2004" w:type="dxa"/>
          </w:tcPr>
          <w:p w14:paraId="30CF25A3" w14:textId="77777777" w:rsidR="00EF74E9" w:rsidRPr="00165096" w:rsidRDefault="00EF74E9" w:rsidP="0060692A">
            <w:pPr>
              <w:jc w:val="center"/>
            </w:pPr>
            <w:r w:rsidRPr="00165096">
              <w:t>44.8%</w:t>
            </w:r>
          </w:p>
        </w:tc>
        <w:tc>
          <w:tcPr>
            <w:tcW w:w="2004" w:type="dxa"/>
          </w:tcPr>
          <w:p w14:paraId="15E3B0B7" w14:textId="77777777" w:rsidR="00EF74E9" w:rsidRPr="00C05098" w:rsidRDefault="00EF74E9" w:rsidP="0060692A">
            <w:pPr>
              <w:jc w:val="center"/>
            </w:pPr>
            <w:r w:rsidRPr="00C05098">
              <w:t>46.2%</w:t>
            </w:r>
          </w:p>
        </w:tc>
      </w:tr>
      <w:tr w:rsidR="00EF74E9" w14:paraId="7DEFD279" w14:textId="77777777" w:rsidTr="0060692A">
        <w:tc>
          <w:tcPr>
            <w:tcW w:w="3005" w:type="dxa"/>
          </w:tcPr>
          <w:p w14:paraId="05FFDC96" w14:textId="77777777" w:rsidR="00EF74E9" w:rsidRPr="004E3240" w:rsidRDefault="00EF74E9" w:rsidP="0060692A">
            <w:pPr>
              <w:ind w:left="720"/>
              <w:rPr>
                <w:i/>
              </w:rPr>
            </w:pPr>
          </w:p>
        </w:tc>
        <w:tc>
          <w:tcPr>
            <w:tcW w:w="2003" w:type="dxa"/>
          </w:tcPr>
          <w:p w14:paraId="43BE1001" w14:textId="77777777" w:rsidR="00EF74E9" w:rsidRPr="00165096" w:rsidRDefault="00EF74E9" w:rsidP="0060692A">
            <w:pPr>
              <w:jc w:val="center"/>
              <w:rPr>
                <w:color w:val="FF0000"/>
              </w:rPr>
            </w:pPr>
          </w:p>
        </w:tc>
        <w:tc>
          <w:tcPr>
            <w:tcW w:w="2004" w:type="dxa"/>
          </w:tcPr>
          <w:p w14:paraId="6D78C1F7" w14:textId="77777777" w:rsidR="00EF74E9" w:rsidRPr="00165096" w:rsidRDefault="00EF74E9" w:rsidP="0060692A">
            <w:pPr>
              <w:jc w:val="center"/>
              <w:rPr>
                <w:color w:val="FF0000"/>
              </w:rPr>
            </w:pPr>
          </w:p>
        </w:tc>
        <w:tc>
          <w:tcPr>
            <w:tcW w:w="2004" w:type="dxa"/>
          </w:tcPr>
          <w:p w14:paraId="4CB60522" w14:textId="77777777" w:rsidR="00EF74E9" w:rsidRPr="00C05098" w:rsidRDefault="00EF74E9" w:rsidP="0060692A">
            <w:pPr>
              <w:jc w:val="center"/>
            </w:pPr>
          </w:p>
        </w:tc>
      </w:tr>
      <w:tr w:rsidR="00EF74E9" w14:paraId="4A560094" w14:textId="77777777" w:rsidTr="0060692A">
        <w:tc>
          <w:tcPr>
            <w:tcW w:w="3005" w:type="dxa"/>
          </w:tcPr>
          <w:p w14:paraId="746A6616" w14:textId="77777777" w:rsidR="00EF74E9" w:rsidRPr="004E3240" w:rsidRDefault="00EF74E9" w:rsidP="0060692A">
            <w:pPr>
              <w:rPr>
                <w:b/>
              </w:rPr>
            </w:pPr>
            <w:r>
              <w:rPr>
                <w:b/>
              </w:rPr>
              <w:t xml:space="preserve">Mean </w:t>
            </w:r>
            <w:r w:rsidRPr="004E3240">
              <w:rPr>
                <w:b/>
              </w:rPr>
              <w:t>Age</w:t>
            </w:r>
            <w:r>
              <w:rPr>
                <w:b/>
              </w:rPr>
              <w:t xml:space="preserve"> in Years (</w:t>
            </w:r>
            <w:r>
              <w:rPr>
                <w:rFonts w:cstheme="minorHAnsi"/>
                <w:b/>
              </w:rPr>
              <w:t>SD</w:t>
            </w:r>
            <w:r>
              <w:rPr>
                <w:b/>
              </w:rPr>
              <w:t>)</w:t>
            </w:r>
          </w:p>
        </w:tc>
        <w:tc>
          <w:tcPr>
            <w:tcW w:w="2003" w:type="dxa"/>
          </w:tcPr>
          <w:p w14:paraId="30DB5D31" w14:textId="77777777" w:rsidR="00EF74E9" w:rsidRPr="00165096" w:rsidRDefault="00EF74E9" w:rsidP="0060692A">
            <w:pPr>
              <w:jc w:val="center"/>
              <w:rPr>
                <w:color w:val="FF0000"/>
              </w:rPr>
            </w:pPr>
            <w:r w:rsidRPr="00165096">
              <w:t>4</w:t>
            </w:r>
            <w:r>
              <w:t>3.9</w:t>
            </w:r>
            <w:r w:rsidRPr="00165096">
              <w:t xml:space="preserve"> (10.9)</w:t>
            </w:r>
          </w:p>
        </w:tc>
        <w:tc>
          <w:tcPr>
            <w:tcW w:w="2004" w:type="dxa"/>
          </w:tcPr>
          <w:p w14:paraId="6A92FCBC" w14:textId="77777777" w:rsidR="00EF74E9" w:rsidRPr="00165096" w:rsidRDefault="00EF74E9" w:rsidP="0060692A">
            <w:pPr>
              <w:jc w:val="center"/>
              <w:rPr>
                <w:color w:val="FF0000"/>
              </w:rPr>
            </w:pPr>
            <w:r w:rsidRPr="00165096">
              <w:t>42</w:t>
            </w:r>
            <w:r>
              <w:t>.3</w:t>
            </w:r>
            <w:r w:rsidRPr="00165096">
              <w:t xml:space="preserve"> (9.8)</w:t>
            </w:r>
          </w:p>
        </w:tc>
        <w:tc>
          <w:tcPr>
            <w:tcW w:w="2004" w:type="dxa"/>
          </w:tcPr>
          <w:p w14:paraId="23F6B3A2" w14:textId="77777777" w:rsidR="00EF74E9" w:rsidRPr="00C05098" w:rsidRDefault="00EF74E9" w:rsidP="0060692A">
            <w:pPr>
              <w:jc w:val="center"/>
            </w:pPr>
            <w:r>
              <w:t>41.5</w:t>
            </w:r>
            <w:r w:rsidRPr="00C05098">
              <w:t xml:space="preserve"> (9.7)</w:t>
            </w:r>
          </w:p>
        </w:tc>
      </w:tr>
      <w:tr w:rsidR="00EF74E9" w14:paraId="3F0E42B5" w14:textId="77777777" w:rsidTr="0060692A">
        <w:tc>
          <w:tcPr>
            <w:tcW w:w="3005" w:type="dxa"/>
          </w:tcPr>
          <w:p w14:paraId="6061067B" w14:textId="77777777" w:rsidR="00EF74E9" w:rsidRDefault="00EF74E9" w:rsidP="0060692A">
            <w:pPr>
              <w:rPr>
                <w:b/>
              </w:rPr>
            </w:pPr>
          </w:p>
        </w:tc>
        <w:tc>
          <w:tcPr>
            <w:tcW w:w="2003" w:type="dxa"/>
          </w:tcPr>
          <w:p w14:paraId="054278ED" w14:textId="77777777" w:rsidR="00EF74E9" w:rsidRPr="00165096" w:rsidRDefault="00EF74E9" w:rsidP="0060692A">
            <w:pPr>
              <w:jc w:val="center"/>
              <w:rPr>
                <w:color w:val="FF0000"/>
              </w:rPr>
            </w:pPr>
          </w:p>
        </w:tc>
        <w:tc>
          <w:tcPr>
            <w:tcW w:w="2004" w:type="dxa"/>
          </w:tcPr>
          <w:p w14:paraId="6225C036" w14:textId="77777777" w:rsidR="00EF74E9" w:rsidRPr="00165096" w:rsidRDefault="00EF74E9" w:rsidP="0060692A">
            <w:pPr>
              <w:jc w:val="center"/>
              <w:rPr>
                <w:color w:val="FF0000"/>
              </w:rPr>
            </w:pPr>
          </w:p>
        </w:tc>
        <w:tc>
          <w:tcPr>
            <w:tcW w:w="2004" w:type="dxa"/>
          </w:tcPr>
          <w:p w14:paraId="5D4BC696" w14:textId="77777777" w:rsidR="00EF74E9" w:rsidRPr="00165096" w:rsidRDefault="00EF74E9" w:rsidP="0060692A">
            <w:pPr>
              <w:jc w:val="center"/>
              <w:rPr>
                <w:color w:val="FF0000"/>
              </w:rPr>
            </w:pPr>
          </w:p>
        </w:tc>
      </w:tr>
      <w:tr w:rsidR="00EF74E9" w14:paraId="4B0B183A" w14:textId="77777777" w:rsidTr="0060692A">
        <w:tc>
          <w:tcPr>
            <w:tcW w:w="3005" w:type="dxa"/>
          </w:tcPr>
          <w:p w14:paraId="2121E7E8" w14:textId="77777777" w:rsidR="00EF74E9" w:rsidRPr="004E3240" w:rsidRDefault="00EF74E9" w:rsidP="0060692A">
            <w:pPr>
              <w:rPr>
                <w:b/>
              </w:rPr>
            </w:pPr>
            <w:r w:rsidRPr="004E3240">
              <w:rPr>
                <w:b/>
              </w:rPr>
              <w:t>Country of residence</w:t>
            </w:r>
          </w:p>
        </w:tc>
        <w:tc>
          <w:tcPr>
            <w:tcW w:w="2003" w:type="dxa"/>
          </w:tcPr>
          <w:p w14:paraId="2CCA7411" w14:textId="77777777" w:rsidR="00EF74E9" w:rsidRPr="00165096" w:rsidRDefault="00EF74E9" w:rsidP="0060692A">
            <w:pPr>
              <w:jc w:val="center"/>
              <w:rPr>
                <w:color w:val="FF0000"/>
              </w:rPr>
            </w:pPr>
          </w:p>
        </w:tc>
        <w:tc>
          <w:tcPr>
            <w:tcW w:w="2004" w:type="dxa"/>
          </w:tcPr>
          <w:p w14:paraId="6DD38046" w14:textId="77777777" w:rsidR="00EF74E9" w:rsidRPr="00165096" w:rsidRDefault="00EF74E9" w:rsidP="0060692A">
            <w:pPr>
              <w:jc w:val="center"/>
              <w:rPr>
                <w:color w:val="FF0000"/>
              </w:rPr>
            </w:pPr>
          </w:p>
        </w:tc>
        <w:tc>
          <w:tcPr>
            <w:tcW w:w="2004" w:type="dxa"/>
          </w:tcPr>
          <w:p w14:paraId="65ECDDEF" w14:textId="77777777" w:rsidR="00EF74E9" w:rsidRPr="00165096" w:rsidRDefault="00EF74E9" w:rsidP="0060692A">
            <w:pPr>
              <w:jc w:val="center"/>
              <w:rPr>
                <w:color w:val="FF0000"/>
              </w:rPr>
            </w:pPr>
          </w:p>
        </w:tc>
      </w:tr>
      <w:tr w:rsidR="00EF74E9" w14:paraId="2BEBEBCF" w14:textId="77777777" w:rsidTr="0060692A">
        <w:tc>
          <w:tcPr>
            <w:tcW w:w="3005" w:type="dxa"/>
          </w:tcPr>
          <w:p w14:paraId="03AD5353" w14:textId="77777777" w:rsidR="00EF74E9" w:rsidRPr="00C00819" w:rsidRDefault="00EF74E9" w:rsidP="0060692A">
            <w:pPr>
              <w:ind w:left="720"/>
              <w:rPr>
                <w:i/>
              </w:rPr>
            </w:pPr>
            <w:r w:rsidRPr="00C00819">
              <w:rPr>
                <w:i/>
              </w:rPr>
              <w:t>UK</w:t>
            </w:r>
          </w:p>
        </w:tc>
        <w:tc>
          <w:tcPr>
            <w:tcW w:w="2003" w:type="dxa"/>
          </w:tcPr>
          <w:p w14:paraId="2B6239FF" w14:textId="77777777" w:rsidR="00EF74E9" w:rsidRPr="00165096" w:rsidRDefault="00EF74E9" w:rsidP="0060692A">
            <w:pPr>
              <w:jc w:val="center"/>
            </w:pPr>
            <w:r w:rsidRPr="00165096">
              <w:t>72.2%</w:t>
            </w:r>
          </w:p>
        </w:tc>
        <w:tc>
          <w:tcPr>
            <w:tcW w:w="2004" w:type="dxa"/>
          </w:tcPr>
          <w:p w14:paraId="7257B0DE" w14:textId="77777777" w:rsidR="00EF74E9" w:rsidRPr="00165096" w:rsidRDefault="00EF74E9" w:rsidP="0060692A">
            <w:pPr>
              <w:jc w:val="center"/>
            </w:pPr>
            <w:r w:rsidRPr="00165096">
              <w:t>75.9%</w:t>
            </w:r>
          </w:p>
        </w:tc>
        <w:tc>
          <w:tcPr>
            <w:tcW w:w="2004" w:type="dxa"/>
          </w:tcPr>
          <w:p w14:paraId="29292E8F" w14:textId="77777777" w:rsidR="00EF74E9" w:rsidRPr="00C05098" w:rsidRDefault="00EF74E9" w:rsidP="0060692A">
            <w:pPr>
              <w:jc w:val="center"/>
            </w:pPr>
            <w:r w:rsidRPr="00C05098">
              <w:t>80.8%</w:t>
            </w:r>
          </w:p>
        </w:tc>
      </w:tr>
      <w:tr w:rsidR="00EF74E9" w14:paraId="3EA38778" w14:textId="77777777" w:rsidTr="0060692A">
        <w:tc>
          <w:tcPr>
            <w:tcW w:w="3005" w:type="dxa"/>
          </w:tcPr>
          <w:p w14:paraId="14C21F19" w14:textId="77777777" w:rsidR="00EF74E9" w:rsidRPr="00C00819" w:rsidRDefault="00EF74E9" w:rsidP="0060692A">
            <w:pPr>
              <w:ind w:left="720"/>
              <w:rPr>
                <w:i/>
              </w:rPr>
            </w:pPr>
            <w:r w:rsidRPr="00C00819">
              <w:rPr>
                <w:i/>
              </w:rPr>
              <w:t>USA</w:t>
            </w:r>
          </w:p>
        </w:tc>
        <w:tc>
          <w:tcPr>
            <w:tcW w:w="2003" w:type="dxa"/>
          </w:tcPr>
          <w:p w14:paraId="762FACB7" w14:textId="77777777" w:rsidR="00EF74E9" w:rsidRPr="00165096" w:rsidRDefault="00EF74E9" w:rsidP="0060692A">
            <w:pPr>
              <w:jc w:val="center"/>
            </w:pPr>
            <w:r w:rsidRPr="00165096">
              <w:t>11.1%</w:t>
            </w:r>
          </w:p>
        </w:tc>
        <w:tc>
          <w:tcPr>
            <w:tcW w:w="2004" w:type="dxa"/>
          </w:tcPr>
          <w:p w14:paraId="1E01CFE2" w14:textId="77777777" w:rsidR="00EF74E9" w:rsidRPr="00165096" w:rsidRDefault="00EF74E9" w:rsidP="0060692A">
            <w:pPr>
              <w:jc w:val="center"/>
            </w:pPr>
            <w:r w:rsidRPr="00165096">
              <w:t xml:space="preserve">  6.9%</w:t>
            </w:r>
          </w:p>
        </w:tc>
        <w:tc>
          <w:tcPr>
            <w:tcW w:w="2004" w:type="dxa"/>
          </w:tcPr>
          <w:p w14:paraId="4690DE0E" w14:textId="77777777" w:rsidR="00EF74E9" w:rsidRPr="00C05098" w:rsidRDefault="00EF74E9" w:rsidP="0060692A">
            <w:pPr>
              <w:jc w:val="center"/>
            </w:pPr>
            <w:r w:rsidRPr="00C05098">
              <w:t xml:space="preserve">  7.7%</w:t>
            </w:r>
          </w:p>
        </w:tc>
      </w:tr>
      <w:tr w:rsidR="00EF74E9" w14:paraId="3821AF37" w14:textId="77777777" w:rsidTr="0060692A">
        <w:tc>
          <w:tcPr>
            <w:tcW w:w="3005" w:type="dxa"/>
          </w:tcPr>
          <w:p w14:paraId="2290CBE8" w14:textId="77777777" w:rsidR="00EF74E9" w:rsidRPr="00C00819" w:rsidRDefault="00EF74E9" w:rsidP="0060692A">
            <w:pPr>
              <w:ind w:left="720"/>
              <w:rPr>
                <w:i/>
              </w:rPr>
            </w:pPr>
            <w:r w:rsidRPr="00C00819">
              <w:rPr>
                <w:i/>
              </w:rPr>
              <w:t>Netherlands</w:t>
            </w:r>
          </w:p>
        </w:tc>
        <w:tc>
          <w:tcPr>
            <w:tcW w:w="2003" w:type="dxa"/>
          </w:tcPr>
          <w:p w14:paraId="27EB376F" w14:textId="77777777" w:rsidR="00EF74E9" w:rsidRPr="00165096" w:rsidRDefault="00EF74E9" w:rsidP="0060692A">
            <w:pPr>
              <w:jc w:val="center"/>
            </w:pPr>
            <w:r w:rsidRPr="00165096">
              <w:t xml:space="preserve">  8.3%</w:t>
            </w:r>
          </w:p>
        </w:tc>
        <w:tc>
          <w:tcPr>
            <w:tcW w:w="2004" w:type="dxa"/>
          </w:tcPr>
          <w:p w14:paraId="05BA60FD" w14:textId="77777777" w:rsidR="00EF74E9" w:rsidRPr="00165096" w:rsidRDefault="00EF74E9" w:rsidP="0060692A">
            <w:pPr>
              <w:jc w:val="center"/>
            </w:pPr>
            <w:r w:rsidRPr="00165096">
              <w:t>10.3%</w:t>
            </w:r>
          </w:p>
        </w:tc>
        <w:tc>
          <w:tcPr>
            <w:tcW w:w="2004" w:type="dxa"/>
          </w:tcPr>
          <w:p w14:paraId="5A277E35" w14:textId="77777777" w:rsidR="00EF74E9" w:rsidRPr="00C05098" w:rsidRDefault="00EF74E9" w:rsidP="0060692A">
            <w:pPr>
              <w:jc w:val="center"/>
            </w:pPr>
            <w:r w:rsidRPr="00C05098">
              <w:t xml:space="preserve">  7.7%</w:t>
            </w:r>
          </w:p>
        </w:tc>
      </w:tr>
      <w:tr w:rsidR="00EF74E9" w14:paraId="50286281" w14:textId="77777777" w:rsidTr="0060692A">
        <w:tc>
          <w:tcPr>
            <w:tcW w:w="3005" w:type="dxa"/>
          </w:tcPr>
          <w:p w14:paraId="7F4BA366" w14:textId="77777777" w:rsidR="00EF74E9" w:rsidRPr="00C00819" w:rsidRDefault="00EF74E9" w:rsidP="0060692A">
            <w:pPr>
              <w:ind w:left="720"/>
              <w:rPr>
                <w:i/>
              </w:rPr>
            </w:pPr>
            <w:r w:rsidRPr="00C00819">
              <w:rPr>
                <w:i/>
              </w:rPr>
              <w:t>New Zealand</w:t>
            </w:r>
          </w:p>
        </w:tc>
        <w:tc>
          <w:tcPr>
            <w:tcW w:w="2003" w:type="dxa"/>
          </w:tcPr>
          <w:p w14:paraId="13C878C4" w14:textId="77777777" w:rsidR="00EF74E9" w:rsidRPr="00165096" w:rsidRDefault="00EF74E9" w:rsidP="0060692A">
            <w:pPr>
              <w:jc w:val="center"/>
            </w:pPr>
            <w:r w:rsidRPr="00165096">
              <w:t xml:space="preserve">  2.8%</w:t>
            </w:r>
          </w:p>
        </w:tc>
        <w:tc>
          <w:tcPr>
            <w:tcW w:w="2004" w:type="dxa"/>
          </w:tcPr>
          <w:p w14:paraId="0CCDC2A9" w14:textId="77777777" w:rsidR="00EF74E9" w:rsidRPr="00165096" w:rsidRDefault="00EF74E9" w:rsidP="0060692A">
            <w:pPr>
              <w:jc w:val="center"/>
            </w:pPr>
            <w:r w:rsidRPr="00165096">
              <w:t xml:space="preserve">  3.4%</w:t>
            </w:r>
          </w:p>
        </w:tc>
        <w:tc>
          <w:tcPr>
            <w:tcW w:w="2004" w:type="dxa"/>
          </w:tcPr>
          <w:p w14:paraId="4CB17D80" w14:textId="77777777" w:rsidR="00EF74E9" w:rsidRPr="00C05098" w:rsidRDefault="00EF74E9" w:rsidP="0060692A">
            <w:pPr>
              <w:jc w:val="center"/>
            </w:pPr>
            <w:r w:rsidRPr="00C05098">
              <w:t xml:space="preserve">  3.8%</w:t>
            </w:r>
          </w:p>
        </w:tc>
      </w:tr>
      <w:tr w:rsidR="00EF74E9" w14:paraId="67130725" w14:textId="77777777" w:rsidTr="0060692A">
        <w:tc>
          <w:tcPr>
            <w:tcW w:w="3005" w:type="dxa"/>
          </w:tcPr>
          <w:p w14:paraId="3857C1E2" w14:textId="77777777" w:rsidR="00EF74E9" w:rsidRPr="00281896" w:rsidRDefault="00EF74E9" w:rsidP="0060692A">
            <w:pPr>
              <w:ind w:left="720"/>
              <w:rPr>
                <w:i/>
              </w:rPr>
            </w:pPr>
            <w:r w:rsidRPr="00281896">
              <w:rPr>
                <w:i/>
              </w:rPr>
              <w:t>Australia</w:t>
            </w:r>
          </w:p>
        </w:tc>
        <w:tc>
          <w:tcPr>
            <w:tcW w:w="2003" w:type="dxa"/>
          </w:tcPr>
          <w:p w14:paraId="19B5DED5" w14:textId="77777777" w:rsidR="00EF74E9" w:rsidRPr="00165096" w:rsidRDefault="00EF74E9" w:rsidP="0060692A">
            <w:pPr>
              <w:jc w:val="center"/>
            </w:pPr>
            <w:r w:rsidRPr="00165096">
              <w:t xml:space="preserve">  2.8%</w:t>
            </w:r>
          </w:p>
        </w:tc>
        <w:tc>
          <w:tcPr>
            <w:tcW w:w="2004" w:type="dxa"/>
          </w:tcPr>
          <w:p w14:paraId="71326226" w14:textId="77777777" w:rsidR="00EF74E9" w:rsidRPr="00165096" w:rsidRDefault="00EF74E9" w:rsidP="0060692A">
            <w:pPr>
              <w:jc w:val="center"/>
            </w:pPr>
            <w:r w:rsidRPr="00165096">
              <w:t xml:space="preserve">  3.4%</w:t>
            </w:r>
          </w:p>
        </w:tc>
        <w:tc>
          <w:tcPr>
            <w:tcW w:w="2004" w:type="dxa"/>
          </w:tcPr>
          <w:p w14:paraId="34EC44AA" w14:textId="77777777" w:rsidR="00EF74E9" w:rsidRPr="00C05098" w:rsidRDefault="00EF74E9" w:rsidP="0060692A">
            <w:pPr>
              <w:jc w:val="center"/>
            </w:pPr>
            <w:r w:rsidRPr="00C05098">
              <w:t xml:space="preserve">  0.0%</w:t>
            </w:r>
          </w:p>
        </w:tc>
      </w:tr>
      <w:tr w:rsidR="00EF74E9" w14:paraId="1426C837" w14:textId="77777777" w:rsidTr="0060692A">
        <w:tc>
          <w:tcPr>
            <w:tcW w:w="3005" w:type="dxa"/>
          </w:tcPr>
          <w:p w14:paraId="60060B07" w14:textId="77777777" w:rsidR="00EF74E9" w:rsidRPr="00281896" w:rsidRDefault="00EF74E9" w:rsidP="0060692A">
            <w:pPr>
              <w:ind w:left="720"/>
              <w:rPr>
                <w:i/>
              </w:rPr>
            </w:pPr>
            <w:r w:rsidRPr="00281896">
              <w:rPr>
                <w:i/>
              </w:rPr>
              <w:t>Ireland</w:t>
            </w:r>
          </w:p>
        </w:tc>
        <w:tc>
          <w:tcPr>
            <w:tcW w:w="2003" w:type="dxa"/>
          </w:tcPr>
          <w:p w14:paraId="62E1FDA8" w14:textId="77777777" w:rsidR="00EF74E9" w:rsidRPr="00165096" w:rsidRDefault="00EF74E9" w:rsidP="0060692A">
            <w:pPr>
              <w:jc w:val="center"/>
            </w:pPr>
            <w:r w:rsidRPr="00165096">
              <w:t xml:space="preserve">  2.8%</w:t>
            </w:r>
          </w:p>
        </w:tc>
        <w:tc>
          <w:tcPr>
            <w:tcW w:w="2004" w:type="dxa"/>
          </w:tcPr>
          <w:p w14:paraId="12CD0860" w14:textId="77777777" w:rsidR="00EF74E9" w:rsidRPr="00165096" w:rsidRDefault="00EF74E9" w:rsidP="0060692A">
            <w:pPr>
              <w:jc w:val="center"/>
            </w:pPr>
            <w:r w:rsidRPr="00165096">
              <w:t xml:space="preserve">  0.0%</w:t>
            </w:r>
          </w:p>
        </w:tc>
        <w:tc>
          <w:tcPr>
            <w:tcW w:w="2004" w:type="dxa"/>
          </w:tcPr>
          <w:p w14:paraId="5EC70564" w14:textId="77777777" w:rsidR="00EF74E9" w:rsidRPr="00C05098" w:rsidRDefault="00EF74E9" w:rsidP="0060692A">
            <w:pPr>
              <w:jc w:val="center"/>
            </w:pPr>
            <w:r w:rsidRPr="00C05098">
              <w:t xml:space="preserve">  0.0%</w:t>
            </w:r>
          </w:p>
        </w:tc>
      </w:tr>
      <w:tr w:rsidR="00EF74E9" w14:paraId="2A4B8D8E" w14:textId="77777777" w:rsidTr="0060692A">
        <w:tc>
          <w:tcPr>
            <w:tcW w:w="3005" w:type="dxa"/>
          </w:tcPr>
          <w:p w14:paraId="2EDB9543" w14:textId="77777777" w:rsidR="00EF74E9" w:rsidRPr="004E3240" w:rsidRDefault="00EF74E9" w:rsidP="0060692A">
            <w:pPr>
              <w:rPr>
                <w:b/>
              </w:rPr>
            </w:pPr>
          </w:p>
        </w:tc>
        <w:tc>
          <w:tcPr>
            <w:tcW w:w="2003" w:type="dxa"/>
          </w:tcPr>
          <w:p w14:paraId="38F9F66B" w14:textId="77777777" w:rsidR="00EF74E9" w:rsidRPr="00165096" w:rsidRDefault="00EF74E9" w:rsidP="0060692A">
            <w:pPr>
              <w:jc w:val="center"/>
              <w:rPr>
                <w:color w:val="FF0000"/>
              </w:rPr>
            </w:pPr>
          </w:p>
        </w:tc>
        <w:tc>
          <w:tcPr>
            <w:tcW w:w="2004" w:type="dxa"/>
          </w:tcPr>
          <w:p w14:paraId="686F40DC" w14:textId="77777777" w:rsidR="00EF74E9" w:rsidRPr="00165096" w:rsidRDefault="00EF74E9" w:rsidP="0060692A">
            <w:pPr>
              <w:jc w:val="center"/>
              <w:rPr>
                <w:color w:val="FF0000"/>
              </w:rPr>
            </w:pPr>
          </w:p>
        </w:tc>
        <w:tc>
          <w:tcPr>
            <w:tcW w:w="2004" w:type="dxa"/>
          </w:tcPr>
          <w:p w14:paraId="0F181789" w14:textId="77777777" w:rsidR="00EF74E9" w:rsidRPr="00165096" w:rsidRDefault="00EF74E9" w:rsidP="0060692A">
            <w:pPr>
              <w:jc w:val="center"/>
              <w:rPr>
                <w:color w:val="FF0000"/>
              </w:rPr>
            </w:pPr>
          </w:p>
        </w:tc>
      </w:tr>
      <w:tr w:rsidR="00EF74E9" w14:paraId="5728002F" w14:textId="77777777" w:rsidTr="0060692A">
        <w:tc>
          <w:tcPr>
            <w:tcW w:w="3005" w:type="dxa"/>
          </w:tcPr>
          <w:p w14:paraId="2F824F90" w14:textId="77777777" w:rsidR="00EF74E9" w:rsidRPr="004E3240" w:rsidRDefault="00EF74E9" w:rsidP="0060692A">
            <w:pPr>
              <w:rPr>
                <w:b/>
              </w:rPr>
            </w:pPr>
            <w:r>
              <w:rPr>
                <w:b/>
              </w:rPr>
              <w:t>Current Role</w:t>
            </w:r>
          </w:p>
        </w:tc>
        <w:tc>
          <w:tcPr>
            <w:tcW w:w="2003" w:type="dxa"/>
          </w:tcPr>
          <w:p w14:paraId="35330C06" w14:textId="77777777" w:rsidR="00EF74E9" w:rsidRPr="00165096" w:rsidRDefault="00EF74E9" w:rsidP="0060692A">
            <w:pPr>
              <w:jc w:val="center"/>
              <w:rPr>
                <w:color w:val="FF0000"/>
              </w:rPr>
            </w:pPr>
          </w:p>
        </w:tc>
        <w:tc>
          <w:tcPr>
            <w:tcW w:w="2004" w:type="dxa"/>
          </w:tcPr>
          <w:p w14:paraId="02610B50" w14:textId="77777777" w:rsidR="00EF74E9" w:rsidRPr="00165096" w:rsidRDefault="00EF74E9" w:rsidP="0060692A">
            <w:pPr>
              <w:jc w:val="center"/>
              <w:rPr>
                <w:color w:val="FF0000"/>
              </w:rPr>
            </w:pPr>
          </w:p>
        </w:tc>
        <w:tc>
          <w:tcPr>
            <w:tcW w:w="2004" w:type="dxa"/>
          </w:tcPr>
          <w:p w14:paraId="5FFBBA54" w14:textId="77777777" w:rsidR="00EF74E9" w:rsidRPr="00165096" w:rsidRDefault="00EF74E9" w:rsidP="0060692A">
            <w:pPr>
              <w:jc w:val="center"/>
              <w:rPr>
                <w:color w:val="FF0000"/>
              </w:rPr>
            </w:pPr>
          </w:p>
        </w:tc>
      </w:tr>
      <w:tr w:rsidR="00EF74E9" w14:paraId="6347A93E" w14:textId="77777777" w:rsidTr="0060692A">
        <w:tc>
          <w:tcPr>
            <w:tcW w:w="3005" w:type="dxa"/>
          </w:tcPr>
          <w:p w14:paraId="349BE97C" w14:textId="77777777" w:rsidR="00EF74E9" w:rsidRPr="00C00819" w:rsidRDefault="00EF74E9" w:rsidP="0060692A">
            <w:pPr>
              <w:ind w:left="720"/>
              <w:rPr>
                <w:i/>
              </w:rPr>
            </w:pPr>
            <w:r>
              <w:rPr>
                <w:i/>
              </w:rPr>
              <w:t>Professor</w:t>
            </w:r>
          </w:p>
        </w:tc>
        <w:tc>
          <w:tcPr>
            <w:tcW w:w="2003" w:type="dxa"/>
          </w:tcPr>
          <w:p w14:paraId="5C590ECA" w14:textId="77777777" w:rsidR="00EF74E9" w:rsidRPr="00165096" w:rsidRDefault="00EF74E9" w:rsidP="0060692A">
            <w:pPr>
              <w:jc w:val="center"/>
            </w:pPr>
            <w:r w:rsidRPr="00165096">
              <w:t>30.6%</w:t>
            </w:r>
          </w:p>
        </w:tc>
        <w:tc>
          <w:tcPr>
            <w:tcW w:w="2004" w:type="dxa"/>
          </w:tcPr>
          <w:p w14:paraId="5F9945EE" w14:textId="77777777" w:rsidR="00EF74E9" w:rsidRPr="00165096" w:rsidRDefault="00EF74E9" w:rsidP="0060692A">
            <w:pPr>
              <w:jc w:val="center"/>
            </w:pPr>
            <w:r w:rsidRPr="00165096">
              <w:t>27.6%</w:t>
            </w:r>
          </w:p>
        </w:tc>
        <w:tc>
          <w:tcPr>
            <w:tcW w:w="2004" w:type="dxa"/>
          </w:tcPr>
          <w:p w14:paraId="161CA08B" w14:textId="77777777" w:rsidR="00EF74E9" w:rsidRPr="00C05098" w:rsidRDefault="00EF74E9" w:rsidP="0060692A">
            <w:pPr>
              <w:jc w:val="center"/>
            </w:pPr>
            <w:r w:rsidRPr="00C05098">
              <w:t>26.9%</w:t>
            </w:r>
          </w:p>
        </w:tc>
      </w:tr>
      <w:tr w:rsidR="00EF74E9" w14:paraId="1915C3F0" w14:textId="77777777" w:rsidTr="0060692A">
        <w:tc>
          <w:tcPr>
            <w:tcW w:w="3005" w:type="dxa"/>
          </w:tcPr>
          <w:p w14:paraId="4F34AAEE" w14:textId="77777777" w:rsidR="00EF74E9" w:rsidRDefault="00EF74E9" w:rsidP="0060692A">
            <w:pPr>
              <w:ind w:left="720"/>
            </w:pPr>
            <w:r>
              <w:rPr>
                <w:i/>
              </w:rPr>
              <w:t xml:space="preserve">Associate </w:t>
            </w:r>
            <w:r w:rsidRPr="00A109F9">
              <w:rPr>
                <w:i/>
              </w:rPr>
              <w:t>Professor</w:t>
            </w:r>
          </w:p>
        </w:tc>
        <w:tc>
          <w:tcPr>
            <w:tcW w:w="2003" w:type="dxa"/>
          </w:tcPr>
          <w:p w14:paraId="328E4C85" w14:textId="77777777" w:rsidR="00EF74E9" w:rsidRPr="00165096" w:rsidRDefault="00EF74E9" w:rsidP="0060692A">
            <w:pPr>
              <w:jc w:val="center"/>
            </w:pPr>
            <w:r w:rsidRPr="00165096">
              <w:t>13.9%</w:t>
            </w:r>
          </w:p>
        </w:tc>
        <w:tc>
          <w:tcPr>
            <w:tcW w:w="2004" w:type="dxa"/>
          </w:tcPr>
          <w:p w14:paraId="181A5EEA" w14:textId="77777777" w:rsidR="00EF74E9" w:rsidRPr="00165096" w:rsidRDefault="00EF74E9" w:rsidP="0060692A">
            <w:pPr>
              <w:jc w:val="center"/>
            </w:pPr>
            <w:r w:rsidRPr="00165096">
              <w:t>13.8%</w:t>
            </w:r>
          </w:p>
        </w:tc>
        <w:tc>
          <w:tcPr>
            <w:tcW w:w="2004" w:type="dxa"/>
          </w:tcPr>
          <w:p w14:paraId="46B7ED41" w14:textId="77777777" w:rsidR="00EF74E9" w:rsidRPr="00C05098" w:rsidRDefault="00EF74E9" w:rsidP="0060692A">
            <w:pPr>
              <w:jc w:val="center"/>
            </w:pPr>
            <w:r w:rsidRPr="00C05098">
              <w:t>15.4%</w:t>
            </w:r>
          </w:p>
        </w:tc>
      </w:tr>
      <w:tr w:rsidR="00EF74E9" w14:paraId="5D02BDE8" w14:textId="77777777" w:rsidTr="0060692A">
        <w:tc>
          <w:tcPr>
            <w:tcW w:w="3005" w:type="dxa"/>
          </w:tcPr>
          <w:p w14:paraId="730A822F" w14:textId="77777777" w:rsidR="00EF74E9" w:rsidRDefault="00EF74E9" w:rsidP="0060692A">
            <w:pPr>
              <w:ind w:left="720"/>
            </w:pPr>
            <w:r>
              <w:rPr>
                <w:i/>
              </w:rPr>
              <w:t>Lecturer</w:t>
            </w:r>
          </w:p>
        </w:tc>
        <w:tc>
          <w:tcPr>
            <w:tcW w:w="2003" w:type="dxa"/>
          </w:tcPr>
          <w:p w14:paraId="75314785" w14:textId="77777777" w:rsidR="00EF74E9" w:rsidRPr="00165096" w:rsidRDefault="00EF74E9" w:rsidP="0060692A">
            <w:pPr>
              <w:jc w:val="center"/>
            </w:pPr>
            <w:r w:rsidRPr="00165096">
              <w:t>16.7%</w:t>
            </w:r>
          </w:p>
        </w:tc>
        <w:tc>
          <w:tcPr>
            <w:tcW w:w="2004" w:type="dxa"/>
          </w:tcPr>
          <w:p w14:paraId="7E91C2A8" w14:textId="77777777" w:rsidR="00EF74E9" w:rsidRPr="00165096" w:rsidRDefault="00EF74E9" w:rsidP="0060692A">
            <w:pPr>
              <w:jc w:val="center"/>
            </w:pPr>
            <w:r w:rsidRPr="00165096">
              <w:t>17.2%</w:t>
            </w:r>
          </w:p>
        </w:tc>
        <w:tc>
          <w:tcPr>
            <w:tcW w:w="2004" w:type="dxa"/>
          </w:tcPr>
          <w:p w14:paraId="38E5A549" w14:textId="77777777" w:rsidR="00EF74E9" w:rsidRPr="00C05098" w:rsidRDefault="00EF74E9" w:rsidP="0060692A">
            <w:pPr>
              <w:jc w:val="center"/>
            </w:pPr>
            <w:r w:rsidRPr="00C05098">
              <w:t>15.4%</w:t>
            </w:r>
          </w:p>
        </w:tc>
      </w:tr>
      <w:tr w:rsidR="00EF74E9" w14:paraId="4C97DC12" w14:textId="77777777" w:rsidTr="0060692A">
        <w:tc>
          <w:tcPr>
            <w:tcW w:w="3005" w:type="dxa"/>
          </w:tcPr>
          <w:p w14:paraId="4D3C45B2" w14:textId="77777777" w:rsidR="00EF74E9" w:rsidRDefault="00EF74E9" w:rsidP="0060692A">
            <w:pPr>
              <w:ind w:left="720"/>
            </w:pPr>
            <w:r>
              <w:rPr>
                <w:i/>
              </w:rPr>
              <w:t>Research Fellow</w:t>
            </w:r>
          </w:p>
        </w:tc>
        <w:tc>
          <w:tcPr>
            <w:tcW w:w="2003" w:type="dxa"/>
          </w:tcPr>
          <w:p w14:paraId="1C4AA465" w14:textId="77777777" w:rsidR="00EF74E9" w:rsidRPr="00165096" w:rsidRDefault="00EF74E9" w:rsidP="0060692A">
            <w:pPr>
              <w:jc w:val="center"/>
            </w:pPr>
            <w:r w:rsidRPr="00165096">
              <w:t>27.8%</w:t>
            </w:r>
          </w:p>
        </w:tc>
        <w:tc>
          <w:tcPr>
            <w:tcW w:w="2004" w:type="dxa"/>
          </w:tcPr>
          <w:p w14:paraId="76916B4A" w14:textId="77777777" w:rsidR="00EF74E9" w:rsidRPr="00165096" w:rsidRDefault="00EF74E9" w:rsidP="0060692A">
            <w:pPr>
              <w:jc w:val="center"/>
            </w:pPr>
            <w:r w:rsidRPr="00165096">
              <w:t>31.0%</w:t>
            </w:r>
          </w:p>
        </w:tc>
        <w:tc>
          <w:tcPr>
            <w:tcW w:w="2004" w:type="dxa"/>
          </w:tcPr>
          <w:p w14:paraId="43CDE35A" w14:textId="77777777" w:rsidR="00EF74E9" w:rsidRPr="00C05098" w:rsidRDefault="00EF74E9" w:rsidP="0060692A">
            <w:pPr>
              <w:jc w:val="center"/>
            </w:pPr>
            <w:r w:rsidRPr="00C05098">
              <w:t>30.8%</w:t>
            </w:r>
          </w:p>
        </w:tc>
      </w:tr>
      <w:tr w:rsidR="00EF74E9" w14:paraId="08B8F695" w14:textId="77777777" w:rsidTr="0060692A">
        <w:tc>
          <w:tcPr>
            <w:tcW w:w="3005" w:type="dxa"/>
          </w:tcPr>
          <w:p w14:paraId="78E27959" w14:textId="77777777" w:rsidR="00EF74E9" w:rsidRDefault="00EF74E9" w:rsidP="0060692A">
            <w:pPr>
              <w:ind w:left="720"/>
              <w:rPr>
                <w:i/>
              </w:rPr>
            </w:pPr>
            <w:r>
              <w:rPr>
                <w:i/>
              </w:rPr>
              <w:t>PhD Student</w:t>
            </w:r>
          </w:p>
        </w:tc>
        <w:tc>
          <w:tcPr>
            <w:tcW w:w="2003" w:type="dxa"/>
          </w:tcPr>
          <w:p w14:paraId="2356513B" w14:textId="77777777" w:rsidR="00EF74E9" w:rsidRPr="00165096" w:rsidRDefault="00EF74E9" w:rsidP="0060692A">
            <w:pPr>
              <w:jc w:val="center"/>
            </w:pPr>
            <w:r w:rsidRPr="00165096">
              <w:t xml:space="preserve">  5.6%</w:t>
            </w:r>
          </w:p>
        </w:tc>
        <w:tc>
          <w:tcPr>
            <w:tcW w:w="2004" w:type="dxa"/>
          </w:tcPr>
          <w:p w14:paraId="41770EB0" w14:textId="77777777" w:rsidR="00EF74E9" w:rsidRPr="00165096" w:rsidRDefault="00EF74E9" w:rsidP="0060692A">
            <w:pPr>
              <w:jc w:val="center"/>
            </w:pPr>
            <w:r w:rsidRPr="00165096">
              <w:t xml:space="preserve">  6.9%</w:t>
            </w:r>
          </w:p>
        </w:tc>
        <w:tc>
          <w:tcPr>
            <w:tcW w:w="2004" w:type="dxa"/>
          </w:tcPr>
          <w:p w14:paraId="0F7B5001" w14:textId="77777777" w:rsidR="00EF74E9" w:rsidRPr="00C05098" w:rsidRDefault="00EF74E9" w:rsidP="0060692A">
            <w:pPr>
              <w:jc w:val="center"/>
            </w:pPr>
            <w:r w:rsidRPr="00C05098">
              <w:t xml:space="preserve">  7.7%</w:t>
            </w:r>
          </w:p>
        </w:tc>
      </w:tr>
      <w:tr w:rsidR="00EF74E9" w14:paraId="5750C337" w14:textId="77777777" w:rsidTr="0060692A">
        <w:tc>
          <w:tcPr>
            <w:tcW w:w="3005" w:type="dxa"/>
          </w:tcPr>
          <w:p w14:paraId="3AD858CB" w14:textId="77777777" w:rsidR="00EF74E9" w:rsidRDefault="00EF74E9" w:rsidP="0060692A">
            <w:pPr>
              <w:ind w:left="720"/>
              <w:rPr>
                <w:i/>
              </w:rPr>
            </w:pPr>
            <w:r>
              <w:rPr>
                <w:i/>
              </w:rPr>
              <w:t>Other</w:t>
            </w:r>
          </w:p>
        </w:tc>
        <w:tc>
          <w:tcPr>
            <w:tcW w:w="2003" w:type="dxa"/>
          </w:tcPr>
          <w:p w14:paraId="18D33319" w14:textId="77777777" w:rsidR="00EF74E9" w:rsidRPr="00165096" w:rsidRDefault="00EF74E9" w:rsidP="0060692A">
            <w:pPr>
              <w:jc w:val="center"/>
            </w:pPr>
            <w:r w:rsidRPr="00165096">
              <w:t xml:space="preserve">  5.6%</w:t>
            </w:r>
          </w:p>
        </w:tc>
        <w:tc>
          <w:tcPr>
            <w:tcW w:w="2004" w:type="dxa"/>
          </w:tcPr>
          <w:p w14:paraId="795C0744" w14:textId="77777777" w:rsidR="00EF74E9" w:rsidRPr="00165096" w:rsidRDefault="00EF74E9" w:rsidP="0060692A">
            <w:pPr>
              <w:jc w:val="center"/>
            </w:pPr>
            <w:r w:rsidRPr="00165096">
              <w:t xml:space="preserve">  3.4%</w:t>
            </w:r>
          </w:p>
        </w:tc>
        <w:tc>
          <w:tcPr>
            <w:tcW w:w="2004" w:type="dxa"/>
          </w:tcPr>
          <w:p w14:paraId="5A8FBCF4" w14:textId="77777777" w:rsidR="00EF74E9" w:rsidRPr="00C05098" w:rsidRDefault="00EF74E9" w:rsidP="0060692A">
            <w:pPr>
              <w:jc w:val="center"/>
            </w:pPr>
            <w:r w:rsidRPr="00C05098">
              <w:t xml:space="preserve">  3.8%</w:t>
            </w:r>
          </w:p>
        </w:tc>
      </w:tr>
      <w:tr w:rsidR="00EF74E9" w14:paraId="4F99A70C" w14:textId="77777777" w:rsidTr="0060692A">
        <w:tc>
          <w:tcPr>
            <w:tcW w:w="3005" w:type="dxa"/>
          </w:tcPr>
          <w:p w14:paraId="505E085F" w14:textId="77777777" w:rsidR="00EF74E9" w:rsidRDefault="00EF74E9" w:rsidP="0060692A">
            <w:pPr>
              <w:ind w:left="720"/>
              <w:rPr>
                <w:i/>
              </w:rPr>
            </w:pPr>
          </w:p>
        </w:tc>
        <w:tc>
          <w:tcPr>
            <w:tcW w:w="2003" w:type="dxa"/>
          </w:tcPr>
          <w:p w14:paraId="4273F3DC" w14:textId="77777777" w:rsidR="00EF74E9" w:rsidRPr="00165096" w:rsidRDefault="00EF74E9" w:rsidP="0060692A">
            <w:pPr>
              <w:jc w:val="center"/>
              <w:rPr>
                <w:color w:val="FF0000"/>
              </w:rPr>
            </w:pPr>
          </w:p>
        </w:tc>
        <w:tc>
          <w:tcPr>
            <w:tcW w:w="2004" w:type="dxa"/>
          </w:tcPr>
          <w:p w14:paraId="755F2678" w14:textId="77777777" w:rsidR="00EF74E9" w:rsidRPr="00165096" w:rsidRDefault="00EF74E9" w:rsidP="0060692A">
            <w:pPr>
              <w:jc w:val="center"/>
              <w:rPr>
                <w:color w:val="FF0000"/>
              </w:rPr>
            </w:pPr>
          </w:p>
        </w:tc>
        <w:tc>
          <w:tcPr>
            <w:tcW w:w="2004" w:type="dxa"/>
          </w:tcPr>
          <w:p w14:paraId="5E53CAD8" w14:textId="77777777" w:rsidR="00EF74E9" w:rsidRPr="00165096" w:rsidRDefault="00EF74E9" w:rsidP="0060692A">
            <w:pPr>
              <w:jc w:val="center"/>
              <w:rPr>
                <w:color w:val="FF0000"/>
              </w:rPr>
            </w:pPr>
          </w:p>
        </w:tc>
      </w:tr>
      <w:tr w:rsidR="00EF74E9" w14:paraId="607C424F" w14:textId="77777777" w:rsidTr="0060692A">
        <w:tc>
          <w:tcPr>
            <w:tcW w:w="3005" w:type="dxa"/>
          </w:tcPr>
          <w:p w14:paraId="54AA4462" w14:textId="77777777" w:rsidR="00EF74E9" w:rsidRPr="004E3240" w:rsidRDefault="00EF74E9" w:rsidP="0060692A">
            <w:pPr>
              <w:rPr>
                <w:b/>
              </w:rPr>
            </w:pPr>
            <w:r w:rsidRPr="004E3240">
              <w:rPr>
                <w:b/>
              </w:rPr>
              <w:t>Education</w:t>
            </w:r>
          </w:p>
        </w:tc>
        <w:tc>
          <w:tcPr>
            <w:tcW w:w="2003" w:type="dxa"/>
          </w:tcPr>
          <w:p w14:paraId="230E5951" w14:textId="77777777" w:rsidR="00EF74E9" w:rsidRPr="00165096" w:rsidRDefault="00EF74E9" w:rsidP="0060692A">
            <w:pPr>
              <w:jc w:val="center"/>
              <w:rPr>
                <w:color w:val="FF0000"/>
              </w:rPr>
            </w:pPr>
          </w:p>
        </w:tc>
        <w:tc>
          <w:tcPr>
            <w:tcW w:w="2004" w:type="dxa"/>
          </w:tcPr>
          <w:p w14:paraId="7885399C" w14:textId="77777777" w:rsidR="00EF74E9" w:rsidRPr="00165096" w:rsidRDefault="00EF74E9" w:rsidP="0060692A">
            <w:pPr>
              <w:jc w:val="center"/>
              <w:rPr>
                <w:color w:val="FF0000"/>
              </w:rPr>
            </w:pPr>
          </w:p>
        </w:tc>
        <w:tc>
          <w:tcPr>
            <w:tcW w:w="2004" w:type="dxa"/>
          </w:tcPr>
          <w:p w14:paraId="2A0016ED" w14:textId="77777777" w:rsidR="00EF74E9" w:rsidRPr="00165096" w:rsidRDefault="00EF74E9" w:rsidP="0060692A">
            <w:pPr>
              <w:jc w:val="center"/>
              <w:rPr>
                <w:color w:val="FF0000"/>
              </w:rPr>
            </w:pPr>
          </w:p>
        </w:tc>
      </w:tr>
      <w:tr w:rsidR="00EF74E9" w14:paraId="3883F044" w14:textId="77777777" w:rsidTr="0060692A">
        <w:tc>
          <w:tcPr>
            <w:tcW w:w="3005" w:type="dxa"/>
          </w:tcPr>
          <w:p w14:paraId="1A08C417" w14:textId="77777777" w:rsidR="00EF74E9" w:rsidRPr="00C00819" w:rsidRDefault="00EF74E9" w:rsidP="0060692A">
            <w:pPr>
              <w:ind w:left="720"/>
              <w:rPr>
                <w:i/>
              </w:rPr>
            </w:pPr>
            <w:r w:rsidRPr="00C00819">
              <w:rPr>
                <w:i/>
              </w:rPr>
              <w:t>Doctoral Degree</w:t>
            </w:r>
          </w:p>
        </w:tc>
        <w:tc>
          <w:tcPr>
            <w:tcW w:w="2003" w:type="dxa"/>
          </w:tcPr>
          <w:p w14:paraId="5D5775B4" w14:textId="77777777" w:rsidR="00EF74E9" w:rsidRPr="00165096" w:rsidRDefault="00EF74E9" w:rsidP="0060692A">
            <w:pPr>
              <w:jc w:val="center"/>
            </w:pPr>
            <w:r w:rsidRPr="00165096">
              <w:t>91.7%</w:t>
            </w:r>
          </w:p>
        </w:tc>
        <w:tc>
          <w:tcPr>
            <w:tcW w:w="2004" w:type="dxa"/>
          </w:tcPr>
          <w:p w14:paraId="7F4B61F0" w14:textId="77777777" w:rsidR="00EF74E9" w:rsidRPr="00165096" w:rsidRDefault="00EF74E9" w:rsidP="0060692A">
            <w:pPr>
              <w:jc w:val="center"/>
            </w:pPr>
            <w:r w:rsidRPr="00165096">
              <w:t>93.1%</w:t>
            </w:r>
          </w:p>
        </w:tc>
        <w:tc>
          <w:tcPr>
            <w:tcW w:w="2004" w:type="dxa"/>
          </w:tcPr>
          <w:p w14:paraId="09F93571" w14:textId="77777777" w:rsidR="00EF74E9" w:rsidRPr="00C05098" w:rsidRDefault="00EF74E9" w:rsidP="0060692A">
            <w:pPr>
              <w:jc w:val="center"/>
            </w:pPr>
            <w:r w:rsidRPr="00C05098">
              <w:t>92.3%</w:t>
            </w:r>
          </w:p>
        </w:tc>
      </w:tr>
      <w:tr w:rsidR="00EF74E9" w14:paraId="0B372B15" w14:textId="77777777" w:rsidTr="0060692A">
        <w:tc>
          <w:tcPr>
            <w:tcW w:w="3005" w:type="dxa"/>
          </w:tcPr>
          <w:p w14:paraId="38A52DBB" w14:textId="77777777" w:rsidR="00EF74E9" w:rsidRPr="00281896" w:rsidRDefault="00EF74E9" w:rsidP="0060692A">
            <w:pPr>
              <w:ind w:left="720"/>
              <w:rPr>
                <w:i/>
              </w:rPr>
            </w:pPr>
            <w:r w:rsidRPr="00281896">
              <w:rPr>
                <w:i/>
              </w:rPr>
              <w:t>Professional Fellow</w:t>
            </w:r>
          </w:p>
        </w:tc>
        <w:tc>
          <w:tcPr>
            <w:tcW w:w="2003" w:type="dxa"/>
          </w:tcPr>
          <w:p w14:paraId="33D82E49" w14:textId="77777777" w:rsidR="00EF74E9" w:rsidRPr="00165096" w:rsidRDefault="00EF74E9" w:rsidP="0060692A">
            <w:pPr>
              <w:jc w:val="center"/>
            </w:pPr>
            <w:r w:rsidRPr="00165096">
              <w:t xml:space="preserve">  2.8%</w:t>
            </w:r>
          </w:p>
        </w:tc>
        <w:tc>
          <w:tcPr>
            <w:tcW w:w="2004" w:type="dxa"/>
          </w:tcPr>
          <w:p w14:paraId="077467B6" w14:textId="77777777" w:rsidR="00EF74E9" w:rsidRPr="00165096" w:rsidRDefault="00EF74E9" w:rsidP="0060692A">
            <w:pPr>
              <w:jc w:val="center"/>
            </w:pPr>
            <w:r w:rsidRPr="00165096">
              <w:t xml:space="preserve">  0.0%</w:t>
            </w:r>
          </w:p>
        </w:tc>
        <w:tc>
          <w:tcPr>
            <w:tcW w:w="2004" w:type="dxa"/>
          </w:tcPr>
          <w:p w14:paraId="17BB65A5" w14:textId="77777777" w:rsidR="00EF74E9" w:rsidRPr="00C05098" w:rsidRDefault="00EF74E9" w:rsidP="0060692A">
            <w:pPr>
              <w:jc w:val="center"/>
            </w:pPr>
            <w:r w:rsidRPr="00C05098">
              <w:t xml:space="preserve">  0.0%</w:t>
            </w:r>
          </w:p>
        </w:tc>
      </w:tr>
      <w:tr w:rsidR="00EF74E9" w14:paraId="5CF8BD1F" w14:textId="77777777" w:rsidTr="0060692A">
        <w:tc>
          <w:tcPr>
            <w:tcW w:w="3005" w:type="dxa"/>
          </w:tcPr>
          <w:p w14:paraId="5E7C8AAF" w14:textId="77777777" w:rsidR="00EF74E9" w:rsidRPr="00281896" w:rsidRDefault="00EF74E9" w:rsidP="0060692A">
            <w:pPr>
              <w:ind w:left="720"/>
              <w:rPr>
                <w:i/>
              </w:rPr>
            </w:pPr>
            <w:r w:rsidRPr="00281896">
              <w:rPr>
                <w:i/>
              </w:rPr>
              <w:t>Master’s Degree</w:t>
            </w:r>
          </w:p>
        </w:tc>
        <w:tc>
          <w:tcPr>
            <w:tcW w:w="2003" w:type="dxa"/>
          </w:tcPr>
          <w:p w14:paraId="6AE15568" w14:textId="77777777" w:rsidR="00EF74E9" w:rsidRPr="00165096" w:rsidRDefault="00EF74E9" w:rsidP="0060692A">
            <w:pPr>
              <w:jc w:val="center"/>
            </w:pPr>
            <w:r w:rsidRPr="00165096">
              <w:t xml:space="preserve">  5.6%</w:t>
            </w:r>
          </w:p>
        </w:tc>
        <w:tc>
          <w:tcPr>
            <w:tcW w:w="2004" w:type="dxa"/>
          </w:tcPr>
          <w:p w14:paraId="61965DF5" w14:textId="77777777" w:rsidR="00EF74E9" w:rsidRPr="00165096" w:rsidRDefault="00EF74E9" w:rsidP="0060692A">
            <w:pPr>
              <w:jc w:val="center"/>
            </w:pPr>
            <w:r w:rsidRPr="00165096">
              <w:t xml:space="preserve">  6.9%</w:t>
            </w:r>
          </w:p>
        </w:tc>
        <w:tc>
          <w:tcPr>
            <w:tcW w:w="2004" w:type="dxa"/>
          </w:tcPr>
          <w:p w14:paraId="609F5E7D" w14:textId="77777777" w:rsidR="00EF74E9" w:rsidRPr="00C05098" w:rsidRDefault="00EF74E9" w:rsidP="0060692A">
            <w:pPr>
              <w:jc w:val="center"/>
            </w:pPr>
            <w:r w:rsidRPr="00C05098">
              <w:t xml:space="preserve">  7.7%</w:t>
            </w:r>
          </w:p>
        </w:tc>
      </w:tr>
      <w:tr w:rsidR="00EF74E9" w14:paraId="30A0D7EB" w14:textId="77777777" w:rsidTr="0060692A">
        <w:tc>
          <w:tcPr>
            <w:tcW w:w="3005" w:type="dxa"/>
          </w:tcPr>
          <w:p w14:paraId="4D7C34B0" w14:textId="77777777" w:rsidR="00EF74E9" w:rsidRPr="004E3240" w:rsidRDefault="00EF74E9" w:rsidP="0060692A">
            <w:pPr>
              <w:rPr>
                <w:b/>
              </w:rPr>
            </w:pPr>
          </w:p>
        </w:tc>
        <w:tc>
          <w:tcPr>
            <w:tcW w:w="2003" w:type="dxa"/>
          </w:tcPr>
          <w:p w14:paraId="30FE2964" w14:textId="77777777" w:rsidR="00EF74E9" w:rsidRPr="00165096" w:rsidRDefault="00EF74E9" w:rsidP="0060692A">
            <w:pPr>
              <w:jc w:val="center"/>
            </w:pPr>
          </w:p>
        </w:tc>
        <w:tc>
          <w:tcPr>
            <w:tcW w:w="2004" w:type="dxa"/>
          </w:tcPr>
          <w:p w14:paraId="2186B8EC" w14:textId="77777777" w:rsidR="00EF74E9" w:rsidRPr="00165096" w:rsidRDefault="00EF74E9" w:rsidP="0060692A">
            <w:pPr>
              <w:jc w:val="center"/>
              <w:rPr>
                <w:color w:val="FF0000"/>
              </w:rPr>
            </w:pPr>
          </w:p>
        </w:tc>
        <w:tc>
          <w:tcPr>
            <w:tcW w:w="2004" w:type="dxa"/>
          </w:tcPr>
          <w:p w14:paraId="4870F62C" w14:textId="77777777" w:rsidR="00EF74E9" w:rsidRPr="00C05098" w:rsidRDefault="00EF74E9" w:rsidP="0060692A">
            <w:pPr>
              <w:jc w:val="center"/>
            </w:pPr>
          </w:p>
        </w:tc>
      </w:tr>
      <w:tr w:rsidR="00EF74E9" w14:paraId="5A698950" w14:textId="77777777" w:rsidTr="0060692A">
        <w:tc>
          <w:tcPr>
            <w:tcW w:w="3005" w:type="dxa"/>
          </w:tcPr>
          <w:p w14:paraId="2588155C" w14:textId="77777777" w:rsidR="00EF74E9" w:rsidRPr="004E3240" w:rsidRDefault="00EF74E9" w:rsidP="0060692A">
            <w:pPr>
              <w:rPr>
                <w:b/>
              </w:rPr>
            </w:pPr>
            <w:r w:rsidRPr="004E3240">
              <w:rPr>
                <w:b/>
              </w:rPr>
              <w:t>Years</w:t>
            </w:r>
            <w:r>
              <w:rPr>
                <w:b/>
              </w:rPr>
              <w:t xml:space="preserve"> working</w:t>
            </w:r>
            <w:r w:rsidRPr="004E3240">
              <w:rPr>
                <w:b/>
              </w:rPr>
              <w:t xml:space="preserve"> in </w:t>
            </w:r>
            <w:r>
              <w:rPr>
                <w:b/>
              </w:rPr>
              <w:t xml:space="preserve">the </w:t>
            </w:r>
            <w:r w:rsidRPr="004E3240">
              <w:rPr>
                <w:b/>
              </w:rPr>
              <w:t>field</w:t>
            </w:r>
          </w:p>
        </w:tc>
        <w:tc>
          <w:tcPr>
            <w:tcW w:w="2003" w:type="dxa"/>
          </w:tcPr>
          <w:p w14:paraId="70A82CBB" w14:textId="77777777" w:rsidR="00EF74E9" w:rsidRPr="00165096" w:rsidRDefault="00EF74E9" w:rsidP="0060692A">
            <w:pPr>
              <w:jc w:val="center"/>
              <w:rPr>
                <w:color w:val="FF0000"/>
              </w:rPr>
            </w:pPr>
          </w:p>
        </w:tc>
        <w:tc>
          <w:tcPr>
            <w:tcW w:w="2004" w:type="dxa"/>
          </w:tcPr>
          <w:p w14:paraId="7EC8F89E" w14:textId="77777777" w:rsidR="00EF74E9" w:rsidRPr="00165096" w:rsidRDefault="00EF74E9" w:rsidP="0060692A">
            <w:pPr>
              <w:jc w:val="center"/>
              <w:rPr>
                <w:color w:val="FF0000"/>
              </w:rPr>
            </w:pPr>
          </w:p>
        </w:tc>
        <w:tc>
          <w:tcPr>
            <w:tcW w:w="2004" w:type="dxa"/>
          </w:tcPr>
          <w:p w14:paraId="7EF6BACF" w14:textId="77777777" w:rsidR="00EF74E9" w:rsidRPr="00165096" w:rsidRDefault="00EF74E9" w:rsidP="0060692A">
            <w:pPr>
              <w:jc w:val="center"/>
              <w:rPr>
                <w:color w:val="FF0000"/>
              </w:rPr>
            </w:pPr>
          </w:p>
        </w:tc>
      </w:tr>
      <w:tr w:rsidR="00EF74E9" w14:paraId="06D67852" w14:textId="77777777" w:rsidTr="0060692A">
        <w:tc>
          <w:tcPr>
            <w:tcW w:w="3005" w:type="dxa"/>
          </w:tcPr>
          <w:p w14:paraId="1DC5B47B" w14:textId="77777777" w:rsidR="00EF74E9" w:rsidRPr="00C00819" w:rsidRDefault="00EF74E9" w:rsidP="0060692A">
            <w:pPr>
              <w:ind w:left="720"/>
              <w:rPr>
                <w:i/>
              </w:rPr>
            </w:pPr>
            <w:r w:rsidRPr="00C00819">
              <w:rPr>
                <w:i/>
              </w:rPr>
              <w:t>10+ Years</w:t>
            </w:r>
          </w:p>
        </w:tc>
        <w:tc>
          <w:tcPr>
            <w:tcW w:w="2003" w:type="dxa"/>
          </w:tcPr>
          <w:p w14:paraId="44A9942C" w14:textId="77777777" w:rsidR="00EF74E9" w:rsidRPr="00165096" w:rsidRDefault="00EF74E9" w:rsidP="0060692A">
            <w:pPr>
              <w:jc w:val="center"/>
              <w:rPr>
                <w:color w:val="FF0000"/>
              </w:rPr>
            </w:pPr>
            <w:r w:rsidRPr="00165096">
              <w:t>52.8%</w:t>
            </w:r>
          </w:p>
        </w:tc>
        <w:tc>
          <w:tcPr>
            <w:tcW w:w="2004" w:type="dxa"/>
          </w:tcPr>
          <w:p w14:paraId="38A62C62" w14:textId="77777777" w:rsidR="00EF74E9" w:rsidRPr="00C05098" w:rsidRDefault="00EF74E9" w:rsidP="0060692A">
            <w:pPr>
              <w:jc w:val="center"/>
            </w:pPr>
            <w:r w:rsidRPr="00C05098">
              <w:t>44.8%</w:t>
            </w:r>
          </w:p>
        </w:tc>
        <w:tc>
          <w:tcPr>
            <w:tcW w:w="2004" w:type="dxa"/>
          </w:tcPr>
          <w:p w14:paraId="5A01819E" w14:textId="77777777" w:rsidR="00EF74E9" w:rsidRPr="00165096" w:rsidRDefault="00EF74E9" w:rsidP="0060692A">
            <w:pPr>
              <w:jc w:val="center"/>
              <w:rPr>
                <w:color w:val="FF0000"/>
              </w:rPr>
            </w:pPr>
            <w:r w:rsidRPr="00C05098">
              <w:t>46.2%</w:t>
            </w:r>
          </w:p>
        </w:tc>
      </w:tr>
      <w:tr w:rsidR="00EF74E9" w14:paraId="7B3E024A" w14:textId="77777777" w:rsidTr="0060692A">
        <w:tc>
          <w:tcPr>
            <w:tcW w:w="3005" w:type="dxa"/>
          </w:tcPr>
          <w:p w14:paraId="6CD2A72C" w14:textId="77777777" w:rsidR="00EF74E9" w:rsidRPr="00C00819" w:rsidRDefault="00EF74E9" w:rsidP="0060692A">
            <w:pPr>
              <w:ind w:left="720"/>
              <w:rPr>
                <w:i/>
              </w:rPr>
            </w:pPr>
            <w:r w:rsidRPr="00C00819">
              <w:rPr>
                <w:i/>
              </w:rPr>
              <w:t>6-9 Years</w:t>
            </w:r>
          </w:p>
        </w:tc>
        <w:tc>
          <w:tcPr>
            <w:tcW w:w="2003" w:type="dxa"/>
          </w:tcPr>
          <w:p w14:paraId="68642477" w14:textId="77777777" w:rsidR="00EF74E9" w:rsidRPr="00165096" w:rsidRDefault="00EF74E9" w:rsidP="0060692A">
            <w:pPr>
              <w:jc w:val="center"/>
              <w:rPr>
                <w:color w:val="FF0000"/>
              </w:rPr>
            </w:pPr>
            <w:r w:rsidRPr="00165096">
              <w:t>14.0%</w:t>
            </w:r>
          </w:p>
        </w:tc>
        <w:tc>
          <w:tcPr>
            <w:tcW w:w="2004" w:type="dxa"/>
          </w:tcPr>
          <w:p w14:paraId="64D7CF35" w14:textId="77777777" w:rsidR="00EF74E9" w:rsidRPr="00C05098" w:rsidRDefault="00EF74E9" w:rsidP="0060692A">
            <w:pPr>
              <w:jc w:val="center"/>
            </w:pPr>
            <w:r w:rsidRPr="00C05098">
              <w:t>17.2%</w:t>
            </w:r>
          </w:p>
        </w:tc>
        <w:tc>
          <w:tcPr>
            <w:tcW w:w="2004" w:type="dxa"/>
          </w:tcPr>
          <w:p w14:paraId="46350643" w14:textId="77777777" w:rsidR="00EF74E9" w:rsidRPr="00165096" w:rsidRDefault="00EF74E9" w:rsidP="0060692A">
            <w:pPr>
              <w:jc w:val="center"/>
              <w:rPr>
                <w:color w:val="FF0000"/>
              </w:rPr>
            </w:pPr>
            <w:r w:rsidRPr="00C05098">
              <w:t>15.3%</w:t>
            </w:r>
          </w:p>
        </w:tc>
      </w:tr>
      <w:tr w:rsidR="00EF74E9" w14:paraId="2659C9D5" w14:textId="77777777" w:rsidTr="0060692A">
        <w:tc>
          <w:tcPr>
            <w:tcW w:w="3005" w:type="dxa"/>
          </w:tcPr>
          <w:p w14:paraId="14EADBCE" w14:textId="77777777" w:rsidR="00EF74E9" w:rsidRPr="00C00819" w:rsidRDefault="00EF74E9" w:rsidP="0060692A">
            <w:pPr>
              <w:ind w:left="720"/>
              <w:rPr>
                <w:i/>
              </w:rPr>
            </w:pPr>
            <w:r>
              <w:rPr>
                <w:i/>
              </w:rPr>
              <w:t>4</w:t>
            </w:r>
            <w:r w:rsidRPr="00C00819">
              <w:rPr>
                <w:i/>
              </w:rPr>
              <w:t>-5 Years</w:t>
            </w:r>
          </w:p>
        </w:tc>
        <w:tc>
          <w:tcPr>
            <w:tcW w:w="2003" w:type="dxa"/>
          </w:tcPr>
          <w:p w14:paraId="10FF1853" w14:textId="77777777" w:rsidR="00EF74E9" w:rsidRPr="00165096" w:rsidRDefault="00EF74E9" w:rsidP="0060692A">
            <w:pPr>
              <w:jc w:val="center"/>
              <w:rPr>
                <w:color w:val="FF0000"/>
              </w:rPr>
            </w:pPr>
            <w:r w:rsidRPr="00165096">
              <w:t>19.4%</w:t>
            </w:r>
          </w:p>
        </w:tc>
        <w:tc>
          <w:tcPr>
            <w:tcW w:w="2004" w:type="dxa"/>
          </w:tcPr>
          <w:p w14:paraId="2554DB41" w14:textId="77777777" w:rsidR="00EF74E9" w:rsidRPr="00C05098" w:rsidRDefault="00EF74E9" w:rsidP="0060692A">
            <w:pPr>
              <w:jc w:val="center"/>
            </w:pPr>
            <w:r w:rsidRPr="00C05098">
              <w:t>20.7%</w:t>
            </w:r>
          </w:p>
        </w:tc>
        <w:tc>
          <w:tcPr>
            <w:tcW w:w="2004" w:type="dxa"/>
          </w:tcPr>
          <w:p w14:paraId="436C21CF" w14:textId="77777777" w:rsidR="00EF74E9" w:rsidRPr="00165096" w:rsidRDefault="00EF74E9" w:rsidP="0060692A">
            <w:pPr>
              <w:jc w:val="center"/>
              <w:rPr>
                <w:color w:val="FF0000"/>
              </w:rPr>
            </w:pPr>
            <w:r w:rsidRPr="00C05098">
              <w:t>19.2%</w:t>
            </w:r>
          </w:p>
        </w:tc>
      </w:tr>
      <w:tr w:rsidR="00EF74E9" w14:paraId="3BE15FF2" w14:textId="77777777" w:rsidTr="0060692A">
        <w:tc>
          <w:tcPr>
            <w:tcW w:w="3005" w:type="dxa"/>
          </w:tcPr>
          <w:p w14:paraId="5DA0BCBB" w14:textId="77777777" w:rsidR="00EF74E9" w:rsidRPr="00C00819" w:rsidRDefault="00EF74E9" w:rsidP="0060692A">
            <w:pPr>
              <w:ind w:left="720"/>
              <w:rPr>
                <w:i/>
              </w:rPr>
            </w:pPr>
            <w:r w:rsidRPr="00C00819">
              <w:rPr>
                <w:i/>
              </w:rPr>
              <w:t>1-3 Years</w:t>
            </w:r>
          </w:p>
        </w:tc>
        <w:tc>
          <w:tcPr>
            <w:tcW w:w="2003" w:type="dxa"/>
          </w:tcPr>
          <w:p w14:paraId="7A752F4A" w14:textId="77777777" w:rsidR="00EF74E9" w:rsidRPr="00165096" w:rsidRDefault="00EF74E9" w:rsidP="0060692A">
            <w:pPr>
              <w:jc w:val="center"/>
              <w:rPr>
                <w:color w:val="FF0000"/>
              </w:rPr>
            </w:pPr>
            <w:r w:rsidRPr="00165096">
              <w:t>13.9%</w:t>
            </w:r>
          </w:p>
        </w:tc>
        <w:tc>
          <w:tcPr>
            <w:tcW w:w="2004" w:type="dxa"/>
          </w:tcPr>
          <w:p w14:paraId="7CA43685" w14:textId="77777777" w:rsidR="00EF74E9" w:rsidRPr="00C05098" w:rsidRDefault="00EF74E9" w:rsidP="0060692A">
            <w:pPr>
              <w:jc w:val="center"/>
            </w:pPr>
            <w:r w:rsidRPr="00C05098">
              <w:t>17.2%</w:t>
            </w:r>
          </w:p>
        </w:tc>
        <w:tc>
          <w:tcPr>
            <w:tcW w:w="2004" w:type="dxa"/>
          </w:tcPr>
          <w:p w14:paraId="42CC8A45" w14:textId="77777777" w:rsidR="00EF74E9" w:rsidRPr="00165096" w:rsidRDefault="00EF74E9" w:rsidP="0060692A">
            <w:pPr>
              <w:jc w:val="center"/>
              <w:rPr>
                <w:color w:val="FF0000"/>
              </w:rPr>
            </w:pPr>
            <w:r w:rsidRPr="00C05098">
              <w:t>19.2%</w:t>
            </w:r>
          </w:p>
        </w:tc>
      </w:tr>
    </w:tbl>
    <w:p w14:paraId="502A8973" w14:textId="77777777" w:rsidR="00EF74E9" w:rsidRPr="00407A8B" w:rsidRDefault="00EF74E9" w:rsidP="00EF74E9">
      <w:pPr>
        <w:rPr>
          <w:rFonts w:asciiTheme="minorHAnsi" w:hAnsiTheme="minorHAnsi" w:cstheme="minorHAnsi"/>
          <w:b/>
        </w:rPr>
      </w:pPr>
    </w:p>
    <w:p w14:paraId="4F534DD8" w14:textId="2FA5C51D" w:rsidR="00033642" w:rsidRDefault="00033642">
      <w:pPr>
        <w:rPr>
          <w:rFonts w:asciiTheme="minorHAnsi" w:hAnsiTheme="minorHAnsi" w:cstheme="minorHAnsi"/>
          <w:b/>
        </w:rPr>
        <w:sectPr w:rsidR="00033642" w:rsidSect="009044F8">
          <w:pgSz w:w="11906" w:h="16838"/>
          <w:pgMar w:top="1440" w:right="1440" w:bottom="1440" w:left="1440" w:header="0" w:footer="720" w:gutter="0"/>
          <w:lnNumType w:countBy="1" w:restart="continuous"/>
          <w:cols w:space="720"/>
          <w:docGrid w:linePitch="299"/>
        </w:sectPr>
      </w:pPr>
    </w:p>
    <w:p w14:paraId="3AF053E0" w14:textId="338D4926" w:rsidR="00033642" w:rsidRDefault="00033642">
      <w:pPr>
        <w:rPr>
          <w:rFonts w:asciiTheme="minorHAnsi" w:hAnsiTheme="minorHAnsi" w:cstheme="minorHAnsi"/>
          <w:b/>
        </w:rPr>
      </w:pPr>
    </w:p>
    <w:p w14:paraId="1B268CB0" w14:textId="77777777" w:rsidR="00033642" w:rsidRPr="00F8603E" w:rsidRDefault="00033642" w:rsidP="00033642">
      <w:pPr>
        <w:spacing w:line="240" w:lineRule="auto"/>
      </w:pPr>
      <w:r>
        <w:t>Table 2: Summary of grouped statements by domain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1549"/>
        <w:gridCol w:w="1550"/>
        <w:gridCol w:w="1550"/>
        <w:gridCol w:w="1550"/>
        <w:gridCol w:w="1550"/>
        <w:gridCol w:w="1550"/>
      </w:tblGrid>
      <w:tr w:rsidR="00033642" w:rsidRPr="00F8603E" w14:paraId="7AC68F27" w14:textId="77777777" w:rsidTr="0060692A">
        <w:tc>
          <w:tcPr>
            <w:tcW w:w="4649" w:type="dxa"/>
            <w:tcBorders>
              <w:top w:val="single" w:sz="4" w:space="0" w:color="auto"/>
              <w:bottom w:val="single" w:sz="4" w:space="0" w:color="auto"/>
            </w:tcBorders>
          </w:tcPr>
          <w:p w14:paraId="30EFEED1" w14:textId="77777777" w:rsidR="00033642" w:rsidRPr="00F8603E" w:rsidRDefault="00033642" w:rsidP="0060692A">
            <w:pPr>
              <w:jc w:val="center"/>
              <w:rPr>
                <w:b/>
              </w:rPr>
            </w:pPr>
            <w:r>
              <w:rPr>
                <w:b/>
              </w:rPr>
              <w:t>STATEMENT DOMAINS</w:t>
            </w:r>
          </w:p>
        </w:tc>
        <w:tc>
          <w:tcPr>
            <w:tcW w:w="4649" w:type="dxa"/>
            <w:gridSpan w:val="3"/>
            <w:tcBorders>
              <w:top w:val="single" w:sz="4" w:space="0" w:color="auto"/>
              <w:bottom w:val="single" w:sz="4" w:space="0" w:color="auto"/>
            </w:tcBorders>
          </w:tcPr>
          <w:p w14:paraId="7FA98836" w14:textId="77777777" w:rsidR="00033642" w:rsidRPr="00F8603E" w:rsidRDefault="00033642" w:rsidP="0060692A">
            <w:pPr>
              <w:jc w:val="center"/>
              <w:rPr>
                <w:b/>
              </w:rPr>
            </w:pPr>
            <w:r>
              <w:rPr>
                <w:b/>
              </w:rPr>
              <w:t>NUMBER OF STAT</w:t>
            </w:r>
            <w:r w:rsidRPr="00F8603E">
              <w:rPr>
                <w:b/>
              </w:rPr>
              <w:t>EMENTS</w:t>
            </w:r>
            <w:r>
              <w:rPr>
                <w:b/>
              </w:rPr>
              <w:t xml:space="preserve"> IN EACH DOMAIN</w:t>
            </w:r>
          </w:p>
          <w:p w14:paraId="25DB79FA" w14:textId="77777777" w:rsidR="00033642" w:rsidRPr="00F8603E" w:rsidRDefault="00033642" w:rsidP="0060692A">
            <w:pPr>
              <w:jc w:val="center"/>
              <w:rPr>
                <w:b/>
              </w:rPr>
            </w:pPr>
          </w:p>
        </w:tc>
        <w:tc>
          <w:tcPr>
            <w:tcW w:w="4650" w:type="dxa"/>
            <w:gridSpan w:val="3"/>
            <w:tcBorders>
              <w:top w:val="single" w:sz="4" w:space="0" w:color="auto"/>
              <w:bottom w:val="single" w:sz="4" w:space="0" w:color="auto"/>
            </w:tcBorders>
          </w:tcPr>
          <w:p w14:paraId="6FE3371F" w14:textId="77777777" w:rsidR="00033642" w:rsidRPr="00F8603E" w:rsidRDefault="00033642" w:rsidP="0060692A">
            <w:pPr>
              <w:jc w:val="center"/>
              <w:rPr>
                <w:b/>
              </w:rPr>
            </w:pPr>
            <w:r>
              <w:rPr>
                <w:b/>
              </w:rPr>
              <w:t xml:space="preserve">PROPORTION OF STATEMENTS WHERE </w:t>
            </w:r>
            <w:r w:rsidRPr="00F8603E">
              <w:rPr>
                <w:b/>
              </w:rPr>
              <w:t>CONSENSUS</w:t>
            </w:r>
            <w:r>
              <w:rPr>
                <w:b/>
              </w:rPr>
              <w:t xml:space="preserve"> WAS</w:t>
            </w:r>
            <w:r w:rsidRPr="00F8603E">
              <w:rPr>
                <w:b/>
              </w:rPr>
              <w:t xml:space="preserve"> ACHIEVED (n)</w:t>
            </w:r>
          </w:p>
        </w:tc>
      </w:tr>
      <w:tr w:rsidR="00033642" w:rsidRPr="00F8603E" w14:paraId="6DFA7C1E" w14:textId="77777777" w:rsidTr="0060692A">
        <w:tc>
          <w:tcPr>
            <w:tcW w:w="4649" w:type="dxa"/>
            <w:tcBorders>
              <w:top w:val="single" w:sz="4" w:space="0" w:color="auto"/>
            </w:tcBorders>
          </w:tcPr>
          <w:p w14:paraId="2E6EC4C7" w14:textId="77777777" w:rsidR="00033642" w:rsidRPr="00F8603E" w:rsidRDefault="00033642" w:rsidP="0060692A"/>
        </w:tc>
        <w:tc>
          <w:tcPr>
            <w:tcW w:w="1549" w:type="dxa"/>
            <w:tcBorders>
              <w:top w:val="single" w:sz="4" w:space="0" w:color="auto"/>
              <w:bottom w:val="single" w:sz="4" w:space="0" w:color="auto"/>
            </w:tcBorders>
          </w:tcPr>
          <w:p w14:paraId="6A7FD8A3" w14:textId="77777777" w:rsidR="00033642" w:rsidRPr="00F8603E" w:rsidRDefault="00033642" w:rsidP="0060692A">
            <w:pPr>
              <w:jc w:val="center"/>
              <w:rPr>
                <w:b/>
              </w:rPr>
            </w:pPr>
            <w:r w:rsidRPr="00F8603E">
              <w:rPr>
                <w:b/>
              </w:rPr>
              <w:t>Round 1</w:t>
            </w:r>
          </w:p>
        </w:tc>
        <w:tc>
          <w:tcPr>
            <w:tcW w:w="1550" w:type="dxa"/>
            <w:tcBorders>
              <w:top w:val="single" w:sz="4" w:space="0" w:color="auto"/>
              <w:bottom w:val="single" w:sz="4" w:space="0" w:color="auto"/>
            </w:tcBorders>
          </w:tcPr>
          <w:p w14:paraId="45A6D6F5" w14:textId="77777777" w:rsidR="00033642" w:rsidRPr="00F8603E" w:rsidRDefault="00033642" w:rsidP="0060692A">
            <w:pPr>
              <w:jc w:val="center"/>
              <w:rPr>
                <w:b/>
              </w:rPr>
            </w:pPr>
            <w:r w:rsidRPr="00F8603E">
              <w:rPr>
                <w:b/>
              </w:rPr>
              <w:t>Round 2</w:t>
            </w:r>
          </w:p>
        </w:tc>
        <w:tc>
          <w:tcPr>
            <w:tcW w:w="1550" w:type="dxa"/>
            <w:tcBorders>
              <w:top w:val="single" w:sz="4" w:space="0" w:color="auto"/>
              <w:bottom w:val="single" w:sz="4" w:space="0" w:color="auto"/>
            </w:tcBorders>
          </w:tcPr>
          <w:p w14:paraId="2C914481" w14:textId="77777777" w:rsidR="00033642" w:rsidRPr="00F8603E" w:rsidRDefault="00033642" w:rsidP="0060692A">
            <w:pPr>
              <w:jc w:val="center"/>
              <w:rPr>
                <w:b/>
              </w:rPr>
            </w:pPr>
            <w:r w:rsidRPr="00F8603E">
              <w:rPr>
                <w:b/>
              </w:rPr>
              <w:t>Round 3</w:t>
            </w:r>
          </w:p>
        </w:tc>
        <w:tc>
          <w:tcPr>
            <w:tcW w:w="1550" w:type="dxa"/>
            <w:tcBorders>
              <w:top w:val="single" w:sz="4" w:space="0" w:color="auto"/>
              <w:bottom w:val="single" w:sz="4" w:space="0" w:color="auto"/>
            </w:tcBorders>
          </w:tcPr>
          <w:p w14:paraId="5BFDD7FC" w14:textId="77777777" w:rsidR="00033642" w:rsidRPr="00F8603E" w:rsidRDefault="00033642" w:rsidP="0060692A">
            <w:pPr>
              <w:jc w:val="center"/>
              <w:rPr>
                <w:b/>
              </w:rPr>
            </w:pPr>
            <w:r w:rsidRPr="00F8603E">
              <w:rPr>
                <w:b/>
              </w:rPr>
              <w:t>Round 1</w:t>
            </w:r>
          </w:p>
        </w:tc>
        <w:tc>
          <w:tcPr>
            <w:tcW w:w="1550" w:type="dxa"/>
            <w:tcBorders>
              <w:top w:val="single" w:sz="4" w:space="0" w:color="auto"/>
              <w:bottom w:val="single" w:sz="4" w:space="0" w:color="auto"/>
            </w:tcBorders>
          </w:tcPr>
          <w:p w14:paraId="3453D78F" w14:textId="77777777" w:rsidR="00033642" w:rsidRPr="00F8603E" w:rsidRDefault="00033642" w:rsidP="0060692A">
            <w:pPr>
              <w:jc w:val="center"/>
              <w:rPr>
                <w:b/>
              </w:rPr>
            </w:pPr>
            <w:r w:rsidRPr="00F8603E">
              <w:rPr>
                <w:b/>
              </w:rPr>
              <w:t>Round 2</w:t>
            </w:r>
          </w:p>
        </w:tc>
        <w:tc>
          <w:tcPr>
            <w:tcW w:w="1550" w:type="dxa"/>
            <w:tcBorders>
              <w:top w:val="single" w:sz="4" w:space="0" w:color="auto"/>
              <w:bottom w:val="single" w:sz="4" w:space="0" w:color="auto"/>
            </w:tcBorders>
          </w:tcPr>
          <w:p w14:paraId="0F8149D7" w14:textId="77777777" w:rsidR="00033642" w:rsidRPr="00F8603E" w:rsidRDefault="00033642" w:rsidP="0060692A">
            <w:pPr>
              <w:jc w:val="center"/>
              <w:rPr>
                <w:b/>
              </w:rPr>
            </w:pPr>
            <w:r w:rsidRPr="00F8603E">
              <w:rPr>
                <w:b/>
              </w:rPr>
              <w:t>Round 3</w:t>
            </w:r>
          </w:p>
        </w:tc>
      </w:tr>
      <w:tr w:rsidR="00033642" w:rsidRPr="00F8603E" w14:paraId="3E389280" w14:textId="77777777" w:rsidTr="0060692A">
        <w:tc>
          <w:tcPr>
            <w:tcW w:w="4649" w:type="dxa"/>
          </w:tcPr>
          <w:p w14:paraId="3D7881E3" w14:textId="77777777" w:rsidR="00033642" w:rsidRPr="00F8603E" w:rsidRDefault="00033642" w:rsidP="0060692A">
            <w:pPr>
              <w:rPr>
                <w:i/>
              </w:rPr>
            </w:pPr>
            <w:r w:rsidRPr="00F8603E">
              <w:rPr>
                <w:i/>
              </w:rPr>
              <w:t>Definition of Big Data</w:t>
            </w:r>
          </w:p>
        </w:tc>
        <w:tc>
          <w:tcPr>
            <w:tcW w:w="1549" w:type="dxa"/>
            <w:tcBorders>
              <w:top w:val="single" w:sz="4" w:space="0" w:color="auto"/>
            </w:tcBorders>
          </w:tcPr>
          <w:p w14:paraId="531BA606" w14:textId="77777777" w:rsidR="00033642" w:rsidRPr="00F8603E" w:rsidRDefault="00033642" w:rsidP="0060692A">
            <w:pPr>
              <w:jc w:val="center"/>
            </w:pPr>
            <w:r w:rsidRPr="00F8603E">
              <w:t>14</w:t>
            </w:r>
          </w:p>
        </w:tc>
        <w:tc>
          <w:tcPr>
            <w:tcW w:w="1550" w:type="dxa"/>
            <w:tcBorders>
              <w:top w:val="single" w:sz="4" w:space="0" w:color="auto"/>
            </w:tcBorders>
          </w:tcPr>
          <w:p w14:paraId="66BD15BC" w14:textId="77777777" w:rsidR="00033642" w:rsidRPr="00F8603E" w:rsidRDefault="00033642" w:rsidP="0060692A">
            <w:pPr>
              <w:jc w:val="center"/>
            </w:pPr>
            <w:r w:rsidRPr="00F8603E">
              <w:t>15</w:t>
            </w:r>
          </w:p>
        </w:tc>
        <w:tc>
          <w:tcPr>
            <w:tcW w:w="1550" w:type="dxa"/>
            <w:tcBorders>
              <w:top w:val="single" w:sz="4" w:space="0" w:color="auto"/>
            </w:tcBorders>
          </w:tcPr>
          <w:p w14:paraId="7EF7BA2A" w14:textId="77777777" w:rsidR="00033642" w:rsidRPr="00F8603E" w:rsidRDefault="00033642" w:rsidP="0060692A">
            <w:pPr>
              <w:jc w:val="center"/>
            </w:pPr>
            <w:r w:rsidRPr="00F8603E">
              <w:t>15</w:t>
            </w:r>
          </w:p>
        </w:tc>
        <w:tc>
          <w:tcPr>
            <w:tcW w:w="1550" w:type="dxa"/>
            <w:tcBorders>
              <w:top w:val="single" w:sz="4" w:space="0" w:color="auto"/>
            </w:tcBorders>
          </w:tcPr>
          <w:p w14:paraId="00ADDA8B" w14:textId="77777777" w:rsidR="00033642" w:rsidRPr="006F6FAE" w:rsidRDefault="00033642" w:rsidP="0060692A">
            <w:pPr>
              <w:jc w:val="center"/>
              <w:rPr>
                <w:color w:val="FF0000"/>
              </w:rPr>
            </w:pPr>
            <w:r w:rsidRPr="007B13DF">
              <w:t>64.3% (9)</w:t>
            </w:r>
          </w:p>
        </w:tc>
        <w:tc>
          <w:tcPr>
            <w:tcW w:w="1550" w:type="dxa"/>
            <w:tcBorders>
              <w:top w:val="single" w:sz="4" w:space="0" w:color="auto"/>
            </w:tcBorders>
          </w:tcPr>
          <w:p w14:paraId="28A5AE96" w14:textId="77777777" w:rsidR="00033642" w:rsidRPr="006F6FAE" w:rsidRDefault="00033642" w:rsidP="0060692A">
            <w:pPr>
              <w:jc w:val="center"/>
              <w:rPr>
                <w:color w:val="FF0000"/>
              </w:rPr>
            </w:pPr>
            <w:r w:rsidRPr="007B13DF">
              <w:t xml:space="preserve">   80.0% (12)</w:t>
            </w:r>
          </w:p>
        </w:tc>
        <w:tc>
          <w:tcPr>
            <w:tcW w:w="1550" w:type="dxa"/>
            <w:tcBorders>
              <w:top w:val="single" w:sz="4" w:space="0" w:color="auto"/>
            </w:tcBorders>
          </w:tcPr>
          <w:p w14:paraId="77276AC9" w14:textId="77777777" w:rsidR="00033642" w:rsidRPr="007B13DF" w:rsidRDefault="00033642" w:rsidP="0060692A">
            <w:r w:rsidRPr="007B13DF">
              <w:t xml:space="preserve">  100.0% (15)</w:t>
            </w:r>
          </w:p>
        </w:tc>
      </w:tr>
      <w:tr w:rsidR="00033642" w:rsidRPr="00F8603E" w14:paraId="3710CB46" w14:textId="77777777" w:rsidTr="0060692A">
        <w:tc>
          <w:tcPr>
            <w:tcW w:w="4649" w:type="dxa"/>
          </w:tcPr>
          <w:p w14:paraId="1B5902E8" w14:textId="77777777" w:rsidR="00033642" w:rsidRPr="00F8603E" w:rsidRDefault="00033642" w:rsidP="0060692A">
            <w:pPr>
              <w:rPr>
                <w:i/>
              </w:rPr>
            </w:pPr>
            <w:r w:rsidRPr="00F8603E">
              <w:rPr>
                <w:i/>
              </w:rPr>
              <w:t>Data Acquisition</w:t>
            </w:r>
          </w:p>
        </w:tc>
        <w:tc>
          <w:tcPr>
            <w:tcW w:w="1549" w:type="dxa"/>
          </w:tcPr>
          <w:p w14:paraId="40D13FEB" w14:textId="77777777" w:rsidR="00033642" w:rsidRPr="00F8603E" w:rsidRDefault="00033642" w:rsidP="0060692A">
            <w:pPr>
              <w:jc w:val="center"/>
            </w:pPr>
            <w:r>
              <w:t xml:space="preserve">  </w:t>
            </w:r>
            <w:r w:rsidRPr="00F8603E">
              <w:t>13</w:t>
            </w:r>
            <w:r>
              <w:t>*</w:t>
            </w:r>
          </w:p>
        </w:tc>
        <w:tc>
          <w:tcPr>
            <w:tcW w:w="1550" w:type="dxa"/>
          </w:tcPr>
          <w:p w14:paraId="368DF8B5" w14:textId="77777777" w:rsidR="00033642" w:rsidRPr="00F8603E" w:rsidRDefault="00033642" w:rsidP="0060692A">
            <w:pPr>
              <w:jc w:val="center"/>
            </w:pPr>
            <w:r w:rsidRPr="00F8603E">
              <w:t>16</w:t>
            </w:r>
          </w:p>
        </w:tc>
        <w:tc>
          <w:tcPr>
            <w:tcW w:w="1550" w:type="dxa"/>
          </w:tcPr>
          <w:p w14:paraId="7F8B0587" w14:textId="77777777" w:rsidR="00033642" w:rsidRPr="00F8603E" w:rsidRDefault="00033642" w:rsidP="0060692A">
            <w:pPr>
              <w:jc w:val="center"/>
            </w:pPr>
            <w:r w:rsidRPr="00F8603E">
              <w:t>16</w:t>
            </w:r>
          </w:p>
        </w:tc>
        <w:tc>
          <w:tcPr>
            <w:tcW w:w="1550" w:type="dxa"/>
          </w:tcPr>
          <w:p w14:paraId="135FFAB7" w14:textId="77777777" w:rsidR="00033642" w:rsidRPr="006F6FAE" w:rsidRDefault="00033642" w:rsidP="0060692A">
            <w:pPr>
              <w:jc w:val="center"/>
              <w:rPr>
                <w:color w:val="FF0000"/>
              </w:rPr>
            </w:pPr>
            <w:r w:rsidRPr="007B13DF">
              <w:t>38.5% (5)</w:t>
            </w:r>
          </w:p>
        </w:tc>
        <w:tc>
          <w:tcPr>
            <w:tcW w:w="1550" w:type="dxa"/>
          </w:tcPr>
          <w:p w14:paraId="6421FCE5" w14:textId="77777777" w:rsidR="00033642" w:rsidRPr="006F6FAE" w:rsidRDefault="00033642" w:rsidP="0060692A">
            <w:pPr>
              <w:jc w:val="center"/>
              <w:rPr>
                <w:color w:val="FF0000"/>
              </w:rPr>
            </w:pPr>
            <w:r w:rsidRPr="007B13DF">
              <w:t xml:space="preserve">   68.8% (11)</w:t>
            </w:r>
          </w:p>
        </w:tc>
        <w:tc>
          <w:tcPr>
            <w:tcW w:w="1550" w:type="dxa"/>
          </w:tcPr>
          <w:p w14:paraId="06EFC2CC" w14:textId="77777777" w:rsidR="00033642" w:rsidRPr="006F6FAE" w:rsidRDefault="00033642" w:rsidP="0060692A">
            <w:pPr>
              <w:jc w:val="center"/>
              <w:rPr>
                <w:color w:val="FF0000"/>
              </w:rPr>
            </w:pPr>
            <w:r w:rsidRPr="007B13DF">
              <w:t>81.3% (13)</w:t>
            </w:r>
          </w:p>
        </w:tc>
      </w:tr>
      <w:tr w:rsidR="00033642" w:rsidRPr="00E86FCF" w14:paraId="4E3069A6" w14:textId="77777777" w:rsidTr="0060692A">
        <w:tc>
          <w:tcPr>
            <w:tcW w:w="4649" w:type="dxa"/>
          </w:tcPr>
          <w:p w14:paraId="1A531AFE" w14:textId="77777777" w:rsidR="00033642" w:rsidRPr="00F8603E" w:rsidRDefault="00033642" w:rsidP="0060692A">
            <w:pPr>
              <w:rPr>
                <w:i/>
              </w:rPr>
            </w:pPr>
            <w:r w:rsidRPr="00F8603E">
              <w:rPr>
                <w:i/>
              </w:rPr>
              <w:t>Ethics</w:t>
            </w:r>
          </w:p>
        </w:tc>
        <w:tc>
          <w:tcPr>
            <w:tcW w:w="1549" w:type="dxa"/>
          </w:tcPr>
          <w:p w14:paraId="013F3E98" w14:textId="77777777" w:rsidR="00033642" w:rsidRPr="00F8603E" w:rsidRDefault="00033642" w:rsidP="0060692A">
            <w:pPr>
              <w:jc w:val="center"/>
            </w:pPr>
            <w:r w:rsidRPr="00F8603E">
              <w:t>13</w:t>
            </w:r>
          </w:p>
        </w:tc>
        <w:tc>
          <w:tcPr>
            <w:tcW w:w="1550" w:type="dxa"/>
          </w:tcPr>
          <w:p w14:paraId="72510929" w14:textId="77777777" w:rsidR="00033642" w:rsidRPr="00F8603E" w:rsidRDefault="00033642" w:rsidP="0060692A">
            <w:pPr>
              <w:jc w:val="center"/>
            </w:pPr>
            <w:r w:rsidRPr="00F8603E">
              <w:t>15</w:t>
            </w:r>
          </w:p>
        </w:tc>
        <w:tc>
          <w:tcPr>
            <w:tcW w:w="1550" w:type="dxa"/>
          </w:tcPr>
          <w:p w14:paraId="29D94FBA" w14:textId="77777777" w:rsidR="00033642" w:rsidRPr="00F8603E" w:rsidRDefault="00033642" w:rsidP="0060692A">
            <w:pPr>
              <w:jc w:val="center"/>
            </w:pPr>
            <w:r w:rsidRPr="00F8603E">
              <w:t>15</w:t>
            </w:r>
          </w:p>
        </w:tc>
        <w:tc>
          <w:tcPr>
            <w:tcW w:w="1550" w:type="dxa"/>
          </w:tcPr>
          <w:p w14:paraId="10D44BE5" w14:textId="77777777" w:rsidR="00033642" w:rsidRPr="006F6FAE" w:rsidRDefault="00033642" w:rsidP="0060692A">
            <w:pPr>
              <w:jc w:val="center"/>
              <w:rPr>
                <w:color w:val="FF0000"/>
              </w:rPr>
            </w:pPr>
            <w:r w:rsidRPr="00E86FCF">
              <w:t>61.5% (8)</w:t>
            </w:r>
          </w:p>
        </w:tc>
        <w:tc>
          <w:tcPr>
            <w:tcW w:w="1550" w:type="dxa"/>
          </w:tcPr>
          <w:p w14:paraId="3B7041F2" w14:textId="77777777" w:rsidR="00033642" w:rsidRPr="006F6FAE" w:rsidRDefault="00033642" w:rsidP="0060692A">
            <w:pPr>
              <w:jc w:val="center"/>
              <w:rPr>
                <w:color w:val="FF0000"/>
              </w:rPr>
            </w:pPr>
            <w:r w:rsidRPr="00E86FCF">
              <w:t xml:space="preserve">   80.0% (12)</w:t>
            </w:r>
          </w:p>
        </w:tc>
        <w:tc>
          <w:tcPr>
            <w:tcW w:w="1550" w:type="dxa"/>
          </w:tcPr>
          <w:p w14:paraId="5C9EABC4" w14:textId="77777777" w:rsidR="00033642" w:rsidRPr="00E86FCF" w:rsidRDefault="00033642" w:rsidP="0060692A">
            <w:pPr>
              <w:jc w:val="center"/>
            </w:pPr>
            <w:r w:rsidRPr="00E86FCF">
              <w:t>93.3% (14)</w:t>
            </w:r>
          </w:p>
        </w:tc>
      </w:tr>
      <w:tr w:rsidR="00033642" w:rsidRPr="00F8603E" w14:paraId="32D55DD5" w14:textId="77777777" w:rsidTr="0060692A">
        <w:tc>
          <w:tcPr>
            <w:tcW w:w="4649" w:type="dxa"/>
          </w:tcPr>
          <w:p w14:paraId="3251F147" w14:textId="77777777" w:rsidR="00033642" w:rsidRPr="00F8603E" w:rsidRDefault="00033642" w:rsidP="0060692A">
            <w:pPr>
              <w:rPr>
                <w:i/>
              </w:rPr>
            </w:pPr>
            <w:r w:rsidRPr="00F8603E">
              <w:rPr>
                <w:i/>
              </w:rPr>
              <w:t>Data Governance</w:t>
            </w:r>
            <w:r w:rsidRPr="00AF28BB">
              <w:rPr>
                <w:rFonts w:cstheme="minorHAnsi"/>
                <w:i/>
              </w:rPr>
              <w:t>†</w:t>
            </w:r>
          </w:p>
        </w:tc>
        <w:tc>
          <w:tcPr>
            <w:tcW w:w="1549" w:type="dxa"/>
          </w:tcPr>
          <w:p w14:paraId="0CA200D2" w14:textId="77777777" w:rsidR="00033642" w:rsidRPr="006F6FAE" w:rsidRDefault="00033642" w:rsidP="0060692A">
            <w:pPr>
              <w:jc w:val="center"/>
            </w:pPr>
            <w:r w:rsidRPr="006F6FAE">
              <w:t xml:space="preserve">    5*</w:t>
            </w:r>
          </w:p>
        </w:tc>
        <w:tc>
          <w:tcPr>
            <w:tcW w:w="1550" w:type="dxa"/>
          </w:tcPr>
          <w:p w14:paraId="3E062B77" w14:textId="77777777" w:rsidR="00033642" w:rsidRPr="006F6FAE" w:rsidRDefault="00033642" w:rsidP="0060692A">
            <w:pPr>
              <w:jc w:val="center"/>
            </w:pPr>
            <w:r w:rsidRPr="006F6FAE">
              <w:t xml:space="preserve">  5</w:t>
            </w:r>
          </w:p>
        </w:tc>
        <w:tc>
          <w:tcPr>
            <w:tcW w:w="1550" w:type="dxa"/>
          </w:tcPr>
          <w:p w14:paraId="0DBE5065" w14:textId="77777777" w:rsidR="00033642" w:rsidRPr="006F6FAE" w:rsidRDefault="00033642" w:rsidP="0060692A">
            <w:pPr>
              <w:jc w:val="center"/>
            </w:pPr>
            <w:r w:rsidRPr="006F6FAE">
              <w:t xml:space="preserve">  5</w:t>
            </w:r>
          </w:p>
        </w:tc>
        <w:tc>
          <w:tcPr>
            <w:tcW w:w="1550" w:type="dxa"/>
          </w:tcPr>
          <w:p w14:paraId="591EF633" w14:textId="77777777" w:rsidR="00033642" w:rsidRPr="00E86FCF" w:rsidRDefault="00033642" w:rsidP="0060692A">
            <w:pPr>
              <w:jc w:val="center"/>
            </w:pPr>
            <w:r w:rsidRPr="00E86FCF">
              <w:t>80.0% (4)</w:t>
            </w:r>
          </w:p>
        </w:tc>
        <w:tc>
          <w:tcPr>
            <w:tcW w:w="1550" w:type="dxa"/>
          </w:tcPr>
          <w:p w14:paraId="13D7F59F" w14:textId="77777777" w:rsidR="00033642" w:rsidRPr="00E86FCF" w:rsidRDefault="00033642" w:rsidP="0060692A">
            <w:r w:rsidRPr="00E86FCF">
              <w:t xml:space="preserve">   100.0% (5)</w:t>
            </w:r>
          </w:p>
        </w:tc>
        <w:tc>
          <w:tcPr>
            <w:tcW w:w="1550" w:type="dxa"/>
          </w:tcPr>
          <w:p w14:paraId="5EF6883C" w14:textId="77777777" w:rsidR="00033642" w:rsidRPr="00E86FCF" w:rsidRDefault="00033642" w:rsidP="0060692A">
            <w:r w:rsidRPr="00E86FCF">
              <w:t xml:space="preserve">  100.0% (5)</w:t>
            </w:r>
          </w:p>
        </w:tc>
      </w:tr>
      <w:tr w:rsidR="00033642" w:rsidRPr="00F8603E" w14:paraId="1162E9D5" w14:textId="77777777" w:rsidTr="0060692A">
        <w:tc>
          <w:tcPr>
            <w:tcW w:w="4649" w:type="dxa"/>
          </w:tcPr>
          <w:p w14:paraId="3E7D8DC5" w14:textId="77777777" w:rsidR="00033642" w:rsidRPr="00F8603E" w:rsidRDefault="00033642" w:rsidP="0060692A">
            <w:pPr>
              <w:rPr>
                <w:i/>
              </w:rPr>
            </w:pPr>
            <w:r w:rsidRPr="00F8603E">
              <w:rPr>
                <w:i/>
              </w:rPr>
              <w:t>Training and Infrastructure</w:t>
            </w:r>
            <w:r w:rsidRPr="00AF28BB">
              <w:rPr>
                <w:rFonts w:cstheme="minorHAnsi"/>
                <w:i/>
              </w:rPr>
              <w:t>†</w:t>
            </w:r>
          </w:p>
        </w:tc>
        <w:tc>
          <w:tcPr>
            <w:tcW w:w="1549" w:type="dxa"/>
          </w:tcPr>
          <w:p w14:paraId="71B48CCA" w14:textId="77777777" w:rsidR="00033642" w:rsidRPr="007B13DF" w:rsidRDefault="00033642" w:rsidP="0060692A">
            <w:pPr>
              <w:jc w:val="center"/>
            </w:pPr>
            <w:r w:rsidRPr="007B13DF">
              <w:t>11</w:t>
            </w:r>
          </w:p>
        </w:tc>
        <w:tc>
          <w:tcPr>
            <w:tcW w:w="1550" w:type="dxa"/>
          </w:tcPr>
          <w:p w14:paraId="368A1380" w14:textId="77777777" w:rsidR="00033642" w:rsidRPr="007B13DF" w:rsidRDefault="00033642" w:rsidP="0060692A">
            <w:pPr>
              <w:jc w:val="center"/>
            </w:pPr>
            <w:r w:rsidRPr="007B13DF">
              <w:t>12</w:t>
            </w:r>
          </w:p>
        </w:tc>
        <w:tc>
          <w:tcPr>
            <w:tcW w:w="1550" w:type="dxa"/>
          </w:tcPr>
          <w:p w14:paraId="6A1AE18D" w14:textId="77777777" w:rsidR="00033642" w:rsidRPr="007B13DF" w:rsidRDefault="00033642" w:rsidP="0060692A">
            <w:pPr>
              <w:jc w:val="center"/>
            </w:pPr>
            <w:r w:rsidRPr="007B13DF">
              <w:t>12</w:t>
            </w:r>
          </w:p>
        </w:tc>
        <w:tc>
          <w:tcPr>
            <w:tcW w:w="1550" w:type="dxa"/>
          </w:tcPr>
          <w:p w14:paraId="244BC613" w14:textId="77777777" w:rsidR="00033642" w:rsidRPr="006F6FAE" w:rsidRDefault="00033642" w:rsidP="0060692A">
            <w:pPr>
              <w:jc w:val="center"/>
              <w:rPr>
                <w:color w:val="FF0000"/>
              </w:rPr>
            </w:pPr>
            <w:r w:rsidRPr="00F238FE">
              <w:t>63.6% (7)</w:t>
            </w:r>
          </w:p>
        </w:tc>
        <w:tc>
          <w:tcPr>
            <w:tcW w:w="1550" w:type="dxa"/>
          </w:tcPr>
          <w:p w14:paraId="09FA974E" w14:textId="77777777" w:rsidR="00033642" w:rsidRPr="00F238FE" w:rsidRDefault="00033642" w:rsidP="0060692A">
            <w:pPr>
              <w:jc w:val="center"/>
            </w:pPr>
            <w:r w:rsidRPr="00F238FE">
              <w:t xml:space="preserve"> 75.0% (9)</w:t>
            </w:r>
          </w:p>
        </w:tc>
        <w:tc>
          <w:tcPr>
            <w:tcW w:w="1550" w:type="dxa"/>
          </w:tcPr>
          <w:p w14:paraId="6D8B3AFD" w14:textId="77777777" w:rsidR="00033642" w:rsidRPr="00F238FE" w:rsidRDefault="00033642" w:rsidP="0060692A">
            <w:r w:rsidRPr="00F238FE">
              <w:t xml:space="preserve">    75.0% (9)</w:t>
            </w:r>
          </w:p>
        </w:tc>
      </w:tr>
      <w:tr w:rsidR="00033642" w:rsidRPr="00F8603E" w14:paraId="1D9D70EB" w14:textId="77777777" w:rsidTr="0060692A">
        <w:tc>
          <w:tcPr>
            <w:tcW w:w="4649" w:type="dxa"/>
            <w:tcBorders>
              <w:bottom w:val="nil"/>
            </w:tcBorders>
          </w:tcPr>
          <w:p w14:paraId="1AB155D7" w14:textId="77777777" w:rsidR="00033642" w:rsidRPr="00F8603E" w:rsidRDefault="00033642" w:rsidP="0060692A">
            <w:pPr>
              <w:rPr>
                <w:i/>
              </w:rPr>
            </w:pPr>
            <w:r w:rsidRPr="00F8603E">
              <w:rPr>
                <w:i/>
              </w:rPr>
              <w:t>Reporting and Transparency</w:t>
            </w:r>
            <w:r w:rsidRPr="00AF28BB">
              <w:rPr>
                <w:rFonts w:cstheme="minorHAnsi"/>
                <w:i/>
              </w:rPr>
              <w:t>†</w:t>
            </w:r>
          </w:p>
        </w:tc>
        <w:tc>
          <w:tcPr>
            <w:tcW w:w="1549" w:type="dxa"/>
            <w:tcBorders>
              <w:bottom w:val="nil"/>
            </w:tcBorders>
          </w:tcPr>
          <w:p w14:paraId="2036DB32" w14:textId="77777777" w:rsidR="00033642" w:rsidRPr="007B13DF" w:rsidRDefault="00033642" w:rsidP="0060692A">
            <w:pPr>
              <w:jc w:val="center"/>
            </w:pPr>
            <w:r w:rsidRPr="007B13DF">
              <w:t xml:space="preserve">  9</w:t>
            </w:r>
          </w:p>
        </w:tc>
        <w:tc>
          <w:tcPr>
            <w:tcW w:w="1550" w:type="dxa"/>
            <w:tcBorders>
              <w:bottom w:val="nil"/>
            </w:tcBorders>
          </w:tcPr>
          <w:p w14:paraId="7383C894" w14:textId="77777777" w:rsidR="00033642" w:rsidRPr="007B13DF" w:rsidRDefault="00033642" w:rsidP="0060692A">
            <w:pPr>
              <w:jc w:val="center"/>
            </w:pPr>
            <w:r w:rsidRPr="007B13DF">
              <w:t>11</w:t>
            </w:r>
          </w:p>
        </w:tc>
        <w:tc>
          <w:tcPr>
            <w:tcW w:w="1550" w:type="dxa"/>
            <w:tcBorders>
              <w:bottom w:val="nil"/>
            </w:tcBorders>
          </w:tcPr>
          <w:p w14:paraId="21B2D78B" w14:textId="77777777" w:rsidR="00033642" w:rsidRPr="007B13DF" w:rsidRDefault="00033642" w:rsidP="0060692A">
            <w:pPr>
              <w:jc w:val="center"/>
            </w:pPr>
            <w:r w:rsidRPr="007B13DF">
              <w:t>11</w:t>
            </w:r>
          </w:p>
        </w:tc>
        <w:tc>
          <w:tcPr>
            <w:tcW w:w="1550" w:type="dxa"/>
            <w:tcBorders>
              <w:bottom w:val="nil"/>
            </w:tcBorders>
          </w:tcPr>
          <w:p w14:paraId="6503BA0C" w14:textId="77777777" w:rsidR="00033642" w:rsidRPr="003B5611" w:rsidRDefault="00033642" w:rsidP="0060692A">
            <w:pPr>
              <w:jc w:val="center"/>
            </w:pPr>
            <w:r w:rsidRPr="003B5611">
              <w:t>77.8% (7)</w:t>
            </w:r>
          </w:p>
        </w:tc>
        <w:tc>
          <w:tcPr>
            <w:tcW w:w="1550" w:type="dxa"/>
            <w:tcBorders>
              <w:bottom w:val="nil"/>
            </w:tcBorders>
          </w:tcPr>
          <w:p w14:paraId="5B05544C" w14:textId="77777777" w:rsidR="00033642" w:rsidRPr="003B5611" w:rsidRDefault="00033642" w:rsidP="0060692A">
            <w:pPr>
              <w:jc w:val="center"/>
            </w:pPr>
            <w:r w:rsidRPr="003B5611">
              <w:t xml:space="preserve">    90.9% (10)</w:t>
            </w:r>
          </w:p>
        </w:tc>
        <w:tc>
          <w:tcPr>
            <w:tcW w:w="1550" w:type="dxa"/>
            <w:tcBorders>
              <w:bottom w:val="nil"/>
            </w:tcBorders>
          </w:tcPr>
          <w:p w14:paraId="767FBDB3" w14:textId="77777777" w:rsidR="00033642" w:rsidRPr="003B5611" w:rsidRDefault="00033642" w:rsidP="0060692A">
            <w:pPr>
              <w:jc w:val="center"/>
            </w:pPr>
            <w:r w:rsidRPr="003B5611">
              <w:t>90.9% (10)</w:t>
            </w:r>
          </w:p>
        </w:tc>
      </w:tr>
      <w:tr w:rsidR="00033642" w:rsidRPr="00955BD3" w14:paraId="53E58C19" w14:textId="77777777" w:rsidTr="0060692A">
        <w:tc>
          <w:tcPr>
            <w:tcW w:w="4649" w:type="dxa"/>
            <w:tcBorders>
              <w:top w:val="nil"/>
              <w:bottom w:val="single" w:sz="4" w:space="0" w:color="auto"/>
            </w:tcBorders>
          </w:tcPr>
          <w:p w14:paraId="3C01A8A2" w14:textId="77777777" w:rsidR="00033642" w:rsidRPr="00F8603E" w:rsidRDefault="00033642" w:rsidP="0060692A">
            <w:pPr>
              <w:rPr>
                <w:i/>
              </w:rPr>
            </w:pPr>
            <w:r>
              <w:rPr>
                <w:i/>
              </w:rPr>
              <w:t>Quality and Inference</w:t>
            </w:r>
            <w:r w:rsidRPr="00AF28BB">
              <w:rPr>
                <w:rFonts w:cstheme="minorHAnsi"/>
                <w:i/>
              </w:rPr>
              <w:t>†</w:t>
            </w:r>
          </w:p>
        </w:tc>
        <w:tc>
          <w:tcPr>
            <w:tcW w:w="1549" w:type="dxa"/>
            <w:tcBorders>
              <w:top w:val="nil"/>
              <w:bottom w:val="single" w:sz="4" w:space="0" w:color="auto"/>
            </w:tcBorders>
          </w:tcPr>
          <w:p w14:paraId="26AF30B6" w14:textId="77777777" w:rsidR="00033642" w:rsidRPr="007B13DF" w:rsidRDefault="00033642" w:rsidP="0060692A">
            <w:pPr>
              <w:jc w:val="center"/>
            </w:pPr>
            <w:r w:rsidRPr="007B13DF">
              <w:t>11</w:t>
            </w:r>
          </w:p>
        </w:tc>
        <w:tc>
          <w:tcPr>
            <w:tcW w:w="1550" w:type="dxa"/>
            <w:tcBorders>
              <w:top w:val="nil"/>
              <w:bottom w:val="single" w:sz="4" w:space="0" w:color="auto"/>
            </w:tcBorders>
          </w:tcPr>
          <w:p w14:paraId="29EC7223" w14:textId="77777777" w:rsidR="00033642" w:rsidRPr="007B13DF" w:rsidRDefault="00033642" w:rsidP="0060692A">
            <w:pPr>
              <w:jc w:val="center"/>
            </w:pPr>
            <w:r w:rsidRPr="007B13DF">
              <w:t>11</w:t>
            </w:r>
          </w:p>
        </w:tc>
        <w:tc>
          <w:tcPr>
            <w:tcW w:w="1550" w:type="dxa"/>
            <w:tcBorders>
              <w:top w:val="nil"/>
              <w:bottom w:val="single" w:sz="4" w:space="0" w:color="auto"/>
            </w:tcBorders>
          </w:tcPr>
          <w:p w14:paraId="6EE36F25" w14:textId="77777777" w:rsidR="00033642" w:rsidRPr="007B13DF" w:rsidRDefault="00033642" w:rsidP="0060692A">
            <w:pPr>
              <w:jc w:val="center"/>
            </w:pPr>
            <w:r w:rsidRPr="007B13DF">
              <w:t>11</w:t>
            </w:r>
          </w:p>
        </w:tc>
        <w:tc>
          <w:tcPr>
            <w:tcW w:w="1550" w:type="dxa"/>
            <w:tcBorders>
              <w:top w:val="nil"/>
              <w:bottom w:val="single" w:sz="4" w:space="0" w:color="auto"/>
            </w:tcBorders>
          </w:tcPr>
          <w:p w14:paraId="262BD4C1" w14:textId="77777777" w:rsidR="00033642" w:rsidRPr="003B5611" w:rsidRDefault="00033642" w:rsidP="0060692A">
            <w:pPr>
              <w:jc w:val="center"/>
            </w:pPr>
            <w:r w:rsidRPr="003B5611">
              <w:t>81.8% (9)</w:t>
            </w:r>
          </w:p>
        </w:tc>
        <w:tc>
          <w:tcPr>
            <w:tcW w:w="1550" w:type="dxa"/>
            <w:tcBorders>
              <w:top w:val="nil"/>
              <w:bottom w:val="single" w:sz="4" w:space="0" w:color="auto"/>
            </w:tcBorders>
          </w:tcPr>
          <w:p w14:paraId="7A8DC2C2" w14:textId="77777777" w:rsidR="00033642" w:rsidRPr="003B5611" w:rsidRDefault="00033642" w:rsidP="0060692A">
            <w:pPr>
              <w:jc w:val="center"/>
            </w:pPr>
            <w:r w:rsidRPr="003B5611">
              <w:t xml:space="preserve">    90.9% (10)</w:t>
            </w:r>
          </w:p>
        </w:tc>
        <w:tc>
          <w:tcPr>
            <w:tcW w:w="1550" w:type="dxa"/>
            <w:tcBorders>
              <w:top w:val="nil"/>
              <w:bottom w:val="single" w:sz="4" w:space="0" w:color="auto"/>
            </w:tcBorders>
          </w:tcPr>
          <w:p w14:paraId="2B7573BB" w14:textId="77777777" w:rsidR="00033642" w:rsidRPr="003B5611" w:rsidRDefault="00033642" w:rsidP="0060692A">
            <w:r w:rsidRPr="003B5611">
              <w:t xml:space="preserve">  100.0% (11)</w:t>
            </w:r>
          </w:p>
        </w:tc>
      </w:tr>
      <w:tr w:rsidR="00033642" w:rsidRPr="00F8603E" w14:paraId="09D626ED" w14:textId="77777777" w:rsidTr="0060692A">
        <w:tc>
          <w:tcPr>
            <w:tcW w:w="4649" w:type="dxa"/>
            <w:tcBorders>
              <w:top w:val="single" w:sz="4" w:space="0" w:color="auto"/>
            </w:tcBorders>
          </w:tcPr>
          <w:p w14:paraId="283C79A5" w14:textId="77777777" w:rsidR="00033642" w:rsidRPr="00351511" w:rsidRDefault="00033642" w:rsidP="0060692A">
            <w:pPr>
              <w:jc w:val="center"/>
            </w:pPr>
            <w:r w:rsidRPr="00351511">
              <w:t>TOTALS</w:t>
            </w:r>
          </w:p>
        </w:tc>
        <w:tc>
          <w:tcPr>
            <w:tcW w:w="1549" w:type="dxa"/>
            <w:tcBorders>
              <w:top w:val="single" w:sz="4" w:space="0" w:color="auto"/>
            </w:tcBorders>
          </w:tcPr>
          <w:p w14:paraId="33136B43" w14:textId="77777777" w:rsidR="00033642" w:rsidRPr="006F6FAE" w:rsidRDefault="00033642" w:rsidP="0060692A">
            <w:pPr>
              <w:jc w:val="center"/>
              <w:rPr>
                <w:color w:val="FF0000"/>
              </w:rPr>
            </w:pPr>
            <w:r w:rsidRPr="007B13DF">
              <w:t>76</w:t>
            </w:r>
          </w:p>
        </w:tc>
        <w:tc>
          <w:tcPr>
            <w:tcW w:w="1550" w:type="dxa"/>
            <w:tcBorders>
              <w:top w:val="single" w:sz="4" w:space="0" w:color="auto"/>
            </w:tcBorders>
          </w:tcPr>
          <w:p w14:paraId="0B06A549" w14:textId="77777777" w:rsidR="00033642" w:rsidRPr="007B13DF" w:rsidRDefault="00033642" w:rsidP="0060692A">
            <w:pPr>
              <w:jc w:val="center"/>
            </w:pPr>
            <w:r w:rsidRPr="007B13DF">
              <w:t>85</w:t>
            </w:r>
          </w:p>
        </w:tc>
        <w:tc>
          <w:tcPr>
            <w:tcW w:w="1550" w:type="dxa"/>
            <w:tcBorders>
              <w:top w:val="single" w:sz="4" w:space="0" w:color="auto"/>
            </w:tcBorders>
          </w:tcPr>
          <w:p w14:paraId="18FFA0FD" w14:textId="77777777" w:rsidR="00033642" w:rsidRPr="007B13DF" w:rsidRDefault="00033642" w:rsidP="0060692A">
            <w:pPr>
              <w:jc w:val="center"/>
            </w:pPr>
            <w:r w:rsidRPr="007B13DF">
              <w:t>85</w:t>
            </w:r>
          </w:p>
        </w:tc>
        <w:tc>
          <w:tcPr>
            <w:tcW w:w="1550" w:type="dxa"/>
            <w:tcBorders>
              <w:top w:val="single" w:sz="4" w:space="0" w:color="auto"/>
            </w:tcBorders>
          </w:tcPr>
          <w:p w14:paraId="21CFB79E" w14:textId="77777777" w:rsidR="00033642" w:rsidRPr="006F6FAE" w:rsidRDefault="00033642" w:rsidP="0060692A">
            <w:pPr>
              <w:jc w:val="center"/>
              <w:rPr>
                <w:color w:val="FF0000"/>
              </w:rPr>
            </w:pPr>
            <w:r>
              <w:rPr>
                <w:color w:val="FF0000"/>
              </w:rPr>
              <w:t xml:space="preserve">  </w:t>
            </w:r>
            <w:r w:rsidRPr="003B5611">
              <w:t>64.5% (49)</w:t>
            </w:r>
          </w:p>
        </w:tc>
        <w:tc>
          <w:tcPr>
            <w:tcW w:w="1550" w:type="dxa"/>
            <w:tcBorders>
              <w:top w:val="single" w:sz="4" w:space="0" w:color="auto"/>
            </w:tcBorders>
          </w:tcPr>
          <w:p w14:paraId="38C3FA98" w14:textId="77777777" w:rsidR="00033642" w:rsidRPr="006F6FAE" w:rsidRDefault="00033642" w:rsidP="0060692A">
            <w:pPr>
              <w:jc w:val="center"/>
              <w:rPr>
                <w:color w:val="FF0000"/>
              </w:rPr>
            </w:pPr>
            <w:r w:rsidRPr="003B5611">
              <w:t xml:space="preserve">    81.2% (69)</w:t>
            </w:r>
          </w:p>
        </w:tc>
        <w:tc>
          <w:tcPr>
            <w:tcW w:w="1550" w:type="dxa"/>
            <w:tcBorders>
              <w:top w:val="single" w:sz="4" w:space="0" w:color="auto"/>
            </w:tcBorders>
          </w:tcPr>
          <w:p w14:paraId="51717D06" w14:textId="77777777" w:rsidR="00033642" w:rsidRPr="006F6FAE" w:rsidRDefault="00033642" w:rsidP="0060692A">
            <w:pPr>
              <w:jc w:val="center"/>
              <w:rPr>
                <w:color w:val="FF0000"/>
              </w:rPr>
            </w:pPr>
            <w:r w:rsidRPr="003B5611">
              <w:t>90.6% (77)</w:t>
            </w:r>
          </w:p>
        </w:tc>
      </w:tr>
    </w:tbl>
    <w:p w14:paraId="779FFA1B" w14:textId="77777777" w:rsidR="00033642" w:rsidRDefault="00033642" w:rsidP="00033642">
      <w:pPr>
        <w:spacing w:line="240" w:lineRule="auto"/>
      </w:pPr>
      <w:r w:rsidRPr="00632F25">
        <w:rPr>
          <w:sz w:val="18"/>
          <w:szCs w:val="18"/>
        </w:rPr>
        <w:t>Note: Consensus was achieved when 70</w:t>
      </w:r>
      <w:r w:rsidRPr="00D218EC">
        <w:rPr>
          <w:sz w:val="18"/>
          <w:szCs w:val="18"/>
        </w:rPr>
        <w:t xml:space="preserve">% of </w:t>
      </w:r>
      <w:r w:rsidRPr="00CF0090">
        <w:rPr>
          <w:sz w:val="18"/>
          <w:szCs w:val="18"/>
        </w:rPr>
        <w:t xml:space="preserve">participants strongly agreed/agreed or strongly disagreed/disagreed with a statement; *Statements in this round of this domain include responses where ‘don’t know’ exceeded 30% of total responses; </w:t>
      </w:r>
      <w:r w:rsidRPr="00CF0090">
        <w:rPr>
          <w:rFonts w:cstheme="minorHAnsi"/>
          <w:i/>
          <w:sz w:val="18"/>
          <w:szCs w:val="18"/>
        </w:rPr>
        <w:t>†</w:t>
      </w:r>
      <w:r w:rsidRPr="00CF0090">
        <w:rPr>
          <w:rFonts w:cstheme="minorHAnsi"/>
          <w:sz w:val="18"/>
          <w:szCs w:val="18"/>
        </w:rPr>
        <w:t>Stability of consensus (&lt;10% variation) was achieved between Round 2 and Round 3</w:t>
      </w:r>
      <w:r>
        <w:rPr>
          <w:rFonts w:cstheme="minorHAnsi"/>
          <w:sz w:val="20"/>
          <w:szCs w:val="20"/>
        </w:rPr>
        <w:t>.</w:t>
      </w:r>
    </w:p>
    <w:p w14:paraId="4E3C0B19" w14:textId="77777777" w:rsidR="00033642" w:rsidRDefault="00033642" w:rsidP="00033642">
      <w:pPr>
        <w:rPr>
          <w:rFonts w:asciiTheme="minorHAnsi" w:hAnsiTheme="minorHAnsi" w:cstheme="minorHAnsi"/>
        </w:rPr>
      </w:pPr>
    </w:p>
    <w:p w14:paraId="168A880E" w14:textId="7F18DBA2" w:rsidR="00033642" w:rsidRPr="004B7E13" w:rsidRDefault="00033642" w:rsidP="00033642">
      <w:pPr>
        <w:rPr>
          <w:rFonts w:asciiTheme="minorHAnsi" w:hAnsiTheme="minorHAnsi" w:cstheme="minorHAnsi"/>
        </w:rPr>
      </w:pPr>
      <w:r>
        <w:rPr>
          <w:rFonts w:asciiTheme="minorHAnsi" w:hAnsiTheme="minorHAnsi" w:cstheme="minorHAnsi"/>
        </w:rPr>
        <w:br w:type="page"/>
      </w:r>
      <w:r>
        <w:lastRenderedPageBreak/>
        <w:t>Table 3: Responses to statements included in the Definition of Big Data domain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1395"/>
        <w:gridCol w:w="1395"/>
        <w:gridCol w:w="1395"/>
        <w:gridCol w:w="1395"/>
        <w:gridCol w:w="1395"/>
        <w:gridCol w:w="1395"/>
      </w:tblGrid>
      <w:tr w:rsidR="00033642" w14:paraId="37372D7C" w14:textId="77777777" w:rsidTr="0060692A">
        <w:tc>
          <w:tcPr>
            <w:tcW w:w="5578" w:type="dxa"/>
            <w:tcBorders>
              <w:top w:val="single" w:sz="4" w:space="0" w:color="auto"/>
              <w:bottom w:val="nil"/>
            </w:tcBorders>
          </w:tcPr>
          <w:p w14:paraId="5B924857" w14:textId="77777777" w:rsidR="00033642" w:rsidRDefault="00033642" w:rsidP="0060692A">
            <w:pPr>
              <w:rPr>
                <w:b/>
              </w:rPr>
            </w:pPr>
          </w:p>
          <w:p w14:paraId="15EE27D8" w14:textId="77777777" w:rsidR="00033642" w:rsidRPr="00417C30" w:rsidRDefault="00033642" w:rsidP="0060692A">
            <w:pPr>
              <w:rPr>
                <w:b/>
              </w:rPr>
            </w:pPr>
            <w:r w:rsidRPr="00417C30">
              <w:rPr>
                <w:b/>
              </w:rPr>
              <w:t>Big Data….</w:t>
            </w:r>
          </w:p>
        </w:tc>
        <w:tc>
          <w:tcPr>
            <w:tcW w:w="2790" w:type="dxa"/>
            <w:gridSpan w:val="2"/>
            <w:tcBorders>
              <w:top w:val="single" w:sz="4" w:space="0" w:color="auto"/>
              <w:bottom w:val="single" w:sz="4" w:space="0" w:color="auto"/>
            </w:tcBorders>
          </w:tcPr>
          <w:p w14:paraId="6C7B5512" w14:textId="77777777" w:rsidR="00033642" w:rsidRDefault="00033642" w:rsidP="0060692A">
            <w:pPr>
              <w:jc w:val="center"/>
              <w:rPr>
                <w:b/>
              </w:rPr>
            </w:pPr>
            <w:r w:rsidRPr="00417C30">
              <w:rPr>
                <w:b/>
              </w:rPr>
              <w:t>ROUND 1</w:t>
            </w:r>
          </w:p>
          <w:p w14:paraId="527B77F1" w14:textId="77777777" w:rsidR="00033642" w:rsidRPr="00417C30" w:rsidRDefault="00033642" w:rsidP="0060692A">
            <w:pPr>
              <w:jc w:val="center"/>
              <w:rPr>
                <w:b/>
              </w:rPr>
            </w:pPr>
            <w:r>
              <w:rPr>
                <w:b/>
              </w:rPr>
              <w:t>(n=36)</w:t>
            </w:r>
          </w:p>
        </w:tc>
        <w:tc>
          <w:tcPr>
            <w:tcW w:w="2790" w:type="dxa"/>
            <w:gridSpan w:val="2"/>
            <w:tcBorders>
              <w:top w:val="single" w:sz="4" w:space="0" w:color="auto"/>
              <w:bottom w:val="single" w:sz="4" w:space="0" w:color="auto"/>
            </w:tcBorders>
          </w:tcPr>
          <w:p w14:paraId="65B541AC" w14:textId="77777777" w:rsidR="00033642" w:rsidRDefault="00033642" w:rsidP="0060692A">
            <w:pPr>
              <w:jc w:val="center"/>
              <w:rPr>
                <w:b/>
              </w:rPr>
            </w:pPr>
            <w:r w:rsidRPr="00417C30">
              <w:rPr>
                <w:b/>
              </w:rPr>
              <w:t>ROUND 2</w:t>
            </w:r>
          </w:p>
          <w:p w14:paraId="75A55D9D" w14:textId="77777777" w:rsidR="00033642" w:rsidRPr="00417C30" w:rsidRDefault="00033642" w:rsidP="0060692A">
            <w:pPr>
              <w:jc w:val="center"/>
              <w:rPr>
                <w:b/>
              </w:rPr>
            </w:pPr>
            <w:r>
              <w:rPr>
                <w:b/>
              </w:rPr>
              <w:t>(n=29)</w:t>
            </w:r>
          </w:p>
        </w:tc>
        <w:tc>
          <w:tcPr>
            <w:tcW w:w="2790" w:type="dxa"/>
            <w:gridSpan w:val="2"/>
            <w:tcBorders>
              <w:top w:val="single" w:sz="4" w:space="0" w:color="auto"/>
              <w:bottom w:val="single" w:sz="4" w:space="0" w:color="auto"/>
            </w:tcBorders>
          </w:tcPr>
          <w:p w14:paraId="64055315" w14:textId="77777777" w:rsidR="00033642" w:rsidRPr="008D4EF8" w:rsidRDefault="00033642" w:rsidP="0060692A">
            <w:pPr>
              <w:jc w:val="center"/>
              <w:rPr>
                <w:b/>
              </w:rPr>
            </w:pPr>
            <w:r w:rsidRPr="008D4EF8">
              <w:rPr>
                <w:b/>
              </w:rPr>
              <w:t>ROUND 3</w:t>
            </w:r>
          </w:p>
          <w:p w14:paraId="3B5140FE" w14:textId="77777777" w:rsidR="00033642" w:rsidRPr="00417C30" w:rsidRDefault="00033642" w:rsidP="0060692A">
            <w:pPr>
              <w:jc w:val="center"/>
              <w:rPr>
                <w:b/>
              </w:rPr>
            </w:pPr>
            <w:r w:rsidRPr="008D4EF8">
              <w:rPr>
                <w:b/>
              </w:rPr>
              <w:t>(n=26)</w:t>
            </w:r>
          </w:p>
        </w:tc>
      </w:tr>
      <w:tr w:rsidR="00033642" w14:paraId="22AE1D92" w14:textId="77777777" w:rsidTr="0060692A">
        <w:tc>
          <w:tcPr>
            <w:tcW w:w="5578" w:type="dxa"/>
            <w:tcBorders>
              <w:top w:val="nil"/>
            </w:tcBorders>
          </w:tcPr>
          <w:p w14:paraId="5AD8C663" w14:textId="77777777" w:rsidR="00033642" w:rsidRDefault="00033642" w:rsidP="0060692A"/>
        </w:tc>
        <w:tc>
          <w:tcPr>
            <w:tcW w:w="1395" w:type="dxa"/>
            <w:tcBorders>
              <w:top w:val="single" w:sz="4" w:space="0" w:color="auto"/>
              <w:bottom w:val="single" w:sz="4" w:space="0" w:color="auto"/>
            </w:tcBorders>
          </w:tcPr>
          <w:p w14:paraId="493FA3B9" w14:textId="77777777" w:rsidR="00033642" w:rsidRPr="004344EB" w:rsidRDefault="00033642" w:rsidP="0060692A">
            <w:pPr>
              <w:jc w:val="center"/>
            </w:pPr>
            <w:r w:rsidRPr="004344EB">
              <w:t>Agree %</w:t>
            </w:r>
          </w:p>
        </w:tc>
        <w:tc>
          <w:tcPr>
            <w:tcW w:w="1395" w:type="dxa"/>
            <w:tcBorders>
              <w:top w:val="single" w:sz="4" w:space="0" w:color="auto"/>
              <w:bottom w:val="single" w:sz="4" w:space="0" w:color="auto"/>
            </w:tcBorders>
          </w:tcPr>
          <w:p w14:paraId="2978CF4B" w14:textId="77777777" w:rsidR="00033642" w:rsidRPr="004344EB" w:rsidRDefault="00033642" w:rsidP="0060692A">
            <w:pPr>
              <w:jc w:val="center"/>
            </w:pPr>
            <w:r w:rsidRPr="004344EB">
              <w:t>Disagree %</w:t>
            </w:r>
          </w:p>
        </w:tc>
        <w:tc>
          <w:tcPr>
            <w:tcW w:w="1395" w:type="dxa"/>
            <w:tcBorders>
              <w:top w:val="single" w:sz="4" w:space="0" w:color="auto"/>
              <w:bottom w:val="single" w:sz="4" w:space="0" w:color="auto"/>
            </w:tcBorders>
          </w:tcPr>
          <w:p w14:paraId="1AB536FB" w14:textId="77777777" w:rsidR="00033642" w:rsidRPr="004344EB" w:rsidRDefault="00033642" w:rsidP="0060692A">
            <w:pPr>
              <w:jc w:val="center"/>
            </w:pPr>
            <w:r w:rsidRPr="004344EB">
              <w:t>Agree %</w:t>
            </w:r>
          </w:p>
        </w:tc>
        <w:tc>
          <w:tcPr>
            <w:tcW w:w="1395" w:type="dxa"/>
            <w:tcBorders>
              <w:top w:val="single" w:sz="4" w:space="0" w:color="auto"/>
              <w:bottom w:val="single" w:sz="4" w:space="0" w:color="auto"/>
            </w:tcBorders>
          </w:tcPr>
          <w:p w14:paraId="350B00A5" w14:textId="77777777" w:rsidR="00033642" w:rsidRPr="004344EB" w:rsidRDefault="00033642" w:rsidP="0060692A">
            <w:pPr>
              <w:jc w:val="center"/>
            </w:pPr>
            <w:r w:rsidRPr="004344EB">
              <w:t>Disagree %</w:t>
            </w:r>
          </w:p>
        </w:tc>
        <w:tc>
          <w:tcPr>
            <w:tcW w:w="1395" w:type="dxa"/>
            <w:tcBorders>
              <w:top w:val="single" w:sz="4" w:space="0" w:color="auto"/>
              <w:bottom w:val="single" w:sz="4" w:space="0" w:color="auto"/>
            </w:tcBorders>
          </w:tcPr>
          <w:p w14:paraId="02247C08" w14:textId="77777777" w:rsidR="00033642" w:rsidRPr="004344EB" w:rsidRDefault="00033642" w:rsidP="0060692A">
            <w:pPr>
              <w:jc w:val="center"/>
            </w:pPr>
            <w:r w:rsidRPr="004344EB">
              <w:t>Agree %</w:t>
            </w:r>
          </w:p>
        </w:tc>
        <w:tc>
          <w:tcPr>
            <w:tcW w:w="1395" w:type="dxa"/>
            <w:tcBorders>
              <w:top w:val="single" w:sz="4" w:space="0" w:color="auto"/>
              <w:bottom w:val="single" w:sz="4" w:space="0" w:color="auto"/>
            </w:tcBorders>
          </w:tcPr>
          <w:p w14:paraId="4CB6FA53" w14:textId="77777777" w:rsidR="00033642" w:rsidRPr="004344EB" w:rsidRDefault="00033642" w:rsidP="0060692A">
            <w:pPr>
              <w:jc w:val="center"/>
            </w:pPr>
            <w:r w:rsidRPr="004344EB">
              <w:t>Disagree %</w:t>
            </w:r>
          </w:p>
        </w:tc>
      </w:tr>
      <w:tr w:rsidR="00033642" w14:paraId="20A224D5" w14:textId="77777777" w:rsidTr="0060692A">
        <w:tc>
          <w:tcPr>
            <w:tcW w:w="5578" w:type="dxa"/>
          </w:tcPr>
          <w:p w14:paraId="0CB1253C" w14:textId="77777777" w:rsidR="00033642" w:rsidRPr="00417C30" w:rsidRDefault="00033642" w:rsidP="0060692A">
            <w:pPr>
              <w:rPr>
                <w:i/>
              </w:rPr>
            </w:pPr>
            <w:r>
              <w:rPr>
                <w:i/>
              </w:rPr>
              <w:t xml:space="preserve">1. </w:t>
            </w:r>
            <w:r w:rsidRPr="00417C30">
              <w:rPr>
                <w:i/>
              </w:rPr>
              <w:t>Always has a large sample size</w:t>
            </w:r>
          </w:p>
        </w:tc>
        <w:tc>
          <w:tcPr>
            <w:tcW w:w="1395" w:type="dxa"/>
            <w:tcBorders>
              <w:top w:val="single" w:sz="4" w:space="0" w:color="auto"/>
            </w:tcBorders>
          </w:tcPr>
          <w:p w14:paraId="02EE354F" w14:textId="77777777" w:rsidR="00033642" w:rsidRPr="00C52A3E" w:rsidRDefault="00033642" w:rsidP="0060692A">
            <w:pPr>
              <w:jc w:val="center"/>
              <w:rPr>
                <w:b/>
              </w:rPr>
            </w:pPr>
            <w:r w:rsidRPr="00C52A3E">
              <w:rPr>
                <w:b/>
              </w:rPr>
              <w:t>77.8%</w:t>
            </w:r>
          </w:p>
        </w:tc>
        <w:tc>
          <w:tcPr>
            <w:tcW w:w="1395" w:type="dxa"/>
            <w:tcBorders>
              <w:top w:val="single" w:sz="4" w:space="0" w:color="auto"/>
            </w:tcBorders>
          </w:tcPr>
          <w:p w14:paraId="077FC842" w14:textId="77777777" w:rsidR="00033642" w:rsidRPr="00C52A3E" w:rsidRDefault="00033642" w:rsidP="0060692A">
            <w:pPr>
              <w:jc w:val="center"/>
            </w:pPr>
            <w:r w:rsidRPr="00C52A3E">
              <w:t>22.2%</w:t>
            </w:r>
          </w:p>
        </w:tc>
        <w:tc>
          <w:tcPr>
            <w:tcW w:w="1395" w:type="dxa"/>
            <w:tcBorders>
              <w:top w:val="single" w:sz="4" w:space="0" w:color="auto"/>
            </w:tcBorders>
          </w:tcPr>
          <w:p w14:paraId="4C323411" w14:textId="77777777" w:rsidR="00033642" w:rsidRPr="00B945F9" w:rsidRDefault="00033642" w:rsidP="0060692A">
            <w:pPr>
              <w:jc w:val="center"/>
              <w:rPr>
                <w:b/>
              </w:rPr>
            </w:pPr>
            <w:r w:rsidRPr="00B945F9">
              <w:rPr>
                <w:b/>
              </w:rPr>
              <w:t>75.9%</w:t>
            </w:r>
          </w:p>
        </w:tc>
        <w:tc>
          <w:tcPr>
            <w:tcW w:w="1395" w:type="dxa"/>
            <w:tcBorders>
              <w:top w:val="single" w:sz="4" w:space="0" w:color="auto"/>
            </w:tcBorders>
          </w:tcPr>
          <w:p w14:paraId="3D044177" w14:textId="77777777" w:rsidR="00033642" w:rsidRPr="00B945F9" w:rsidRDefault="00033642" w:rsidP="0060692A">
            <w:pPr>
              <w:jc w:val="center"/>
            </w:pPr>
            <w:r w:rsidRPr="00B945F9">
              <w:t>24.1%</w:t>
            </w:r>
          </w:p>
        </w:tc>
        <w:tc>
          <w:tcPr>
            <w:tcW w:w="1395" w:type="dxa"/>
            <w:tcBorders>
              <w:top w:val="single" w:sz="4" w:space="0" w:color="auto"/>
            </w:tcBorders>
          </w:tcPr>
          <w:p w14:paraId="67503FDB" w14:textId="77777777" w:rsidR="00033642" w:rsidRPr="005F6392" w:rsidRDefault="00033642" w:rsidP="0060692A">
            <w:pPr>
              <w:jc w:val="center"/>
              <w:rPr>
                <w:b/>
              </w:rPr>
            </w:pPr>
            <w:r w:rsidRPr="005F6392">
              <w:rPr>
                <w:b/>
              </w:rPr>
              <w:t>88.5%</w:t>
            </w:r>
          </w:p>
        </w:tc>
        <w:tc>
          <w:tcPr>
            <w:tcW w:w="1395" w:type="dxa"/>
            <w:tcBorders>
              <w:top w:val="single" w:sz="4" w:space="0" w:color="auto"/>
            </w:tcBorders>
          </w:tcPr>
          <w:p w14:paraId="0CAE954B" w14:textId="77777777" w:rsidR="00033642" w:rsidRPr="005F6392" w:rsidRDefault="00033642" w:rsidP="0060692A">
            <w:pPr>
              <w:jc w:val="center"/>
            </w:pPr>
            <w:r w:rsidRPr="005F6392">
              <w:t>11.5%</w:t>
            </w:r>
          </w:p>
        </w:tc>
      </w:tr>
      <w:tr w:rsidR="00033642" w14:paraId="760C521B" w14:textId="77777777" w:rsidTr="0060692A">
        <w:tc>
          <w:tcPr>
            <w:tcW w:w="5578" w:type="dxa"/>
          </w:tcPr>
          <w:p w14:paraId="076BB6E8" w14:textId="77777777" w:rsidR="00033642" w:rsidRPr="00417C30" w:rsidRDefault="00033642" w:rsidP="0060692A">
            <w:pPr>
              <w:rPr>
                <w:i/>
              </w:rPr>
            </w:pPr>
            <w:r>
              <w:rPr>
                <w:i/>
              </w:rPr>
              <w:t xml:space="preserve">2. </w:t>
            </w:r>
            <w:r w:rsidRPr="00417C30">
              <w:rPr>
                <w:i/>
              </w:rPr>
              <w:t>Always requires additional computing power</w:t>
            </w:r>
          </w:p>
        </w:tc>
        <w:tc>
          <w:tcPr>
            <w:tcW w:w="1395" w:type="dxa"/>
          </w:tcPr>
          <w:p w14:paraId="4A54863F" w14:textId="77777777" w:rsidR="00033642" w:rsidRPr="00C52A3E" w:rsidRDefault="00033642" w:rsidP="0060692A">
            <w:pPr>
              <w:jc w:val="center"/>
            </w:pPr>
            <w:r w:rsidRPr="00C52A3E">
              <w:t>68.6%</w:t>
            </w:r>
          </w:p>
        </w:tc>
        <w:tc>
          <w:tcPr>
            <w:tcW w:w="1395" w:type="dxa"/>
          </w:tcPr>
          <w:p w14:paraId="27AEFFEC" w14:textId="77777777" w:rsidR="00033642" w:rsidRPr="00C52A3E" w:rsidRDefault="00033642" w:rsidP="0060692A">
            <w:pPr>
              <w:jc w:val="center"/>
            </w:pPr>
            <w:r w:rsidRPr="00C52A3E">
              <w:t>31.4%</w:t>
            </w:r>
          </w:p>
        </w:tc>
        <w:tc>
          <w:tcPr>
            <w:tcW w:w="1395" w:type="dxa"/>
          </w:tcPr>
          <w:p w14:paraId="7F9CBCD3" w14:textId="77777777" w:rsidR="00033642" w:rsidRPr="00B945F9" w:rsidRDefault="00033642" w:rsidP="0060692A">
            <w:pPr>
              <w:jc w:val="center"/>
            </w:pPr>
            <w:r w:rsidRPr="00B945F9">
              <w:t>69.0%</w:t>
            </w:r>
          </w:p>
        </w:tc>
        <w:tc>
          <w:tcPr>
            <w:tcW w:w="1395" w:type="dxa"/>
          </w:tcPr>
          <w:p w14:paraId="3B04DE6B" w14:textId="77777777" w:rsidR="00033642" w:rsidRPr="00B945F9" w:rsidRDefault="00033642" w:rsidP="0060692A">
            <w:pPr>
              <w:jc w:val="center"/>
            </w:pPr>
            <w:r w:rsidRPr="00B945F9">
              <w:t>31.0%</w:t>
            </w:r>
          </w:p>
        </w:tc>
        <w:tc>
          <w:tcPr>
            <w:tcW w:w="1395" w:type="dxa"/>
          </w:tcPr>
          <w:p w14:paraId="44D57AC6" w14:textId="77777777" w:rsidR="00033642" w:rsidRPr="005F6392" w:rsidRDefault="00033642" w:rsidP="0060692A">
            <w:pPr>
              <w:jc w:val="center"/>
              <w:rPr>
                <w:b/>
              </w:rPr>
            </w:pPr>
            <w:r w:rsidRPr="005F6392">
              <w:rPr>
                <w:b/>
              </w:rPr>
              <w:t>80.8%</w:t>
            </w:r>
          </w:p>
        </w:tc>
        <w:tc>
          <w:tcPr>
            <w:tcW w:w="1395" w:type="dxa"/>
          </w:tcPr>
          <w:p w14:paraId="4CD3D7D8" w14:textId="77777777" w:rsidR="00033642" w:rsidRPr="005F6392" w:rsidRDefault="00033642" w:rsidP="0060692A">
            <w:pPr>
              <w:jc w:val="center"/>
            </w:pPr>
            <w:r w:rsidRPr="005F6392">
              <w:t>19.2%</w:t>
            </w:r>
          </w:p>
        </w:tc>
      </w:tr>
      <w:tr w:rsidR="00033642" w14:paraId="1A75F398" w14:textId="77777777" w:rsidTr="0060692A">
        <w:tc>
          <w:tcPr>
            <w:tcW w:w="5578" w:type="dxa"/>
          </w:tcPr>
          <w:p w14:paraId="51B6D171" w14:textId="77777777" w:rsidR="00033642" w:rsidRPr="00417C30" w:rsidRDefault="00033642" w:rsidP="0060692A">
            <w:pPr>
              <w:rPr>
                <w:i/>
              </w:rPr>
            </w:pPr>
            <w:r>
              <w:rPr>
                <w:i/>
              </w:rPr>
              <w:t xml:space="preserve">3. </w:t>
            </w:r>
            <w:r w:rsidRPr="00417C30">
              <w:rPr>
                <w:i/>
              </w:rPr>
              <w:t>Is never collected for research purposes (i.e. there is no a priori research question)</w:t>
            </w:r>
          </w:p>
        </w:tc>
        <w:tc>
          <w:tcPr>
            <w:tcW w:w="1395" w:type="dxa"/>
          </w:tcPr>
          <w:p w14:paraId="6D8DAACC" w14:textId="77777777" w:rsidR="00033642" w:rsidRPr="00C52A3E" w:rsidRDefault="00033642" w:rsidP="0060692A">
            <w:pPr>
              <w:jc w:val="center"/>
            </w:pPr>
            <w:r w:rsidRPr="00C52A3E">
              <w:t>25.7%</w:t>
            </w:r>
          </w:p>
        </w:tc>
        <w:tc>
          <w:tcPr>
            <w:tcW w:w="1395" w:type="dxa"/>
          </w:tcPr>
          <w:p w14:paraId="6EDE50A3" w14:textId="77777777" w:rsidR="00033642" w:rsidRPr="00C52A3E" w:rsidRDefault="00033642" w:rsidP="0060692A">
            <w:pPr>
              <w:jc w:val="center"/>
              <w:rPr>
                <w:b/>
              </w:rPr>
            </w:pPr>
            <w:r w:rsidRPr="00C52A3E">
              <w:rPr>
                <w:b/>
              </w:rPr>
              <w:t>74.3%</w:t>
            </w:r>
          </w:p>
        </w:tc>
        <w:tc>
          <w:tcPr>
            <w:tcW w:w="1395" w:type="dxa"/>
          </w:tcPr>
          <w:p w14:paraId="61C87938" w14:textId="77777777" w:rsidR="00033642" w:rsidRPr="00B945F9" w:rsidRDefault="00033642" w:rsidP="0060692A">
            <w:pPr>
              <w:jc w:val="center"/>
            </w:pPr>
            <w:r w:rsidRPr="00B945F9">
              <w:t>21.4%</w:t>
            </w:r>
          </w:p>
        </w:tc>
        <w:tc>
          <w:tcPr>
            <w:tcW w:w="1395" w:type="dxa"/>
          </w:tcPr>
          <w:p w14:paraId="62DF4ADC" w14:textId="77777777" w:rsidR="00033642" w:rsidRPr="00B945F9" w:rsidRDefault="00033642" w:rsidP="0060692A">
            <w:pPr>
              <w:jc w:val="center"/>
              <w:rPr>
                <w:b/>
              </w:rPr>
            </w:pPr>
            <w:r w:rsidRPr="00B945F9">
              <w:rPr>
                <w:b/>
              </w:rPr>
              <w:t>78.6%</w:t>
            </w:r>
          </w:p>
        </w:tc>
        <w:tc>
          <w:tcPr>
            <w:tcW w:w="1395" w:type="dxa"/>
          </w:tcPr>
          <w:p w14:paraId="2B47BAE1" w14:textId="77777777" w:rsidR="00033642" w:rsidRPr="005F6392" w:rsidRDefault="00033642" w:rsidP="0060692A">
            <w:pPr>
              <w:jc w:val="center"/>
            </w:pPr>
            <w:r w:rsidRPr="005F6392">
              <w:t>15.4%</w:t>
            </w:r>
          </w:p>
        </w:tc>
        <w:tc>
          <w:tcPr>
            <w:tcW w:w="1395" w:type="dxa"/>
          </w:tcPr>
          <w:p w14:paraId="79D92539" w14:textId="77777777" w:rsidR="00033642" w:rsidRPr="005F6392" w:rsidRDefault="00033642" w:rsidP="0060692A">
            <w:pPr>
              <w:jc w:val="center"/>
              <w:rPr>
                <w:b/>
              </w:rPr>
            </w:pPr>
            <w:r w:rsidRPr="005F6392">
              <w:rPr>
                <w:b/>
              </w:rPr>
              <w:t>84.6%</w:t>
            </w:r>
          </w:p>
        </w:tc>
      </w:tr>
      <w:tr w:rsidR="00033642" w14:paraId="5989E624" w14:textId="77777777" w:rsidTr="0060692A">
        <w:tc>
          <w:tcPr>
            <w:tcW w:w="5578" w:type="dxa"/>
          </w:tcPr>
          <w:p w14:paraId="3A0ED9AC" w14:textId="77777777" w:rsidR="00033642" w:rsidRPr="00417C30" w:rsidRDefault="00033642" w:rsidP="0060692A">
            <w:pPr>
              <w:rPr>
                <w:i/>
              </w:rPr>
            </w:pPr>
            <w:r>
              <w:rPr>
                <w:i/>
              </w:rPr>
              <w:t xml:space="preserve">4. </w:t>
            </w:r>
            <w:r w:rsidRPr="00417C30">
              <w:rPr>
                <w:i/>
              </w:rPr>
              <w:t>Is always observational</w:t>
            </w:r>
          </w:p>
        </w:tc>
        <w:tc>
          <w:tcPr>
            <w:tcW w:w="1395" w:type="dxa"/>
          </w:tcPr>
          <w:p w14:paraId="66C171F3" w14:textId="77777777" w:rsidR="00033642" w:rsidRPr="00C52A3E" w:rsidRDefault="00033642" w:rsidP="0060692A">
            <w:pPr>
              <w:jc w:val="center"/>
            </w:pPr>
            <w:r w:rsidRPr="00C52A3E">
              <w:t>40.0%</w:t>
            </w:r>
          </w:p>
        </w:tc>
        <w:tc>
          <w:tcPr>
            <w:tcW w:w="1395" w:type="dxa"/>
          </w:tcPr>
          <w:p w14:paraId="263D68A5" w14:textId="77777777" w:rsidR="00033642" w:rsidRPr="00C52A3E" w:rsidRDefault="00033642" w:rsidP="0060692A">
            <w:pPr>
              <w:jc w:val="center"/>
            </w:pPr>
            <w:r w:rsidRPr="00C52A3E">
              <w:t>60.0%</w:t>
            </w:r>
          </w:p>
        </w:tc>
        <w:tc>
          <w:tcPr>
            <w:tcW w:w="1395" w:type="dxa"/>
          </w:tcPr>
          <w:p w14:paraId="1CE454F7" w14:textId="77777777" w:rsidR="00033642" w:rsidRPr="00B945F9" w:rsidRDefault="00033642" w:rsidP="0060692A">
            <w:pPr>
              <w:jc w:val="center"/>
            </w:pPr>
            <w:r w:rsidRPr="00B945F9">
              <w:t>22.2%</w:t>
            </w:r>
          </w:p>
        </w:tc>
        <w:tc>
          <w:tcPr>
            <w:tcW w:w="1395" w:type="dxa"/>
          </w:tcPr>
          <w:p w14:paraId="7E9C4518" w14:textId="77777777" w:rsidR="00033642" w:rsidRPr="00B945F9" w:rsidRDefault="00033642" w:rsidP="0060692A">
            <w:pPr>
              <w:jc w:val="center"/>
              <w:rPr>
                <w:b/>
              </w:rPr>
            </w:pPr>
            <w:r w:rsidRPr="00B945F9">
              <w:rPr>
                <w:b/>
              </w:rPr>
              <w:t>77.8%</w:t>
            </w:r>
          </w:p>
        </w:tc>
        <w:tc>
          <w:tcPr>
            <w:tcW w:w="1395" w:type="dxa"/>
          </w:tcPr>
          <w:p w14:paraId="4C13A0DB" w14:textId="77777777" w:rsidR="00033642" w:rsidRPr="005F6392" w:rsidRDefault="00033642" w:rsidP="0060692A">
            <w:pPr>
              <w:jc w:val="center"/>
            </w:pPr>
            <w:r w:rsidRPr="005F6392">
              <w:t>23.1%</w:t>
            </w:r>
          </w:p>
        </w:tc>
        <w:tc>
          <w:tcPr>
            <w:tcW w:w="1395" w:type="dxa"/>
          </w:tcPr>
          <w:p w14:paraId="280EC435" w14:textId="77777777" w:rsidR="00033642" w:rsidRPr="005F6392" w:rsidRDefault="00033642" w:rsidP="0060692A">
            <w:pPr>
              <w:jc w:val="center"/>
              <w:rPr>
                <w:b/>
              </w:rPr>
            </w:pPr>
            <w:r w:rsidRPr="005F6392">
              <w:rPr>
                <w:b/>
              </w:rPr>
              <w:t>76.9%</w:t>
            </w:r>
          </w:p>
        </w:tc>
      </w:tr>
      <w:tr w:rsidR="00033642" w14:paraId="1A2A2840" w14:textId="77777777" w:rsidTr="0060692A">
        <w:tc>
          <w:tcPr>
            <w:tcW w:w="5578" w:type="dxa"/>
          </w:tcPr>
          <w:p w14:paraId="1A4ED875" w14:textId="77777777" w:rsidR="00033642" w:rsidRPr="00417C30" w:rsidRDefault="00033642" w:rsidP="0060692A">
            <w:pPr>
              <w:rPr>
                <w:i/>
              </w:rPr>
            </w:pPr>
            <w:r>
              <w:rPr>
                <w:i/>
              </w:rPr>
              <w:t xml:space="preserve">5. </w:t>
            </w:r>
            <w:r w:rsidRPr="00417C30">
              <w:rPr>
                <w:i/>
              </w:rPr>
              <w:t>Does not require specialist mathematical or data science analytical skills</w:t>
            </w:r>
          </w:p>
        </w:tc>
        <w:tc>
          <w:tcPr>
            <w:tcW w:w="1395" w:type="dxa"/>
          </w:tcPr>
          <w:p w14:paraId="5DD2D120" w14:textId="77777777" w:rsidR="00033642" w:rsidRPr="00C52A3E" w:rsidRDefault="00033642" w:rsidP="0060692A">
            <w:pPr>
              <w:jc w:val="center"/>
            </w:pPr>
            <w:r w:rsidRPr="00C52A3E">
              <w:t>12.1%</w:t>
            </w:r>
          </w:p>
        </w:tc>
        <w:tc>
          <w:tcPr>
            <w:tcW w:w="1395" w:type="dxa"/>
          </w:tcPr>
          <w:p w14:paraId="7BADA38B" w14:textId="77777777" w:rsidR="00033642" w:rsidRPr="00C52A3E" w:rsidRDefault="00033642" w:rsidP="0060692A">
            <w:pPr>
              <w:jc w:val="center"/>
              <w:rPr>
                <w:b/>
              </w:rPr>
            </w:pPr>
            <w:r w:rsidRPr="00C52A3E">
              <w:rPr>
                <w:b/>
              </w:rPr>
              <w:t>87.9%</w:t>
            </w:r>
          </w:p>
        </w:tc>
        <w:tc>
          <w:tcPr>
            <w:tcW w:w="1395" w:type="dxa"/>
          </w:tcPr>
          <w:p w14:paraId="4F68136A" w14:textId="77777777" w:rsidR="00033642" w:rsidRPr="00B945F9" w:rsidRDefault="00033642" w:rsidP="0060692A">
            <w:pPr>
              <w:jc w:val="center"/>
            </w:pPr>
            <w:r w:rsidRPr="00B945F9">
              <w:t>7.1%</w:t>
            </w:r>
          </w:p>
        </w:tc>
        <w:tc>
          <w:tcPr>
            <w:tcW w:w="1395" w:type="dxa"/>
          </w:tcPr>
          <w:p w14:paraId="66BDB687" w14:textId="77777777" w:rsidR="00033642" w:rsidRPr="00B945F9" w:rsidRDefault="00033642" w:rsidP="0060692A">
            <w:pPr>
              <w:jc w:val="center"/>
              <w:rPr>
                <w:b/>
              </w:rPr>
            </w:pPr>
            <w:r w:rsidRPr="00B945F9">
              <w:rPr>
                <w:b/>
              </w:rPr>
              <w:t>92.9%</w:t>
            </w:r>
          </w:p>
        </w:tc>
        <w:tc>
          <w:tcPr>
            <w:tcW w:w="1395" w:type="dxa"/>
          </w:tcPr>
          <w:p w14:paraId="17103DE6" w14:textId="77777777" w:rsidR="00033642" w:rsidRPr="005F6392" w:rsidRDefault="00033642" w:rsidP="0060692A">
            <w:pPr>
              <w:jc w:val="center"/>
            </w:pPr>
            <w:r w:rsidRPr="005F6392">
              <w:t>8.0%</w:t>
            </w:r>
          </w:p>
        </w:tc>
        <w:tc>
          <w:tcPr>
            <w:tcW w:w="1395" w:type="dxa"/>
          </w:tcPr>
          <w:p w14:paraId="652366C3" w14:textId="77777777" w:rsidR="00033642" w:rsidRPr="005F6392" w:rsidRDefault="00033642" w:rsidP="0060692A">
            <w:pPr>
              <w:jc w:val="center"/>
              <w:rPr>
                <w:b/>
              </w:rPr>
            </w:pPr>
            <w:r w:rsidRPr="005F6392">
              <w:rPr>
                <w:b/>
              </w:rPr>
              <w:t>92.0%</w:t>
            </w:r>
          </w:p>
        </w:tc>
      </w:tr>
      <w:tr w:rsidR="00033642" w14:paraId="79468B2C" w14:textId="77777777" w:rsidTr="0060692A">
        <w:tc>
          <w:tcPr>
            <w:tcW w:w="5578" w:type="dxa"/>
          </w:tcPr>
          <w:p w14:paraId="5E56D7D2" w14:textId="77777777" w:rsidR="00033642" w:rsidRPr="00417C30" w:rsidRDefault="00033642" w:rsidP="0060692A">
            <w:pPr>
              <w:rPr>
                <w:i/>
              </w:rPr>
            </w:pPr>
            <w:r>
              <w:rPr>
                <w:i/>
              </w:rPr>
              <w:t xml:space="preserve">6. </w:t>
            </w:r>
            <w:r w:rsidRPr="00417C30">
              <w:rPr>
                <w:i/>
              </w:rPr>
              <w:t>Does not require specialist knowledge of database management</w:t>
            </w:r>
          </w:p>
        </w:tc>
        <w:tc>
          <w:tcPr>
            <w:tcW w:w="1395" w:type="dxa"/>
          </w:tcPr>
          <w:p w14:paraId="44A27273" w14:textId="77777777" w:rsidR="00033642" w:rsidRPr="00C52A3E" w:rsidRDefault="00033642" w:rsidP="0060692A">
            <w:pPr>
              <w:jc w:val="center"/>
            </w:pPr>
            <w:r w:rsidRPr="00C52A3E">
              <w:t>15.6%</w:t>
            </w:r>
          </w:p>
        </w:tc>
        <w:tc>
          <w:tcPr>
            <w:tcW w:w="1395" w:type="dxa"/>
          </w:tcPr>
          <w:p w14:paraId="270D737B" w14:textId="77777777" w:rsidR="00033642" w:rsidRPr="00C52A3E" w:rsidRDefault="00033642" w:rsidP="0060692A">
            <w:pPr>
              <w:jc w:val="center"/>
              <w:rPr>
                <w:b/>
              </w:rPr>
            </w:pPr>
            <w:r w:rsidRPr="00C52A3E">
              <w:rPr>
                <w:b/>
              </w:rPr>
              <w:t>84.4%</w:t>
            </w:r>
          </w:p>
        </w:tc>
        <w:tc>
          <w:tcPr>
            <w:tcW w:w="1395" w:type="dxa"/>
          </w:tcPr>
          <w:p w14:paraId="4A13F705" w14:textId="77777777" w:rsidR="00033642" w:rsidRPr="00B945F9" w:rsidRDefault="00033642" w:rsidP="0060692A">
            <w:pPr>
              <w:jc w:val="center"/>
            </w:pPr>
            <w:r w:rsidRPr="00B945F9">
              <w:t>14.8%</w:t>
            </w:r>
          </w:p>
        </w:tc>
        <w:tc>
          <w:tcPr>
            <w:tcW w:w="1395" w:type="dxa"/>
          </w:tcPr>
          <w:p w14:paraId="7AF863A3" w14:textId="77777777" w:rsidR="00033642" w:rsidRPr="00B945F9" w:rsidRDefault="00033642" w:rsidP="0060692A">
            <w:pPr>
              <w:jc w:val="center"/>
              <w:rPr>
                <w:b/>
              </w:rPr>
            </w:pPr>
            <w:r w:rsidRPr="00B945F9">
              <w:rPr>
                <w:b/>
              </w:rPr>
              <w:t>85.2%</w:t>
            </w:r>
          </w:p>
        </w:tc>
        <w:tc>
          <w:tcPr>
            <w:tcW w:w="1395" w:type="dxa"/>
          </w:tcPr>
          <w:p w14:paraId="261368D7" w14:textId="77777777" w:rsidR="00033642" w:rsidRPr="005F6392" w:rsidRDefault="00033642" w:rsidP="0060692A">
            <w:pPr>
              <w:jc w:val="center"/>
            </w:pPr>
            <w:r w:rsidRPr="005F6392">
              <w:t>12.5%</w:t>
            </w:r>
          </w:p>
        </w:tc>
        <w:tc>
          <w:tcPr>
            <w:tcW w:w="1395" w:type="dxa"/>
          </w:tcPr>
          <w:p w14:paraId="51A9C710" w14:textId="77777777" w:rsidR="00033642" w:rsidRPr="005F6392" w:rsidRDefault="00033642" w:rsidP="0060692A">
            <w:pPr>
              <w:jc w:val="center"/>
              <w:rPr>
                <w:b/>
              </w:rPr>
            </w:pPr>
            <w:r>
              <w:rPr>
                <w:b/>
              </w:rPr>
              <w:t>87.5</w:t>
            </w:r>
            <w:r w:rsidRPr="005F6392">
              <w:rPr>
                <w:b/>
              </w:rPr>
              <w:t>%</w:t>
            </w:r>
          </w:p>
        </w:tc>
      </w:tr>
      <w:tr w:rsidR="00033642" w14:paraId="279FBBF9" w14:textId="77777777" w:rsidTr="0060692A">
        <w:tc>
          <w:tcPr>
            <w:tcW w:w="5578" w:type="dxa"/>
          </w:tcPr>
          <w:p w14:paraId="22561970" w14:textId="77777777" w:rsidR="00033642" w:rsidRPr="00417C30" w:rsidRDefault="00033642" w:rsidP="0060692A">
            <w:pPr>
              <w:rPr>
                <w:i/>
              </w:rPr>
            </w:pPr>
            <w:r>
              <w:rPr>
                <w:i/>
              </w:rPr>
              <w:t xml:space="preserve">7. </w:t>
            </w:r>
            <w:r w:rsidRPr="00417C30">
              <w:rPr>
                <w:i/>
              </w:rPr>
              <w:t>Does not require knowledge of computer programming</w:t>
            </w:r>
          </w:p>
        </w:tc>
        <w:tc>
          <w:tcPr>
            <w:tcW w:w="1395" w:type="dxa"/>
          </w:tcPr>
          <w:p w14:paraId="5C1A9A4E" w14:textId="77777777" w:rsidR="00033642" w:rsidRPr="00C52A3E" w:rsidRDefault="00033642" w:rsidP="0060692A">
            <w:pPr>
              <w:jc w:val="center"/>
            </w:pPr>
            <w:r w:rsidRPr="00C52A3E">
              <w:t>42.4%</w:t>
            </w:r>
          </w:p>
        </w:tc>
        <w:tc>
          <w:tcPr>
            <w:tcW w:w="1395" w:type="dxa"/>
          </w:tcPr>
          <w:p w14:paraId="039E7A28" w14:textId="77777777" w:rsidR="00033642" w:rsidRPr="00C52A3E" w:rsidRDefault="00033642" w:rsidP="0060692A">
            <w:pPr>
              <w:jc w:val="center"/>
            </w:pPr>
            <w:r w:rsidRPr="00C52A3E">
              <w:t>57.6%</w:t>
            </w:r>
          </w:p>
        </w:tc>
        <w:tc>
          <w:tcPr>
            <w:tcW w:w="1395" w:type="dxa"/>
          </w:tcPr>
          <w:p w14:paraId="71C0FF82" w14:textId="77777777" w:rsidR="00033642" w:rsidRPr="00B945F9" w:rsidRDefault="00033642" w:rsidP="0060692A">
            <w:pPr>
              <w:jc w:val="center"/>
            </w:pPr>
            <w:r w:rsidRPr="00B945F9">
              <w:t>37.0%</w:t>
            </w:r>
          </w:p>
        </w:tc>
        <w:tc>
          <w:tcPr>
            <w:tcW w:w="1395" w:type="dxa"/>
          </w:tcPr>
          <w:p w14:paraId="14171A29" w14:textId="77777777" w:rsidR="00033642" w:rsidRPr="00B945F9" w:rsidRDefault="00033642" w:rsidP="0060692A">
            <w:pPr>
              <w:jc w:val="center"/>
            </w:pPr>
            <w:r w:rsidRPr="00B945F9">
              <w:t>63.0%</w:t>
            </w:r>
          </w:p>
        </w:tc>
        <w:tc>
          <w:tcPr>
            <w:tcW w:w="1395" w:type="dxa"/>
          </w:tcPr>
          <w:p w14:paraId="55535B27" w14:textId="77777777" w:rsidR="00033642" w:rsidRPr="005F6392" w:rsidRDefault="00033642" w:rsidP="0060692A">
            <w:pPr>
              <w:jc w:val="center"/>
            </w:pPr>
            <w:r w:rsidRPr="005F6392">
              <w:t>25.0%</w:t>
            </w:r>
          </w:p>
        </w:tc>
        <w:tc>
          <w:tcPr>
            <w:tcW w:w="1395" w:type="dxa"/>
          </w:tcPr>
          <w:p w14:paraId="79DCD336" w14:textId="77777777" w:rsidR="00033642" w:rsidRPr="005F6392" w:rsidRDefault="00033642" w:rsidP="0060692A">
            <w:pPr>
              <w:jc w:val="center"/>
              <w:rPr>
                <w:b/>
              </w:rPr>
            </w:pPr>
            <w:r w:rsidRPr="005F6392">
              <w:rPr>
                <w:b/>
              </w:rPr>
              <w:t>75.0%</w:t>
            </w:r>
          </w:p>
        </w:tc>
      </w:tr>
      <w:tr w:rsidR="00033642" w14:paraId="1EB7AEAD" w14:textId="77777777" w:rsidTr="0060692A">
        <w:tc>
          <w:tcPr>
            <w:tcW w:w="5578" w:type="dxa"/>
          </w:tcPr>
          <w:p w14:paraId="35FB14F3" w14:textId="77777777" w:rsidR="00033642" w:rsidRPr="00417C30" w:rsidRDefault="00033642" w:rsidP="0060692A">
            <w:pPr>
              <w:rPr>
                <w:i/>
              </w:rPr>
            </w:pPr>
            <w:r>
              <w:rPr>
                <w:i/>
              </w:rPr>
              <w:t xml:space="preserve">8. </w:t>
            </w:r>
            <w:r w:rsidRPr="00417C30">
              <w:rPr>
                <w:i/>
              </w:rPr>
              <w:t>Is always digital</w:t>
            </w:r>
          </w:p>
        </w:tc>
        <w:tc>
          <w:tcPr>
            <w:tcW w:w="1395" w:type="dxa"/>
          </w:tcPr>
          <w:p w14:paraId="7C5F91C7" w14:textId="77777777" w:rsidR="00033642" w:rsidRPr="00C52A3E" w:rsidRDefault="00033642" w:rsidP="0060692A">
            <w:pPr>
              <w:jc w:val="center"/>
            </w:pPr>
            <w:r w:rsidRPr="00C52A3E">
              <w:t>61.8%</w:t>
            </w:r>
          </w:p>
        </w:tc>
        <w:tc>
          <w:tcPr>
            <w:tcW w:w="1395" w:type="dxa"/>
          </w:tcPr>
          <w:p w14:paraId="796887E2" w14:textId="77777777" w:rsidR="00033642" w:rsidRPr="00C52A3E" w:rsidRDefault="00033642" w:rsidP="0060692A">
            <w:pPr>
              <w:jc w:val="center"/>
            </w:pPr>
            <w:r w:rsidRPr="00C52A3E">
              <w:t>38.2%</w:t>
            </w:r>
          </w:p>
        </w:tc>
        <w:tc>
          <w:tcPr>
            <w:tcW w:w="1395" w:type="dxa"/>
          </w:tcPr>
          <w:p w14:paraId="3A31EE66" w14:textId="77777777" w:rsidR="00033642" w:rsidRPr="00B945F9" w:rsidRDefault="00033642" w:rsidP="0060692A">
            <w:pPr>
              <w:jc w:val="center"/>
            </w:pPr>
            <w:r w:rsidRPr="00B945F9">
              <w:t>66.7%</w:t>
            </w:r>
          </w:p>
        </w:tc>
        <w:tc>
          <w:tcPr>
            <w:tcW w:w="1395" w:type="dxa"/>
          </w:tcPr>
          <w:p w14:paraId="28939E4A" w14:textId="77777777" w:rsidR="00033642" w:rsidRPr="00B945F9" w:rsidRDefault="00033642" w:rsidP="0060692A">
            <w:pPr>
              <w:jc w:val="center"/>
            </w:pPr>
            <w:r w:rsidRPr="00B945F9">
              <w:t>33.3%</w:t>
            </w:r>
          </w:p>
        </w:tc>
        <w:tc>
          <w:tcPr>
            <w:tcW w:w="1395" w:type="dxa"/>
          </w:tcPr>
          <w:p w14:paraId="422C518D" w14:textId="77777777" w:rsidR="00033642" w:rsidRPr="005F6392" w:rsidRDefault="00033642" w:rsidP="0060692A">
            <w:pPr>
              <w:jc w:val="center"/>
              <w:rPr>
                <w:b/>
              </w:rPr>
            </w:pPr>
            <w:r w:rsidRPr="005F6392">
              <w:rPr>
                <w:b/>
              </w:rPr>
              <w:t>72.0%</w:t>
            </w:r>
          </w:p>
        </w:tc>
        <w:tc>
          <w:tcPr>
            <w:tcW w:w="1395" w:type="dxa"/>
          </w:tcPr>
          <w:p w14:paraId="394171CE" w14:textId="77777777" w:rsidR="00033642" w:rsidRPr="005F6392" w:rsidRDefault="00033642" w:rsidP="0060692A">
            <w:pPr>
              <w:jc w:val="center"/>
            </w:pPr>
            <w:r w:rsidRPr="005F6392">
              <w:t>28.0%</w:t>
            </w:r>
          </w:p>
        </w:tc>
      </w:tr>
      <w:tr w:rsidR="00033642" w14:paraId="316BE455" w14:textId="77777777" w:rsidTr="0060692A">
        <w:tc>
          <w:tcPr>
            <w:tcW w:w="5578" w:type="dxa"/>
          </w:tcPr>
          <w:p w14:paraId="07B4D73A" w14:textId="77777777" w:rsidR="00033642" w:rsidRPr="00417C30" w:rsidRDefault="00033642" w:rsidP="0060692A">
            <w:pPr>
              <w:rPr>
                <w:i/>
              </w:rPr>
            </w:pPr>
            <w:r>
              <w:rPr>
                <w:i/>
              </w:rPr>
              <w:t xml:space="preserve">9. </w:t>
            </w:r>
            <w:r w:rsidRPr="00417C30">
              <w:rPr>
                <w:i/>
              </w:rPr>
              <w:t>Does not include qualitative data</w:t>
            </w:r>
          </w:p>
        </w:tc>
        <w:tc>
          <w:tcPr>
            <w:tcW w:w="1395" w:type="dxa"/>
          </w:tcPr>
          <w:p w14:paraId="3FB17E46" w14:textId="77777777" w:rsidR="00033642" w:rsidRPr="00C52A3E" w:rsidRDefault="00033642" w:rsidP="0060692A">
            <w:pPr>
              <w:jc w:val="center"/>
            </w:pPr>
            <w:r w:rsidRPr="00C52A3E">
              <w:t>35.3%</w:t>
            </w:r>
          </w:p>
        </w:tc>
        <w:tc>
          <w:tcPr>
            <w:tcW w:w="1395" w:type="dxa"/>
          </w:tcPr>
          <w:p w14:paraId="174611BC" w14:textId="77777777" w:rsidR="00033642" w:rsidRPr="00C52A3E" w:rsidRDefault="00033642" w:rsidP="0060692A">
            <w:pPr>
              <w:jc w:val="center"/>
            </w:pPr>
            <w:r w:rsidRPr="00C52A3E">
              <w:t>64.7%</w:t>
            </w:r>
          </w:p>
        </w:tc>
        <w:tc>
          <w:tcPr>
            <w:tcW w:w="1395" w:type="dxa"/>
          </w:tcPr>
          <w:p w14:paraId="762305A7" w14:textId="77777777" w:rsidR="00033642" w:rsidRPr="00B945F9" w:rsidRDefault="00033642" w:rsidP="0060692A">
            <w:pPr>
              <w:jc w:val="center"/>
            </w:pPr>
            <w:r w:rsidRPr="00B945F9">
              <w:t>17.9%</w:t>
            </w:r>
          </w:p>
        </w:tc>
        <w:tc>
          <w:tcPr>
            <w:tcW w:w="1395" w:type="dxa"/>
          </w:tcPr>
          <w:p w14:paraId="389CC5E3" w14:textId="77777777" w:rsidR="00033642" w:rsidRPr="00B945F9" w:rsidRDefault="00033642" w:rsidP="0060692A">
            <w:pPr>
              <w:jc w:val="center"/>
              <w:rPr>
                <w:b/>
              </w:rPr>
            </w:pPr>
            <w:r w:rsidRPr="00B945F9">
              <w:rPr>
                <w:b/>
              </w:rPr>
              <w:t>82.1%</w:t>
            </w:r>
          </w:p>
        </w:tc>
        <w:tc>
          <w:tcPr>
            <w:tcW w:w="1395" w:type="dxa"/>
          </w:tcPr>
          <w:p w14:paraId="716076CB" w14:textId="77777777" w:rsidR="00033642" w:rsidRPr="005F6392" w:rsidRDefault="00033642" w:rsidP="0060692A">
            <w:pPr>
              <w:jc w:val="center"/>
            </w:pPr>
            <w:r w:rsidRPr="005F6392">
              <w:t>23.1%</w:t>
            </w:r>
          </w:p>
        </w:tc>
        <w:tc>
          <w:tcPr>
            <w:tcW w:w="1395" w:type="dxa"/>
          </w:tcPr>
          <w:p w14:paraId="1CBA4814" w14:textId="77777777" w:rsidR="00033642" w:rsidRPr="005F6392" w:rsidRDefault="00033642" w:rsidP="0060692A">
            <w:pPr>
              <w:jc w:val="center"/>
              <w:rPr>
                <w:b/>
              </w:rPr>
            </w:pPr>
            <w:r w:rsidRPr="005F6392">
              <w:rPr>
                <w:b/>
              </w:rPr>
              <w:t>76.9%</w:t>
            </w:r>
          </w:p>
        </w:tc>
      </w:tr>
      <w:tr w:rsidR="00033642" w14:paraId="3FF36BE9" w14:textId="77777777" w:rsidTr="0060692A">
        <w:tc>
          <w:tcPr>
            <w:tcW w:w="5578" w:type="dxa"/>
          </w:tcPr>
          <w:p w14:paraId="13236C25" w14:textId="77777777" w:rsidR="00033642" w:rsidRPr="00417C30" w:rsidRDefault="00033642" w:rsidP="0060692A">
            <w:pPr>
              <w:rPr>
                <w:i/>
              </w:rPr>
            </w:pPr>
            <w:r>
              <w:rPr>
                <w:i/>
              </w:rPr>
              <w:t xml:space="preserve">10. </w:t>
            </w:r>
            <w:r w:rsidRPr="00417C30">
              <w:rPr>
                <w:i/>
              </w:rPr>
              <w:t>Includes government data sets</w:t>
            </w:r>
          </w:p>
        </w:tc>
        <w:tc>
          <w:tcPr>
            <w:tcW w:w="1395" w:type="dxa"/>
          </w:tcPr>
          <w:p w14:paraId="50F8840F" w14:textId="77777777" w:rsidR="00033642" w:rsidRPr="00C52A3E" w:rsidRDefault="00033642" w:rsidP="0060692A">
            <w:pPr>
              <w:jc w:val="center"/>
              <w:rPr>
                <w:b/>
              </w:rPr>
            </w:pPr>
            <w:r w:rsidRPr="00C52A3E">
              <w:rPr>
                <w:b/>
              </w:rPr>
              <w:t>94.3%</w:t>
            </w:r>
          </w:p>
        </w:tc>
        <w:tc>
          <w:tcPr>
            <w:tcW w:w="1395" w:type="dxa"/>
          </w:tcPr>
          <w:p w14:paraId="68EF0B43" w14:textId="77777777" w:rsidR="00033642" w:rsidRPr="00C52A3E" w:rsidRDefault="00033642" w:rsidP="0060692A">
            <w:pPr>
              <w:jc w:val="center"/>
            </w:pPr>
            <w:r w:rsidRPr="00C52A3E">
              <w:t>5.7%</w:t>
            </w:r>
          </w:p>
        </w:tc>
        <w:tc>
          <w:tcPr>
            <w:tcW w:w="1395" w:type="dxa"/>
          </w:tcPr>
          <w:p w14:paraId="3590050C" w14:textId="77777777" w:rsidR="00033642" w:rsidRPr="00B945F9" w:rsidRDefault="00033642" w:rsidP="0060692A">
            <w:pPr>
              <w:jc w:val="center"/>
              <w:rPr>
                <w:b/>
              </w:rPr>
            </w:pPr>
            <w:r w:rsidRPr="00B945F9">
              <w:rPr>
                <w:b/>
              </w:rPr>
              <w:t>96.6%</w:t>
            </w:r>
          </w:p>
        </w:tc>
        <w:tc>
          <w:tcPr>
            <w:tcW w:w="1395" w:type="dxa"/>
          </w:tcPr>
          <w:p w14:paraId="711E72ED" w14:textId="77777777" w:rsidR="00033642" w:rsidRPr="00B945F9" w:rsidRDefault="00033642" w:rsidP="0060692A">
            <w:pPr>
              <w:jc w:val="center"/>
            </w:pPr>
            <w:r w:rsidRPr="00B945F9">
              <w:t>3.4%</w:t>
            </w:r>
          </w:p>
        </w:tc>
        <w:tc>
          <w:tcPr>
            <w:tcW w:w="1395" w:type="dxa"/>
          </w:tcPr>
          <w:p w14:paraId="382BD892" w14:textId="77777777" w:rsidR="00033642" w:rsidRPr="005F6392" w:rsidRDefault="00033642" w:rsidP="0060692A">
            <w:pPr>
              <w:jc w:val="center"/>
              <w:rPr>
                <w:b/>
              </w:rPr>
            </w:pPr>
            <w:r w:rsidRPr="005F6392">
              <w:rPr>
                <w:b/>
              </w:rPr>
              <w:t>96.2%</w:t>
            </w:r>
          </w:p>
        </w:tc>
        <w:tc>
          <w:tcPr>
            <w:tcW w:w="1395" w:type="dxa"/>
          </w:tcPr>
          <w:p w14:paraId="0520373A" w14:textId="77777777" w:rsidR="00033642" w:rsidRPr="005F6392" w:rsidRDefault="00033642" w:rsidP="0060692A">
            <w:pPr>
              <w:jc w:val="center"/>
            </w:pPr>
            <w:r w:rsidRPr="005F6392">
              <w:t>3.8%</w:t>
            </w:r>
          </w:p>
        </w:tc>
      </w:tr>
      <w:tr w:rsidR="00033642" w14:paraId="6F109DEC" w14:textId="77777777" w:rsidTr="0060692A">
        <w:tc>
          <w:tcPr>
            <w:tcW w:w="5578" w:type="dxa"/>
          </w:tcPr>
          <w:p w14:paraId="787F9A30" w14:textId="77777777" w:rsidR="00033642" w:rsidRPr="00417C30" w:rsidRDefault="00033642" w:rsidP="0060692A">
            <w:pPr>
              <w:rPr>
                <w:i/>
              </w:rPr>
            </w:pPr>
            <w:r>
              <w:rPr>
                <w:i/>
              </w:rPr>
              <w:t xml:space="preserve">11. </w:t>
            </w:r>
            <w:r w:rsidRPr="00417C30">
              <w:rPr>
                <w:i/>
              </w:rPr>
              <w:t>Includes cohort data sets</w:t>
            </w:r>
          </w:p>
        </w:tc>
        <w:tc>
          <w:tcPr>
            <w:tcW w:w="1395" w:type="dxa"/>
          </w:tcPr>
          <w:p w14:paraId="524B2DC1" w14:textId="77777777" w:rsidR="00033642" w:rsidRPr="00C52A3E" w:rsidRDefault="00033642" w:rsidP="0060692A">
            <w:pPr>
              <w:jc w:val="center"/>
              <w:rPr>
                <w:b/>
              </w:rPr>
            </w:pPr>
            <w:r w:rsidRPr="00C52A3E">
              <w:rPr>
                <w:b/>
              </w:rPr>
              <w:t>86.1%</w:t>
            </w:r>
          </w:p>
        </w:tc>
        <w:tc>
          <w:tcPr>
            <w:tcW w:w="1395" w:type="dxa"/>
          </w:tcPr>
          <w:p w14:paraId="29272AF1" w14:textId="77777777" w:rsidR="00033642" w:rsidRPr="00C52A3E" w:rsidRDefault="00033642" w:rsidP="0060692A">
            <w:pPr>
              <w:jc w:val="center"/>
            </w:pPr>
            <w:r w:rsidRPr="00C52A3E">
              <w:t>13.9%</w:t>
            </w:r>
          </w:p>
        </w:tc>
        <w:tc>
          <w:tcPr>
            <w:tcW w:w="1395" w:type="dxa"/>
          </w:tcPr>
          <w:p w14:paraId="5EA7339E" w14:textId="77777777" w:rsidR="00033642" w:rsidRPr="00B945F9" w:rsidRDefault="00033642" w:rsidP="0060692A">
            <w:pPr>
              <w:jc w:val="center"/>
              <w:rPr>
                <w:b/>
              </w:rPr>
            </w:pPr>
            <w:r w:rsidRPr="00B945F9">
              <w:rPr>
                <w:b/>
              </w:rPr>
              <w:t>92.9%</w:t>
            </w:r>
          </w:p>
        </w:tc>
        <w:tc>
          <w:tcPr>
            <w:tcW w:w="1395" w:type="dxa"/>
          </w:tcPr>
          <w:p w14:paraId="4F742CF5" w14:textId="77777777" w:rsidR="00033642" w:rsidRPr="00B945F9" w:rsidRDefault="00033642" w:rsidP="0060692A">
            <w:pPr>
              <w:jc w:val="center"/>
            </w:pPr>
            <w:r w:rsidRPr="00B945F9">
              <w:t>7.1%</w:t>
            </w:r>
          </w:p>
        </w:tc>
        <w:tc>
          <w:tcPr>
            <w:tcW w:w="1395" w:type="dxa"/>
          </w:tcPr>
          <w:p w14:paraId="36ED96CF" w14:textId="77777777" w:rsidR="00033642" w:rsidRPr="005F6392" w:rsidRDefault="00033642" w:rsidP="0060692A">
            <w:pPr>
              <w:jc w:val="center"/>
              <w:rPr>
                <w:b/>
              </w:rPr>
            </w:pPr>
            <w:r w:rsidRPr="005F6392">
              <w:rPr>
                <w:b/>
              </w:rPr>
              <w:t>96.2%</w:t>
            </w:r>
          </w:p>
        </w:tc>
        <w:tc>
          <w:tcPr>
            <w:tcW w:w="1395" w:type="dxa"/>
          </w:tcPr>
          <w:p w14:paraId="53BF5AF0" w14:textId="77777777" w:rsidR="00033642" w:rsidRPr="005F6392" w:rsidRDefault="00033642" w:rsidP="0060692A">
            <w:pPr>
              <w:jc w:val="center"/>
            </w:pPr>
            <w:r w:rsidRPr="005F6392">
              <w:t>3.8%</w:t>
            </w:r>
          </w:p>
        </w:tc>
      </w:tr>
      <w:tr w:rsidR="00033642" w14:paraId="0A2B5850" w14:textId="77777777" w:rsidTr="0060692A">
        <w:tc>
          <w:tcPr>
            <w:tcW w:w="5578" w:type="dxa"/>
          </w:tcPr>
          <w:p w14:paraId="6B8766C9" w14:textId="77777777" w:rsidR="00033642" w:rsidRPr="00417C30" w:rsidRDefault="00033642" w:rsidP="0060692A">
            <w:pPr>
              <w:rPr>
                <w:i/>
              </w:rPr>
            </w:pPr>
            <w:r>
              <w:rPr>
                <w:i/>
              </w:rPr>
              <w:t xml:space="preserve">12. </w:t>
            </w:r>
            <w:r w:rsidRPr="00417C30">
              <w:rPr>
                <w:i/>
              </w:rPr>
              <w:t>Includes commercial data sets</w:t>
            </w:r>
          </w:p>
        </w:tc>
        <w:tc>
          <w:tcPr>
            <w:tcW w:w="1395" w:type="dxa"/>
          </w:tcPr>
          <w:p w14:paraId="447F1731" w14:textId="77777777" w:rsidR="00033642" w:rsidRPr="00C52A3E" w:rsidRDefault="00033642" w:rsidP="0060692A">
            <w:pPr>
              <w:jc w:val="center"/>
              <w:rPr>
                <w:b/>
              </w:rPr>
            </w:pPr>
            <w:r w:rsidRPr="00C52A3E">
              <w:rPr>
                <w:b/>
              </w:rPr>
              <w:t>97.2%</w:t>
            </w:r>
          </w:p>
        </w:tc>
        <w:tc>
          <w:tcPr>
            <w:tcW w:w="1395" w:type="dxa"/>
          </w:tcPr>
          <w:p w14:paraId="5AA99B79" w14:textId="77777777" w:rsidR="00033642" w:rsidRPr="00C52A3E" w:rsidRDefault="00033642" w:rsidP="0060692A">
            <w:pPr>
              <w:jc w:val="center"/>
            </w:pPr>
            <w:r w:rsidRPr="00C52A3E">
              <w:t>2.8%</w:t>
            </w:r>
          </w:p>
        </w:tc>
        <w:tc>
          <w:tcPr>
            <w:tcW w:w="1395" w:type="dxa"/>
          </w:tcPr>
          <w:p w14:paraId="37BE67A5" w14:textId="77777777" w:rsidR="00033642" w:rsidRPr="00B945F9" w:rsidRDefault="00033642" w:rsidP="0060692A">
            <w:pPr>
              <w:jc w:val="center"/>
              <w:rPr>
                <w:b/>
              </w:rPr>
            </w:pPr>
            <w:r w:rsidRPr="00B945F9">
              <w:rPr>
                <w:b/>
              </w:rPr>
              <w:t>96.6%</w:t>
            </w:r>
          </w:p>
        </w:tc>
        <w:tc>
          <w:tcPr>
            <w:tcW w:w="1395" w:type="dxa"/>
          </w:tcPr>
          <w:p w14:paraId="1E9AF3FE" w14:textId="77777777" w:rsidR="00033642" w:rsidRPr="00B945F9" w:rsidRDefault="00033642" w:rsidP="0060692A">
            <w:pPr>
              <w:jc w:val="center"/>
            </w:pPr>
            <w:r w:rsidRPr="00B945F9">
              <w:t>3.4%</w:t>
            </w:r>
          </w:p>
        </w:tc>
        <w:tc>
          <w:tcPr>
            <w:tcW w:w="1395" w:type="dxa"/>
          </w:tcPr>
          <w:p w14:paraId="398F22F4" w14:textId="77777777" w:rsidR="00033642" w:rsidRPr="005F6392" w:rsidRDefault="00033642" w:rsidP="0060692A">
            <w:pPr>
              <w:jc w:val="center"/>
              <w:rPr>
                <w:b/>
              </w:rPr>
            </w:pPr>
            <w:r w:rsidRPr="005F6392">
              <w:rPr>
                <w:b/>
              </w:rPr>
              <w:t>96.2%</w:t>
            </w:r>
          </w:p>
        </w:tc>
        <w:tc>
          <w:tcPr>
            <w:tcW w:w="1395" w:type="dxa"/>
          </w:tcPr>
          <w:p w14:paraId="433CAFA6" w14:textId="77777777" w:rsidR="00033642" w:rsidRPr="005F6392" w:rsidRDefault="00033642" w:rsidP="0060692A">
            <w:pPr>
              <w:jc w:val="center"/>
            </w:pPr>
            <w:r w:rsidRPr="005F6392">
              <w:t>3.8%</w:t>
            </w:r>
          </w:p>
        </w:tc>
      </w:tr>
      <w:tr w:rsidR="00033642" w14:paraId="574C4092" w14:textId="77777777" w:rsidTr="0060692A">
        <w:tc>
          <w:tcPr>
            <w:tcW w:w="5578" w:type="dxa"/>
          </w:tcPr>
          <w:p w14:paraId="3BE7A2D8" w14:textId="77777777" w:rsidR="00033642" w:rsidRPr="00417C30" w:rsidRDefault="00033642" w:rsidP="0060692A">
            <w:pPr>
              <w:tabs>
                <w:tab w:val="left" w:pos="1530"/>
              </w:tabs>
              <w:rPr>
                <w:i/>
              </w:rPr>
            </w:pPr>
            <w:r>
              <w:rPr>
                <w:i/>
              </w:rPr>
              <w:t xml:space="preserve">13. </w:t>
            </w:r>
            <w:r w:rsidRPr="00417C30">
              <w:rPr>
                <w:i/>
              </w:rPr>
              <w:t>Includes routine data sets</w:t>
            </w:r>
          </w:p>
        </w:tc>
        <w:tc>
          <w:tcPr>
            <w:tcW w:w="1395" w:type="dxa"/>
          </w:tcPr>
          <w:p w14:paraId="405F11A2" w14:textId="77777777" w:rsidR="00033642" w:rsidRPr="00C52A3E" w:rsidRDefault="00033642" w:rsidP="0060692A">
            <w:pPr>
              <w:jc w:val="center"/>
              <w:rPr>
                <w:b/>
              </w:rPr>
            </w:pPr>
            <w:r w:rsidRPr="00C52A3E">
              <w:rPr>
                <w:b/>
              </w:rPr>
              <w:t>94.4%</w:t>
            </w:r>
          </w:p>
        </w:tc>
        <w:tc>
          <w:tcPr>
            <w:tcW w:w="1395" w:type="dxa"/>
          </w:tcPr>
          <w:p w14:paraId="1A34538A" w14:textId="77777777" w:rsidR="00033642" w:rsidRPr="00C52A3E" w:rsidRDefault="00033642" w:rsidP="0060692A">
            <w:pPr>
              <w:jc w:val="center"/>
            </w:pPr>
            <w:r w:rsidRPr="00C52A3E">
              <w:t>5.6%</w:t>
            </w:r>
          </w:p>
        </w:tc>
        <w:tc>
          <w:tcPr>
            <w:tcW w:w="1395" w:type="dxa"/>
          </w:tcPr>
          <w:p w14:paraId="647586E2" w14:textId="77777777" w:rsidR="00033642" w:rsidRPr="00B945F9" w:rsidRDefault="00033642" w:rsidP="0060692A">
            <w:pPr>
              <w:jc w:val="center"/>
              <w:rPr>
                <w:b/>
              </w:rPr>
            </w:pPr>
            <w:r w:rsidRPr="00B945F9">
              <w:rPr>
                <w:b/>
              </w:rPr>
              <w:t>96.6%</w:t>
            </w:r>
          </w:p>
        </w:tc>
        <w:tc>
          <w:tcPr>
            <w:tcW w:w="1395" w:type="dxa"/>
          </w:tcPr>
          <w:p w14:paraId="0BC47D52" w14:textId="77777777" w:rsidR="00033642" w:rsidRPr="00B945F9" w:rsidRDefault="00033642" w:rsidP="0060692A">
            <w:pPr>
              <w:jc w:val="center"/>
            </w:pPr>
            <w:r w:rsidRPr="00B945F9">
              <w:t>3.4%</w:t>
            </w:r>
          </w:p>
        </w:tc>
        <w:tc>
          <w:tcPr>
            <w:tcW w:w="1395" w:type="dxa"/>
          </w:tcPr>
          <w:p w14:paraId="0C0877E0" w14:textId="77777777" w:rsidR="00033642" w:rsidRPr="005F6392" w:rsidRDefault="00033642" w:rsidP="0060692A">
            <w:pPr>
              <w:jc w:val="center"/>
              <w:rPr>
                <w:b/>
              </w:rPr>
            </w:pPr>
            <w:r w:rsidRPr="005F6392">
              <w:rPr>
                <w:b/>
              </w:rPr>
              <w:t>100.0%</w:t>
            </w:r>
          </w:p>
        </w:tc>
        <w:tc>
          <w:tcPr>
            <w:tcW w:w="1395" w:type="dxa"/>
          </w:tcPr>
          <w:p w14:paraId="3BEB91FC" w14:textId="77777777" w:rsidR="00033642" w:rsidRPr="005F6392" w:rsidRDefault="00033642" w:rsidP="0060692A">
            <w:pPr>
              <w:jc w:val="center"/>
            </w:pPr>
            <w:r w:rsidRPr="005F6392">
              <w:t>0.0%</w:t>
            </w:r>
          </w:p>
        </w:tc>
      </w:tr>
      <w:tr w:rsidR="00033642" w14:paraId="03F0E711" w14:textId="77777777" w:rsidTr="0060692A">
        <w:tc>
          <w:tcPr>
            <w:tcW w:w="5578" w:type="dxa"/>
          </w:tcPr>
          <w:p w14:paraId="2355FA95" w14:textId="77777777" w:rsidR="00033642" w:rsidRPr="00417C30" w:rsidRDefault="00033642" w:rsidP="0060692A">
            <w:pPr>
              <w:rPr>
                <w:i/>
              </w:rPr>
            </w:pPr>
            <w:r>
              <w:rPr>
                <w:i/>
              </w:rPr>
              <w:t xml:space="preserve">14. </w:t>
            </w:r>
            <w:r w:rsidRPr="00417C30">
              <w:rPr>
                <w:i/>
              </w:rPr>
              <w:t>Always includes more than one data set</w:t>
            </w:r>
          </w:p>
        </w:tc>
        <w:tc>
          <w:tcPr>
            <w:tcW w:w="1395" w:type="dxa"/>
          </w:tcPr>
          <w:p w14:paraId="347ADBEE" w14:textId="77777777" w:rsidR="00033642" w:rsidRPr="00C52A3E" w:rsidRDefault="00033642" w:rsidP="0060692A">
            <w:pPr>
              <w:jc w:val="center"/>
            </w:pPr>
            <w:r w:rsidRPr="00C52A3E">
              <w:t>16.7%</w:t>
            </w:r>
          </w:p>
        </w:tc>
        <w:tc>
          <w:tcPr>
            <w:tcW w:w="1395" w:type="dxa"/>
          </w:tcPr>
          <w:p w14:paraId="6853FCF8" w14:textId="77777777" w:rsidR="00033642" w:rsidRPr="00C52A3E" w:rsidRDefault="00033642" w:rsidP="0060692A">
            <w:pPr>
              <w:jc w:val="center"/>
              <w:rPr>
                <w:b/>
              </w:rPr>
            </w:pPr>
            <w:r w:rsidRPr="00C52A3E">
              <w:rPr>
                <w:b/>
              </w:rPr>
              <w:t>83.3%</w:t>
            </w:r>
          </w:p>
        </w:tc>
        <w:tc>
          <w:tcPr>
            <w:tcW w:w="1395" w:type="dxa"/>
          </w:tcPr>
          <w:p w14:paraId="791CA92E" w14:textId="77777777" w:rsidR="00033642" w:rsidRPr="00B945F9" w:rsidRDefault="00033642" w:rsidP="0060692A">
            <w:pPr>
              <w:jc w:val="center"/>
            </w:pPr>
            <w:r w:rsidRPr="00B945F9">
              <w:t>17.2%</w:t>
            </w:r>
          </w:p>
        </w:tc>
        <w:tc>
          <w:tcPr>
            <w:tcW w:w="1395" w:type="dxa"/>
          </w:tcPr>
          <w:p w14:paraId="5B9349E9" w14:textId="77777777" w:rsidR="00033642" w:rsidRPr="00B945F9" w:rsidRDefault="00033642" w:rsidP="0060692A">
            <w:pPr>
              <w:jc w:val="center"/>
              <w:rPr>
                <w:b/>
              </w:rPr>
            </w:pPr>
            <w:r w:rsidRPr="00B945F9">
              <w:rPr>
                <w:b/>
              </w:rPr>
              <w:t>82.8%</w:t>
            </w:r>
          </w:p>
        </w:tc>
        <w:tc>
          <w:tcPr>
            <w:tcW w:w="1395" w:type="dxa"/>
          </w:tcPr>
          <w:p w14:paraId="3C8767C1" w14:textId="77777777" w:rsidR="00033642" w:rsidRPr="005F6392" w:rsidRDefault="00033642" w:rsidP="0060692A">
            <w:pPr>
              <w:jc w:val="center"/>
            </w:pPr>
            <w:r w:rsidRPr="005F6392">
              <w:t>15.4%</w:t>
            </w:r>
          </w:p>
        </w:tc>
        <w:tc>
          <w:tcPr>
            <w:tcW w:w="1395" w:type="dxa"/>
          </w:tcPr>
          <w:p w14:paraId="31A43779" w14:textId="77777777" w:rsidR="00033642" w:rsidRPr="005F6392" w:rsidRDefault="00033642" w:rsidP="0060692A">
            <w:pPr>
              <w:jc w:val="center"/>
              <w:rPr>
                <w:b/>
              </w:rPr>
            </w:pPr>
            <w:r w:rsidRPr="005F6392">
              <w:rPr>
                <w:b/>
              </w:rPr>
              <w:t>84.6%</w:t>
            </w:r>
          </w:p>
        </w:tc>
      </w:tr>
      <w:tr w:rsidR="00033642" w14:paraId="297DC85C" w14:textId="77777777" w:rsidTr="0060692A">
        <w:tc>
          <w:tcPr>
            <w:tcW w:w="5578" w:type="dxa"/>
          </w:tcPr>
          <w:p w14:paraId="4BDD1CF0" w14:textId="77777777" w:rsidR="00033642" w:rsidRDefault="00033642" w:rsidP="0060692A">
            <w:pPr>
              <w:rPr>
                <w:i/>
              </w:rPr>
            </w:pPr>
            <w:r>
              <w:rPr>
                <w:i/>
              </w:rPr>
              <w:t xml:space="preserve">15. </w:t>
            </w:r>
            <w:r w:rsidRPr="00D51C10">
              <w:rPr>
                <w:i/>
              </w:rPr>
              <w:t>Big data always has at least one of:</w:t>
            </w:r>
          </w:p>
          <w:p w14:paraId="7CAC1201" w14:textId="77777777" w:rsidR="00033642" w:rsidRPr="000A0F43" w:rsidRDefault="00033642" w:rsidP="0060692A">
            <w:pPr>
              <w:pStyle w:val="ListParagraph"/>
              <w:numPr>
                <w:ilvl w:val="0"/>
                <w:numId w:val="18"/>
              </w:numPr>
              <w:rPr>
                <w:i/>
              </w:rPr>
            </w:pPr>
            <w:r w:rsidRPr="000A0F43">
              <w:rPr>
                <w:i/>
              </w:rPr>
              <w:t>large volume (e.g. in terms of sample size, number of variables or measurement occasions),</w:t>
            </w:r>
          </w:p>
          <w:p w14:paraId="703BA300" w14:textId="77777777" w:rsidR="00033642" w:rsidRPr="000A0F43" w:rsidRDefault="00033642" w:rsidP="0060692A">
            <w:pPr>
              <w:pStyle w:val="ListParagraph"/>
              <w:numPr>
                <w:ilvl w:val="0"/>
                <w:numId w:val="18"/>
              </w:numPr>
              <w:rPr>
                <w:i/>
              </w:rPr>
            </w:pPr>
            <w:r w:rsidRPr="000A0F43">
              <w:rPr>
                <w:i/>
              </w:rPr>
              <w:t>variety (e.g. in terms of the types of variable), or</w:t>
            </w:r>
          </w:p>
          <w:p w14:paraId="3AE933E8" w14:textId="77777777" w:rsidR="00033642" w:rsidRPr="000A0F43" w:rsidRDefault="00033642" w:rsidP="0060692A">
            <w:pPr>
              <w:pStyle w:val="ListParagraph"/>
              <w:numPr>
                <w:ilvl w:val="0"/>
                <w:numId w:val="18"/>
              </w:numPr>
              <w:rPr>
                <w:i/>
              </w:rPr>
            </w:pPr>
            <w:r w:rsidRPr="000A0F43">
              <w:rPr>
                <w:i/>
              </w:rPr>
              <w:t>veloci</w:t>
            </w:r>
            <w:r>
              <w:rPr>
                <w:i/>
              </w:rPr>
              <w:t>ty (e.g. is generated at speed)</w:t>
            </w:r>
          </w:p>
        </w:tc>
        <w:tc>
          <w:tcPr>
            <w:tcW w:w="1395" w:type="dxa"/>
          </w:tcPr>
          <w:p w14:paraId="1F791D54" w14:textId="77777777" w:rsidR="00033642" w:rsidRPr="00C52A3E" w:rsidRDefault="00033642" w:rsidP="0060692A">
            <w:pPr>
              <w:jc w:val="center"/>
            </w:pPr>
            <w:r w:rsidRPr="00C52A3E">
              <w:t>-</w:t>
            </w:r>
          </w:p>
        </w:tc>
        <w:tc>
          <w:tcPr>
            <w:tcW w:w="1395" w:type="dxa"/>
          </w:tcPr>
          <w:p w14:paraId="0466F563" w14:textId="77777777" w:rsidR="00033642" w:rsidRPr="00C52A3E" w:rsidRDefault="00033642" w:rsidP="0060692A">
            <w:pPr>
              <w:jc w:val="center"/>
            </w:pPr>
            <w:r w:rsidRPr="00C52A3E">
              <w:t>-</w:t>
            </w:r>
          </w:p>
        </w:tc>
        <w:tc>
          <w:tcPr>
            <w:tcW w:w="1395" w:type="dxa"/>
          </w:tcPr>
          <w:p w14:paraId="7CE09095" w14:textId="77777777" w:rsidR="00033642" w:rsidRPr="00B945F9" w:rsidRDefault="00033642" w:rsidP="0060692A">
            <w:pPr>
              <w:jc w:val="center"/>
              <w:rPr>
                <w:b/>
              </w:rPr>
            </w:pPr>
            <w:r w:rsidRPr="00B945F9">
              <w:rPr>
                <w:b/>
              </w:rPr>
              <w:t>93.1%</w:t>
            </w:r>
          </w:p>
        </w:tc>
        <w:tc>
          <w:tcPr>
            <w:tcW w:w="1395" w:type="dxa"/>
          </w:tcPr>
          <w:p w14:paraId="4E17981E" w14:textId="77777777" w:rsidR="00033642" w:rsidRPr="00B945F9" w:rsidRDefault="00033642" w:rsidP="0060692A">
            <w:pPr>
              <w:jc w:val="center"/>
            </w:pPr>
            <w:r w:rsidRPr="00B945F9">
              <w:t>6.9%</w:t>
            </w:r>
          </w:p>
        </w:tc>
        <w:tc>
          <w:tcPr>
            <w:tcW w:w="1395" w:type="dxa"/>
          </w:tcPr>
          <w:p w14:paraId="7A3397A1" w14:textId="77777777" w:rsidR="00033642" w:rsidRPr="005F6392" w:rsidRDefault="00033642" w:rsidP="0060692A">
            <w:pPr>
              <w:jc w:val="center"/>
              <w:rPr>
                <w:b/>
              </w:rPr>
            </w:pPr>
            <w:r w:rsidRPr="005F6392">
              <w:rPr>
                <w:b/>
              </w:rPr>
              <w:t>92.3%</w:t>
            </w:r>
          </w:p>
        </w:tc>
        <w:tc>
          <w:tcPr>
            <w:tcW w:w="1395" w:type="dxa"/>
          </w:tcPr>
          <w:p w14:paraId="284CE870" w14:textId="77777777" w:rsidR="00033642" w:rsidRPr="005F6392" w:rsidRDefault="00033642" w:rsidP="0060692A">
            <w:pPr>
              <w:jc w:val="center"/>
            </w:pPr>
            <w:r w:rsidRPr="005F6392">
              <w:t>7.7%</w:t>
            </w:r>
          </w:p>
        </w:tc>
      </w:tr>
    </w:tbl>
    <w:p w14:paraId="597C49B0" w14:textId="77777777" w:rsidR="00033642" w:rsidRPr="00754659" w:rsidRDefault="00033642" w:rsidP="00033642">
      <w:pPr>
        <w:spacing w:line="240" w:lineRule="auto"/>
        <w:rPr>
          <w:sz w:val="18"/>
          <w:szCs w:val="18"/>
        </w:rPr>
      </w:pPr>
      <w:r w:rsidRPr="00754659">
        <w:rPr>
          <w:sz w:val="18"/>
          <w:szCs w:val="18"/>
        </w:rPr>
        <w:t>Note: Bold % denotes that 70% consensus was achieved</w:t>
      </w:r>
      <w:r>
        <w:rPr>
          <w:sz w:val="18"/>
          <w:szCs w:val="18"/>
        </w:rPr>
        <w:t>.</w:t>
      </w:r>
      <w:r w:rsidRPr="00754659">
        <w:rPr>
          <w:sz w:val="18"/>
          <w:szCs w:val="18"/>
        </w:rPr>
        <w:t xml:space="preserve"> </w:t>
      </w:r>
    </w:p>
    <w:p w14:paraId="0BEF7B3B" w14:textId="236CFAE6" w:rsidR="00033642" w:rsidRDefault="00033642" w:rsidP="00033642">
      <w:pPr>
        <w:rPr>
          <w:rFonts w:asciiTheme="minorHAnsi" w:hAnsiTheme="minorHAnsi" w:cstheme="minorHAnsi"/>
        </w:rPr>
      </w:pPr>
    </w:p>
    <w:p w14:paraId="58DECA55" w14:textId="77777777" w:rsidR="00033642" w:rsidRDefault="00033642" w:rsidP="00033642">
      <w:pPr>
        <w:rPr>
          <w:rFonts w:asciiTheme="minorHAnsi" w:hAnsiTheme="minorHAnsi" w:cstheme="minorHAnsi"/>
        </w:rPr>
      </w:pPr>
    </w:p>
    <w:p w14:paraId="1F821C08" w14:textId="34B3EE50" w:rsidR="00033642" w:rsidRDefault="00033642">
      <w:pPr>
        <w:rPr>
          <w:rFonts w:asciiTheme="minorHAnsi" w:hAnsiTheme="minorHAnsi" w:cstheme="minorHAnsi"/>
        </w:rPr>
      </w:pPr>
      <w:r>
        <w:rPr>
          <w:rFonts w:asciiTheme="minorHAnsi" w:hAnsiTheme="minorHAnsi" w:cstheme="minorHAnsi"/>
        </w:rPr>
        <w:br w:type="page"/>
      </w:r>
    </w:p>
    <w:p w14:paraId="2CA17F7A" w14:textId="77777777" w:rsidR="00033642" w:rsidRDefault="00033642" w:rsidP="00033642">
      <w:pPr>
        <w:spacing w:line="240" w:lineRule="auto"/>
      </w:pPr>
      <w:r>
        <w:lastRenderedPageBreak/>
        <w:t xml:space="preserve">Table 4: Responses to statements included in the six domains which sought agreed </w:t>
      </w:r>
      <w:r w:rsidRPr="00DC491C">
        <w:t>approaches to using big data in obesity research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1395"/>
        <w:gridCol w:w="1395"/>
        <w:gridCol w:w="1395"/>
        <w:gridCol w:w="1395"/>
        <w:gridCol w:w="1395"/>
        <w:gridCol w:w="1395"/>
      </w:tblGrid>
      <w:tr w:rsidR="00033642" w14:paraId="0ADEE505" w14:textId="77777777" w:rsidTr="0060692A">
        <w:tc>
          <w:tcPr>
            <w:tcW w:w="5578" w:type="dxa"/>
            <w:tcBorders>
              <w:bottom w:val="nil"/>
            </w:tcBorders>
          </w:tcPr>
          <w:p w14:paraId="4AA4478F" w14:textId="77777777" w:rsidR="00033642" w:rsidRDefault="00033642" w:rsidP="0060692A">
            <w:pPr>
              <w:rPr>
                <w:b/>
                <w:color w:val="FF0000"/>
              </w:rPr>
            </w:pPr>
          </w:p>
          <w:p w14:paraId="1B5A036E" w14:textId="77777777" w:rsidR="00033642" w:rsidRPr="004344EB" w:rsidRDefault="00033642" w:rsidP="0060692A">
            <w:pPr>
              <w:rPr>
                <w:b/>
                <w:color w:val="FF0000"/>
              </w:rPr>
            </w:pPr>
            <w:r w:rsidRPr="004344EB">
              <w:rPr>
                <w:b/>
              </w:rPr>
              <w:t>Data</w:t>
            </w:r>
            <w:r>
              <w:rPr>
                <w:b/>
              </w:rPr>
              <w:t xml:space="preserve"> Acquisition</w:t>
            </w:r>
          </w:p>
        </w:tc>
        <w:tc>
          <w:tcPr>
            <w:tcW w:w="2790" w:type="dxa"/>
            <w:gridSpan w:val="2"/>
            <w:tcBorders>
              <w:top w:val="single" w:sz="4" w:space="0" w:color="auto"/>
              <w:bottom w:val="nil"/>
            </w:tcBorders>
          </w:tcPr>
          <w:p w14:paraId="67425B90" w14:textId="77777777" w:rsidR="00033642" w:rsidRPr="004344EB" w:rsidRDefault="00033642" w:rsidP="0060692A">
            <w:pPr>
              <w:jc w:val="center"/>
              <w:rPr>
                <w:b/>
              </w:rPr>
            </w:pPr>
            <w:r w:rsidRPr="004344EB">
              <w:rPr>
                <w:b/>
              </w:rPr>
              <w:t>ROUND 1</w:t>
            </w:r>
          </w:p>
          <w:p w14:paraId="77BFA3E3" w14:textId="77777777" w:rsidR="00033642" w:rsidRPr="004344EB" w:rsidRDefault="00033642" w:rsidP="0060692A">
            <w:pPr>
              <w:jc w:val="center"/>
              <w:rPr>
                <w:b/>
              </w:rPr>
            </w:pPr>
            <w:r w:rsidRPr="004344EB">
              <w:rPr>
                <w:b/>
              </w:rPr>
              <w:t>(n=36)</w:t>
            </w:r>
          </w:p>
        </w:tc>
        <w:tc>
          <w:tcPr>
            <w:tcW w:w="2790" w:type="dxa"/>
            <w:gridSpan w:val="2"/>
            <w:tcBorders>
              <w:top w:val="single" w:sz="4" w:space="0" w:color="auto"/>
              <w:bottom w:val="nil"/>
            </w:tcBorders>
          </w:tcPr>
          <w:p w14:paraId="0DFF2FFB" w14:textId="77777777" w:rsidR="00033642" w:rsidRPr="004344EB" w:rsidRDefault="00033642" w:rsidP="0060692A">
            <w:pPr>
              <w:jc w:val="center"/>
              <w:rPr>
                <w:b/>
              </w:rPr>
            </w:pPr>
            <w:r w:rsidRPr="004344EB">
              <w:rPr>
                <w:b/>
              </w:rPr>
              <w:t>ROUND 2</w:t>
            </w:r>
          </w:p>
          <w:p w14:paraId="11E0750C" w14:textId="77777777" w:rsidR="00033642" w:rsidRPr="004344EB" w:rsidRDefault="00033642" w:rsidP="0060692A">
            <w:pPr>
              <w:jc w:val="center"/>
              <w:rPr>
                <w:b/>
              </w:rPr>
            </w:pPr>
            <w:r w:rsidRPr="004344EB">
              <w:rPr>
                <w:b/>
              </w:rPr>
              <w:t>(n=29)</w:t>
            </w:r>
          </w:p>
        </w:tc>
        <w:tc>
          <w:tcPr>
            <w:tcW w:w="2790" w:type="dxa"/>
            <w:gridSpan w:val="2"/>
            <w:tcBorders>
              <w:top w:val="single" w:sz="4" w:space="0" w:color="auto"/>
              <w:bottom w:val="nil"/>
            </w:tcBorders>
          </w:tcPr>
          <w:p w14:paraId="6AF6FE0F" w14:textId="77777777" w:rsidR="00033642" w:rsidRPr="004344EB" w:rsidRDefault="00033642" w:rsidP="0060692A">
            <w:pPr>
              <w:jc w:val="center"/>
              <w:rPr>
                <w:b/>
              </w:rPr>
            </w:pPr>
            <w:r w:rsidRPr="004344EB">
              <w:rPr>
                <w:b/>
              </w:rPr>
              <w:t>ROUND 3</w:t>
            </w:r>
          </w:p>
          <w:p w14:paraId="207D8834" w14:textId="77777777" w:rsidR="00033642" w:rsidRPr="004344EB" w:rsidRDefault="00033642" w:rsidP="0060692A">
            <w:pPr>
              <w:jc w:val="center"/>
              <w:rPr>
                <w:b/>
                <w:color w:val="FF0000"/>
              </w:rPr>
            </w:pPr>
            <w:r w:rsidRPr="00921CE6">
              <w:rPr>
                <w:b/>
              </w:rPr>
              <w:t>(n=26)</w:t>
            </w:r>
          </w:p>
        </w:tc>
      </w:tr>
      <w:tr w:rsidR="00033642" w14:paraId="1C31457B" w14:textId="77777777" w:rsidTr="0060692A">
        <w:tc>
          <w:tcPr>
            <w:tcW w:w="5578" w:type="dxa"/>
            <w:tcBorders>
              <w:top w:val="nil"/>
              <w:bottom w:val="single" w:sz="4" w:space="0" w:color="auto"/>
            </w:tcBorders>
          </w:tcPr>
          <w:p w14:paraId="2404B826" w14:textId="77777777" w:rsidR="00033642" w:rsidRPr="004344EB" w:rsidRDefault="00033642" w:rsidP="0060692A">
            <w:pPr>
              <w:rPr>
                <w:color w:val="FF0000"/>
              </w:rPr>
            </w:pPr>
          </w:p>
        </w:tc>
        <w:tc>
          <w:tcPr>
            <w:tcW w:w="1395" w:type="dxa"/>
            <w:tcBorders>
              <w:top w:val="nil"/>
              <w:bottom w:val="single" w:sz="4" w:space="0" w:color="auto"/>
            </w:tcBorders>
          </w:tcPr>
          <w:p w14:paraId="641960A5" w14:textId="77777777" w:rsidR="00033642" w:rsidRPr="004344EB" w:rsidRDefault="00033642" w:rsidP="0060692A">
            <w:pPr>
              <w:jc w:val="center"/>
            </w:pPr>
            <w:r w:rsidRPr="004344EB">
              <w:t>Agree %</w:t>
            </w:r>
          </w:p>
        </w:tc>
        <w:tc>
          <w:tcPr>
            <w:tcW w:w="1395" w:type="dxa"/>
            <w:tcBorders>
              <w:top w:val="nil"/>
              <w:bottom w:val="single" w:sz="4" w:space="0" w:color="auto"/>
            </w:tcBorders>
          </w:tcPr>
          <w:p w14:paraId="3C9D87C9" w14:textId="77777777" w:rsidR="00033642" w:rsidRPr="004344EB" w:rsidRDefault="00033642" w:rsidP="0060692A">
            <w:pPr>
              <w:jc w:val="center"/>
            </w:pPr>
            <w:r w:rsidRPr="004344EB">
              <w:t>Disagree %</w:t>
            </w:r>
          </w:p>
        </w:tc>
        <w:tc>
          <w:tcPr>
            <w:tcW w:w="1395" w:type="dxa"/>
            <w:tcBorders>
              <w:top w:val="nil"/>
              <w:bottom w:val="single" w:sz="4" w:space="0" w:color="auto"/>
            </w:tcBorders>
          </w:tcPr>
          <w:p w14:paraId="026F0ECD" w14:textId="77777777" w:rsidR="00033642" w:rsidRPr="004344EB" w:rsidRDefault="00033642" w:rsidP="0060692A">
            <w:pPr>
              <w:jc w:val="center"/>
            </w:pPr>
            <w:r w:rsidRPr="004344EB">
              <w:t>Agree %</w:t>
            </w:r>
          </w:p>
        </w:tc>
        <w:tc>
          <w:tcPr>
            <w:tcW w:w="1395" w:type="dxa"/>
            <w:tcBorders>
              <w:top w:val="nil"/>
              <w:bottom w:val="single" w:sz="4" w:space="0" w:color="auto"/>
            </w:tcBorders>
          </w:tcPr>
          <w:p w14:paraId="79978DB5" w14:textId="77777777" w:rsidR="00033642" w:rsidRPr="004344EB" w:rsidRDefault="00033642" w:rsidP="0060692A">
            <w:pPr>
              <w:jc w:val="center"/>
            </w:pPr>
            <w:r w:rsidRPr="004344EB">
              <w:t>Disagree %</w:t>
            </w:r>
          </w:p>
        </w:tc>
        <w:tc>
          <w:tcPr>
            <w:tcW w:w="1395" w:type="dxa"/>
            <w:tcBorders>
              <w:top w:val="nil"/>
              <w:bottom w:val="single" w:sz="4" w:space="0" w:color="auto"/>
            </w:tcBorders>
          </w:tcPr>
          <w:p w14:paraId="462464A6" w14:textId="77777777" w:rsidR="00033642" w:rsidRPr="004344EB" w:rsidRDefault="00033642" w:rsidP="0060692A">
            <w:pPr>
              <w:jc w:val="center"/>
            </w:pPr>
            <w:r w:rsidRPr="004344EB">
              <w:t>Agree %</w:t>
            </w:r>
          </w:p>
        </w:tc>
        <w:tc>
          <w:tcPr>
            <w:tcW w:w="1395" w:type="dxa"/>
            <w:tcBorders>
              <w:top w:val="nil"/>
              <w:bottom w:val="single" w:sz="4" w:space="0" w:color="auto"/>
            </w:tcBorders>
          </w:tcPr>
          <w:p w14:paraId="7D360380" w14:textId="77777777" w:rsidR="00033642" w:rsidRPr="004344EB" w:rsidRDefault="00033642" w:rsidP="0060692A">
            <w:pPr>
              <w:jc w:val="center"/>
            </w:pPr>
            <w:r w:rsidRPr="004344EB">
              <w:t>Disagree %</w:t>
            </w:r>
          </w:p>
        </w:tc>
      </w:tr>
      <w:tr w:rsidR="00033642" w14:paraId="7A54C93B" w14:textId="77777777" w:rsidTr="0060692A">
        <w:tc>
          <w:tcPr>
            <w:tcW w:w="5578" w:type="dxa"/>
            <w:tcBorders>
              <w:top w:val="single" w:sz="4" w:space="0" w:color="auto"/>
            </w:tcBorders>
          </w:tcPr>
          <w:p w14:paraId="29433C74" w14:textId="77777777" w:rsidR="00033642" w:rsidRPr="004344EB" w:rsidRDefault="00033642" w:rsidP="0060692A">
            <w:pPr>
              <w:rPr>
                <w:i/>
                <w:color w:val="FF0000"/>
              </w:rPr>
            </w:pPr>
            <w:r w:rsidRPr="004344EB">
              <w:rPr>
                <w:i/>
              </w:rPr>
              <w:t>1. There is not equal access to big datasets for all academic researchers</w:t>
            </w:r>
          </w:p>
        </w:tc>
        <w:tc>
          <w:tcPr>
            <w:tcW w:w="1395" w:type="dxa"/>
            <w:tcBorders>
              <w:top w:val="single" w:sz="4" w:space="0" w:color="auto"/>
            </w:tcBorders>
          </w:tcPr>
          <w:p w14:paraId="1372ED88" w14:textId="77777777" w:rsidR="00033642" w:rsidRPr="00380EBF" w:rsidRDefault="00033642" w:rsidP="0060692A">
            <w:pPr>
              <w:jc w:val="center"/>
              <w:rPr>
                <w:b/>
              </w:rPr>
            </w:pPr>
            <w:r w:rsidRPr="00380EBF">
              <w:rPr>
                <w:b/>
              </w:rPr>
              <w:t>97.1%</w:t>
            </w:r>
          </w:p>
        </w:tc>
        <w:tc>
          <w:tcPr>
            <w:tcW w:w="1395" w:type="dxa"/>
            <w:tcBorders>
              <w:top w:val="single" w:sz="4" w:space="0" w:color="auto"/>
            </w:tcBorders>
          </w:tcPr>
          <w:p w14:paraId="3B0F4782" w14:textId="77777777" w:rsidR="00033642" w:rsidRPr="00380EBF" w:rsidRDefault="00033642" w:rsidP="0060692A">
            <w:pPr>
              <w:jc w:val="center"/>
            </w:pPr>
            <w:r w:rsidRPr="00380EBF">
              <w:t>2.9%</w:t>
            </w:r>
          </w:p>
        </w:tc>
        <w:tc>
          <w:tcPr>
            <w:tcW w:w="1395" w:type="dxa"/>
            <w:tcBorders>
              <w:top w:val="single" w:sz="4" w:space="0" w:color="auto"/>
            </w:tcBorders>
          </w:tcPr>
          <w:p w14:paraId="54371C8B" w14:textId="77777777" w:rsidR="00033642" w:rsidRPr="00D8389A" w:rsidRDefault="00033642" w:rsidP="0060692A">
            <w:pPr>
              <w:jc w:val="center"/>
              <w:rPr>
                <w:b/>
              </w:rPr>
            </w:pPr>
            <w:r w:rsidRPr="00D8389A">
              <w:rPr>
                <w:b/>
              </w:rPr>
              <w:t>96.6%</w:t>
            </w:r>
          </w:p>
        </w:tc>
        <w:tc>
          <w:tcPr>
            <w:tcW w:w="1395" w:type="dxa"/>
            <w:tcBorders>
              <w:top w:val="single" w:sz="4" w:space="0" w:color="auto"/>
            </w:tcBorders>
          </w:tcPr>
          <w:p w14:paraId="614EE3ED" w14:textId="77777777" w:rsidR="00033642" w:rsidRPr="00D8389A" w:rsidRDefault="00033642" w:rsidP="0060692A">
            <w:pPr>
              <w:jc w:val="center"/>
            </w:pPr>
            <w:r w:rsidRPr="00D8389A">
              <w:t>3.4%</w:t>
            </w:r>
          </w:p>
        </w:tc>
        <w:tc>
          <w:tcPr>
            <w:tcW w:w="1395" w:type="dxa"/>
            <w:tcBorders>
              <w:top w:val="single" w:sz="4" w:space="0" w:color="auto"/>
            </w:tcBorders>
          </w:tcPr>
          <w:p w14:paraId="2A8AD65D" w14:textId="77777777" w:rsidR="00033642" w:rsidRPr="005F6392" w:rsidRDefault="00033642" w:rsidP="0060692A">
            <w:pPr>
              <w:jc w:val="center"/>
              <w:rPr>
                <w:b/>
              </w:rPr>
            </w:pPr>
            <w:r w:rsidRPr="005F6392">
              <w:rPr>
                <w:b/>
              </w:rPr>
              <w:t>100.0%</w:t>
            </w:r>
          </w:p>
        </w:tc>
        <w:tc>
          <w:tcPr>
            <w:tcW w:w="1395" w:type="dxa"/>
            <w:tcBorders>
              <w:top w:val="single" w:sz="4" w:space="0" w:color="auto"/>
            </w:tcBorders>
          </w:tcPr>
          <w:p w14:paraId="2B4E6A67" w14:textId="77777777" w:rsidR="00033642" w:rsidRPr="005F6392" w:rsidRDefault="00033642" w:rsidP="0060692A">
            <w:pPr>
              <w:jc w:val="center"/>
            </w:pPr>
            <w:r w:rsidRPr="005F6392">
              <w:t>0.0%</w:t>
            </w:r>
          </w:p>
        </w:tc>
      </w:tr>
      <w:tr w:rsidR="00033642" w14:paraId="7A18CC8B" w14:textId="77777777" w:rsidTr="0060692A">
        <w:tc>
          <w:tcPr>
            <w:tcW w:w="5578" w:type="dxa"/>
          </w:tcPr>
          <w:p w14:paraId="21B8D824" w14:textId="77777777" w:rsidR="00033642" w:rsidRPr="004344EB" w:rsidRDefault="00033642" w:rsidP="0060692A">
            <w:pPr>
              <w:rPr>
                <w:i/>
                <w:color w:val="FF0000"/>
              </w:rPr>
            </w:pPr>
            <w:r w:rsidRPr="004344EB">
              <w:rPr>
                <w:i/>
              </w:rPr>
              <w:t>2. There is not equal access to big datasets across academic institutions or non-academic researchers</w:t>
            </w:r>
          </w:p>
        </w:tc>
        <w:tc>
          <w:tcPr>
            <w:tcW w:w="1395" w:type="dxa"/>
          </w:tcPr>
          <w:p w14:paraId="4B48B2B9" w14:textId="77777777" w:rsidR="00033642" w:rsidRPr="00380EBF" w:rsidRDefault="00033642" w:rsidP="0060692A">
            <w:pPr>
              <w:jc w:val="center"/>
              <w:rPr>
                <w:b/>
              </w:rPr>
            </w:pPr>
            <w:r w:rsidRPr="00380EBF">
              <w:rPr>
                <w:b/>
              </w:rPr>
              <w:t>97.1%</w:t>
            </w:r>
          </w:p>
        </w:tc>
        <w:tc>
          <w:tcPr>
            <w:tcW w:w="1395" w:type="dxa"/>
          </w:tcPr>
          <w:p w14:paraId="3EFD2E49" w14:textId="77777777" w:rsidR="00033642" w:rsidRPr="00380EBF" w:rsidRDefault="00033642" w:rsidP="0060692A">
            <w:pPr>
              <w:jc w:val="center"/>
            </w:pPr>
            <w:r w:rsidRPr="00380EBF">
              <w:t>3.0%</w:t>
            </w:r>
          </w:p>
        </w:tc>
        <w:tc>
          <w:tcPr>
            <w:tcW w:w="1395" w:type="dxa"/>
          </w:tcPr>
          <w:p w14:paraId="11E58083" w14:textId="77777777" w:rsidR="00033642" w:rsidRPr="00D8389A" w:rsidRDefault="00033642" w:rsidP="0060692A">
            <w:pPr>
              <w:jc w:val="center"/>
              <w:rPr>
                <w:b/>
              </w:rPr>
            </w:pPr>
            <w:r w:rsidRPr="00D8389A">
              <w:rPr>
                <w:b/>
              </w:rPr>
              <w:t>96.6%</w:t>
            </w:r>
          </w:p>
        </w:tc>
        <w:tc>
          <w:tcPr>
            <w:tcW w:w="1395" w:type="dxa"/>
          </w:tcPr>
          <w:p w14:paraId="2C7FDAD6" w14:textId="77777777" w:rsidR="00033642" w:rsidRPr="00D8389A" w:rsidRDefault="00033642" w:rsidP="0060692A">
            <w:pPr>
              <w:jc w:val="center"/>
            </w:pPr>
            <w:r w:rsidRPr="00D8389A">
              <w:t>3.4%</w:t>
            </w:r>
          </w:p>
        </w:tc>
        <w:tc>
          <w:tcPr>
            <w:tcW w:w="1395" w:type="dxa"/>
          </w:tcPr>
          <w:p w14:paraId="3FFB14E4" w14:textId="77777777" w:rsidR="00033642" w:rsidRPr="005F6392" w:rsidRDefault="00033642" w:rsidP="0060692A">
            <w:pPr>
              <w:jc w:val="center"/>
              <w:rPr>
                <w:b/>
              </w:rPr>
            </w:pPr>
            <w:r w:rsidRPr="005F6392">
              <w:rPr>
                <w:b/>
              </w:rPr>
              <w:t>100.0%</w:t>
            </w:r>
          </w:p>
        </w:tc>
        <w:tc>
          <w:tcPr>
            <w:tcW w:w="1395" w:type="dxa"/>
          </w:tcPr>
          <w:p w14:paraId="1E5D3DCE" w14:textId="77777777" w:rsidR="00033642" w:rsidRPr="005F6392" w:rsidRDefault="00033642" w:rsidP="0060692A">
            <w:pPr>
              <w:jc w:val="center"/>
            </w:pPr>
            <w:r w:rsidRPr="005F6392">
              <w:t>0.0%</w:t>
            </w:r>
          </w:p>
        </w:tc>
      </w:tr>
      <w:tr w:rsidR="00033642" w14:paraId="47EA873D" w14:textId="77777777" w:rsidTr="0060692A">
        <w:tc>
          <w:tcPr>
            <w:tcW w:w="5578" w:type="dxa"/>
          </w:tcPr>
          <w:p w14:paraId="246BDFFE" w14:textId="77777777" w:rsidR="00033642" w:rsidRPr="004344EB" w:rsidRDefault="00033642" w:rsidP="0060692A">
            <w:pPr>
              <w:rPr>
                <w:i/>
                <w:color w:val="FF0000"/>
              </w:rPr>
            </w:pPr>
            <w:r w:rsidRPr="004344EB">
              <w:rPr>
                <w:i/>
              </w:rPr>
              <w:t>3. I don’t know what big data are available to use for research purposes</w:t>
            </w:r>
          </w:p>
        </w:tc>
        <w:tc>
          <w:tcPr>
            <w:tcW w:w="1395" w:type="dxa"/>
          </w:tcPr>
          <w:p w14:paraId="597CD18A" w14:textId="77777777" w:rsidR="00033642" w:rsidRPr="00380EBF" w:rsidRDefault="00033642" w:rsidP="0060692A">
            <w:pPr>
              <w:jc w:val="center"/>
            </w:pPr>
            <w:r w:rsidRPr="00380EBF">
              <w:t>58.3%</w:t>
            </w:r>
          </w:p>
        </w:tc>
        <w:tc>
          <w:tcPr>
            <w:tcW w:w="1395" w:type="dxa"/>
          </w:tcPr>
          <w:p w14:paraId="247F72CD" w14:textId="77777777" w:rsidR="00033642" w:rsidRPr="00380EBF" w:rsidRDefault="00033642" w:rsidP="0060692A">
            <w:pPr>
              <w:jc w:val="center"/>
            </w:pPr>
            <w:r w:rsidRPr="00380EBF">
              <w:t>41.7%</w:t>
            </w:r>
          </w:p>
        </w:tc>
        <w:tc>
          <w:tcPr>
            <w:tcW w:w="1395" w:type="dxa"/>
          </w:tcPr>
          <w:p w14:paraId="4863E9E1" w14:textId="77777777" w:rsidR="00033642" w:rsidRPr="00D8389A" w:rsidRDefault="00033642" w:rsidP="0060692A">
            <w:pPr>
              <w:jc w:val="center"/>
              <w:rPr>
                <w:b/>
              </w:rPr>
            </w:pPr>
            <w:r w:rsidRPr="00D8389A">
              <w:rPr>
                <w:b/>
              </w:rPr>
              <w:t>75.9%</w:t>
            </w:r>
          </w:p>
        </w:tc>
        <w:tc>
          <w:tcPr>
            <w:tcW w:w="1395" w:type="dxa"/>
          </w:tcPr>
          <w:p w14:paraId="3C103A8D" w14:textId="77777777" w:rsidR="00033642" w:rsidRPr="00D8389A" w:rsidRDefault="00033642" w:rsidP="0060692A">
            <w:pPr>
              <w:jc w:val="center"/>
            </w:pPr>
            <w:r w:rsidRPr="00D8389A">
              <w:t>24.1%</w:t>
            </w:r>
          </w:p>
        </w:tc>
        <w:tc>
          <w:tcPr>
            <w:tcW w:w="1395" w:type="dxa"/>
          </w:tcPr>
          <w:p w14:paraId="55A2F695" w14:textId="77777777" w:rsidR="00033642" w:rsidRPr="005F6392" w:rsidRDefault="00033642" w:rsidP="0060692A">
            <w:pPr>
              <w:jc w:val="center"/>
              <w:rPr>
                <w:b/>
              </w:rPr>
            </w:pPr>
            <w:r w:rsidRPr="005F6392">
              <w:rPr>
                <w:b/>
              </w:rPr>
              <w:t>76.9%</w:t>
            </w:r>
          </w:p>
        </w:tc>
        <w:tc>
          <w:tcPr>
            <w:tcW w:w="1395" w:type="dxa"/>
          </w:tcPr>
          <w:p w14:paraId="67DA9748" w14:textId="77777777" w:rsidR="00033642" w:rsidRPr="005F6392" w:rsidRDefault="00033642" w:rsidP="0060692A">
            <w:pPr>
              <w:jc w:val="center"/>
            </w:pPr>
            <w:r w:rsidRPr="005F6392">
              <w:t>23.1%</w:t>
            </w:r>
          </w:p>
        </w:tc>
      </w:tr>
      <w:tr w:rsidR="00033642" w14:paraId="0689D8C3" w14:textId="77777777" w:rsidTr="0060692A">
        <w:tc>
          <w:tcPr>
            <w:tcW w:w="5578" w:type="dxa"/>
          </w:tcPr>
          <w:p w14:paraId="0B530016" w14:textId="77777777" w:rsidR="00033642" w:rsidRPr="004344EB" w:rsidRDefault="00033642" w:rsidP="0060692A">
            <w:pPr>
              <w:rPr>
                <w:i/>
                <w:color w:val="FF0000"/>
              </w:rPr>
            </w:pPr>
            <w:r w:rsidRPr="004344EB">
              <w:rPr>
                <w:i/>
              </w:rPr>
              <w:t>4. I don’t know how to access big data for research purposes</w:t>
            </w:r>
          </w:p>
        </w:tc>
        <w:tc>
          <w:tcPr>
            <w:tcW w:w="1395" w:type="dxa"/>
          </w:tcPr>
          <w:p w14:paraId="0A370611" w14:textId="77777777" w:rsidR="00033642" w:rsidRPr="009F2CC9" w:rsidRDefault="00033642" w:rsidP="0060692A">
            <w:pPr>
              <w:jc w:val="center"/>
            </w:pPr>
            <w:r w:rsidRPr="009F2CC9">
              <w:t>47.2%</w:t>
            </w:r>
          </w:p>
        </w:tc>
        <w:tc>
          <w:tcPr>
            <w:tcW w:w="1395" w:type="dxa"/>
          </w:tcPr>
          <w:p w14:paraId="7BF064E2" w14:textId="77777777" w:rsidR="00033642" w:rsidRPr="009F2CC9" w:rsidRDefault="00033642" w:rsidP="0060692A">
            <w:pPr>
              <w:jc w:val="center"/>
            </w:pPr>
            <w:r w:rsidRPr="009F2CC9">
              <w:t>52.8%</w:t>
            </w:r>
          </w:p>
        </w:tc>
        <w:tc>
          <w:tcPr>
            <w:tcW w:w="1395" w:type="dxa"/>
          </w:tcPr>
          <w:p w14:paraId="505B2078" w14:textId="77777777" w:rsidR="00033642" w:rsidRPr="00D8389A" w:rsidRDefault="00033642" w:rsidP="0060692A">
            <w:pPr>
              <w:jc w:val="center"/>
            </w:pPr>
            <w:r w:rsidRPr="00D8389A">
              <w:t>48.3%</w:t>
            </w:r>
          </w:p>
        </w:tc>
        <w:tc>
          <w:tcPr>
            <w:tcW w:w="1395" w:type="dxa"/>
          </w:tcPr>
          <w:p w14:paraId="52F98ADD" w14:textId="77777777" w:rsidR="00033642" w:rsidRPr="00D8389A" w:rsidRDefault="00033642" w:rsidP="0060692A">
            <w:pPr>
              <w:jc w:val="center"/>
            </w:pPr>
            <w:r w:rsidRPr="00D8389A">
              <w:t>51.7%</w:t>
            </w:r>
          </w:p>
        </w:tc>
        <w:tc>
          <w:tcPr>
            <w:tcW w:w="1395" w:type="dxa"/>
          </w:tcPr>
          <w:p w14:paraId="4A511002" w14:textId="77777777" w:rsidR="00033642" w:rsidRPr="005F6392" w:rsidRDefault="00033642" w:rsidP="0060692A">
            <w:pPr>
              <w:jc w:val="center"/>
            </w:pPr>
            <w:r w:rsidRPr="005F6392">
              <w:t>57.7%</w:t>
            </w:r>
          </w:p>
        </w:tc>
        <w:tc>
          <w:tcPr>
            <w:tcW w:w="1395" w:type="dxa"/>
          </w:tcPr>
          <w:p w14:paraId="22E000C2" w14:textId="77777777" w:rsidR="00033642" w:rsidRPr="005F6392" w:rsidRDefault="00033642" w:rsidP="0060692A">
            <w:pPr>
              <w:jc w:val="center"/>
            </w:pPr>
            <w:r w:rsidRPr="005F6392">
              <w:t>42.3%</w:t>
            </w:r>
          </w:p>
        </w:tc>
      </w:tr>
      <w:tr w:rsidR="00033642" w14:paraId="7F7E7C6D" w14:textId="77777777" w:rsidTr="0060692A">
        <w:tc>
          <w:tcPr>
            <w:tcW w:w="5578" w:type="dxa"/>
          </w:tcPr>
          <w:p w14:paraId="714D72D9" w14:textId="77777777" w:rsidR="00033642" w:rsidRPr="004344EB" w:rsidRDefault="00033642" w:rsidP="0060692A">
            <w:pPr>
              <w:rPr>
                <w:i/>
              </w:rPr>
            </w:pPr>
            <w:r w:rsidRPr="004344EB">
              <w:rPr>
                <w:i/>
              </w:rPr>
              <w:t>5. Accessing big data for research purposes takes too long</w:t>
            </w:r>
          </w:p>
        </w:tc>
        <w:tc>
          <w:tcPr>
            <w:tcW w:w="1395" w:type="dxa"/>
          </w:tcPr>
          <w:p w14:paraId="433BF002" w14:textId="77777777" w:rsidR="00033642" w:rsidRPr="009F2CC9" w:rsidRDefault="00033642" w:rsidP="0060692A">
            <w:pPr>
              <w:jc w:val="center"/>
              <w:rPr>
                <w:b/>
              </w:rPr>
            </w:pPr>
            <w:r w:rsidRPr="009F2CC9">
              <w:rPr>
                <w:b/>
              </w:rPr>
              <w:t>75.0%</w:t>
            </w:r>
          </w:p>
        </w:tc>
        <w:tc>
          <w:tcPr>
            <w:tcW w:w="1395" w:type="dxa"/>
          </w:tcPr>
          <w:p w14:paraId="6D735C42" w14:textId="77777777" w:rsidR="00033642" w:rsidRPr="009F2CC9" w:rsidRDefault="00033642" w:rsidP="0060692A">
            <w:pPr>
              <w:jc w:val="center"/>
            </w:pPr>
            <w:r w:rsidRPr="009F2CC9">
              <w:t>25.0%</w:t>
            </w:r>
          </w:p>
        </w:tc>
        <w:tc>
          <w:tcPr>
            <w:tcW w:w="1395" w:type="dxa"/>
          </w:tcPr>
          <w:p w14:paraId="7DA74084" w14:textId="77777777" w:rsidR="00033642" w:rsidRPr="00D8389A" w:rsidRDefault="00033642" w:rsidP="0060692A">
            <w:pPr>
              <w:jc w:val="center"/>
              <w:rPr>
                <w:b/>
              </w:rPr>
            </w:pPr>
            <w:r w:rsidRPr="00D8389A">
              <w:rPr>
                <w:b/>
              </w:rPr>
              <w:t>95.5%</w:t>
            </w:r>
          </w:p>
        </w:tc>
        <w:tc>
          <w:tcPr>
            <w:tcW w:w="1395" w:type="dxa"/>
          </w:tcPr>
          <w:p w14:paraId="14630191" w14:textId="77777777" w:rsidR="00033642" w:rsidRPr="00D8389A" w:rsidRDefault="00033642" w:rsidP="0060692A">
            <w:pPr>
              <w:jc w:val="center"/>
            </w:pPr>
            <w:r w:rsidRPr="00D8389A">
              <w:t>4.5%</w:t>
            </w:r>
          </w:p>
        </w:tc>
        <w:tc>
          <w:tcPr>
            <w:tcW w:w="1395" w:type="dxa"/>
          </w:tcPr>
          <w:p w14:paraId="353FC3A9" w14:textId="77777777" w:rsidR="00033642" w:rsidRPr="005F6392" w:rsidRDefault="00033642" w:rsidP="0060692A">
            <w:pPr>
              <w:jc w:val="center"/>
              <w:rPr>
                <w:b/>
              </w:rPr>
            </w:pPr>
            <w:r w:rsidRPr="005F6392">
              <w:rPr>
                <w:b/>
              </w:rPr>
              <w:t>95.2%</w:t>
            </w:r>
          </w:p>
        </w:tc>
        <w:tc>
          <w:tcPr>
            <w:tcW w:w="1395" w:type="dxa"/>
          </w:tcPr>
          <w:p w14:paraId="6A41F5C5" w14:textId="77777777" w:rsidR="00033642" w:rsidRPr="005F6392" w:rsidRDefault="00033642" w:rsidP="0060692A">
            <w:pPr>
              <w:jc w:val="center"/>
            </w:pPr>
            <w:r w:rsidRPr="005F6392">
              <w:t>4.8%</w:t>
            </w:r>
          </w:p>
        </w:tc>
      </w:tr>
      <w:tr w:rsidR="00033642" w14:paraId="71BCDE37" w14:textId="77777777" w:rsidTr="0060692A">
        <w:tc>
          <w:tcPr>
            <w:tcW w:w="5578" w:type="dxa"/>
          </w:tcPr>
          <w:p w14:paraId="32785716" w14:textId="77777777" w:rsidR="00033642" w:rsidRPr="004344EB" w:rsidRDefault="00033642" w:rsidP="0060692A">
            <w:pPr>
              <w:rPr>
                <w:i/>
              </w:rPr>
            </w:pPr>
            <w:r w:rsidRPr="004344EB">
              <w:rPr>
                <w:i/>
              </w:rPr>
              <w:t>6. Timescales for access to big data limit their utility for obesity research</w:t>
            </w:r>
          </w:p>
        </w:tc>
        <w:tc>
          <w:tcPr>
            <w:tcW w:w="1395" w:type="dxa"/>
          </w:tcPr>
          <w:p w14:paraId="4DB1B9A3" w14:textId="77777777" w:rsidR="00033642" w:rsidRPr="009F2CC9" w:rsidRDefault="00033642" w:rsidP="0060692A">
            <w:pPr>
              <w:jc w:val="center"/>
            </w:pPr>
            <w:r w:rsidRPr="009F2CC9">
              <w:t>55.2%</w:t>
            </w:r>
          </w:p>
        </w:tc>
        <w:tc>
          <w:tcPr>
            <w:tcW w:w="1395" w:type="dxa"/>
          </w:tcPr>
          <w:p w14:paraId="362B8978" w14:textId="77777777" w:rsidR="00033642" w:rsidRPr="009F2CC9" w:rsidRDefault="00033642" w:rsidP="0060692A">
            <w:pPr>
              <w:jc w:val="center"/>
            </w:pPr>
            <w:r w:rsidRPr="009F2CC9">
              <w:t>44.8%</w:t>
            </w:r>
          </w:p>
        </w:tc>
        <w:tc>
          <w:tcPr>
            <w:tcW w:w="1395" w:type="dxa"/>
          </w:tcPr>
          <w:p w14:paraId="3F457F9C" w14:textId="77777777" w:rsidR="00033642" w:rsidRPr="00D8389A" w:rsidRDefault="00033642" w:rsidP="0060692A">
            <w:pPr>
              <w:jc w:val="center"/>
              <w:rPr>
                <w:b/>
              </w:rPr>
            </w:pPr>
            <w:r w:rsidRPr="00D8389A">
              <w:rPr>
                <w:b/>
              </w:rPr>
              <w:t>72.0%</w:t>
            </w:r>
          </w:p>
        </w:tc>
        <w:tc>
          <w:tcPr>
            <w:tcW w:w="1395" w:type="dxa"/>
          </w:tcPr>
          <w:p w14:paraId="683D544B" w14:textId="77777777" w:rsidR="00033642" w:rsidRPr="00D8389A" w:rsidRDefault="00033642" w:rsidP="0060692A">
            <w:pPr>
              <w:jc w:val="center"/>
            </w:pPr>
            <w:r w:rsidRPr="00D8389A">
              <w:t>28.0%</w:t>
            </w:r>
          </w:p>
        </w:tc>
        <w:tc>
          <w:tcPr>
            <w:tcW w:w="1395" w:type="dxa"/>
          </w:tcPr>
          <w:p w14:paraId="13D7AC2C" w14:textId="77777777" w:rsidR="00033642" w:rsidRPr="005F6392" w:rsidRDefault="00033642" w:rsidP="0060692A">
            <w:pPr>
              <w:jc w:val="center"/>
              <w:rPr>
                <w:b/>
              </w:rPr>
            </w:pPr>
            <w:r w:rsidRPr="005F6392">
              <w:rPr>
                <w:b/>
              </w:rPr>
              <w:t>73.9%</w:t>
            </w:r>
          </w:p>
        </w:tc>
        <w:tc>
          <w:tcPr>
            <w:tcW w:w="1395" w:type="dxa"/>
          </w:tcPr>
          <w:p w14:paraId="53F4CF2D" w14:textId="77777777" w:rsidR="00033642" w:rsidRPr="005F6392" w:rsidRDefault="00033642" w:rsidP="0060692A">
            <w:pPr>
              <w:jc w:val="center"/>
            </w:pPr>
            <w:r w:rsidRPr="005F6392">
              <w:t>26.1%</w:t>
            </w:r>
          </w:p>
        </w:tc>
      </w:tr>
      <w:tr w:rsidR="00033642" w14:paraId="338CA0D5" w14:textId="77777777" w:rsidTr="0060692A">
        <w:tc>
          <w:tcPr>
            <w:tcW w:w="5578" w:type="dxa"/>
          </w:tcPr>
          <w:p w14:paraId="75A5E142" w14:textId="77777777" w:rsidR="00033642" w:rsidRPr="004344EB" w:rsidRDefault="00033642" w:rsidP="0060692A">
            <w:pPr>
              <w:rPr>
                <w:i/>
                <w:color w:val="FF0000"/>
              </w:rPr>
            </w:pPr>
            <w:r w:rsidRPr="004344EB">
              <w:rPr>
                <w:i/>
              </w:rPr>
              <w:t>7. Negotiating access to big data for obesity research is a challenge</w:t>
            </w:r>
          </w:p>
        </w:tc>
        <w:tc>
          <w:tcPr>
            <w:tcW w:w="1395" w:type="dxa"/>
          </w:tcPr>
          <w:p w14:paraId="77BF95C9" w14:textId="77777777" w:rsidR="00033642" w:rsidRPr="009F2CC9" w:rsidRDefault="00033642" w:rsidP="0060692A">
            <w:pPr>
              <w:jc w:val="center"/>
              <w:rPr>
                <w:b/>
              </w:rPr>
            </w:pPr>
            <w:r w:rsidRPr="009F2CC9">
              <w:rPr>
                <w:b/>
              </w:rPr>
              <w:t>94.1%</w:t>
            </w:r>
          </w:p>
        </w:tc>
        <w:tc>
          <w:tcPr>
            <w:tcW w:w="1395" w:type="dxa"/>
          </w:tcPr>
          <w:p w14:paraId="0BE2471E" w14:textId="77777777" w:rsidR="00033642" w:rsidRPr="009F2CC9" w:rsidRDefault="00033642" w:rsidP="0060692A">
            <w:pPr>
              <w:jc w:val="center"/>
            </w:pPr>
            <w:r w:rsidRPr="009F2CC9">
              <w:t>5.9%</w:t>
            </w:r>
          </w:p>
        </w:tc>
        <w:tc>
          <w:tcPr>
            <w:tcW w:w="1395" w:type="dxa"/>
          </w:tcPr>
          <w:p w14:paraId="02CF108F" w14:textId="77777777" w:rsidR="00033642" w:rsidRPr="00D8389A" w:rsidRDefault="00033642" w:rsidP="0060692A">
            <w:pPr>
              <w:jc w:val="center"/>
              <w:rPr>
                <w:b/>
              </w:rPr>
            </w:pPr>
            <w:r w:rsidRPr="00D8389A">
              <w:rPr>
                <w:b/>
              </w:rPr>
              <w:t>96.6%</w:t>
            </w:r>
          </w:p>
        </w:tc>
        <w:tc>
          <w:tcPr>
            <w:tcW w:w="1395" w:type="dxa"/>
          </w:tcPr>
          <w:p w14:paraId="5CBAFC70" w14:textId="77777777" w:rsidR="00033642" w:rsidRPr="00D8389A" w:rsidRDefault="00033642" w:rsidP="0060692A">
            <w:pPr>
              <w:jc w:val="center"/>
            </w:pPr>
            <w:r w:rsidRPr="00D8389A">
              <w:t>3.4%</w:t>
            </w:r>
          </w:p>
        </w:tc>
        <w:tc>
          <w:tcPr>
            <w:tcW w:w="1395" w:type="dxa"/>
          </w:tcPr>
          <w:p w14:paraId="0C734144" w14:textId="77777777" w:rsidR="00033642" w:rsidRPr="005F6392" w:rsidRDefault="00033642" w:rsidP="0060692A">
            <w:pPr>
              <w:jc w:val="center"/>
              <w:rPr>
                <w:b/>
              </w:rPr>
            </w:pPr>
            <w:r w:rsidRPr="005F6392">
              <w:rPr>
                <w:b/>
              </w:rPr>
              <w:t>96.2%</w:t>
            </w:r>
          </w:p>
        </w:tc>
        <w:tc>
          <w:tcPr>
            <w:tcW w:w="1395" w:type="dxa"/>
          </w:tcPr>
          <w:p w14:paraId="3C9B7963" w14:textId="77777777" w:rsidR="00033642" w:rsidRPr="005F6392" w:rsidRDefault="00033642" w:rsidP="0060692A">
            <w:pPr>
              <w:jc w:val="center"/>
            </w:pPr>
            <w:r w:rsidRPr="005F6392">
              <w:t>3.8%</w:t>
            </w:r>
          </w:p>
        </w:tc>
      </w:tr>
      <w:tr w:rsidR="00033642" w14:paraId="36EEA6B2" w14:textId="77777777" w:rsidTr="0060692A">
        <w:tc>
          <w:tcPr>
            <w:tcW w:w="5578" w:type="dxa"/>
          </w:tcPr>
          <w:p w14:paraId="3502EB5D" w14:textId="77777777" w:rsidR="00033642" w:rsidRPr="004344EB" w:rsidRDefault="00033642" w:rsidP="0060692A">
            <w:pPr>
              <w:rPr>
                <w:i/>
                <w:color w:val="FF0000"/>
              </w:rPr>
            </w:pPr>
            <w:r w:rsidRPr="004344EB">
              <w:rPr>
                <w:i/>
              </w:rPr>
              <w:t>8. Access to big data should be provided via a third party centre/organisation that is independent both from the data owner and the researcher</w:t>
            </w:r>
          </w:p>
        </w:tc>
        <w:tc>
          <w:tcPr>
            <w:tcW w:w="1395" w:type="dxa"/>
          </w:tcPr>
          <w:p w14:paraId="4C0C1C69" w14:textId="77777777" w:rsidR="00033642" w:rsidRPr="009F2CC9" w:rsidRDefault="00033642" w:rsidP="0060692A">
            <w:pPr>
              <w:jc w:val="center"/>
              <w:rPr>
                <w:b/>
              </w:rPr>
            </w:pPr>
            <w:r w:rsidRPr="009F2CC9">
              <w:rPr>
                <w:b/>
              </w:rPr>
              <w:t xml:space="preserve">  76.0%*</w:t>
            </w:r>
          </w:p>
        </w:tc>
        <w:tc>
          <w:tcPr>
            <w:tcW w:w="1395" w:type="dxa"/>
          </w:tcPr>
          <w:p w14:paraId="07AAC8E1" w14:textId="77777777" w:rsidR="00033642" w:rsidRPr="009F2CC9" w:rsidRDefault="00033642" w:rsidP="0060692A">
            <w:pPr>
              <w:jc w:val="center"/>
            </w:pPr>
            <w:r w:rsidRPr="009F2CC9">
              <w:t xml:space="preserve">  24.0%*</w:t>
            </w:r>
          </w:p>
        </w:tc>
        <w:tc>
          <w:tcPr>
            <w:tcW w:w="1395" w:type="dxa"/>
          </w:tcPr>
          <w:p w14:paraId="3DE92652" w14:textId="77777777" w:rsidR="00033642" w:rsidRPr="00D8389A" w:rsidRDefault="00033642" w:rsidP="0060692A">
            <w:pPr>
              <w:jc w:val="center"/>
              <w:rPr>
                <w:b/>
              </w:rPr>
            </w:pPr>
            <w:r w:rsidRPr="00D8389A">
              <w:rPr>
                <w:b/>
              </w:rPr>
              <w:t>83.3%</w:t>
            </w:r>
          </w:p>
        </w:tc>
        <w:tc>
          <w:tcPr>
            <w:tcW w:w="1395" w:type="dxa"/>
          </w:tcPr>
          <w:p w14:paraId="346FF5AD" w14:textId="77777777" w:rsidR="00033642" w:rsidRPr="00D8389A" w:rsidRDefault="00033642" w:rsidP="0060692A">
            <w:pPr>
              <w:jc w:val="center"/>
            </w:pPr>
            <w:r w:rsidRPr="00D8389A">
              <w:t>16.7%</w:t>
            </w:r>
          </w:p>
        </w:tc>
        <w:tc>
          <w:tcPr>
            <w:tcW w:w="1395" w:type="dxa"/>
          </w:tcPr>
          <w:p w14:paraId="4630B82D" w14:textId="77777777" w:rsidR="00033642" w:rsidRPr="005F6392" w:rsidRDefault="00033642" w:rsidP="0060692A">
            <w:pPr>
              <w:jc w:val="center"/>
              <w:rPr>
                <w:b/>
              </w:rPr>
            </w:pPr>
            <w:r w:rsidRPr="005F6392">
              <w:rPr>
                <w:b/>
              </w:rPr>
              <w:t>82.6%</w:t>
            </w:r>
          </w:p>
        </w:tc>
        <w:tc>
          <w:tcPr>
            <w:tcW w:w="1395" w:type="dxa"/>
          </w:tcPr>
          <w:p w14:paraId="56167761" w14:textId="77777777" w:rsidR="00033642" w:rsidRPr="005F6392" w:rsidRDefault="00033642" w:rsidP="0060692A">
            <w:pPr>
              <w:jc w:val="center"/>
            </w:pPr>
            <w:r w:rsidRPr="005F6392">
              <w:t>17.4%</w:t>
            </w:r>
          </w:p>
        </w:tc>
      </w:tr>
      <w:tr w:rsidR="00033642" w14:paraId="5C6FD0D0" w14:textId="77777777" w:rsidTr="0060692A">
        <w:tc>
          <w:tcPr>
            <w:tcW w:w="5578" w:type="dxa"/>
          </w:tcPr>
          <w:p w14:paraId="7C7DC810" w14:textId="77777777" w:rsidR="00033642" w:rsidRPr="004344EB" w:rsidRDefault="00033642" w:rsidP="0060692A">
            <w:pPr>
              <w:rPr>
                <w:i/>
                <w:color w:val="FF0000"/>
              </w:rPr>
            </w:pPr>
            <w:r w:rsidRPr="004344EB">
              <w:rPr>
                <w:i/>
              </w:rPr>
              <w:t>9. Third party organisations (i.e. those outside of a university) should be responsible for promoting the awareness of big data for use in obesity research</w:t>
            </w:r>
          </w:p>
        </w:tc>
        <w:tc>
          <w:tcPr>
            <w:tcW w:w="1395" w:type="dxa"/>
          </w:tcPr>
          <w:p w14:paraId="00710002" w14:textId="77777777" w:rsidR="00033642" w:rsidRPr="009F2CC9" w:rsidRDefault="00033642" w:rsidP="0060692A">
            <w:pPr>
              <w:jc w:val="center"/>
            </w:pPr>
            <w:r w:rsidRPr="009F2CC9">
              <w:t>46.2%</w:t>
            </w:r>
          </w:p>
        </w:tc>
        <w:tc>
          <w:tcPr>
            <w:tcW w:w="1395" w:type="dxa"/>
          </w:tcPr>
          <w:p w14:paraId="0A19F950" w14:textId="77777777" w:rsidR="00033642" w:rsidRPr="009F2CC9" w:rsidRDefault="00033642" w:rsidP="0060692A">
            <w:pPr>
              <w:jc w:val="center"/>
            </w:pPr>
            <w:r w:rsidRPr="009F2CC9">
              <w:t>53.8%</w:t>
            </w:r>
          </w:p>
        </w:tc>
        <w:tc>
          <w:tcPr>
            <w:tcW w:w="1395" w:type="dxa"/>
          </w:tcPr>
          <w:p w14:paraId="217E2877" w14:textId="77777777" w:rsidR="00033642" w:rsidRPr="00D8389A" w:rsidRDefault="00033642" w:rsidP="0060692A">
            <w:pPr>
              <w:jc w:val="center"/>
            </w:pPr>
            <w:r w:rsidRPr="00D8389A">
              <w:t>20.8%</w:t>
            </w:r>
          </w:p>
        </w:tc>
        <w:tc>
          <w:tcPr>
            <w:tcW w:w="1395" w:type="dxa"/>
          </w:tcPr>
          <w:p w14:paraId="7FE31742" w14:textId="77777777" w:rsidR="00033642" w:rsidRPr="00D8389A" w:rsidRDefault="00033642" w:rsidP="0060692A">
            <w:pPr>
              <w:jc w:val="center"/>
              <w:rPr>
                <w:b/>
              </w:rPr>
            </w:pPr>
            <w:r w:rsidRPr="00D8389A">
              <w:rPr>
                <w:b/>
              </w:rPr>
              <w:t>79.2%</w:t>
            </w:r>
          </w:p>
        </w:tc>
        <w:tc>
          <w:tcPr>
            <w:tcW w:w="1395" w:type="dxa"/>
          </w:tcPr>
          <w:p w14:paraId="4600461C" w14:textId="77777777" w:rsidR="00033642" w:rsidRPr="005F6392" w:rsidRDefault="00033642" w:rsidP="0060692A">
            <w:pPr>
              <w:jc w:val="center"/>
            </w:pPr>
            <w:r w:rsidRPr="005F6392">
              <w:t>25.0%</w:t>
            </w:r>
          </w:p>
        </w:tc>
        <w:tc>
          <w:tcPr>
            <w:tcW w:w="1395" w:type="dxa"/>
          </w:tcPr>
          <w:p w14:paraId="138E7D76" w14:textId="77777777" w:rsidR="00033642" w:rsidRPr="005F6392" w:rsidRDefault="00033642" w:rsidP="0060692A">
            <w:pPr>
              <w:jc w:val="center"/>
              <w:rPr>
                <w:b/>
              </w:rPr>
            </w:pPr>
            <w:r w:rsidRPr="005F6392">
              <w:rPr>
                <w:b/>
              </w:rPr>
              <w:t>75.0%</w:t>
            </w:r>
          </w:p>
        </w:tc>
      </w:tr>
      <w:tr w:rsidR="00033642" w14:paraId="30016E03" w14:textId="77777777" w:rsidTr="0060692A">
        <w:tc>
          <w:tcPr>
            <w:tcW w:w="5578" w:type="dxa"/>
          </w:tcPr>
          <w:p w14:paraId="48AA9733" w14:textId="77777777" w:rsidR="00033642" w:rsidRPr="007A310C" w:rsidRDefault="00033642" w:rsidP="0060692A">
            <w:pPr>
              <w:rPr>
                <w:i/>
              </w:rPr>
            </w:pPr>
            <w:r w:rsidRPr="007A310C">
              <w:rPr>
                <w:i/>
              </w:rPr>
              <w:t>10. It is the responsibility of data owners to make their data available</w:t>
            </w:r>
          </w:p>
        </w:tc>
        <w:tc>
          <w:tcPr>
            <w:tcW w:w="1395" w:type="dxa"/>
          </w:tcPr>
          <w:p w14:paraId="53775EFC" w14:textId="77777777" w:rsidR="00033642" w:rsidRPr="009F2CC9" w:rsidRDefault="00033642" w:rsidP="0060692A">
            <w:pPr>
              <w:jc w:val="center"/>
            </w:pPr>
            <w:r w:rsidRPr="009F2CC9">
              <w:t>65.7%</w:t>
            </w:r>
          </w:p>
        </w:tc>
        <w:tc>
          <w:tcPr>
            <w:tcW w:w="1395" w:type="dxa"/>
          </w:tcPr>
          <w:p w14:paraId="2583D31F" w14:textId="77777777" w:rsidR="00033642" w:rsidRPr="009F2CC9" w:rsidRDefault="00033642" w:rsidP="0060692A">
            <w:pPr>
              <w:jc w:val="center"/>
            </w:pPr>
            <w:r w:rsidRPr="009F2CC9">
              <w:t>34.3%</w:t>
            </w:r>
          </w:p>
        </w:tc>
        <w:tc>
          <w:tcPr>
            <w:tcW w:w="1395" w:type="dxa"/>
          </w:tcPr>
          <w:p w14:paraId="4D47237A" w14:textId="77777777" w:rsidR="00033642" w:rsidRPr="00B92016" w:rsidRDefault="00033642" w:rsidP="0060692A">
            <w:pPr>
              <w:jc w:val="center"/>
            </w:pPr>
            <w:r w:rsidRPr="00B92016">
              <w:t>69.0%</w:t>
            </w:r>
          </w:p>
        </w:tc>
        <w:tc>
          <w:tcPr>
            <w:tcW w:w="1395" w:type="dxa"/>
          </w:tcPr>
          <w:p w14:paraId="3D28E9A5" w14:textId="77777777" w:rsidR="00033642" w:rsidRPr="00B92016" w:rsidRDefault="00033642" w:rsidP="0060692A">
            <w:pPr>
              <w:jc w:val="center"/>
            </w:pPr>
            <w:r w:rsidRPr="00B92016">
              <w:t>31.0%</w:t>
            </w:r>
          </w:p>
        </w:tc>
        <w:tc>
          <w:tcPr>
            <w:tcW w:w="1395" w:type="dxa"/>
          </w:tcPr>
          <w:p w14:paraId="65982F1D" w14:textId="77777777" w:rsidR="00033642" w:rsidRPr="005F6392" w:rsidRDefault="00033642" w:rsidP="0060692A">
            <w:pPr>
              <w:jc w:val="center"/>
              <w:rPr>
                <w:b/>
              </w:rPr>
            </w:pPr>
            <w:r w:rsidRPr="005F6392">
              <w:rPr>
                <w:b/>
              </w:rPr>
              <w:t>73.1%</w:t>
            </w:r>
          </w:p>
        </w:tc>
        <w:tc>
          <w:tcPr>
            <w:tcW w:w="1395" w:type="dxa"/>
          </w:tcPr>
          <w:p w14:paraId="1A545304" w14:textId="77777777" w:rsidR="00033642" w:rsidRPr="005F6392" w:rsidRDefault="00033642" w:rsidP="0060692A">
            <w:pPr>
              <w:jc w:val="center"/>
            </w:pPr>
            <w:r w:rsidRPr="005F6392">
              <w:t>26.9%</w:t>
            </w:r>
          </w:p>
        </w:tc>
      </w:tr>
      <w:tr w:rsidR="00033642" w14:paraId="73D89326" w14:textId="77777777" w:rsidTr="0060692A">
        <w:tc>
          <w:tcPr>
            <w:tcW w:w="5578" w:type="dxa"/>
          </w:tcPr>
          <w:p w14:paraId="41E62D5A" w14:textId="77777777" w:rsidR="00033642" w:rsidRPr="007A310C" w:rsidRDefault="00033642" w:rsidP="0060692A">
            <w:pPr>
              <w:rPr>
                <w:i/>
              </w:rPr>
            </w:pPr>
            <w:r w:rsidRPr="007A310C">
              <w:rPr>
                <w:i/>
              </w:rPr>
              <w:t>11. Data owners are responsible for making others aware of the availability of their data</w:t>
            </w:r>
          </w:p>
        </w:tc>
        <w:tc>
          <w:tcPr>
            <w:tcW w:w="1395" w:type="dxa"/>
          </w:tcPr>
          <w:p w14:paraId="36669B61" w14:textId="77777777" w:rsidR="00033642" w:rsidRPr="009F2CC9" w:rsidRDefault="00033642" w:rsidP="0060692A">
            <w:pPr>
              <w:jc w:val="center"/>
            </w:pPr>
            <w:r w:rsidRPr="009F2CC9">
              <w:t>48.5%</w:t>
            </w:r>
          </w:p>
        </w:tc>
        <w:tc>
          <w:tcPr>
            <w:tcW w:w="1395" w:type="dxa"/>
          </w:tcPr>
          <w:p w14:paraId="1963AF3C" w14:textId="77777777" w:rsidR="00033642" w:rsidRPr="009F2CC9" w:rsidRDefault="00033642" w:rsidP="0060692A">
            <w:pPr>
              <w:jc w:val="center"/>
            </w:pPr>
            <w:r w:rsidRPr="009F2CC9">
              <w:t>51.5%</w:t>
            </w:r>
          </w:p>
        </w:tc>
        <w:tc>
          <w:tcPr>
            <w:tcW w:w="1395" w:type="dxa"/>
          </w:tcPr>
          <w:p w14:paraId="20463FDB" w14:textId="77777777" w:rsidR="00033642" w:rsidRPr="00B92016" w:rsidRDefault="00033642" w:rsidP="0060692A">
            <w:pPr>
              <w:jc w:val="center"/>
            </w:pPr>
            <w:r w:rsidRPr="00B92016">
              <w:t>35.7%</w:t>
            </w:r>
          </w:p>
        </w:tc>
        <w:tc>
          <w:tcPr>
            <w:tcW w:w="1395" w:type="dxa"/>
          </w:tcPr>
          <w:p w14:paraId="420C6ABB" w14:textId="77777777" w:rsidR="00033642" w:rsidRPr="00B92016" w:rsidRDefault="00033642" w:rsidP="0060692A">
            <w:pPr>
              <w:jc w:val="center"/>
            </w:pPr>
            <w:r w:rsidRPr="00B92016">
              <w:t>64.3%</w:t>
            </w:r>
          </w:p>
        </w:tc>
        <w:tc>
          <w:tcPr>
            <w:tcW w:w="1395" w:type="dxa"/>
          </w:tcPr>
          <w:p w14:paraId="71676E48" w14:textId="77777777" w:rsidR="00033642" w:rsidRPr="005F6392" w:rsidRDefault="00033642" w:rsidP="0060692A">
            <w:pPr>
              <w:jc w:val="center"/>
            </w:pPr>
            <w:r w:rsidRPr="005F6392">
              <w:t>36.0%</w:t>
            </w:r>
          </w:p>
        </w:tc>
        <w:tc>
          <w:tcPr>
            <w:tcW w:w="1395" w:type="dxa"/>
          </w:tcPr>
          <w:p w14:paraId="27FEC502" w14:textId="77777777" w:rsidR="00033642" w:rsidRPr="005F6392" w:rsidRDefault="00033642" w:rsidP="0060692A">
            <w:pPr>
              <w:jc w:val="center"/>
            </w:pPr>
            <w:r w:rsidRPr="005F6392">
              <w:t>64.0%</w:t>
            </w:r>
          </w:p>
        </w:tc>
      </w:tr>
      <w:tr w:rsidR="00033642" w14:paraId="44454CDF" w14:textId="77777777" w:rsidTr="0060692A">
        <w:tc>
          <w:tcPr>
            <w:tcW w:w="5578" w:type="dxa"/>
          </w:tcPr>
          <w:p w14:paraId="56920633" w14:textId="77777777" w:rsidR="00033642" w:rsidRPr="007A310C" w:rsidRDefault="00033642" w:rsidP="0060692A">
            <w:pPr>
              <w:rPr>
                <w:i/>
              </w:rPr>
            </w:pPr>
            <w:r w:rsidRPr="007A310C">
              <w:rPr>
                <w:i/>
              </w:rPr>
              <w:t>12. It is the responsibility of individual research institutions to identify and negotiate access to big data sources</w:t>
            </w:r>
          </w:p>
        </w:tc>
        <w:tc>
          <w:tcPr>
            <w:tcW w:w="1395" w:type="dxa"/>
          </w:tcPr>
          <w:p w14:paraId="3B04B3DC" w14:textId="77777777" w:rsidR="00033642" w:rsidRPr="009F2CC9" w:rsidRDefault="00033642" w:rsidP="0060692A">
            <w:pPr>
              <w:jc w:val="center"/>
            </w:pPr>
            <w:r w:rsidRPr="009F2CC9">
              <w:t>56.7%</w:t>
            </w:r>
          </w:p>
        </w:tc>
        <w:tc>
          <w:tcPr>
            <w:tcW w:w="1395" w:type="dxa"/>
          </w:tcPr>
          <w:p w14:paraId="3E74D6E3" w14:textId="77777777" w:rsidR="00033642" w:rsidRPr="009F2CC9" w:rsidRDefault="00033642" w:rsidP="0060692A">
            <w:pPr>
              <w:jc w:val="center"/>
            </w:pPr>
            <w:r w:rsidRPr="009F2CC9">
              <w:t>43.3%</w:t>
            </w:r>
          </w:p>
        </w:tc>
        <w:tc>
          <w:tcPr>
            <w:tcW w:w="1395" w:type="dxa"/>
          </w:tcPr>
          <w:p w14:paraId="2364A5BF" w14:textId="77777777" w:rsidR="00033642" w:rsidRPr="00B92016" w:rsidRDefault="00033642" w:rsidP="0060692A">
            <w:pPr>
              <w:jc w:val="center"/>
            </w:pPr>
            <w:r w:rsidRPr="00B92016">
              <w:t>63.0%</w:t>
            </w:r>
          </w:p>
        </w:tc>
        <w:tc>
          <w:tcPr>
            <w:tcW w:w="1395" w:type="dxa"/>
          </w:tcPr>
          <w:p w14:paraId="67375DB6" w14:textId="77777777" w:rsidR="00033642" w:rsidRPr="00B92016" w:rsidRDefault="00033642" w:rsidP="0060692A">
            <w:pPr>
              <w:jc w:val="center"/>
            </w:pPr>
            <w:r w:rsidRPr="00B92016">
              <w:t>37.0%</w:t>
            </w:r>
          </w:p>
        </w:tc>
        <w:tc>
          <w:tcPr>
            <w:tcW w:w="1395" w:type="dxa"/>
          </w:tcPr>
          <w:p w14:paraId="5212FA57" w14:textId="77777777" w:rsidR="00033642" w:rsidRPr="005F6392" w:rsidRDefault="00033642" w:rsidP="0060692A">
            <w:pPr>
              <w:jc w:val="center"/>
              <w:rPr>
                <w:b/>
              </w:rPr>
            </w:pPr>
            <w:r w:rsidRPr="005F6392">
              <w:rPr>
                <w:b/>
              </w:rPr>
              <w:t>75.0%</w:t>
            </w:r>
          </w:p>
        </w:tc>
        <w:tc>
          <w:tcPr>
            <w:tcW w:w="1395" w:type="dxa"/>
          </w:tcPr>
          <w:p w14:paraId="3D1AB2AC" w14:textId="77777777" w:rsidR="00033642" w:rsidRPr="005F6392" w:rsidRDefault="00033642" w:rsidP="0060692A">
            <w:pPr>
              <w:jc w:val="center"/>
            </w:pPr>
            <w:r w:rsidRPr="005F6392">
              <w:t>25.0%</w:t>
            </w:r>
          </w:p>
        </w:tc>
      </w:tr>
      <w:tr w:rsidR="00033642" w14:paraId="74860FBF" w14:textId="77777777" w:rsidTr="0060692A">
        <w:tc>
          <w:tcPr>
            <w:tcW w:w="5578" w:type="dxa"/>
          </w:tcPr>
          <w:p w14:paraId="31A2DF6E" w14:textId="77777777" w:rsidR="00033642" w:rsidRPr="007A310C" w:rsidRDefault="00033642" w:rsidP="0060692A">
            <w:pPr>
              <w:tabs>
                <w:tab w:val="left" w:pos="1530"/>
              </w:tabs>
              <w:rPr>
                <w:i/>
              </w:rPr>
            </w:pPr>
            <w:r w:rsidRPr="007A310C">
              <w:rPr>
                <w:i/>
              </w:rPr>
              <w:t>13. The cost attached to the use of big data is a major barrier to its use</w:t>
            </w:r>
          </w:p>
        </w:tc>
        <w:tc>
          <w:tcPr>
            <w:tcW w:w="1395" w:type="dxa"/>
          </w:tcPr>
          <w:p w14:paraId="50623F53" w14:textId="77777777" w:rsidR="00033642" w:rsidRPr="009F2CC9" w:rsidRDefault="00033642" w:rsidP="0060692A">
            <w:pPr>
              <w:jc w:val="center"/>
            </w:pPr>
            <w:r w:rsidRPr="009F2CC9">
              <w:t>62.1%</w:t>
            </w:r>
          </w:p>
        </w:tc>
        <w:tc>
          <w:tcPr>
            <w:tcW w:w="1395" w:type="dxa"/>
          </w:tcPr>
          <w:p w14:paraId="64242E1D" w14:textId="77777777" w:rsidR="00033642" w:rsidRPr="009F2CC9" w:rsidRDefault="00033642" w:rsidP="0060692A">
            <w:pPr>
              <w:jc w:val="center"/>
            </w:pPr>
            <w:r w:rsidRPr="009F2CC9">
              <w:t>37.9%</w:t>
            </w:r>
          </w:p>
        </w:tc>
        <w:tc>
          <w:tcPr>
            <w:tcW w:w="1395" w:type="dxa"/>
          </w:tcPr>
          <w:p w14:paraId="5B09FC01" w14:textId="77777777" w:rsidR="00033642" w:rsidRPr="00B92016" w:rsidRDefault="00033642" w:rsidP="0060692A">
            <w:pPr>
              <w:jc w:val="center"/>
              <w:rPr>
                <w:b/>
              </w:rPr>
            </w:pPr>
            <w:r w:rsidRPr="00B92016">
              <w:rPr>
                <w:b/>
              </w:rPr>
              <w:t>79.2%</w:t>
            </w:r>
          </w:p>
        </w:tc>
        <w:tc>
          <w:tcPr>
            <w:tcW w:w="1395" w:type="dxa"/>
          </w:tcPr>
          <w:p w14:paraId="29159AAA" w14:textId="77777777" w:rsidR="00033642" w:rsidRPr="00B92016" w:rsidRDefault="00033642" w:rsidP="0060692A">
            <w:pPr>
              <w:jc w:val="center"/>
            </w:pPr>
            <w:r w:rsidRPr="00B92016">
              <w:t>20.8%</w:t>
            </w:r>
          </w:p>
        </w:tc>
        <w:tc>
          <w:tcPr>
            <w:tcW w:w="1395" w:type="dxa"/>
          </w:tcPr>
          <w:p w14:paraId="3CDB3F9A" w14:textId="77777777" w:rsidR="00033642" w:rsidRPr="005F6392" w:rsidRDefault="00033642" w:rsidP="0060692A">
            <w:pPr>
              <w:jc w:val="center"/>
              <w:rPr>
                <w:b/>
              </w:rPr>
            </w:pPr>
            <w:r w:rsidRPr="005F6392">
              <w:rPr>
                <w:b/>
              </w:rPr>
              <w:t>81.0%</w:t>
            </w:r>
          </w:p>
        </w:tc>
        <w:tc>
          <w:tcPr>
            <w:tcW w:w="1395" w:type="dxa"/>
          </w:tcPr>
          <w:p w14:paraId="4223DA9A" w14:textId="77777777" w:rsidR="00033642" w:rsidRPr="005F6392" w:rsidRDefault="00033642" w:rsidP="0060692A">
            <w:pPr>
              <w:jc w:val="center"/>
            </w:pPr>
            <w:r w:rsidRPr="005F6392">
              <w:t>19.0%</w:t>
            </w:r>
          </w:p>
        </w:tc>
      </w:tr>
      <w:tr w:rsidR="00033642" w14:paraId="676F4119" w14:textId="77777777" w:rsidTr="0060692A">
        <w:tc>
          <w:tcPr>
            <w:tcW w:w="5578" w:type="dxa"/>
          </w:tcPr>
          <w:p w14:paraId="56170F5E" w14:textId="77777777" w:rsidR="00033642" w:rsidRPr="004344EB" w:rsidRDefault="00033642" w:rsidP="0060692A">
            <w:pPr>
              <w:rPr>
                <w:i/>
                <w:color w:val="FF0000"/>
              </w:rPr>
            </w:pPr>
            <w:r w:rsidRPr="007A310C">
              <w:rPr>
                <w:i/>
              </w:rPr>
              <w:t>14. Data protection regulations unduly restrict the use of big data in obesity research</w:t>
            </w:r>
          </w:p>
        </w:tc>
        <w:tc>
          <w:tcPr>
            <w:tcW w:w="1395" w:type="dxa"/>
          </w:tcPr>
          <w:p w14:paraId="4DB56216" w14:textId="77777777" w:rsidR="00033642" w:rsidRPr="009F2CC9" w:rsidRDefault="00033642" w:rsidP="0060692A">
            <w:pPr>
              <w:jc w:val="center"/>
            </w:pPr>
            <w:r w:rsidRPr="009F2CC9">
              <w:t>-</w:t>
            </w:r>
          </w:p>
        </w:tc>
        <w:tc>
          <w:tcPr>
            <w:tcW w:w="1395" w:type="dxa"/>
          </w:tcPr>
          <w:p w14:paraId="4280D722" w14:textId="77777777" w:rsidR="00033642" w:rsidRPr="009F2CC9" w:rsidRDefault="00033642" w:rsidP="0060692A">
            <w:pPr>
              <w:jc w:val="center"/>
              <w:rPr>
                <w:b/>
              </w:rPr>
            </w:pPr>
            <w:r w:rsidRPr="009F2CC9">
              <w:rPr>
                <w:b/>
              </w:rPr>
              <w:t>-</w:t>
            </w:r>
          </w:p>
        </w:tc>
        <w:tc>
          <w:tcPr>
            <w:tcW w:w="1395" w:type="dxa"/>
          </w:tcPr>
          <w:p w14:paraId="63CA17D4" w14:textId="77777777" w:rsidR="00033642" w:rsidRPr="00B92016" w:rsidRDefault="00033642" w:rsidP="0060692A">
            <w:pPr>
              <w:jc w:val="center"/>
            </w:pPr>
            <w:r w:rsidRPr="00B92016">
              <w:t>50.0%</w:t>
            </w:r>
          </w:p>
        </w:tc>
        <w:tc>
          <w:tcPr>
            <w:tcW w:w="1395" w:type="dxa"/>
          </w:tcPr>
          <w:p w14:paraId="5B01101B" w14:textId="77777777" w:rsidR="00033642" w:rsidRPr="00B92016" w:rsidRDefault="00033642" w:rsidP="0060692A">
            <w:pPr>
              <w:jc w:val="center"/>
            </w:pPr>
            <w:r w:rsidRPr="00B92016">
              <w:t>50.0%</w:t>
            </w:r>
          </w:p>
        </w:tc>
        <w:tc>
          <w:tcPr>
            <w:tcW w:w="1395" w:type="dxa"/>
          </w:tcPr>
          <w:p w14:paraId="52D3D1D2" w14:textId="77777777" w:rsidR="00033642" w:rsidRPr="005F6392" w:rsidRDefault="00033642" w:rsidP="0060692A">
            <w:pPr>
              <w:jc w:val="center"/>
            </w:pPr>
            <w:r w:rsidRPr="005F6392">
              <w:t>42.1%</w:t>
            </w:r>
          </w:p>
        </w:tc>
        <w:tc>
          <w:tcPr>
            <w:tcW w:w="1395" w:type="dxa"/>
          </w:tcPr>
          <w:p w14:paraId="2325425A" w14:textId="77777777" w:rsidR="00033642" w:rsidRPr="005F6392" w:rsidRDefault="00033642" w:rsidP="0060692A">
            <w:pPr>
              <w:jc w:val="center"/>
            </w:pPr>
            <w:r w:rsidRPr="005F6392">
              <w:t>57.9%</w:t>
            </w:r>
          </w:p>
        </w:tc>
      </w:tr>
      <w:tr w:rsidR="00033642" w14:paraId="662C686F" w14:textId="77777777" w:rsidTr="0060692A">
        <w:tc>
          <w:tcPr>
            <w:tcW w:w="5578" w:type="dxa"/>
          </w:tcPr>
          <w:p w14:paraId="32214415" w14:textId="77777777" w:rsidR="00033642" w:rsidRPr="007A310C" w:rsidRDefault="00033642" w:rsidP="0060692A">
            <w:pPr>
              <w:rPr>
                <w:i/>
                <w:color w:val="FF0000"/>
              </w:rPr>
            </w:pPr>
            <w:r w:rsidRPr="007A310C">
              <w:rPr>
                <w:i/>
              </w:rPr>
              <w:t>15. Government legislation is needed to encourage commercial organisations to share their data for obesity research</w:t>
            </w:r>
          </w:p>
        </w:tc>
        <w:tc>
          <w:tcPr>
            <w:tcW w:w="1395" w:type="dxa"/>
          </w:tcPr>
          <w:p w14:paraId="413DB7F7" w14:textId="77777777" w:rsidR="00033642" w:rsidRPr="009F2CC9" w:rsidRDefault="00033642" w:rsidP="0060692A">
            <w:pPr>
              <w:jc w:val="center"/>
            </w:pPr>
            <w:r w:rsidRPr="009F2CC9">
              <w:t>-</w:t>
            </w:r>
          </w:p>
        </w:tc>
        <w:tc>
          <w:tcPr>
            <w:tcW w:w="1395" w:type="dxa"/>
          </w:tcPr>
          <w:p w14:paraId="77C74C81" w14:textId="77777777" w:rsidR="00033642" w:rsidRPr="009F2CC9" w:rsidRDefault="00033642" w:rsidP="0060692A">
            <w:pPr>
              <w:jc w:val="center"/>
            </w:pPr>
            <w:r w:rsidRPr="009F2CC9">
              <w:t>-</w:t>
            </w:r>
          </w:p>
        </w:tc>
        <w:tc>
          <w:tcPr>
            <w:tcW w:w="1395" w:type="dxa"/>
          </w:tcPr>
          <w:p w14:paraId="33CEDF89" w14:textId="77777777" w:rsidR="00033642" w:rsidRPr="00B92016" w:rsidRDefault="00033642" w:rsidP="0060692A">
            <w:pPr>
              <w:jc w:val="center"/>
              <w:rPr>
                <w:b/>
              </w:rPr>
            </w:pPr>
            <w:r w:rsidRPr="00B92016">
              <w:rPr>
                <w:b/>
              </w:rPr>
              <w:t>80.8%</w:t>
            </w:r>
          </w:p>
        </w:tc>
        <w:tc>
          <w:tcPr>
            <w:tcW w:w="1395" w:type="dxa"/>
          </w:tcPr>
          <w:p w14:paraId="22624930" w14:textId="77777777" w:rsidR="00033642" w:rsidRPr="00B92016" w:rsidRDefault="00033642" w:rsidP="0060692A">
            <w:pPr>
              <w:jc w:val="center"/>
            </w:pPr>
            <w:r w:rsidRPr="00B92016">
              <w:t>19.2%</w:t>
            </w:r>
          </w:p>
        </w:tc>
        <w:tc>
          <w:tcPr>
            <w:tcW w:w="1395" w:type="dxa"/>
          </w:tcPr>
          <w:p w14:paraId="2F9E75AE" w14:textId="77777777" w:rsidR="00033642" w:rsidRPr="005F6392" w:rsidRDefault="00033642" w:rsidP="0060692A">
            <w:pPr>
              <w:jc w:val="center"/>
              <w:rPr>
                <w:b/>
              </w:rPr>
            </w:pPr>
            <w:r w:rsidRPr="005F6392">
              <w:rPr>
                <w:b/>
              </w:rPr>
              <w:t>84.0%</w:t>
            </w:r>
          </w:p>
        </w:tc>
        <w:tc>
          <w:tcPr>
            <w:tcW w:w="1395" w:type="dxa"/>
          </w:tcPr>
          <w:p w14:paraId="6D155360" w14:textId="77777777" w:rsidR="00033642" w:rsidRPr="005F6392" w:rsidRDefault="00033642" w:rsidP="0060692A">
            <w:pPr>
              <w:jc w:val="center"/>
            </w:pPr>
            <w:r w:rsidRPr="005F6392">
              <w:t>16.0%</w:t>
            </w:r>
          </w:p>
        </w:tc>
      </w:tr>
      <w:tr w:rsidR="00033642" w14:paraId="169FF133" w14:textId="77777777" w:rsidTr="0060692A">
        <w:tc>
          <w:tcPr>
            <w:tcW w:w="5578" w:type="dxa"/>
          </w:tcPr>
          <w:p w14:paraId="50AF4D27" w14:textId="77777777" w:rsidR="00033642" w:rsidRPr="004344EB" w:rsidRDefault="00033642" w:rsidP="0060692A">
            <w:pPr>
              <w:rPr>
                <w:i/>
                <w:color w:val="FF0000"/>
              </w:rPr>
            </w:pPr>
            <w:r w:rsidRPr="007A310C">
              <w:rPr>
                <w:i/>
              </w:rPr>
              <w:t>16. Big data should be made available via third party organisations who should be responsible for protecting both commercially sensitive and individually sensitive data</w:t>
            </w:r>
          </w:p>
        </w:tc>
        <w:tc>
          <w:tcPr>
            <w:tcW w:w="1395" w:type="dxa"/>
            <w:tcBorders>
              <w:bottom w:val="single" w:sz="4" w:space="0" w:color="auto"/>
            </w:tcBorders>
          </w:tcPr>
          <w:p w14:paraId="702FC168" w14:textId="77777777" w:rsidR="00033642" w:rsidRPr="009F2CC9" w:rsidRDefault="00033642" w:rsidP="0060692A">
            <w:pPr>
              <w:jc w:val="center"/>
            </w:pPr>
            <w:r w:rsidRPr="009F2CC9">
              <w:t>-</w:t>
            </w:r>
          </w:p>
        </w:tc>
        <w:tc>
          <w:tcPr>
            <w:tcW w:w="1395" w:type="dxa"/>
            <w:tcBorders>
              <w:bottom w:val="single" w:sz="4" w:space="0" w:color="auto"/>
            </w:tcBorders>
          </w:tcPr>
          <w:p w14:paraId="731BB6BA" w14:textId="77777777" w:rsidR="00033642" w:rsidRPr="009F2CC9" w:rsidRDefault="00033642" w:rsidP="0060692A">
            <w:pPr>
              <w:jc w:val="center"/>
            </w:pPr>
            <w:r w:rsidRPr="009F2CC9">
              <w:t>-</w:t>
            </w:r>
          </w:p>
        </w:tc>
        <w:tc>
          <w:tcPr>
            <w:tcW w:w="1395" w:type="dxa"/>
            <w:tcBorders>
              <w:bottom w:val="single" w:sz="4" w:space="0" w:color="auto"/>
            </w:tcBorders>
          </w:tcPr>
          <w:p w14:paraId="093DF8D5" w14:textId="77777777" w:rsidR="00033642" w:rsidRPr="00B92016" w:rsidRDefault="00033642" w:rsidP="0060692A">
            <w:pPr>
              <w:jc w:val="center"/>
              <w:rPr>
                <w:b/>
              </w:rPr>
            </w:pPr>
            <w:r w:rsidRPr="00B92016">
              <w:rPr>
                <w:b/>
              </w:rPr>
              <w:t>83.3%</w:t>
            </w:r>
          </w:p>
        </w:tc>
        <w:tc>
          <w:tcPr>
            <w:tcW w:w="1395" w:type="dxa"/>
            <w:tcBorders>
              <w:bottom w:val="single" w:sz="4" w:space="0" w:color="auto"/>
            </w:tcBorders>
          </w:tcPr>
          <w:p w14:paraId="297FAF37" w14:textId="77777777" w:rsidR="00033642" w:rsidRPr="00B92016" w:rsidRDefault="00033642" w:rsidP="0060692A">
            <w:pPr>
              <w:jc w:val="center"/>
            </w:pPr>
            <w:r w:rsidRPr="00B92016">
              <w:t>16.7%</w:t>
            </w:r>
          </w:p>
        </w:tc>
        <w:tc>
          <w:tcPr>
            <w:tcW w:w="1395" w:type="dxa"/>
            <w:tcBorders>
              <w:bottom w:val="single" w:sz="4" w:space="0" w:color="auto"/>
            </w:tcBorders>
          </w:tcPr>
          <w:p w14:paraId="22718E6C" w14:textId="77777777" w:rsidR="00033642" w:rsidRPr="005F6392" w:rsidRDefault="00033642" w:rsidP="0060692A">
            <w:pPr>
              <w:jc w:val="center"/>
              <w:rPr>
                <w:b/>
              </w:rPr>
            </w:pPr>
            <w:r w:rsidRPr="005F6392">
              <w:rPr>
                <w:b/>
              </w:rPr>
              <w:t>87.0%</w:t>
            </w:r>
          </w:p>
        </w:tc>
        <w:tc>
          <w:tcPr>
            <w:tcW w:w="1395" w:type="dxa"/>
            <w:tcBorders>
              <w:bottom w:val="single" w:sz="4" w:space="0" w:color="auto"/>
            </w:tcBorders>
          </w:tcPr>
          <w:p w14:paraId="79719CF9" w14:textId="77777777" w:rsidR="00033642" w:rsidRPr="005F6392" w:rsidRDefault="00033642" w:rsidP="0060692A">
            <w:pPr>
              <w:jc w:val="center"/>
            </w:pPr>
            <w:r w:rsidRPr="005F6392">
              <w:t>13.0%</w:t>
            </w:r>
          </w:p>
        </w:tc>
      </w:tr>
      <w:tr w:rsidR="00033642" w14:paraId="7A32457C" w14:textId="77777777" w:rsidTr="0060692A">
        <w:tc>
          <w:tcPr>
            <w:tcW w:w="5578" w:type="dxa"/>
            <w:tcBorders>
              <w:bottom w:val="nil"/>
            </w:tcBorders>
          </w:tcPr>
          <w:p w14:paraId="10F4E502" w14:textId="77777777" w:rsidR="00033642" w:rsidRPr="004344EB" w:rsidRDefault="00033642" w:rsidP="0060692A">
            <w:pPr>
              <w:rPr>
                <w:i/>
                <w:color w:val="FF0000"/>
              </w:rPr>
            </w:pPr>
          </w:p>
        </w:tc>
        <w:tc>
          <w:tcPr>
            <w:tcW w:w="2790" w:type="dxa"/>
            <w:gridSpan w:val="2"/>
            <w:tcBorders>
              <w:top w:val="single" w:sz="4" w:space="0" w:color="auto"/>
              <w:bottom w:val="nil"/>
            </w:tcBorders>
          </w:tcPr>
          <w:p w14:paraId="1E02290A" w14:textId="77777777" w:rsidR="00033642" w:rsidRPr="004344EB" w:rsidRDefault="00033642" w:rsidP="0060692A">
            <w:pPr>
              <w:jc w:val="center"/>
              <w:rPr>
                <w:b/>
              </w:rPr>
            </w:pPr>
            <w:r w:rsidRPr="004344EB">
              <w:rPr>
                <w:b/>
              </w:rPr>
              <w:t>ROUND 1</w:t>
            </w:r>
          </w:p>
          <w:p w14:paraId="53ED17A8" w14:textId="77777777" w:rsidR="00033642" w:rsidRPr="00C52A3E" w:rsidRDefault="00033642" w:rsidP="0060692A">
            <w:pPr>
              <w:jc w:val="center"/>
              <w:rPr>
                <w:color w:val="FF0000"/>
              </w:rPr>
            </w:pPr>
            <w:r w:rsidRPr="004344EB">
              <w:rPr>
                <w:b/>
              </w:rPr>
              <w:t>(n=36)</w:t>
            </w:r>
          </w:p>
        </w:tc>
        <w:tc>
          <w:tcPr>
            <w:tcW w:w="2790" w:type="dxa"/>
            <w:gridSpan w:val="2"/>
            <w:tcBorders>
              <w:top w:val="single" w:sz="4" w:space="0" w:color="auto"/>
              <w:bottom w:val="nil"/>
            </w:tcBorders>
          </w:tcPr>
          <w:p w14:paraId="49B17C9F" w14:textId="77777777" w:rsidR="00033642" w:rsidRPr="004344EB" w:rsidRDefault="00033642" w:rsidP="0060692A">
            <w:pPr>
              <w:jc w:val="center"/>
              <w:rPr>
                <w:b/>
              </w:rPr>
            </w:pPr>
            <w:r w:rsidRPr="004344EB">
              <w:rPr>
                <w:b/>
              </w:rPr>
              <w:t>ROUND 2</w:t>
            </w:r>
          </w:p>
          <w:p w14:paraId="3906AB84" w14:textId="77777777" w:rsidR="00033642" w:rsidRPr="00C52A3E" w:rsidRDefault="00033642" w:rsidP="0060692A">
            <w:pPr>
              <w:jc w:val="center"/>
              <w:rPr>
                <w:color w:val="FF0000"/>
              </w:rPr>
            </w:pPr>
            <w:r w:rsidRPr="004344EB">
              <w:rPr>
                <w:b/>
              </w:rPr>
              <w:t>(n=29)</w:t>
            </w:r>
          </w:p>
        </w:tc>
        <w:tc>
          <w:tcPr>
            <w:tcW w:w="2790" w:type="dxa"/>
            <w:gridSpan w:val="2"/>
            <w:tcBorders>
              <w:top w:val="single" w:sz="4" w:space="0" w:color="auto"/>
              <w:bottom w:val="nil"/>
            </w:tcBorders>
          </w:tcPr>
          <w:p w14:paraId="4FEEB2EE" w14:textId="77777777" w:rsidR="00033642" w:rsidRPr="004344EB" w:rsidRDefault="00033642" w:rsidP="0060692A">
            <w:pPr>
              <w:jc w:val="center"/>
              <w:rPr>
                <w:b/>
              </w:rPr>
            </w:pPr>
            <w:r w:rsidRPr="004344EB">
              <w:rPr>
                <w:b/>
              </w:rPr>
              <w:t>ROUND 3</w:t>
            </w:r>
          </w:p>
          <w:p w14:paraId="13533559" w14:textId="77777777" w:rsidR="00033642" w:rsidRPr="00C52A3E" w:rsidRDefault="00033642" w:rsidP="0060692A">
            <w:pPr>
              <w:jc w:val="center"/>
              <w:rPr>
                <w:color w:val="FF0000"/>
              </w:rPr>
            </w:pPr>
            <w:r w:rsidRPr="00921CE6">
              <w:rPr>
                <w:b/>
              </w:rPr>
              <w:t>(n=26)</w:t>
            </w:r>
          </w:p>
        </w:tc>
      </w:tr>
      <w:tr w:rsidR="00033642" w14:paraId="5211606D" w14:textId="77777777" w:rsidTr="0060692A">
        <w:tc>
          <w:tcPr>
            <w:tcW w:w="5578" w:type="dxa"/>
            <w:tcBorders>
              <w:top w:val="nil"/>
              <w:bottom w:val="single" w:sz="4" w:space="0" w:color="auto"/>
            </w:tcBorders>
          </w:tcPr>
          <w:p w14:paraId="75A0A20D" w14:textId="77777777" w:rsidR="00033642" w:rsidRPr="00A63AE0" w:rsidRDefault="00033642" w:rsidP="0060692A">
            <w:pPr>
              <w:rPr>
                <w:b/>
              </w:rPr>
            </w:pPr>
            <w:r w:rsidRPr="00A63AE0">
              <w:rPr>
                <w:b/>
              </w:rPr>
              <w:t>Ethics</w:t>
            </w:r>
          </w:p>
        </w:tc>
        <w:tc>
          <w:tcPr>
            <w:tcW w:w="1395" w:type="dxa"/>
            <w:tcBorders>
              <w:top w:val="nil"/>
              <w:bottom w:val="single" w:sz="4" w:space="0" w:color="auto"/>
            </w:tcBorders>
          </w:tcPr>
          <w:p w14:paraId="2E75BE3E"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76100B30"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608A3941" w14:textId="77777777" w:rsidR="00033642" w:rsidRPr="00C52A3E" w:rsidRDefault="00033642" w:rsidP="0060692A">
            <w:pPr>
              <w:jc w:val="center"/>
              <w:rPr>
                <w:b/>
                <w:color w:val="FF0000"/>
              </w:rPr>
            </w:pPr>
            <w:r w:rsidRPr="004344EB">
              <w:t>Agree %</w:t>
            </w:r>
          </w:p>
        </w:tc>
        <w:tc>
          <w:tcPr>
            <w:tcW w:w="1395" w:type="dxa"/>
            <w:tcBorders>
              <w:top w:val="nil"/>
              <w:bottom w:val="single" w:sz="4" w:space="0" w:color="auto"/>
            </w:tcBorders>
          </w:tcPr>
          <w:p w14:paraId="31C36687"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304122CF"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4DE129E7" w14:textId="77777777" w:rsidR="00033642" w:rsidRPr="00C52A3E" w:rsidRDefault="00033642" w:rsidP="0060692A">
            <w:pPr>
              <w:jc w:val="center"/>
              <w:rPr>
                <w:color w:val="FF0000"/>
              </w:rPr>
            </w:pPr>
            <w:r w:rsidRPr="004344EB">
              <w:t>Disagree %</w:t>
            </w:r>
          </w:p>
        </w:tc>
      </w:tr>
      <w:tr w:rsidR="00033642" w14:paraId="29404C57" w14:textId="77777777" w:rsidTr="0060692A">
        <w:tc>
          <w:tcPr>
            <w:tcW w:w="5578" w:type="dxa"/>
            <w:tcBorders>
              <w:top w:val="single" w:sz="4" w:space="0" w:color="auto"/>
            </w:tcBorders>
          </w:tcPr>
          <w:p w14:paraId="7FAD29CF" w14:textId="77777777" w:rsidR="00033642" w:rsidRPr="00A63AE0" w:rsidRDefault="00033642" w:rsidP="0060692A">
            <w:pPr>
              <w:rPr>
                <w:i/>
              </w:rPr>
            </w:pPr>
            <w:r w:rsidRPr="00A63AE0">
              <w:rPr>
                <w:i/>
              </w:rPr>
              <w:t>1. It is unethical to use big data in obesity research when consent has not been obtained for this purpose</w:t>
            </w:r>
          </w:p>
        </w:tc>
        <w:tc>
          <w:tcPr>
            <w:tcW w:w="1395" w:type="dxa"/>
            <w:tcBorders>
              <w:top w:val="single" w:sz="4" w:space="0" w:color="auto"/>
            </w:tcBorders>
          </w:tcPr>
          <w:p w14:paraId="3129DFD6" w14:textId="77777777" w:rsidR="00033642" w:rsidRPr="00296D0C" w:rsidRDefault="00033642" w:rsidP="0060692A">
            <w:pPr>
              <w:jc w:val="center"/>
            </w:pPr>
            <w:r w:rsidRPr="00296D0C">
              <w:t>12.9%</w:t>
            </w:r>
          </w:p>
        </w:tc>
        <w:tc>
          <w:tcPr>
            <w:tcW w:w="1395" w:type="dxa"/>
            <w:tcBorders>
              <w:top w:val="single" w:sz="4" w:space="0" w:color="auto"/>
            </w:tcBorders>
          </w:tcPr>
          <w:p w14:paraId="2E7CF57A" w14:textId="77777777" w:rsidR="00033642" w:rsidRPr="00296D0C" w:rsidRDefault="00033642" w:rsidP="0060692A">
            <w:pPr>
              <w:jc w:val="center"/>
              <w:rPr>
                <w:b/>
              </w:rPr>
            </w:pPr>
            <w:r w:rsidRPr="00296D0C">
              <w:rPr>
                <w:b/>
              </w:rPr>
              <w:t>87.1%</w:t>
            </w:r>
          </w:p>
        </w:tc>
        <w:tc>
          <w:tcPr>
            <w:tcW w:w="1395" w:type="dxa"/>
            <w:tcBorders>
              <w:top w:val="single" w:sz="4" w:space="0" w:color="auto"/>
            </w:tcBorders>
          </w:tcPr>
          <w:p w14:paraId="0AE20FE8" w14:textId="77777777" w:rsidR="00033642" w:rsidRPr="00B92016" w:rsidRDefault="00033642" w:rsidP="0060692A">
            <w:pPr>
              <w:jc w:val="center"/>
            </w:pPr>
            <w:r w:rsidRPr="00B92016">
              <w:t>11.1%</w:t>
            </w:r>
          </w:p>
        </w:tc>
        <w:tc>
          <w:tcPr>
            <w:tcW w:w="1395" w:type="dxa"/>
            <w:tcBorders>
              <w:top w:val="single" w:sz="4" w:space="0" w:color="auto"/>
            </w:tcBorders>
          </w:tcPr>
          <w:p w14:paraId="1D88EECE" w14:textId="77777777" w:rsidR="00033642" w:rsidRPr="00B92016" w:rsidRDefault="00033642" w:rsidP="0060692A">
            <w:pPr>
              <w:jc w:val="center"/>
              <w:rPr>
                <w:b/>
              </w:rPr>
            </w:pPr>
            <w:r w:rsidRPr="00B92016">
              <w:rPr>
                <w:b/>
              </w:rPr>
              <w:t>88.9%</w:t>
            </w:r>
          </w:p>
        </w:tc>
        <w:tc>
          <w:tcPr>
            <w:tcW w:w="1395" w:type="dxa"/>
            <w:tcBorders>
              <w:top w:val="single" w:sz="4" w:space="0" w:color="auto"/>
            </w:tcBorders>
          </w:tcPr>
          <w:p w14:paraId="293E1F2B" w14:textId="77777777" w:rsidR="00033642" w:rsidRPr="00002BC2" w:rsidRDefault="00033642" w:rsidP="0060692A">
            <w:pPr>
              <w:jc w:val="center"/>
            </w:pPr>
            <w:r w:rsidRPr="00002BC2">
              <w:t>7.7%</w:t>
            </w:r>
          </w:p>
        </w:tc>
        <w:tc>
          <w:tcPr>
            <w:tcW w:w="1395" w:type="dxa"/>
            <w:tcBorders>
              <w:top w:val="single" w:sz="4" w:space="0" w:color="auto"/>
            </w:tcBorders>
          </w:tcPr>
          <w:p w14:paraId="4F3E6F4A" w14:textId="77777777" w:rsidR="00033642" w:rsidRPr="00002BC2" w:rsidRDefault="00033642" w:rsidP="0060692A">
            <w:pPr>
              <w:jc w:val="center"/>
              <w:rPr>
                <w:b/>
              </w:rPr>
            </w:pPr>
            <w:r w:rsidRPr="00002BC2">
              <w:rPr>
                <w:b/>
              </w:rPr>
              <w:t>92.3%</w:t>
            </w:r>
          </w:p>
        </w:tc>
      </w:tr>
      <w:tr w:rsidR="00033642" w14:paraId="7CA5AE85" w14:textId="77777777" w:rsidTr="0060692A">
        <w:tc>
          <w:tcPr>
            <w:tcW w:w="5578" w:type="dxa"/>
          </w:tcPr>
          <w:p w14:paraId="22BD7302" w14:textId="77777777" w:rsidR="00033642" w:rsidRPr="00A63AE0" w:rsidRDefault="00033642" w:rsidP="0060692A">
            <w:pPr>
              <w:rPr>
                <w:i/>
                <w:color w:val="FF0000"/>
              </w:rPr>
            </w:pPr>
            <w:r w:rsidRPr="00A63AE0">
              <w:rPr>
                <w:i/>
              </w:rPr>
              <w:t>2. Consent is a major ethical challenge for big data in obesity research</w:t>
            </w:r>
          </w:p>
        </w:tc>
        <w:tc>
          <w:tcPr>
            <w:tcW w:w="1395" w:type="dxa"/>
          </w:tcPr>
          <w:p w14:paraId="58F1DF8E" w14:textId="77777777" w:rsidR="00033642" w:rsidRPr="00296D0C" w:rsidRDefault="00033642" w:rsidP="0060692A">
            <w:pPr>
              <w:jc w:val="center"/>
              <w:rPr>
                <w:b/>
              </w:rPr>
            </w:pPr>
            <w:r w:rsidRPr="00296D0C">
              <w:rPr>
                <w:b/>
              </w:rPr>
              <w:t>77.4%</w:t>
            </w:r>
          </w:p>
        </w:tc>
        <w:tc>
          <w:tcPr>
            <w:tcW w:w="1395" w:type="dxa"/>
          </w:tcPr>
          <w:p w14:paraId="521A1D88" w14:textId="77777777" w:rsidR="00033642" w:rsidRPr="00296D0C" w:rsidRDefault="00033642" w:rsidP="0060692A">
            <w:pPr>
              <w:jc w:val="center"/>
            </w:pPr>
            <w:r w:rsidRPr="00296D0C">
              <w:t>22.6%</w:t>
            </w:r>
          </w:p>
        </w:tc>
        <w:tc>
          <w:tcPr>
            <w:tcW w:w="1395" w:type="dxa"/>
          </w:tcPr>
          <w:p w14:paraId="4EEBC72B" w14:textId="77777777" w:rsidR="00033642" w:rsidRPr="00B92016" w:rsidRDefault="00033642" w:rsidP="0060692A">
            <w:pPr>
              <w:jc w:val="center"/>
              <w:rPr>
                <w:b/>
              </w:rPr>
            </w:pPr>
            <w:r w:rsidRPr="00B92016">
              <w:rPr>
                <w:b/>
              </w:rPr>
              <w:t>85.2%</w:t>
            </w:r>
          </w:p>
        </w:tc>
        <w:tc>
          <w:tcPr>
            <w:tcW w:w="1395" w:type="dxa"/>
          </w:tcPr>
          <w:p w14:paraId="46449184" w14:textId="77777777" w:rsidR="00033642" w:rsidRPr="00B92016" w:rsidRDefault="00033642" w:rsidP="0060692A">
            <w:pPr>
              <w:jc w:val="center"/>
            </w:pPr>
            <w:r w:rsidRPr="00B92016">
              <w:t>14.8%</w:t>
            </w:r>
          </w:p>
        </w:tc>
        <w:tc>
          <w:tcPr>
            <w:tcW w:w="1395" w:type="dxa"/>
          </w:tcPr>
          <w:p w14:paraId="4F8F4713" w14:textId="77777777" w:rsidR="00033642" w:rsidRPr="00002BC2" w:rsidRDefault="00033642" w:rsidP="0060692A">
            <w:pPr>
              <w:jc w:val="center"/>
              <w:rPr>
                <w:b/>
              </w:rPr>
            </w:pPr>
            <w:r w:rsidRPr="00002BC2">
              <w:rPr>
                <w:b/>
              </w:rPr>
              <w:t>84.0%</w:t>
            </w:r>
          </w:p>
        </w:tc>
        <w:tc>
          <w:tcPr>
            <w:tcW w:w="1395" w:type="dxa"/>
          </w:tcPr>
          <w:p w14:paraId="46A680BD" w14:textId="77777777" w:rsidR="00033642" w:rsidRPr="00002BC2" w:rsidRDefault="00033642" w:rsidP="0060692A">
            <w:pPr>
              <w:jc w:val="center"/>
            </w:pPr>
            <w:r w:rsidRPr="00002BC2">
              <w:t>16.0%</w:t>
            </w:r>
          </w:p>
        </w:tc>
      </w:tr>
      <w:tr w:rsidR="00033642" w14:paraId="57D5EA6B" w14:textId="77777777" w:rsidTr="0060692A">
        <w:tc>
          <w:tcPr>
            <w:tcW w:w="5578" w:type="dxa"/>
          </w:tcPr>
          <w:p w14:paraId="7B2518AD" w14:textId="77777777" w:rsidR="00033642" w:rsidRPr="00A63AE0" w:rsidRDefault="00033642" w:rsidP="0060692A">
            <w:pPr>
              <w:rPr>
                <w:i/>
                <w:color w:val="FF0000"/>
              </w:rPr>
            </w:pPr>
            <w:r w:rsidRPr="00A63AE0">
              <w:rPr>
                <w:i/>
              </w:rPr>
              <w:t>3. Big data from commercial sources is a potential conflict of interest</w:t>
            </w:r>
          </w:p>
        </w:tc>
        <w:tc>
          <w:tcPr>
            <w:tcW w:w="1395" w:type="dxa"/>
          </w:tcPr>
          <w:p w14:paraId="5930A87F" w14:textId="77777777" w:rsidR="00033642" w:rsidRPr="00296D0C" w:rsidRDefault="00033642" w:rsidP="0060692A">
            <w:pPr>
              <w:jc w:val="center"/>
            </w:pPr>
            <w:r w:rsidRPr="00296D0C">
              <w:t>64.7%</w:t>
            </w:r>
          </w:p>
        </w:tc>
        <w:tc>
          <w:tcPr>
            <w:tcW w:w="1395" w:type="dxa"/>
          </w:tcPr>
          <w:p w14:paraId="3ABCEF85" w14:textId="77777777" w:rsidR="00033642" w:rsidRPr="00296D0C" w:rsidRDefault="00033642" w:rsidP="0060692A">
            <w:pPr>
              <w:jc w:val="center"/>
            </w:pPr>
            <w:r w:rsidRPr="00296D0C">
              <w:t>35.3%</w:t>
            </w:r>
          </w:p>
        </w:tc>
        <w:tc>
          <w:tcPr>
            <w:tcW w:w="1395" w:type="dxa"/>
          </w:tcPr>
          <w:p w14:paraId="7D3DA3EB" w14:textId="77777777" w:rsidR="00033642" w:rsidRPr="00B92016" w:rsidRDefault="00033642" w:rsidP="0060692A">
            <w:pPr>
              <w:jc w:val="center"/>
              <w:rPr>
                <w:b/>
              </w:rPr>
            </w:pPr>
            <w:r w:rsidRPr="00B92016">
              <w:rPr>
                <w:b/>
              </w:rPr>
              <w:t>78.6%</w:t>
            </w:r>
          </w:p>
        </w:tc>
        <w:tc>
          <w:tcPr>
            <w:tcW w:w="1395" w:type="dxa"/>
          </w:tcPr>
          <w:p w14:paraId="40C67012" w14:textId="77777777" w:rsidR="00033642" w:rsidRPr="00B92016" w:rsidRDefault="00033642" w:rsidP="0060692A">
            <w:pPr>
              <w:jc w:val="center"/>
            </w:pPr>
            <w:r w:rsidRPr="00B92016">
              <w:t>21.4%</w:t>
            </w:r>
          </w:p>
        </w:tc>
        <w:tc>
          <w:tcPr>
            <w:tcW w:w="1395" w:type="dxa"/>
          </w:tcPr>
          <w:p w14:paraId="17C64C91" w14:textId="77777777" w:rsidR="00033642" w:rsidRPr="00002BC2" w:rsidRDefault="00033642" w:rsidP="0060692A">
            <w:pPr>
              <w:jc w:val="center"/>
              <w:rPr>
                <w:b/>
              </w:rPr>
            </w:pPr>
            <w:r w:rsidRPr="00002BC2">
              <w:rPr>
                <w:b/>
              </w:rPr>
              <w:t>80.8%</w:t>
            </w:r>
          </w:p>
        </w:tc>
        <w:tc>
          <w:tcPr>
            <w:tcW w:w="1395" w:type="dxa"/>
          </w:tcPr>
          <w:p w14:paraId="2D740AFA" w14:textId="77777777" w:rsidR="00033642" w:rsidRPr="00002BC2" w:rsidRDefault="00033642" w:rsidP="0060692A">
            <w:pPr>
              <w:jc w:val="center"/>
            </w:pPr>
            <w:r w:rsidRPr="00002BC2">
              <w:t>19.2%</w:t>
            </w:r>
          </w:p>
        </w:tc>
      </w:tr>
      <w:tr w:rsidR="00033642" w14:paraId="0C2D3B1A" w14:textId="77777777" w:rsidTr="0060692A">
        <w:tc>
          <w:tcPr>
            <w:tcW w:w="5578" w:type="dxa"/>
          </w:tcPr>
          <w:p w14:paraId="448EDD4B" w14:textId="77777777" w:rsidR="00033642" w:rsidRPr="00A63AE0" w:rsidRDefault="00033642" w:rsidP="0060692A">
            <w:pPr>
              <w:rPr>
                <w:i/>
                <w:color w:val="FF0000"/>
              </w:rPr>
            </w:pPr>
            <w:r w:rsidRPr="00A63AE0">
              <w:rPr>
                <w:i/>
              </w:rPr>
              <w:t>4. Ethical processes need reviewing in light of using big data in obesity research</w:t>
            </w:r>
          </w:p>
        </w:tc>
        <w:tc>
          <w:tcPr>
            <w:tcW w:w="1395" w:type="dxa"/>
          </w:tcPr>
          <w:p w14:paraId="37CC5898" w14:textId="77777777" w:rsidR="00033642" w:rsidRPr="00296D0C" w:rsidRDefault="00033642" w:rsidP="0060692A">
            <w:pPr>
              <w:jc w:val="center"/>
              <w:rPr>
                <w:b/>
              </w:rPr>
            </w:pPr>
            <w:r w:rsidRPr="00296D0C">
              <w:rPr>
                <w:b/>
              </w:rPr>
              <w:t>94.3%</w:t>
            </w:r>
          </w:p>
        </w:tc>
        <w:tc>
          <w:tcPr>
            <w:tcW w:w="1395" w:type="dxa"/>
          </w:tcPr>
          <w:p w14:paraId="356F8A99" w14:textId="77777777" w:rsidR="00033642" w:rsidRPr="00296D0C" w:rsidRDefault="00033642" w:rsidP="0060692A">
            <w:pPr>
              <w:jc w:val="center"/>
            </w:pPr>
            <w:r w:rsidRPr="00296D0C">
              <w:t>5.7%</w:t>
            </w:r>
          </w:p>
        </w:tc>
        <w:tc>
          <w:tcPr>
            <w:tcW w:w="1395" w:type="dxa"/>
          </w:tcPr>
          <w:p w14:paraId="1324DF16" w14:textId="77777777" w:rsidR="00033642" w:rsidRPr="00B92016" w:rsidRDefault="00033642" w:rsidP="0060692A">
            <w:pPr>
              <w:jc w:val="center"/>
              <w:rPr>
                <w:b/>
              </w:rPr>
            </w:pPr>
            <w:r w:rsidRPr="00B92016">
              <w:rPr>
                <w:b/>
              </w:rPr>
              <w:t>96.6%</w:t>
            </w:r>
          </w:p>
        </w:tc>
        <w:tc>
          <w:tcPr>
            <w:tcW w:w="1395" w:type="dxa"/>
          </w:tcPr>
          <w:p w14:paraId="088EF7C2" w14:textId="77777777" w:rsidR="00033642" w:rsidRPr="00B92016" w:rsidRDefault="00033642" w:rsidP="0060692A">
            <w:pPr>
              <w:jc w:val="center"/>
            </w:pPr>
            <w:r w:rsidRPr="00B92016">
              <w:t>3.4%</w:t>
            </w:r>
          </w:p>
        </w:tc>
        <w:tc>
          <w:tcPr>
            <w:tcW w:w="1395" w:type="dxa"/>
          </w:tcPr>
          <w:p w14:paraId="6FC379C2" w14:textId="77777777" w:rsidR="00033642" w:rsidRPr="00002BC2" w:rsidRDefault="00033642" w:rsidP="0060692A">
            <w:pPr>
              <w:jc w:val="center"/>
              <w:rPr>
                <w:b/>
              </w:rPr>
            </w:pPr>
            <w:r w:rsidRPr="00002BC2">
              <w:rPr>
                <w:b/>
              </w:rPr>
              <w:t>96.2%</w:t>
            </w:r>
          </w:p>
        </w:tc>
        <w:tc>
          <w:tcPr>
            <w:tcW w:w="1395" w:type="dxa"/>
          </w:tcPr>
          <w:p w14:paraId="3922EEBA" w14:textId="77777777" w:rsidR="00033642" w:rsidRPr="00002BC2" w:rsidRDefault="00033642" w:rsidP="0060692A">
            <w:pPr>
              <w:jc w:val="center"/>
            </w:pPr>
            <w:r w:rsidRPr="00002BC2">
              <w:t>3.8%</w:t>
            </w:r>
          </w:p>
        </w:tc>
      </w:tr>
      <w:tr w:rsidR="00033642" w:rsidRPr="00116E64" w14:paraId="419335EC" w14:textId="77777777" w:rsidTr="0060692A">
        <w:tc>
          <w:tcPr>
            <w:tcW w:w="5578" w:type="dxa"/>
          </w:tcPr>
          <w:p w14:paraId="3E410CA4" w14:textId="77777777" w:rsidR="00033642" w:rsidRPr="00A63AE0" w:rsidRDefault="00033642" w:rsidP="0060692A">
            <w:pPr>
              <w:rPr>
                <w:i/>
                <w:color w:val="FF0000"/>
              </w:rPr>
            </w:pPr>
            <w:r w:rsidRPr="00A63AE0">
              <w:rPr>
                <w:i/>
              </w:rPr>
              <w:t>5. Ethical processes unduly restrict the use of big data for obesity research</w:t>
            </w:r>
          </w:p>
        </w:tc>
        <w:tc>
          <w:tcPr>
            <w:tcW w:w="1395" w:type="dxa"/>
          </w:tcPr>
          <w:p w14:paraId="608ED242" w14:textId="77777777" w:rsidR="00033642" w:rsidRPr="00296D0C" w:rsidRDefault="00033642" w:rsidP="0060692A">
            <w:pPr>
              <w:jc w:val="center"/>
            </w:pPr>
            <w:r w:rsidRPr="00296D0C">
              <w:t>46.4%</w:t>
            </w:r>
          </w:p>
        </w:tc>
        <w:tc>
          <w:tcPr>
            <w:tcW w:w="1395" w:type="dxa"/>
          </w:tcPr>
          <w:p w14:paraId="62251048" w14:textId="77777777" w:rsidR="00033642" w:rsidRPr="00296D0C" w:rsidRDefault="00033642" w:rsidP="0060692A">
            <w:pPr>
              <w:jc w:val="center"/>
            </w:pPr>
            <w:r w:rsidRPr="00296D0C">
              <w:t>53.6%</w:t>
            </w:r>
          </w:p>
        </w:tc>
        <w:tc>
          <w:tcPr>
            <w:tcW w:w="1395" w:type="dxa"/>
          </w:tcPr>
          <w:p w14:paraId="42EE7FFC" w14:textId="77777777" w:rsidR="00033642" w:rsidRPr="00B92016" w:rsidRDefault="00033642" w:rsidP="0060692A">
            <w:pPr>
              <w:jc w:val="center"/>
            </w:pPr>
            <w:r w:rsidRPr="00B92016">
              <w:t>36.4%</w:t>
            </w:r>
          </w:p>
        </w:tc>
        <w:tc>
          <w:tcPr>
            <w:tcW w:w="1395" w:type="dxa"/>
          </w:tcPr>
          <w:p w14:paraId="52B0BA9E" w14:textId="77777777" w:rsidR="00033642" w:rsidRPr="00B92016" w:rsidRDefault="00033642" w:rsidP="0060692A">
            <w:pPr>
              <w:jc w:val="center"/>
            </w:pPr>
            <w:r w:rsidRPr="00B92016">
              <w:t>63.6%</w:t>
            </w:r>
          </w:p>
        </w:tc>
        <w:tc>
          <w:tcPr>
            <w:tcW w:w="1395" w:type="dxa"/>
          </w:tcPr>
          <w:p w14:paraId="60F41198" w14:textId="77777777" w:rsidR="00033642" w:rsidRPr="00002BC2" w:rsidRDefault="00033642" w:rsidP="0060692A">
            <w:pPr>
              <w:jc w:val="center"/>
            </w:pPr>
            <w:r w:rsidRPr="00002BC2">
              <w:t>30.0%</w:t>
            </w:r>
          </w:p>
        </w:tc>
        <w:tc>
          <w:tcPr>
            <w:tcW w:w="1395" w:type="dxa"/>
          </w:tcPr>
          <w:p w14:paraId="0E53D807" w14:textId="77777777" w:rsidR="00033642" w:rsidRPr="00002BC2" w:rsidRDefault="00033642" w:rsidP="0060692A">
            <w:pPr>
              <w:jc w:val="center"/>
              <w:rPr>
                <w:b/>
              </w:rPr>
            </w:pPr>
            <w:r w:rsidRPr="00002BC2">
              <w:rPr>
                <w:b/>
              </w:rPr>
              <w:t>70.0%</w:t>
            </w:r>
          </w:p>
        </w:tc>
      </w:tr>
      <w:tr w:rsidR="00033642" w14:paraId="4D79153B" w14:textId="77777777" w:rsidTr="0060692A">
        <w:tc>
          <w:tcPr>
            <w:tcW w:w="5578" w:type="dxa"/>
          </w:tcPr>
          <w:p w14:paraId="47886D1C" w14:textId="77777777" w:rsidR="00033642" w:rsidRPr="00A63AE0" w:rsidRDefault="00033642" w:rsidP="0060692A">
            <w:pPr>
              <w:rPr>
                <w:i/>
                <w:color w:val="FF0000"/>
              </w:rPr>
            </w:pPr>
            <w:r w:rsidRPr="00A63AE0">
              <w:rPr>
                <w:i/>
              </w:rPr>
              <w:t>6. There are high confidentially risks when using big data for obesity research</w:t>
            </w:r>
          </w:p>
        </w:tc>
        <w:tc>
          <w:tcPr>
            <w:tcW w:w="1395" w:type="dxa"/>
          </w:tcPr>
          <w:p w14:paraId="57CEA4DC" w14:textId="77777777" w:rsidR="00033642" w:rsidRPr="00296D0C" w:rsidRDefault="00033642" w:rsidP="0060692A">
            <w:pPr>
              <w:jc w:val="center"/>
            </w:pPr>
            <w:r w:rsidRPr="00296D0C">
              <w:t>38.2%</w:t>
            </w:r>
          </w:p>
        </w:tc>
        <w:tc>
          <w:tcPr>
            <w:tcW w:w="1395" w:type="dxa"/>
          </w:tcPr>
          <w:p w14:paraId="2D977606" w14:textId="77777777" w:rsidR="00033642" w:rsidRPr="00296D0C" w:rsidRDefault="00033642" w:rsidP="0060692A">
            <w:pPr>
              <w:jc w:val="center"/>
            </w:pPr>
            <w:r w:rsidRPr="00296D0C">
              <w:t>61.8%</w:t>
            </w:r>
          </w:p>
        </w:tc>
        <w:tc>
          <w:tcPr>
            <w:tcW w:w="1395" w:type="dxa"/>
          </w:tcPr>
          <w:p w14:paraId="26977F73" w14:textId="77777777" w:rsidR="00033642" w:rsidRPr="00B92016" w:rsidRDefault="00033642" w:rsidP="0060692A">
            <w:pPr>
              <w:jc w:val="center"/>
            </w:pPr>
            <w:r w:rsidRPr="00B92016">
              <w:t>26.9%</w:t>
            </w:r>
          </w:p>
        </w:tc>
        <w:tc>
          <w:tcPr>
            <w:tcW w:w="1395" w:type="dxa"/>
          </w:tcPr>
          <w:p w14:paraId="1D012C41" w14:textId="77777777" w:rsidR="00033642" w:rsidRPr="00B92016" w:rsidRDefault="00033642" w:rsidP="0060692A">
            <w:pPr>
              <w:jc w:val="center"/>
              <w:rPr>
                <w:b/>
              </w:rPr>
            </w:pPr>
            <w:r w:rsidRPr="00B92016">
              <w:rPr>
                <w:b/>
              </w:rPr>
              <w:t>73.1%</w:t>
            </w:r>
          </w:p>
        </w:tc>
        <w:tc>
          <w:tcPr>
            <w:tcW w:w="1395" w:type="dxa"/>
          </w:tcPr>
          <w:p w14:paraId="510B8C69" w14:textId="77777777" w:rsidR="00033642" w:rsidRPr="00002BC2" w:rsidRDefault="00033642" w:rsidP="0060692A">
            <w:pPr>
              <w:jc w:val="center"/>
            </w:pPr>
            <w:r w:rsidRPr="00002BC2">
              <w:t>20.8%</w:t>
            </w:r>
          </w:p>
        </w:tc>
        <w:tc>
          <w:tcPr>
            <w:tcW w:w="1395" w:type="dxa"/>
          </w:tcPr>
          <w:p w14:paraId="431666F8" w14:textId="77777777" w:rsidR="00033642" w:rsidRPr="00002BC2" w:rsidRDefault="00033642" w:rsidP="0060692A">
            <w:pPr>
              <w:jc w:val="center"/>
              <w:rPr>
                <w:b/>
              </w:rPr>
            </w:pPr>
            <w:r w:rsidRPr="00002BC2">
              <w:rPr>
                <w:b/>
              </w:rPr>
              <w:t>79.2%</w:t>
            </w:r>
          </w:p>
        </w:tc>
      </w:tr>
      <w:tr w:rsidR="00033642" w14:paraId="2EAB830B" w14:textId="77777777" w:rsidTr="0060692A">
        <w:tc>
          <w:tcPr>
            <w:tcW w:w="5578" w:type="dxa"/>
          </w:tcPr>
          <w:p w14:paraId="393049CE" w14:textId="77777777" w:rsidR="00033642" w:rsidRPr="00A63AE0" w:rsidRDefault="00033642" w:rsidP="0060692A">
            <w:pPr>
              <w:rPr>
                <w:i/>
                <w:color w:val="FF0000"/>
              </w:rPr>
            </w:pPr>
            <w:r w:rsidRPr="00A63AE0">
              <w:rPr>
                <w:i/>
              </w:rPr>
              <w:t>7. It is the responsibility of individual research institutions to ensure that big data is used ethically</w:t>
            </w:r>
          </w:p>
        </w:tc>
        <w:tc>
          <w:tcPr>
            <w:tcW w:w="1395" w:type="dxa"/>
          </w:tcPr>
          <w:p w14:paraId="0C8C47B8" w14:textId="77777777" w:rsidR="00033642" w:rsidRPr="00296D0C" w:rsidRDefault="00033642" w:rsidP="0060692A">
            <w:pPr>
              <w:jc w:val="center"/>
              <w:rPr>
                <w:b/>
              </w:rPr>
            </w:pPr>
            <w:r w:rsidRPr="00296D0C">
              <w:rPr>
                <w:b/>
              </w:rPr>
              <w:t>94.4%</w:t>
            </w:r>
          </w:p>
        </w:tc>
        <w:tc>
          <w:tcPr>
            <w:tcW w:w="1395" w:type="dxa"/>
          </w:tcPr>
          <w:p w14:paraId="7CA81630" w14:textId="77777777" w:rsidR="00033642" w:rsidRPr="00296D0C" w:rsidRDefault="00033642" w:rsidP="0060692A">
            <w:pPr>
              <w:jc w:val="center"/>
            </w:pPr>
            <w:r w:rsidRPr="00296D0C">
              <w:t>5.6%</w:t>
            </w:r>
          </w:p>
        </w:tc>
        <w:tc>
          <w:tcPr>
            <w:tcW w:w="1395" w:type="dxa"/>
          </w:tcPr>
          <w:p w14:paraId="5768200E" w14:textId="77777777" w:rsidR="00033642" w:rsidRPr="00B92016" w:rsidRDefault="00033642" w:rsidP="0060692A">
            <w:pPr>
              <w:jc w:val="center"/>
              <w:rPr>
                <w:b/>
              </w:rPr>
            </w:pPr>
            <w:r w:rsidRPr="00B92016">
              <w:rPr>
                <w:b/>
              </w:rPr>
              <w:t>100.0%</w:t>
            </w:r>
          </w:p>
        </w:tc>
        <w:tc>
          <w:tcPr>
            <w:tcW w:w="1395" w:type="dxa"/>
          </w:tcPr>
          <w:p w14:paraId="50A29339" w14:textId="77777777" w:rsidR="00033642" w:rsidRPr="00B92016" w:rsidRDefault="00033642" w:rsidP="0060692A">
            <w:pPr>
              <w:jc w:val="center"/>
            </w:pPr>
            <w:r w:rsidRPr="00B92016">
              <w:t>0.0%</w:t>
            </w:r>
          </w:p>
        </w:tc>
        <w:tc>
          <w:tcPr>
            <w:tcW w:w="1395" w:type="dxa"/>
          </w:tcPr>
          <w:p w14:paraId="07F6DF42" w14:textId="77777777" w:rsidR="00033642" w:rsidRPr="00002BC2" w:rsidRDefault="00033642" w:rsidP="0060692A">
            <w:pPr>
              <w:jc w:val="center"/>
              <w:rPr>
                <w:b/>
              </w:rPr>
            </w:pPr>
            <w:r w:rsidRPr="00002BC2">
              <w:rPr>
                <w:b/>
              </w:rPr>
              <w:t>100.0%</w:t>
            </w:r>
          </w:p>
        </w:tc>
        <w:tc>
          <w:tcPr>
            <w:tcW w:w="1395" w:type="dxa"/>
          </w:tcPr>
          <w:p w14:paraId="24DF8985" w14:textId="77777777" w:rsidR="00033642" w:rsidRPr="00002BC2" w:rsidRDefault="00033642" w:rsidP="0060692A">
            <w:pPr>
              <w:jc w:val="center"/>
            </w:pPr>
            <w:r w:rsidRPr="00002BC2">
              <w:t>0.0%</w:t>
            </w:r>
          </w:p>
        </w:tc>
      </w:tr>
      <w:tr w:rsidR="00033642" w14:paraId="18F8DBB1" w14:textId="77777777" w:rsidTr="0060692A">
        <w:tc>
          <w:tcPr>
            <w:tcW w:w="5578" w:type="dxa"/>
          </w:tcPr>
          <w:p w14:paraId="04CEFAAB" w14:textId="77777777" w:rsidR="00033642" w:rsidRPr="00A63AE0" w:rsidRDefault="00033642" w:rsidP="0060692A">
            <w:pPr>
              <w:rPr>
                <w:i/>
                <w:color w:val="FF0000"/>
              </w:rPr>
            </w:pPr>
            <w:r w:rsidRPr="00A63AE0">
              <w:rPr>
                <w:i/>
              </w:rPr>
              <w:t>8. It is the responsibility of individual researchers to ensure that big data is used ethically</w:t>
            </w:r>
          </w:p>
        </w:tc>
        <w:tc>
          <w:tcPr>
            <w:tcW w:w="1395" w:type="dxa"/>
          </w:tcPr>
          <w:p w14:paraId="1373120B" w14:textId="77777777" w:rsidR="00033642" w:rsidRPr="00296D0C" w:rsidRDefault="00033642" w:rsidP="0060692A">
            <w:pPr>
              <w:jc w:val="center"/>
              <w:rPr>
                <w:b/>
              </w:rPr>
            </w:pPr>
            <w:r w:rsidRPr="00296D0C">
              <w:rPr>
                <w:b/>
              </w:rPr>
              <w:t>97.2%</w:t>
            </w:r>
          </w:p>
        </w:tc>
        <w:tc>
          <w:tcPr>
            <w:tcW w:w="1395" w:type="dxa"/>
          </w:tcPr>
          <w:p w14:paraId="4087F202" w14:textId="77777777" w:rsidR="00033642" w:rsidRPr="00296D0C" w:rsidRDefault="00033642" w:rsidP="0060692A">
            <w:pPr>
              <w:jc w:val="center"/>
            </w:pPr>
            <w:r w:rsidRPr="00296D0C">
              <w:t>2.8%</w:t>
            </w:r>
          </w:p>
        </w:tc>
        <w:tc>
          <w:tcPr>
            <w:tcW w:w="1395" w:type="dxa"/>
          </w:tcPr>
          <w:p w14:paraId="3A5C118A" w14:textId="77777777" w:rsidR="00033642" w:rsidRPr="00B92016" w:rsidRDefault="00033642" w:rsidP="0060692A">
            <w:pPr>
              <w:jc w:val="center"/>
              <w:rPr>
                <w:b/>
              </w:rPr>
            </w:pPr>
            <w:r w:rsidRPr="00B92016">
              <w:rPr>
                <w:b/>
              </w:rPr>
              <w:t>100.0%</w:t>
            </w:r>
          </w:p>
        </w:tc>
        <w:tc>
          <w:tcPr>
            <w:tcW w:w="1395" w:type="dxa"/>
          </w:tcPr>
          <w:p w14:paraId="7919BAAA" w14:textId="77777777" w:rsidR="00033642" w:rsidRPr="00B92016" w:rsidRDefault="00033642" w:rsidP="0060692A">
            <w:pPr>
              <w:jc w:val="center"/>
            </w:pPr>
            <w:r w:rsidRPr="00B92016">
              <w:t>0.0%</w:t>
            </w:r>
          </w:p>
        </w:tc>
        <w:tc>
          <w:tcPr>
            <w:tcW w:w="1395" w:type="dxa"/>
          </w:tcPr>
          <w:p w14:paraId="6B1AFC4C" w14:textId="77777777" w:rsidR="00033642" w:rsidRPr="00002BC2" w:rsidRDefault="00033642" w:rsidP="0060692A">
            <w:pPr>
              <w:jc w:val="center"/>
              <w:rPr>
                <w:b/>
              </w:rPr>
            </w:pPr>
            <w:r w:rsidRPr="00002BC2">
              <w:rPr>
                <w:b/>
              </w:rPr>
              <w:t>100.0%</w:t>
            </w:r>
          </w:p>
        </w:tc>
        <w:tc>
          <w:tcPr>
            <w:tcW w:w="1395" w:type="dxa"/>
          </w:tcPr>
          <w:p w14:paraId="054DE939" w14:textId="77777777" w:rsidR="00033642" w:rsidRPr="00002BC2" w:rsidRDefault="00033642" w:rsidP="0060692A">
            <w:pPr>
              <w:jc w:val="center"/>
            </w:pPr>
            <w:r w:rsidRPr="00002BC2">
              <w:t>0.0%</w:t>
            </w:r>
          </w:p>
        </w:tc>
      </w:tr>
      <w:tr w:rsidR="00033642" w14:paraId="3BE1434B" w14:textId="77777777" w:rsidTr="0060692A">
        <w:tc>
          <w:tcPr>
            <w:tcW w:w="5578" w:type="dxa"/>
          </w:tcPr>
          <w:p w14:paraId="1E10E0AE" w14:textId="77777777" w:rsidR="00033642" w:rsidRPr="00A63AE0" w:rsidRDefault="00033642" w:rsidP="0060692A">
            <w:pPr>
              <w:rPr>
                <w:i/>
                <w:color w:val="FF0000"/>
              </w:rPr>
            </w:pPr>
            <w:r w:rsidRPr="00A63AE0">
              <w:rPr>
                <w:i/>
              </w:rPr>
              <w:t>9. It is the responsibility of data owners to ensure that big data is used ethically</w:t>
            </w:r>
          </w:p>
        </w:tc>
        <w:tc>
          <w:tcPr>
            <w:tcW w:w="1395" w:type="dxa"/>
          </w:tcPr>
          <w:p w14:paraId="088842B7" w14:textId="77777777" w:rsidR="00033642" w:rsidRPr="00296D0C" w:rsidRDefault="00033642" w:rsidP="0060692A">
            <w:pPr>
              <w:jc w:val="center"/>
              <w:rPr>
                <w:b/>
              </w:rPr>
            </w:pPr>
            <w:r w:rsidRPr="00296D0C">
              <w:rPr>
                <w:b/>
              </w:rPr>
              <w:t>94.4%</w:t>
            </w:r>
          </w:p>
        </w:tc>
        <w:tc>
          <w:tcPr>
            <w:tcW w:w="1395" w:type="dxa"/>
          </w:tcPr>
          <w:p w14:paraId="6E740F3D" w14:textId="77777777" w:rsidR="00033642" w:rsidRPr="00296D0C" w:rsidRDefault="00033642" w:rsidP="0060692A">
            <w:pPr>
              <w:jc w:val="center"/>
            </w:pPr>
            <w:r w:rsidRPr="00296D0C">
              <w:t>5.6%</w:t>
            </w:r>
          </w:p>
        </w:tc>
        <w:tc>
          <w:tcPr>
            <w:tcW w:w="1395" w:type="dxa"/>
          </w:tcPr>
          <w:p w14:paraId="7579902B" w14:textId="77777777" w:rsidR="00033642" w:rsidRPr="00B92016" w:rsidRDefault="00033642" w:rsidP="0060692A">
            <w:pPr>
              <w:jc w:val="center"/>
              <w:rPr>
                <w:b/>
              </w:rPr>
            </w:pPr>
            <w:r w:rsidRPr="00B92016">
              <w:rPr>
                <w:b/>
              </w:rPr>
              <w:t>93.1%</w:t>
            </w:r>
          </w:p>
        </w:tc>
        <w:tc>
          <w:tcPr>
            <w:tcW w:w="1395" w:type="dxa"/>
          </w:tcPr>
          <w:p w14:paraId="539CA8F2" w14:textId="77777777" w:rsidR="00033642" w:rsidRPr="00B92016" w:rsidRDefault="00033642" w:rsidP="0060692A">
            <w:pPr>
              <w:jc w:val="center"/>
            </w:pPr>
            <w:r w:rsidRPr="00B92016">
              <w:t>6.9%</w:t>
            </w:r>
          </w:p>
        </w:tc>
        <w:tc>
          <w:tcPr>
            <w:tcW w:w="1395" w:type="dxa"/>
          </w:tcPr>
          <w:p w14:paraId="3C0A3856" w14:textId="77777777" w:rsidR="00033642" w:rsidRPr="00002BC2" w:rsidRDefault="00033642" w:rsidP="0060692A">
            <w:pPr>
              <w:jc w:val="center"/>
              <w:rPr>
                <w:b/>
              </w:rPr>
            </w:pPr>
            <w:r w:rsidRPr="00002BC2">
              <w:rPr>
                <w:b/>
              </w:rPr>
              <w:t>92.3%</w:t>
            </w:r>
          </w:p>
        </w:tc>
        <w:tc>
          <w:tcPr>
            <w:tcW w:w="1395" w:type="dxa"/>
          </w:tcPr>
          <w:p w14:paraId="6F200EB6" w14:textId="77777777" w:rsidR="00033642" w:rsidRPr="00002BC2" w:rsidRDefault="00033642" w:rsidP="0060692A">
            <w:pPr>
              <w:jc w:val="center"/>
            </w:pPr>
            <w:r w:rsidRPr="00002BC2">
              <w:t>7.7%</w:t>
            </w:r>
          </w:p>
        </w:tc>
      </w:tr>
      <w:tr w:rsidR="00033642" w14:paraId="33522A35" w14:textId="77777777" w:rsidTr="0060692A">
        <w:tc>
          <w:tcPr>
            <w:tcW w:w="5578" w:type="dxa"/>
          </w:tcPr>
          <w:p w14:paraId="4BDF72BB" w14:textId="77777777" w:rsidR="00033642" w:rsidRPr="00A63AE0" w:rsidRDefault="00033642" w:rsidP="0060692A">
            <w:pPr>
              <w:rPr>
                <w:i/>
                <w:color w:val="FF0000"/>
              </w:rPr>
            </w:pPr>
            <w:r w:rsidRPr="00A63AE0">
              <w:rPr>
                <w:i/>
              </w:rPr>
              <w:t>10. It is unethical of commercial companies to withhold big data sets that could be used to identify determinants of obesity and opportunities for intervention</w:t>
            </w:r>
          </w:p>
        </w:tc>
        <w:tc>
          <w:tcPr>
            <w:tcW w:w="1395" w:type="dxa"/>
          </w:tcPr>
          <w:p w14:paraId="56414BA5" w14:textId="77777777" w:rsidR="00033642" w:rsidRPr="00296D0C" w:rsidRDefault="00033642" w:rsidP="0060692A">
            <w:pPr>
              <w:jc w:val="center"/>
            </w:pPr>
            <w:r w:rsidRPr="00296D0C">
              <w:t>48.5%</w:t>
            </w:r>
          </w:p>
        </w:tc>
        <w:tc>
          <w:tcPr>
            <w:tcW w:w="1395" w:type="dxa"/>
          </w:tcPr>
          <w:p w14:paraId="21FFDF5F" w14:textId="77777777" w:rsidR="00033642" w:rsidRPr="00296D0C" w:rsidRDefault="00033642" w:rsidP="0060692A">
            <w:pPr>
              <w:jc w:val="center"/>
            </w:pPr>
            <w:r w:rsidRPr="00296D0C">
              <w:t>51.5%</w:t>
            </w:r>
          </w:p>
        </w:tc>
        <w:tc>
          <w:tcPr>
            <w:tcW w:w="1395" w:type="dxa"/>
          </w:tcPr>
          <w:p w14:paraId="7028FE99" w14:textId="77777777" w:rsidR="00033642" w:rsidRPr="00B92016" w:rsidRDefault="00033642" w:rsidP="0060692A">
            <w:pPr>
              <w:jc w:val="center"/>
            </w:pPr>
            <w:r w:rsidRPr="00B92016">
              <w:t>39.9%</w:t>
            </w:r>
          </w:p>
        </w:tc>
        <w:tc>
          <w:tcPr>
            <w:tcW w:w="1395" w:type="dxa"/>
          </w:tcPr>
          <w:p w14:paraId="6FBC3189" w14:textId="77777777" w:rsidR="00033642" w:rsidRPr="00B92016" w:rsidRDefault="00033642" w:rsidP="0060692A">
            <w:pPr>
              <w:jc w:val="center"/>
            </w:pPr>
            <w:r w:rsidRPr="00B92016">
              <w:t>60.7%</w:t>
            </w:r>
          </w:p>
        </w:tc>
        <w:tc>
          <w:tcPr>
            <w:tcW w:w="1395" w:type="dxa"/>
          </w:tcPr>
          <w:p w14:paraId="21C53BA6" w14:textId="77777777" w:rsidR="00033642" w:rsidRPr="00002BC2" w:rsidRDefault="00033642" w:rsidP="0060692A">
            <w:pPr>
              <w:jc w:val="center"/>
            </w:pPr>
            <w:r w:rsidRPr="00002BC2">
              <w:t>38.5%</w:t>
            </w:r>
          </w:p>
        </w:tc>
        <w:tc>
          <w:tcPr>
            <w:tcW w:w="1395" w:type="dxa"/>
          </w:tcPr>
          <w:p w14:paraId="268E11EB" w14:textId="77777777" w:rsidR="00033642" w:rsidRPr="00002BC2" w:rsidRDefault="00033642" w:rsidP="0060692A">
            <w:pPr>
              <w:jc w:val="center"/>
            </w:pPr>
            <w:r w:rsidRPr="00002BC2">
              <w:t>61.5%</w:t>
            </w:r>
          </w:p>
        </w:tc>
      </w:tr>
      <w:tr w:rsidR="00033642" w14:paraId="7288EE95" w14:textId="77777777" w:rsidTr="0060692A">
        <w:tc>
          <w:tcPr>
            <w:tcW w:w="5578" w:type="dxa"/>
          </w:tcPr>
          <w:p w14:paraId="7229F1D1" w14:textId="77777777" w:rsidR="00033642" w:rsidRPr="00A63AE0" w:rsidRDefault="00033642" w:rsidP="0060692A">
            <w:pPr>
              <w:rPr>
                <w:i/>
                <w:color w:val="FF0000"/>
              </w:rPr>
            </w:pPr>
            <w:r w:rsidRPr="00A63AE0">
              <w:rPr>
                <w:i/>
              </w:rPr>
              <w:t>11. Using big data for obesity research doesn't cause harm because no further contact with individuals or communities is made</w:t>
            </w:r>
          </w:p>
        </w:tc>
        <w:tc>
          <w:tcPr>
            <w:tcW w:w="1395" w:type="dxa"/>
          </w:tcPr>
          <w:p w14:paraId="4E2ED277" w14:textId="77777777" w:rsidR="00033642" w:rsidRPr="00296D0C" w:rsidRDefault="00033642" w:rsidP="0060692A">
            <w:pPr>
              <w:jc w:val="center"/>
            </w:pPr>
            <w:r w:rsidRPr="00296D0C">
              <w:t>58.6%</w:t>
            </w:r>
          </w:p>
        </w:tc>
        <w:tc>
          <w:tcPr>
            <w:tcW w:w="1395" w:type="dxa"/>
          </w:tcPr>
          <w:p w14:paraId="754CFCAA" w14:textId="77777777" w:rsidR="00033642" w:rsidRPr="00296D0C" w:rsidRDefault="00033642" w:rsidP="0060692A">
            <w:pPr>
              <w:jc w:val="center"/>
            </w:pPr>
            <w:r w:rsidRPr="00296D0C">
              <w:t>41.4%</w:t>
            </w:r>
          </w:p>
        </w:tc>
        <w:tc>
          <w:tcPr>
            <w:tcW w:w="1395" w:type="dxa"/>
          </w:tcPr>
          <w:p w14:paraId="2585F301" w14:textId="77777777" w:rsidR="00033642" w:rsidRPr="00B92016" w:rsidRDefault="00033642" w:rsidP="0060692A">
            <w:pPr>
              <w:jc w:val="center"/>
              <w:rPr>
                <w:b/>
              </w:rPr>
            </w:pPr>
            <w:r w:rsidRPr="00B92016">
              <w:rPr>
                <w:b/>
              </w:rPr>
              <w:t>73.9%</w:t>
            </w:r>
          </w:p>
        </w:tc>
        <w:tc>
          <w:tcPr>
            <w:tcW w:w="1395" w:type="dxa"/>
          </w:tcPr>
          <w:p w14:paraId="1EC840E9" w14:textId="77777777" w:rsidR="00033642" w:rsidRPr="00B92016" w:rsidRDefault="00033642" w:rsidP="0060692A">
            <w:pPr>
              <w:jc w:val="center"/>
            </w:pPr>
            <w:r w:rsidRPr="00B92016">
              <w:t>26.1%</w:t>
            </w:r>
          </w:p>
        </w:tc>
        <w:tc>
          <w:tcPr>
            <w:tcW w:w="1395" w:type="dxa"/>
          </w:tcPr>
          <w:p w14:paraId="036EF26E" w14:textId="77777777" w:rsidR="00033642" w:rsidRPr="00002BC2" w:rsidRDefault="00033642" w:rsidP="0060692A">
            <w:pPr>
              <w:jc w:val="center"/>
              <w:rPr>
                <w:b/>
              </w:rPr>
            </w:pPr>
            <w:r w:rsidRPr="00002BC2">
              <w:rPr>
                <w:b/>
              </w:rPr>
              <w:t>76.2%</w:t>
            </w:r>
          </w:p>
        </w:tc>
        <w:tc>
          <w:tcPr>
            <w:tcW w:w="1395" w:type="dxa"/>
          </w:tcPr>
          <w:p w14:paraId="525719E3" w14:textId="77777777" w:rsidR="00033642" w:rsidRPr="00002BC2" w:rsidRDefault="00033642" w:rsidP="0060692A">
            <w:pPr>
              <w:jc w:val="center"/>
            </w:pPr>
            <w:r w:rsidRPr="00002BC2">
              <w:t>23.8%</w:t>
            </w:r>
          </w:p>
        </w:tc>
      </w:tr>
      <w:tr w:rsidR="00033642" w14:paraId="0B181BA7" w14:textId="77777777" w:rsidTr="0060692A">
        <w:tc>
          <w:tcPr>
            <w:tcW w:w="5578" w:type="dxa"/>
          </w:tcPr>
          <w:p w14:paraId="0A35B129" w14:textId="77777777" w:rsidR="00033642" w:rsidRPr="00A734DC" w:rsidRDefault="00033642" w:rsidP="0060692A">
            <w:pPr>
              <w:rPr>
                <w:i/>
              </w:rPr>
            </w:pPr>
            <w:r w:rsidRPr="00A734DC">
              <w:rPr>
                <w:i/>
              </w:rPr>
              <w:t>12. An ethical framework is required to review big data research proposals through formal research processes</w:t>
            </w:r>
          </w:p>
        </w:tc>
        <w:tc>
          <w:tcPr>
            <w:tcW w:w="1395" w:type="dxa"/>
          </w:tcPr>
          <w:p w14:paraId="48DA1C14" w14:textId="77777777" w:rsidR="00033642" w:rsidRPr="00296D0C" w:rsidRDefault="00033642" w:rsidP="0060692A">
            <w:pPr>
              <w:jc w:val="center"/>
              <w:rPr>
                <w:b/>
              </w:rPr>
            </w:pPr>
            <w:r w:rsidRPr="00296D0C">
              <w:rPr>
                <w:b/>
              </w:rPr>
              <w:t>93.9%</w:t>
            </w:r>
          </w:p>
        </w:tc>
        <w:tc>
          <w:tcPr>
            <w:tcW w:w="1395" w:type="dxa"/>
          </w:tcPr>
          <w:p w14:paraId="72740F38" w14:textId="77777777" w:rsidR="00033642" w:rsidRPr="00296D0C" w:rsidRDefault="00033642" w:rsidP="0060692A">
            <w:pPr>
              <w:jc w:val="center"/>
            </w:pPr>
            <w:r w:rsidRPr="00296D0C">
              <w:t>6.1%</w:t>
            </w:r>
          </w:p>
        </w:tc>
        <w:tc>
          <w:tcPr>
            <w:tcW w:w="1395" w:type="dxa"/>
          </w:tcPr>
          <w:p w14:paraId="6978BD05" w14:textId="77777777" w:rsidR="00033642" w:rsidRPr="00B92016" w:rsidRDefault="00033642" w:rsidP="0060692A">
            <w:pPr>
              <w:jc w:val="center"/>
              <w:rPr>
                <w:b/>
              </w:rPr>
            </w:pPr>
            <w:r w:rsidRPr="00B92016">
              <w:rPr>
                <w:b/>
              </w:rPr>
              <w:t>93.1%</w:t>
            </w:r>
          </w:p>
        </w:tc>
        <w:tc>
          <w:tcPr>
            <w:tcW w:w="1395" w:type="dxa"/>
          </w:tcPr>
          <w:p w14:paraId="57F85563" w14:textId="77777777" w:rsidR="00033642" w:rsidRPr="00B92016" w:rsidRDefault="00033642" w:rsidP="0060692A">
            <w:pPr>
              <w:jc w:val="center"/>
            </w:pPr>
            <w:r w:rsidRPr="00B92016">
              <w:t>6.9%</w:t>
            </w:r>
          </w:p>
        </w:tc>
        <w:tc>
          <w:tcPr>
            <w:tcW w:w="1395" w:type="dxa"/>
          </w:tcPr>
          <w:p w14:paraId="6CF0985F" w14:textId="77777777" w:rsidR="00033642" w:rsidRPr="00002BC2" w:rsidRDefault="00033642" w:rsidP="0060692A">
            <w:pPr>
              <w:jc w:val="center"/>
              <w:rPr>
                <w:b/>
              </w:rPr>
            </w:pPr>
            <w:r w:rsidRPr="00002BC2">
              <w:rPr>
                <w:b/>
              </w:rPr>
              <w:t>96.2%</w:t>
            </w:r>
          </w:p>
        </w:tc>
        <w:tc>
          <w:tcPr>
            <w:tcW w:w="1395" w:type="dxa"/>
          </w:tcPr>
          <w:p w14:paraId="65125372" w14:textId="77777777" w:rsidR="00033642" w:rsidRPr="00002BC2" w:rsidRDefault="00033642" w:rsidP="0060692A">
            <w:pPr>
              <w:jc w:val="center"/>
            </w:pPr>
            <w:r w:rsidRPr="00002BC2">
              <w:t>3.8%</w:t>
            </w:r>
          </w:p>
        </w:tc>
      </w:tr>
      <w:tr w:rsidR="00033642" w14:paraId="30B13CC0" w14:textId="77777777" w:rsidTr="0060692A">
        <w:tc>
          <w:tcPr>
            <w:tcW w:w="5578" w:type="dxa"/>
          </w:tcPr>
          <w:p w14:paraId="36E983F9" w14:textId="77777777" w:rsidR="00033642" w:rsidRPr="00A734DC" w:rsidRDefault="00033642" w:rsidP="0060692A">
            <w:pPr>
              <w:tabs>
                <w:tab w:val="left" w:pos="1530"/>
              </w:tabs>
              <w:rPr>
                <w:i/>
              </w:rPr>
            </w:pPr>
            <w:r w:rsidRPr="00A734DC">
              <w:rPr>
                <w:i/>
              </w:rPr>
              <w:t>13. An ethical framework should be developed by independent bodies with no conflicts of interest</w:t>
            </w:r>
          </w:p>
        </w:tc>
        <w:tc>
          <w:tcPr>
            <w:tcW w:w="1395" w:type="dxa"/>
          </w:tcPr>
          <w:p w14:paraId="3778CB0A" w14:textId="77777777" w:rsidR="00033642" w:rsidRPr="00296D0C" w:rsidRDefault="00033642" w:rsidP="0060692A">
            <w:pPr>
              <w:jc w:val="center"/>
              <w:rPr>
                <w:b/>
              </w:rPr>
            </w:pPr>
            <w:r w:rsidRPr="00296D0C">
              <w:rPr>
                <w:b/>
              </w:rPr>
              <w:t>79.4%</w:t>
            </w:r>
          </w:p>
        </w:tc>
        <w:tc>
          <w:tcPr>
            <w:tcW w:w="1395" w:type="dxa"/>
          </w:tcPr>
          <w:p w14:paraId="30120178" w14:textId="77777777" w:rsidR="00033642" w:rsidRPr="00296D0C" w:rsidRDefault="00033642" w:rsidP="0060692A">
            <w:pPr>
              <w:jc w:val="center"/>
            </w:pPr>
            <w:r w:rsidRPr="00296D0C">
              <w:t>20.6%</w:t>
            </w:r>
          </w:p>
        </w:tc>
        <w:tc>
          <w:tcPr>
            <w:tcW w:w="1395" w:type="dxa"/>
          </w:tcPr>
          <w:p w14:paraId="3DCF3355" w14:textId="77777777" w:rsidR="00033642" w:rsidRPr="00B92016" w:rsidRDefault="00033642" w:rsidP="0060692A">
            <w:pPr>
              <w:jc w:val="center"/>
              <w:rPr>
                <w:b/>
              </w:rPr>
            </w:pPr>
            <w:r w:rsidRPr="00B92016">
              <w:rPr>
                <w:b/>
              </w:rPr>
              <w:t>86.2%</w:t>
            </w:r>
          </w:p>
        </w:tc>
        <w:tc>
          <w:tcPr>
            <w:tcW w:w="1395" w:type="dxa"/>
          </w:tcPr>
          <w:p w14:paraId="50F11C72" w14:textId="77777777" w:rsidR="00033642" w:rsidRPr="00B92016" w:rsidRDefault="00033642" w:rsidP="0060692A">
            <w:pPr>
              <w:jc w:val="center"/>
            </w:pPr>
            <w:r w:rsidRPr="00B92016">
              <w:t>13.8%</w:t>
            </w:r>
          </w:p>
        </w:tc>
        <w:tc>
          <w:tcPr>
            <w:tcW w:w="1395" w:type="dxa"/>
          </w:tcPr>
          <w:p w14:paraId="4CDD0FB7" w14:textId="77777777" w:rsidR="00033642" w:rsidRPr="00002BC2" w:rsidRDefault="00033642" w:rsidP="0060692A">
            <w:pPr>
              <w:jc w:val="center"/>
              <w:rPr>
                <w:b/>
              </w:rPr>
            </w:pPr>
            <w:r w:rsidRPr="00002BC2">
              <w:rPr>
                <w:b/>
              </w:rPr>
              <w:t>92.3%</w:t>
            </w:r>
          </w:p>
        </w:tc>
        <w:tc>
          <w:tcPr>
            <w:tcW w:w="1395" w:type="dxa"/>
          </w:tcPr>
          <w:p w14:paraId="57B0B233" w14:textId="77777777" w:rsidR="00033642" w:rsidRPr="00002BC2" w:rsidRDefault="00033642" w:rsidP="0060692A">
            <w:pPr>
              <w:jc w:val="center"/>
            </w:pPr>
            <w:r w:rsidRPr="00002BC2">
              <w:t>7.7%</w:t>
            </w:r>
          </w:p>
        </w:tc>
      </w:tr>
      <w:tr w:rsidR="00033642" w14:paraId="54E6A08D" w14:textId="77777777" w:rsidTr="0060692A">
        <w:tc>
          <w:tcPr>
            <w:tcW w:w="5578" w:type="dxa"/>
          </w:tcPr>
          <w:p w14:paraId="1A744CA5" w14:textId="77777777" w:rsidR="00033642" w:rsidRPr="00A63AE0" w:rsidRDefault="00033642" w:rsidP="0060692A">
            <w:pPr>
              <w:rPr>
                <w:i/>
                <w:color w:val="FF0000"/>
              </w:rPr>
            </w:pPr>
            <w:r w:rsidRPr="00A734DC">
              <w:rPr>
                <w:i/>
              </w:rPr>
              <w:t>14. Ethical processes should distinguish between open data already in the public domain and secondary data not already in the public domain, which may contain both commercially and individually sensitive data</w:t>
            </w:r>
          </w:p>
        </w:tc>
        <w:tc>
          <w:tcPr>
            <w:tcW w:w="1395" w:type="dxa"/>
          </w:tcPr>
          <w:p w14:paraId="7AAD26F0" w14:textId="77777777" w:rsidR="00033642" w:rsidRPr="00296D0C" w:rsidRDefault="00033642" w:rsidP="0060692A">
            <w:pPr>
              <w:jc w:val="center"/>
            </w:pPr>
            <w:r w:rsidRPr="00296D0C">
              <w:t>-</w:t>
            </w:r>
          </w:p>
        </w:tc>
        <w:tc>
          <w:tcPr>
            <w:tcW w:w="1395" w:type="dxa"/>
          </w:tcPr>
          <w:p w14:paraId="5FBBAC96" w14:textId="77777777" w:rsidR="00033642" w:rsidRPr="00296D0C" w:rsidRDefault="00033642" w:rsidP="0060692A">
            <w:pPr>
              <w:jc w:val="center"/>
            </w:pPr>
            <w:r w:rsidRPr="00296D0C">
              <w:t>-</w:t>
            </w:r>
          </w:p>
        </w:tc>
        <w:tc>
          <w:tcPr>
            <w:tcW w:w="1395" w:type="dxa"/>
          </w:tcPr>
          <w:p w14:paraId="3DD8E9CF" w14:textId="77777777" w:rsidR="00033642" w:rsidRPr="00B92016" w:rsidRDefault="00033642" w:rsidP="0060692A">
            <w:pPr>
              <w:jc w:val="center"/>
              <w:rPr>
                <w:b/>
              </w:rPr>
            </w:pPr>
            <w:r w:rsidRPr="00B92016">
              <w:rPr>
                <w:b/>
              </w:rPr>
              <w:t>92.9%</w:t>
            </w:r>
          </w:p>
        </w:tc>
        <w:tc>
          <w:tcPr>
            <w:tcW w:w="1395" w:type="dxa"/>
          </w:tcPr>
          <w:p w14:paraId="458E7294" w14:textId="77777777" w:rsidR="00033642" w:rsidRPr="00B92016" w:rsidRDefault="00033642" w:rsidP="0060692A">
            <w:pPr>
              <w:jc w:val="center"/>
            </w:pPr>
            <w:r w:rsidRPr="00B92016">
              <w:t>7.1%</w:t>
            </w:r>
          </w:p>
        </w:tc>
        <w:tc>
          <w:tcPr>
            <w:tcW w:w="1395" w:type="dxa"/>
          </w:tcPr>
          <w:p w14:paraId="04CE8371" w14:textId="77777777" w:rsidR="00033642" w:rsidRPr="00002BC2" w:rsidRDefault="00033642" w:rsidP="0060692A">
            <w:pPr>
              <w:jc w:val="center"/>
              <w:rPr>
                <w:b/>
              </w:rPr>
            </w:pPr>
            <w:r w:rsidRPr="00002BC2">
              <w:rPr>
                <w:b/>
              </w:rPr>
              <w:t>96.0%</w:t>
            </w:r>
          </w:p>
        </w:tc>
        <w:tc>
          <w:tcPr>
            <w:tcW w:w="1395" w:type="dxa"/>
          </w:tcPr>
          <w:p w14:paraId="01953A34" w14:textId="77777777" w:rsidR="00033642" w:rsidRPr="00002BC2" w:rsidRDefault="00033642" w:rsidP="0060692A">
            <w:pPr>
              <w:jc w:val="center"/>
            </w:pPr>
            <w:r w:rsidRPr="00002BC2">
              <w:t>4.0%</w:t>
            </w:r>
          </w:p>
        </w:tc>
      </w:tr>
      <w:tr w:rsidR="00033642" w14:paraId="0D519B82" w14:textId="77777777" w:rsidTr="0060692A">
        <w:tc>
          <w:tcPr>
            <w:tcW w:w="5578" w:type="dxa"/>
          </w:tcPr>
          <w:p w14:paraId="2EAA1BE3" w14:textId="77777777" w:rsidR="00033642" w:rsidRPr="00A63AE0" w:rsidRDefault="00033642" w:rsidP="0060692A">
            <w:pPr>
              <w:rPr>
                <w:i/>
                <w:color w:val="FF0000"/>
              </w:rPr>
            </w:pPr>
            <w:r w:rsidRPr="00A734DC">
              <w:rPr>
                <w:i/>
              </w:rPr>
              <w:t>15. It is unethical NOT to use big data where it is available, even when informed consent has not been provided, if it will help address obesity</w:t>
            </w:r>
          </w:p>
        </w:tc>
        <w:tc>
          <w:tcPr>
            <w:tcW w:w="1395" w:type="dxa"/>
            <w:tcBorders>
              <w:bottom w:val="single" w:sz="4" w:space="0" w:color="auto"/>
            </w:tcBorders>
          </w:tcPr>
          <w:p w14:paraId="4EFCB086" w14:textId="77777777" w:rsidR="00033642" w:rsidRPr="00296D0C" w:rsidRDefault="00033642" w:rsidP="0060692A">
            <w:pPr>
              <w:jc w:val="center"/>
            </w:pPr>
            <w:r w:rsidRPr="00296D0C">
              <w:t>-</w:t>
            </w:r>
          </w:p>
        </w:tc>
        <w:tc>
          <w:tcPr>
            <w:tcW w:w="1395" w:type="dxa"/>
            <w:tcBorders>
              <w:bottom w:val="single" w:sz="4" w:space="0" w:color="auto"/>
            </w:tcBorders>
          </w:tcPr>
          <w:p w14:paraId="4F0CF572" w14:textId="77777777" w:rsidR="00033642" w:rsidRPr="00296D0C" w:rsidRDefault="00033642" w:rsidP="0060692A">
            <w:pPr>
              <w:jc w:val="center"/>
            </w:pPr>
            <w:r w:rsidRPr="00296D0C">
              <w:t>-</w:t>
            </w:r>
          </w:p>
        </w:tc>
        <w:tc>
          <w:tcPr>
            <w:tcW w:w="1395" w:type="dxa"/>
            <w:tcBorders>
              <w:bottom w:val="single" w:sz="4" w:space="0" w:color="auto"/>
            </w:tcBorders>
          </w:tcPr>
          <w:p w14:paraId="3F30FE6A" w14:textId="77777777" w:rsidR="00033642" w:rsidRPr="00B92016" w:rsidRDefault="00033642" w:rsidP="0060692A">
            <w:pPr>
              <w:jc w:val="center"/>
            </w:pPr>
            <w:r w:rsidRPr="00B92016">
              <w:t>30.4%</w:t>
            </w:r>
          </w:p>
        </w:tc>
        <w:tc>
          <w:tcPr>
            <w:tcW w:w="1395" w:type="dxa"/>
            <w:tcBorders>
              <w:bottom w:val="single" w:sz="4" w:space="0" w:color="auto"/>
            </w:tcBorders>
          </w:tcPr>
          <w:p w14:paraId="559D06D7" w14:textId="77777777" w:rsidR="00033642" w:rsidRPr="00B92016" w:rsidRDefault="00033642" w:rsidP="0060692A">
            <w:pPr>
              <w:jc w:val="center"/>
            </w:pPr>
            <w:r w:rsidRPr="00B92016">
              <w:t>69.6%</w:t>
            </w:r>
          </w:p>
        </w:tc>
        <w:tc>
          <w:tcPr>
            <w:tcW w:w="1395" w:type="dxa"/>
            <w:tcBorders>
              <w:bottom w:val="single" w:sz="4" w:space="0" w:color="auto"/>
            </w:tcBorders>
          </w:tcPr>
          <w:p w14:paraId="041C5A40" w14:textId="77777777" w:rsidR="00033642" w:rsidRPr="00002BC2" w:rsidRDefault="00033642" w:rsidP="0060692A">
            <w:pPr>
              <w:jc w:val="center"/>
            </w:pPr>
            <w:r w:rsidRPr="00002BC2">
              <w:t>14.3%</w:t>
            </w:r>
          </w:p>
        </w:tc>
        <w:tc>
          <w:tcPr>
            <w:tcW w:w="1395" w:type="dxa"/>
            <w:tcBorders>
              <w:bottom w:val="single" w:sz="4" w:space="0" w:color="auto"/>
            </w:tcBorders>
          </w:tcPr>
          <w:p w14:paraId="4EBEEB31" w14:textId="77777777" w:rsidR="00033642" w:rsidRPr="00002BC2" w:rsidRDefault="00033642" w:rsidP="0060692A">
            <w:pPr>
              <w:jc w:val="center"/>
              <w:rPr>
                <w:b/>
              </w:rPr>
            </w:pPr>
            <w:r w:rsidRPr="00002BC2">
              <w:rPr>
                <w:b/>
              </w:rPr>
              <w:t>85.7%</w:t>
            </w:r>
          </w:p>
        </w:tc>
      </w:tr>
      <w:tr w:rsidR="00033642" w14:paraId="12034441" w14:textId="77777777" w:rsidTr="0060692A">
        <w:tc>
          <w:tcPr>
            <w:tcW w:w="5578" w:type="dxa"/>
            <w:tcBorders>
              <w:bottom w:val="nil"/>
            </w:tcBorders>
          </w:tcPr>
          <w:p w14:paraId="0EC78280" w14:textId="77777777" w:rsidR="00033642" w:rsidRPr="004344EB" w:rsidRDefault="00033642" w:rsidP="0060692A">
            <w:pPr>
              <w:rPr>
                <w:i/>
                <w:color w:val="FF0000"/>
              </w:rPr>
            </w:pPr>
          </w:p>
        </w:tc>
        <w:tc>
          <w:tcPr>
            <w:tcW w:w="2790" w:type="dxa"/>
            <w:gridSpan w:val="2"/>
            <w:tcBorders>
              <w:top w:val="single" w:sz="4" w:space="0" w:color="auto"/>
              <w:bottom w:val="nil"/>
            </w:tcBorders>
          </w:tcPr>
          <w:p w14:paraId="16E62BCA" w14:textId="77777777" w:rsidR="00033642" w:rsidRPr="004344EB" w:rsidRDefault="00033642" w:rsidP="0060692A">
            <w:pPr>
              <w:tabs>
                <w:tab w:val="center" w:pos="1287"/>
                <w:tab w:val="right" w:pos="2574"/>
              </w:tabs>
              <w:rPr>
                <w:b/>
              </w:rPr>
            </w:pPr>
            <w:r>
              <w:rPr>
                <w:b/>
              </w:rPr>
              <w:tab/>
            </w:r>
            <w:r w:rsidRPr="004344EB">
              <w:rPr>
                <w:b/>
              </w:rPr>
              <w:t>ROUND 1</w:t>
            </w:r>
            <w:r>
              <w:rPr>
                <w:b/>
              </w:rPr>
              <w:tab/>
            </w:r>
          </w:p>
          <w:p w14:paraId="172A9C35" w14:textId="77777777" w:rsidR="00033642" w:rsidRPr="00C52A3E" w:rsidRDefault="00033642" w:rsidP="0060692A">
            <w:pPr>
              <w:jc w:val="center"/>
              <w:rPr>
                <w:color w:val="FF0000"/>
              </w:rPr>
            </w:pPr>
            <w:r w:rsidRPr="004344EB">
              <w:rPr>
                <w:b/>
              </w:rPr>
              <w:t>(n=36)</w:t>
            </w:r>
          </w:p>
        </w:tc>
        <w:tc>
          <w:tcPr>
            <w:tcW w:w="2790" w:type="dxa"/>
            <w:gridSpan w:val="2"/>
            <w:tcBorders>
              <w:top w:val="single" w:sz="4" w:space="0" w:color="auto"/>
              <w:bottom w:val="nil"/>
            </w:tcBorders>
          </w:tcPr>
          <w:p w14:paraId="58B75D17" w14:textId="77777777" w:rsidR="00033642" w:rsidRPr="004344EB" w:rsidRDefault="00033642" w:rsidP="0060692A">
            <w:pPr>
              <w:jc w:val="center"/>
              <w:rPr>
                <w:b/>
              </w:rPr>
            </w:pPr>
            <w:r w:rsidRPr="004344EB">
              <w:rPr>
                <w:b/>
              </w:rPr>
              <w:t>ROUND 2</w:t>
            </w:r>
          </w:p>
          <w:p w14:paraId="0D7B3245" w14:textId="77777777" w:rsidR="00033642" w:rsidRPr="00C52A3E" w:rsidRDefault="00033642" w:rsidP="0060692A">
            <w:pPr>
              <w:jc w:val="center"/>
              <w:rPr>
                <w:color w:val="FF0000"/>
              </w:rPr>
            </w:pPr>
            <w:r w:rsidRPr="004344EB">
              <w:rPr>
                <w:b/>
              </w:rPr>
              <w:t>(n=29)</w:t>
            </w:r>
          </w:p>
        </w:tc>
        <w:tc>
          <w:tcPr>
            <w:tcW w:w="2790" w:type="dxa"/>
            <w:gridSpan w:val="2"/>
            <w:tcBorders>
              <w:top w:val="single" w:sz="4" w:space="0" w:color="auto"/>
              <w:bottom w:val="nil"/>
            </w:tcBorders>
          </w:tcPr>
          <w:p w14:paraId="4A443EA8" w14:textId="77777777" w:rsidR="00033642" w:rsidRPr="004344EB" w:rsidRDefault="00033642" w:rsidP="0060692A">
            <w:pPr>
              <w:jc w:val="center"/>
              <w:rPr>
                <w:b/>
              </w:rPr>
            </w:pPr>
            <w:r w:rsidRPr="004344EB">
              <w:rPr>
                <w:b/>
              </w:rPr>
              <w:t>ROUND 3</w:t>
            </w:r>
          </w:p>
          <w:p w14:paraId="372498B6" w14:textId="77777777" w:rsidR="00033642" w:rsidRPr="00C52A3E" w:rsidRDefault="00033642" w:rsidP="0060692A">
            <w:pPr>
              <w:jc w:val="center"/>
              <w:rPr>
                <w:color w:val="FF0000"/>
              </w:rPr>
            </w:pPr>
            <w:r w:rsidRPr="00921CE6">
              <w:rPr>
                <w:b/>
              </w:rPr>
              <w:t>(n=26)</w:t>
            </w:r>
          </w:p>
        </w:tc>
      </w:tr>
      <w:tr w:rsidR="00033642" w14:paraId="4C18B8AD" w14:textId="77777777" w:rsidTr="0060692A">
        <w:tc>
          <w:tcPr>
            <w:tcW w:w="5578" w:type="dxa"/>
            <w:tcBorders>
              <w:top w:val="nil"/>
              <w:bottom w:val="single" w:sz="4" w:space="0" w:color="auto"/>
            </w:tcBorders>
          </w:tcPr>
          <w:p w14:paraId="225E25B1" w14:textId="77777777" w:rsidR="00033642" w:rsidRPr="00B847CC" w:rsidRDefault="00033642" w:rsidP="0060692A">
            <w:pPr>
              <w:rPr>
                <w:b/>
                <w:color w:val="FF0000"/>
              </w:rPr>
            </w:pPr>
            <w:r>
              <w:rPr>
                <w:b/>
              </w:rPr>
              <w:t>Data Governance</w:t>
            </w:r>
          </w:p>
        </w:tc>
        <w:tc>
          <w:tcPr>
            <w:tcW w:w="1395" w:type="dxa"/>
            <w:tcBorders>
              <w:top w:val="nil"/>
              <w:bottom w:val="single" w:sz="4" w:space="0" w:color="auto"/>
            </w:tcBorders>
          </w:tcPr>
          <w:p w14:paraId="10D8B3FF"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647DF60E"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4F556EAC" w14:textId="77777777" w:rsidR="00033642" w:rsidRPr="00C52A3E" w:rsidRDefault="00033642" w:rsidP="0060692A">
            <w:pPr>
              <w:jc w:val="center"/>
              <w:rPr>
                <w:b/>
                <w:color w:val="FF0000"/>
              </w:rPr>
            </w:pPr>
            <w:r w:rsidRPr="004344EB">
              <w:t>Agree %</w:t>
            </w:r>
          </w:p>
        </w:tc>
        <w:tc>
          <w:tcPr>
            <w:tcW w:w="1395" w:type="dxa"/>
            <w:tcBorders>
              <w:top w:val="nil"/>
              <w:bottom w:val="single" w:sz="4" w:space="0" w:color="auto"/>
            </w:tcBorders>
          </w:tcPr>
          <w:p w14:paraId="1B83926E"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2195468D"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76C058B9" w14:textId="77777777" w:rsidR="00033642" w:rsidRPr="00C52A3E" w:rsidRDefault="00033642" w:rsidP="0060692A">
            <w:pPr>
              <w:jc w:val="center"/>
              <w:rPr>
                <w:color w:val="FF0000"/>
              </w:rPr>
            </w:pPr>
            <w:r w:rsidRPr="004344EB">
              <w:t>Disagree %</w:t>
            </w:r>
          </w:p>
        </w:tc>
      </w:tr>
      <w:tr w:rsidR="00033642" w14:paraId="23F570B3" w14:textId="77777777" w:rsidTr="0060692A">
        <w:tc>
          <w:tcPr>
            <w:tcW w:w="5578" w:type="dxa"/>
            <w:tcBorders>
              <w:top w:val="single" w:sz="4" w:space="0" w:color="auto"/>
            </w:tcBorders>
          </w:tcPr>
          <w:p w14:paraId="6B71AE45" w14:textId="77777777" w:rsidR="00033642" w:rsidRPr="00B847CC" w:rsidRDefault="00033642" w:rsidP="0060692A">
            <w:pPr>
              <w:rPr>
                <w:i/>
                <w:color w:val="FF0000"/>
              </w:rPr>
            </w:pPr>
            <w:r w:rsidRPr="00B847CC">
              <w:rPr>
                <w:i/>
              </w:rPr>
              <w:t>1. The data governance requirements associated with using big data in obesity research are clear</w:t>
            </w:r>
          </w:p>
        </w:tc>
        <w:tc>
          <w:tcPr>
            <w:tcW w:w="1395" w:type="dxa"/>
            <w:tcBorders>
              <w:top w:val="single" w:sz="4" w:space="0" w:color="auto"/>
            </w:tcBorders>
          </w:tcPr>
          <w:p w14:paraId="03377CB7" w14:textId="77777777" w:rsidR="00033642" w:rsidRPr="00296D0C" w:rsidRDefault="00033642" w:rsidP="0060692A">
            <w:pPr>
              <w:jc w:val="center"/>
            </w:pPr>
            <w:r w:rsidRPr="00296D0C">
              <w:t>17.2%</w:t>
            </w:r>
          </w:p>
        </w:tc>
        <w:tc>
          <w:tcPr>
            <w:tcW w:w="1395" w:type="dxa"/>
            <w:tcBorders>
              <w:top w:val="single" w:sz="4" w:space="0" w:color="auto"/>
            </w:tcBorders>
          </w:tcPr>
          <w:p w14:paraId="02B81E79" w14:textId="77777777" w:rsidR="00033642" w:rsidRPr="00296D0C" w:rsidRDefault="00033642" w:rsidP="0060692A">
            <w:pPr>
              <w:jc w:val="center"/>
              <w:rPr>
                <w:b/>
              </w:rPr>
            </w:pPr>
            <w:r w:rsidRPr="00296D0C">
              <w:rPr>
                <w:b/>
              </w:rPr>
              <w:t>82.8%</w:t>
            </w:r>
          </w:p>
        </w:tc>
        <w:tc>
          <w:tcPr>
            <w:tcW w:w="1395" w:type="dxa"/>
            <w:tcBorders>
              <w:top w:val="single" w:sz="4" w:space="0" w:color="auto"/>
            </w:tcBorders>
          </w:tcPr>
          <w:p w14:paraId="6C75BEF4" w14:textId="77777777" w:rsidR="00033642" w:rsidRPr="00B92016" w:rsidRDefault="00033642" w:rsidP="0060692A">
            <w:pPr>
              <w:jc w:val="center"/>
            </w:pPr>
            <w:r w:rsidRPr="00B92016">
              <w:t>16.0%</w:t>
            </w:r>
          </w:p>
        </w:tc>
        <w:tc>
          <w:tcPr>
            <w:tcW w:w="1395" w:type="dxa"/>
            <w:tcBorders>
              <w:top w:val="single" w:sz="4" w:space="0" w:color="auto"/>
            </w:tcBorders>
          </w:tcPr>
          <w:p w14:paraId="7C2B93EA" w14:textId="77777777" w:rsidR="00033642" w:rsidRPr="00B92016" w:rsidRDefault="00033642" w:rsidP="0060692A">
            <w:pPr>
              <w:jc w:val="center"/>
              <w:rPr>
                <w:b/>
              </w:rPr>
            </w:pPr>
            <w:r w:rsidRPr="00B92016">
              <w:rPr>
                <w:b/>
              </w:rPr>
              <w:t>84.0%</w:t>
            </w:r>
          </w:p>
        </w:tc>
        <w:tc>
          <w:tcPr>
            <w:tcW w:w="1395" w:type="dxa"/>
            <w:tcBorders>
              <w:top w:val="single" w:sz="4" w:space="0" w:color="auto"/>
            </w:tcBorders>
          </w:tcPr>
          <w:p w14:paraId="2ED66554" w14:textId="77777777" w:rsidR="00033642" w:rsidRPr="00FC382B" w:rsidRDefault="00033642" w:rsidP="0060692A">
            <w:pPr>
              <w:jc w:val="center"/>
            </w:pPr>
            <w:r w:rsidRPr="00FC382B">
              <w:t>16.7%</w:t>
            </w:r>
          </w:p>
        </w:tc>
        <w:tc>
          <w:tcPr>
            <w:tcW w:w="1395" w:type="dxa"/>
            <w:tcBorders>
              <w:top w:val="single" w:sz="4" w:space="0" w:color="auto"/>
            </w:tcBorders>
          </w:tcPr>
          <w:p w14:paraId="71FA21F4" w14:textId="77777777" w:rsidR="00033642" w:rsidRPr="00FC382B" w:rsidRDefault="00033642" w:rsidP="0060692A">
            <w:pPr>
              <w:jc w:val="center"/>
              <w:rPr>
                <w:b/>
              </w:rPr>
            </w:pPr>
            <w:r w:rsidRPr="00FC382B">
              <w:rPr>
                <w:b/>
              </w:rPr>
              <w:t>83.3%</w:t>
            </w:r>
          </w:p>
        </w:tc>
      </w:tr>
      <w:tr w:rsidR="00033642" w14:paraId="443563C2" w14:textId="77777777" w:rsidTr="0060692A">
        <w:tc>
          <w:tcPr>
            <w:tcW w:w="5578" w:type="dxa"/>
          </w:tcPr>
          <w:p w14:paraId="19F13B9A" w14:textId="77777777" w:rsidR="00033642" w:rsidRPr="00B847CC" w:rsidRDefault="00033642" w:rsidP="0060692A">
            <w:pPr>
              <w:rPr>
                <w:i/>
              </w:rPr>
            </w:pPr>
            <w:r w:rsidRPr="00B847CC">
              <w:rPr>
                <w:i/>
              </w:rPr>
              <w:t>2. Data governance processes are clear for data controllers</w:t>
            </w:r>
          </w:p>
        </w:tc>
        <w:tc>
          <w:tcPr>
            <w:tcW w:w="1395" w:type="dxa"/>
          </w:tcPr>
          <w:p w14:paraId="56883BBD" w14:textId="77777777" w:rsidR="00033642" w:rsidRPr="00296D0C" w:rsidRDefault="00033642" w:rsidP="0060692A">
            <w:pPr>
              <w:jc w:val="center"/>
            </w:pPr>
            <w:r w:rsidRPr="00296D0C">
              <w:t xml:space="preserve">  34.8%*</w:t>
            </w:r>
          </w:p>
        </w:tc>
        <w:tc>
          <w:tcPr>
            <w:tcW w:w="1395" w:type="dxa"/>
          </w:tcPr>
          <w:p w14:paraId="4368B5B9" w14:textId="77777777" w:rsidR="00033642" w:rsidRPr="00296D0C" w:rsidRDefault="00033642" w:rsidP="0060692A">
            <w:pPr>
              <w:jc w:val="center"/>
            </w:pPr>
            <w:r w:rsidRPr="00296D0C">
              <w:t xml:space="preserve">  65.2%*</w:t>
            </w:r>
          </w:p>
        </w:tc>
        <w:tc>
          <w:tcPr>
            <w:tcW w:w="1395" w:type="dxa"/>
          </w:tcPr>
          <w:p w14:paraId="231061E9" w14:textId="77777777" w:rsidR="00033642" w:rsidRPr="00B92016" w:rsidRDefault="00033642" w:rsidP="0060692A">
            <w:pPr>
              <w:jc w:val="center"/>
            </w:pPr>
            <w:r w:rsidRPr="00B92016">
              <w:t>13.6%</w:t>
            </w:r>
          </w:p>
        </w:tc>
        <w:tc>
          <w:tcPr>
            <w:tcW w:w="1395" w:type="dxa"/>
          </w:tcPr>
          <w:p w14:paraId="4688EA1B" w14:textId="77777777" w:rsidR="00033642" w:rsidRPr="00B92016" w:rsidRDefault="00033642" w:rsidP="0060692A">
            <w:pPr>
              <w:jc w:val="center"/>
              <w:rPr>
                <w:b/>
              </w:rPr>
            </w:pPr>
            <w:r w:rsidRPr="00B92016">
              <w:rPr>
                <w:b/>
              </w:rPr>
              <w:t>86.4%</w:t>
            </w:r>
          </w:p>
        </w:tc>
        <w:tc>
          <w:tcPr>
            <w:tcW w:w="1395" w:type="dxa"/>
          </w:tcPr>
          <w:p w14:paraId="0D89EC12" w14:textId="77777777" w:rsidR="00033642" w:rsidRPr="00FC382B" w:rsidRDefault="00033642" w:rsidP="0060692A">
            <w:pPr>
              <w:jc w:val="center"/>
            </w:pPr>
            <w:r w:rsidRPr="00FC382B">
              <w:t>15.0%</w:t>
            </w:r>
          </w:p>
        </w:tc>
        <w:tc>
          <w:tcPr>
            <w:tcW w:w="1395" w:type="dxa"/>
          </w:tcPr>
          <w:p w14:paraId="7F323558" w14:textId="77777777" w:rsidR="00033642" w:rsidRPr="00FC382B" w:rsidRDefault="00033642" w:rsidP="0060692A">
            <w:pPr>
              <w:jc w:val="center"/>
              <w:rPr>
                <w:b/>
              </w:rPr>
            </w:pPr>
            <w:r w:rsidRPr="00FC382B">
              <w:rPr>
                <w:b/>
              </w:rPr>
              <w:t>85.0%</w:t>
            </w:r>
          </w:p>
        </w:tc>
      </w:tr>
      <w:tr w:rsidR="00033642" w14:paraId="0E7B634A" w14:textId="77777777" w:rsidTr="0060692A">
        <w:tc>
          <w:tcPr>
            <w:tcW w:w="5578" w:type="dxa"/>
          </w:tcPr>
          <w:p w14:paraId="4F40EDCE" w14:textId="77777777" w:rsidR="00033642" w:rsidRPr="00B847CC" w:rsidRDefault="00033642" w:rsidP="0060692A">
            <w:pPr>
              <w:rPr>
                <w:i/>
              </w:rPr>
            </w:pPr>
            <w:r w:rsidRPr="00B847CC">
              <w:rPr>
                <w:i/>
              </w:rPr>
              <w:t>3. Data governance processes are clear for researchers</w:t>
            </w:r>
          </w:p>
        </w:tc>
        <w:tc>
          <w:tcPr>
            <w:tcW w:w="1395" w:type="dxa"/>
          </w:tcPr>
          <w:p w14:paraId="08EFD9FF" w14:textId="77777777" w:rsidR="00033642" w:rsidRPr="00296D0C" w:rsidRDefault="00033642" w:rsidP="0060692A">
            <w:pPr>
              <w:jc w:val="center"/>
            </w:pPr>
            <w:r w:rsidRPr="00296D0C">
              <w:t>25.8%</w:t>
            </w:r>
          </w:p>
        </w:tc>
        <w:tc>
          <w:tcPr>
            <w:tcW w:w="1395" w:type="dxa"/>
          </w:tcPr>
          <w:p w14:paraId="748ABD29" w14:textId="77777777" w:rsidR="00033642" w:rsidRPr="00296D0C" w:rsidRDefault="00033642" w:rsidP="0060692A">
            <w:pPr>
              <w:jc w:val="center"/>
              <w:rPr>
                <w:b/>
              </w:rPr>
            </w:pPr>
            <w:r w:rsidRPr="00296D0C">
              <w:rPr>
                <w:b/>
              </w:rPr>
              <w:t>74.2%</w:t>
            </w:r>
          </w:p>
        </w:tc>
        <w:tc>
          <w:tcPr>
            <w:tcW w:w="1395" w:type="dxa"/>
          </w:tcPr>
          <w:p w14:paraId="0987D093" w14:textId="77777777" w:rsidR="00033642" w:rsidRPr="00B92016" w:rsidRDefault="00033642" w:rsidP="0060692A">
            <w:pPr>
              <w:jc w:val="center"/>
            </w:pPr>
            <w:r w:rsidRPr="00B92016">
              <w:t>12.0%</w:t>
            </w:r>
          </w:p>
        </w:tc>
        <w:tc>
          <w:tcPr>
            <w:tcW w:w="1395" w:type="dxa"/>
          </w:tcPr>
          <w:p w14:paraId="3A59427D" w14:textId="77777777" w:rsidR="00033642" w:rsidRPr="00B92016" w:rsidRDefault="00033642" w:rsidP="0060692A">
            <w:pPr>
              <w:jc w:val="center"/>
              <w:rPr>
                <w:b/>
              </w:rPr>
            </w:pPr>
            <w:r w:rsidRPr="00B92016">
              <w:rPr>
                <w:b/>
              </w:rPr>
              <w:t>88.0%</w:t>
            </w:r>
          </w:p>
        </w:tc>
        <w:tc>
          <w:tcPr>
            <w:tcW w:w="1395" w:type="dxa"/>
          </w:tcPr>
          <w:p w14:paraId="0D5879E6" w14:textId="77777777" w:rsidR="00033642" w:rsidRPr="00FC382B" w:rsidRDefault="00033642" w:rsidP="0060692A">
            <w:pPr>
              <w:jc w:val="center"/>
            </w:pPr>
            <w:r w:rsidRPr="00FC382B">
              <w:t>12.0%</w:t>
            </w:r>
          </w:p>
        </w:tc>
        <w:tc>
          <w:tcPr>
            <w:tcW w:w="1395" w:type="dxa"/>
          </w:tcPr>
          <w:p w14:paraId="164920C8" w14:textId="77777777" w:rsidR="00033642" w:rsidRPr="00FC382B" w:rsidRDefault="00033642" w:rsidP="0060692A">
            <w:pPr>
              <w:jc w:val="center"/>
              <w:rPr>
                <w:b/>
              </w:rPr>
            </w:pPr>
            <w:r w:rsidRPr="00FC382B">
              <w:rPr>
                <w:b/>
              </w:rPr>
              <w:t>88.0%</w:t>
            </w:r>
          </w:p>
        </w:tc>
      </w:tr>
      <w:tr w:rsidR="00033642" w14:paraId="0FC5B56A" w14:textId="77777777" w:rsidTr="0060692A">
        <w:tc>
          <w:tcPr>
            <w:tcW w:w="5578" w:type="dxa"/>
          </w:tcPr>
          <w:p w14:paraId="2E9CBE10" w14:textId="77777777" w:rsidR="00033642" w:rsidRPr="00B847CC" w:rsidRDefault="00033642" w:rsidP="0060692A">
            <w:pPr>
              <w:rPr>
                <w:i/>
              </w:rPr>
            </w:pPr>
            <w:r w:rsidRPr="00B847CC">
              <w:rPr>
                <w:i/>
              </w:rPr>
              <w:t>4. Data governance processes are clear for data owners</w:t>
            </w:r>
          </w:p>
        </w:tc>
        <w:tc>
          <w:tcPr>
            <w:tcW w:w="1395" w:type="dxa"/>
          </w:tcPr>
          <w:p w14:paraId="4E343DC9" w14:textId="77777777" w:rsidR="00033642" w:rsidRPr="00296D0C" w:rsidRDefault="00033642" w:rsidP="0060692A">
            <w:pPr>
              <w:jc w:val="center"/>
            </w:pPr>
            <w:r w:rsidRPr="00296D0C">
              <w:t xml:space="preserve">  20.8%*</w:t>
            </w:r>
          </w:p>
        </w:tc>
        <w:tc>
          <w:tcPr>
            <w:tcW w:w="1395" w:type="dxa"/>
          </w:tcPr>
          <w:p w14:paraId="453316EB" w14:textId="77777777" w:rsidR="00033642" w:rsidRPr="00296D0C" w:rsidRDefault="00033642" w:rsidP="0060692A">
            <w:pPr>
              <w:jc w:val="center"/>
              <w:rPr>
                <w:b/>
              </w:rPr>
            </w:pPr>
            <w:r w:rsidRPr="00296D0C">
              <w:t xml:space="preserve">  </w:t>
            </w:r>
            <w:r w:rsidRPr="00296D0C">
              <w:rPr>
                <w:b/>
              </w:rPr>
              <w:t>79.2%*</w:t>
            </w:r>
          </w:p>
        </w:tc>
        <w:tc>
          <w:tcPr>
            <w:tcW w:w="1395" w:type="dxa"/>
          </w:tcPr>
          <w:p w14:paraId="54031979" w14:textId="77777777" w:rsidR="00033642" w:rsidRPr="00B92016" w:rsidRDefault="00033642" w:rsidP="0060692A">
            <w:pPr>
              <w:jc w:val="center"/>
            </w:pPr>
            <w:r w:rsidRPr="00B92016">
              <w:t>13.6%</w:t>
            </w:r>
          </w:p>
        </w:tc>
        <w:tc>
          <w:tcPr>
            <w:tcW w:w="1395" w:type="dxa"/>
          </w:tcPr>
          <w:p w14:paraId="15F52A93" w14:textId="77777777" w:rsidR="00033642" w:rsidRPr="00B92016" w:rsidRDefault="00033642" w:rsidP="0060692A">
            <w:pPr>
              <w:jc w:val="center"/>
              <w:rPr>
                <w:b/>
              </w:rPr>
            </w:pPr>
            <w:r w:rsidRPr="00B92016">
              <w:rPr>
                <w:b/>
              </w:rPr>
              <w:t>86.4%</w:t>
            </w:r>
          </w:p>
        </w:tc>
        <w:tc>
          <w:tcPr>
            <w:tcW w:w="1395" w:type="dxa"/>
          </w:tcPr>
          <w:p w14:paraId="796F074A" w14:textId="77777777" w:rsidR="00033642" w:rsidRPr="00FC382B" w:rsidRDefault="00033642" w:rsidP="0060692A">
            <w:pPr>
              <w:jc w:val="center"/>
            </w:pPr>
            <w:r w:rsidRPr="00FC382B">
              <w:t>15.8%</w:t>
            </w:r>
          </w:p>
        </w:tc>
        <w:tc>
          <w:tcPr>
            <w:tcW w:w="1395" w:type="dxa"/>
          </w:tcPr>
          <w:p w14:paraId="3377A36F" w14:textId="77777777" w:rsidR="00033642" w:rsidRPr="00FC382B" w:rsidRDefault="00033642" w:rsidP="0060692A">
            <w:pPr>
              <w:jc w:val="center"/>
              <w:rPr>
                <w:b/>
              </w:rPr>
            </w:pPr>
            <w:r w:rsidRPr="00FC382B">
              <w:rPr>
                <w:b/>
              </w:rPr>
              <w:t>84.2%</w:t>
            </w:r>
          </w:p>
        </w:tc>
      </w:tr>
      <w:tr w:rsidR="00033642" w14:paraId="6308CFC5" w14:textId="77777777" w:rsidTr="0060692A">
        <w:tc>
          <w:tcPr>
            <w:tcW w:w="5578" w:type="dxa"/>
          </w:tcPr>
          <w:p w14:paraId="2ECD600D" w14:textId="77777777" w:rsidR="00033642" w:rsidRPr="00B847CC" w:rsidRDefault="00033642" w:rsidP="0060692A">
            <w:pPr>
              <w:rPr>
                <w:i/>
              </w:rPr>
            </w:pPr>
            <w:r w:rsidRPr="00B847CC">
              <w:rPr>
                <w:i/>
              </w:rPr>
              <w:t>5. Ownership of big data can be ambiguous (e.g. for wearables/activity tracking technology the owner could be taken to be the organisation who collates/manages the data, or the individual people the data relates to)</w:t>
            </w:r>
          </w:p>
        </w:tc>
        <w:tc>
          <w:tcPr>
            <w:tcW w:w="1395" w:type="dxa"/>
            <w:tcBorders>
              <w:bottom w:val="single" w:sz="4" w:space="0" w:color="auto"/>
            </w:tcBorders>
          </w:tcPr>
          <w:p w14:paraId="17EAA393" w14:textId="77777777" w:rsidR="00033642" w:rsidRPr="00296D0C" w:rsidRDefault="00033642" w:rsidP="0060692A">
            <w:pPr>
              <w:jc w:val="center"/>
              <w:rPr>
                <w:b/>
              </w:rPr>
            </w:pPr>
            <w:r w:rsidRPr="00296D0C">
              <w:rPr>
                <w:b/>
              </w:rPr>
              <w:t>94.3%</w:t>
            </w:r>
          </w:p>
        </w:tc>
        <w:tc>
          <w:tcPr>
            <w:tcW w:w="1395" w:type="dxa"/>
            <w:tcBorders>
              <w:bottom w:val="single" w:sz="4" w:space="0" w:color="auto"/>
            </w:tcBorders>
          </w:tcPr>
          <w:p w14:paraId="1F91F181" w14:textId="77777777" w:rsidR="00033642" w:rsidRPr="00296D0C" w:rsidRDefault="00033642" w:rsidP="0060692A">
            <w:pPr>
              <w:jc w:val="center"/>
            </w:pPr>
            <w:r w:rsidRPr="00296D0C">
              <w:t xml:space="preserve">  5.7%</w:t>
            </w:r>
          </w:p>
        </w:tc>
        <w:tc>
          <w:tcPr>
            <w:tcW w:w="1395" w:type="dxa"/>
            <w:tcBorders>
              <w:bottom w:val="single" w:sz="4" w:space="0" w:color="auto"/>
            </w:tcBorders>
          </w:tcPr>
          <w:p w14:paraId="3CEAB70F" w14:textId="77777777" w:rsidR="00033642" w:rsidRPr="00B92016" w:rsidRDefault="00033642" w:rsidP="0060692A">
            <w:pPr>
              <w:jc w:val="center"/>
              <w:rPr>
                <w:b/>
              </w:rPr>
            </w:pPr>
            <w:r w:rsidRPr="00B92016">
              <w:rPr>
                <w:b/>
              </w:rPr>
              <w:t>96.6%</w:t>
            </w:r>
          </w:p>
        </w:tc>
        <w:tc>
          <w:tcPr>
            <w:tcW w:w="1395" w:type="dxa"/>
            <w:tcBorders>
              <w:bottom w:val="single" w:sz="4" w:space="0" w:color="auto"/>
            </w:tcBorders>
          </w:tcPr>
          <w:p w14:paraId="137D8215" w14:textId="77777777" w:rsidR="00033642" w:rsidRPr="00B92016" w:rsidRDefault="00033642" w:rsidP="0060692A">
            <w:pPr>
              <w:jc w:val="center"/>
            </w:pPr>
            <w:r w:rsidRPr="00B92016">
              <w:t>3.4%</w:t>
            </w:r>
          </w:p>
        </w:tc>
        <w:tc>
          <w:tcPr>
            <w:tcW w:w="1395" w:type="dxa"/>
            <w:tcBorders>
              <w:bottom w:val="single" w:sz="4" w:space="0" w:color="auto"/>
            </w:tcBorders>
          </w:tcPr>
          <w:p w14:paraId="50F42BFB" w14:textId="77777777" w:rsidR="00033642" w:rsidRPr="00FC382B" w:rsidRDefault="00033642" w:rsidP="0060692A">
            <w:pPr>
              <w:jc w:val="center"/>
              <w:rPr>
                <w:b/>
              </w:rPr>
            </w:pPr>
            <w:r w:rsidRPr="00FC382B">
              <w:rPr>
                <w:b/>
              </w:rPr>
              <w:t>96.2%</w:t>
            </w:r>
          </w:p>
        </w:tc>
        <w:tc>
          <w:tcPr>
            <w:tcW w:w="1395" w:type="dxa"/>
            <w:tcBorders>
              <w:bottom w:val="single" w:sz="4" w:space="0" w:color="auto"/>
            </w:tcBorders>
          </w:tcPr>
          <w:p w14:paraId="4248198B" w14:textId="77777777" w:rsidR="00033642" w:rsidRPr="00FC382B" w:rsidRDefault="00033642" w:rsidP="0060692A">
            <w:pPr>
              <w:jc w:val="center"/>
            </w:pPr>
            <w:r w:rsidRPr="00FC382B">
              <w:t>3.8%</w:t>
            </w:r>
          </w:p>
        </w:tc>
      </w:tr>
      <w:tr w:rsidR="00033642" w14:paraId="244FB279" w14:textId="77777777" w:rsidTr="0060692A">
        <w:tc>
          <w:tcPr>
            <w:tcW w:w="5578" w:type="dxa"/>
            <w:tcBorders>
              <w:bottom w:val="nil"/>
            </w:tcBorders>
          </w:tcPr>
          <w:p w14:paraId="6417B672" w14:textId="77777777" w:rsidR="00033642" w:rsidRPr="004344EB" w:rsidRDefault="00033642" w:rsidP="0060692A">
            <w:pPr>
              <w:rPr>
                <w:i/>
                <w:color w:val="FF0000"/>
              </w:rPr>
            </w:pPr>
          </w:p>
        </w:tc>
        <w:tc>
          <w:tcPr>
            <w:tcW w:w="2790" w:type="dxa"/>
            <w:gridSpan w:val="2"/>
            <w:tcBorders>
              <w:top w:val="single" w:sz="4" w:space="0" w:color="auto"/>
              <w:bottom w:val="nil"/>
            </w:tcBorders>
          </w:tcPr>
          <w:p w14:paraId="7CBF133E" w14:textId="77777777" w:rsidR="00033642" w:rsidRPr="004344EB" w:rsidRDefault="00033642" w:rsidP="0060692A">
            <w:pPr>
              <w:jc w:val="center"/>
              <w:rPr>
                <w:b/>
              </w:rPr>
            </w:pPr>
            <w:r w:rsidRPr="004344EB">
              <w:rPr>
                <w:b/>
              </w:rPr>
              <w:t>ROUND 1</w:t>
            </w:r>
          </w:p>
          <w:p w14:paraId="49523DF0" w14:textId="77777777" w:rsidR="00033642" w:rsidRPr="00C52A3E" w:rsidRDefault="00033642" w:rsidP="0060692A">
            <w:pPr>
              <w:jc w:val="center"/>
              <w:rPr>
                <w:color w:val="FF0000"/>
              </w:rPr>
            </w:pPr>
            <w:r w:rsidRPr="004344EB">
              <w:rPr>
                <w:b/>
              </w:rPr>
              <w:t>(n=36)</w:t>
            </w:r>
          </w:p>
        </w:tc>
        <w:tc>
          <w:tcPr>
            <w:tcW w:w="2790" w:type="dxa"/>
            <w:gridSpan w:val="2"/>
            <w:tcBorders>
              <w:top w:val="single" w:sz="4" w:space="0" w:color="auto"/>
              <w:bottom w:val="nil"/>
            </w:tcBorders>
          </w:tcPr>
          <w:p w14:paraId="731F094F" w14:textId="77777777" w:rsidR="00033642" w:rsidRPr="004344EB" w:rsidRDefault="00033642" w:rsidP="0060692A">
            <w:pPr>
              <w:jc w:val="center"/>
              <w:rPr>
                <w:b/>
              </w:rPr>
            </w:pPr>
            <w:r w:rsidRPr="004344EB">
              <w:rPr>
                <w:b/>
              </w:rPr>
              <w:t>ROUND 2</w:t>
            </w:r>
          </w:p>
          <w:p w14:paraId="08B515D6" w14:textId="77777777" w:rsidR="00033642" w:rsidRPr="00C52A3E" w:rsidRDefault="00033642" w:rsidP="0060692A">
            <w:pPr>
              <w:jc w:val="center"/>
              <w:rPr>
                <w:color w:val="FF0000"/>
              </w:rPr>
            </w:pPr>
            <w:r w:rsidRPr="004344EB">
              <w:rPr>
                <w:b/>
              </w:rPr>
              <w:t>(n=29)</w:t>
            </w:r>
          </w:p>
        </w:tc>
        <w:tc>
          <w:tcPr>
            <w:tcW w:w="2790" w:type="dxa"/>
            <w:gridSpan w:val="2"/>
            <w:tcBorders>
              <w:top w:val="single" w:sz="4" w:space="0" w:color="auto"/>
              <w:bottom w:val="nil"/>
            </w:tcBorders>
          </w:tcPr>
          <w:p w14:paraId="26136938" w14:textId="77777777" w:rsidR="00033642" w:rsidRPr="004344EB" w:rsidRDefault="00033642" w:rsidP="0060692A">
            <w:pPr>
              <w:jc w:val="center"/>
              <w:rPr>
                <w:b/>
              </w:rPr>
            </w:pPr>
            <w:r w:rsidRPr="004344EB">
              <w:rPr>
                <w:b/>
              </w:rPr>
              <w:t>ROUND 3</w:t>
            </w:r>
          </w:p>
          <w:p w14:paraId="51B83ED8" w14:textId="77777777" w:rsidR="00033642" w:rsidRPr="00C52A3E" w:rsidRDefault="00033642" w:rsidP="0060692A">
            <w:pPr>
              <w:jc w:val="center"/>
              <w:rPr>
                <w:color w:val="FF0000"/>
              </w:rPr>
            </w:pPr>
            <w:r w:rsidRPr="00921CE6">
              <w:rPr>
                <w:b/>
              </w:rPr>
              <w:t>(n=26)</w:t>
            </w:r>
          </w:p>
        </w:tc>
      </w:tr>
      <w:tr w:rsidR="00033642" w14:paraId="3DE5480D" w14:textId="77777777" w:rsidTr="0060692A">
        <w:tc>
          <w:tcPr>
            <w:tcW w:w="5578" w:type="dxa"/>
            <w:tcBorders>
              <w:top w:val="nil"/>
              <w:bottom w:val="single" w:sz="4" w:space="0" w:color="auto"/>
            </w:tcBorders>
          </w:tcPr>
          <w:p w14:paraId="207E82CF" w14:textId="77777777" w:rsidR="00033642" w:rsidRPr="000C5412" w:rsidRDefault="00033642" w:rsidP="0060692A">
            <w:pPr>
              <w:rPr>
                <w:b/>
                <w:color w:val="FF0000"/>
              </w:rPr>
            </w:pPr>
            <w:r>
              <w:rPr>
                <w:b/>
              </w:rPr>
              <w:t>Training and Infrastructure</w:t>
            </w:r>
          </w:p>
        </w:tc>
        <w:tc>
          <w:tcPr>
            <w:tcW w:w="1395" w:type="dxa"/>
            <w:tcBorders>
              <w:top w:val="nil"/>
              <w:bottom w:val="single" w:sz="4" w:space="0" w:color="auto"/>
            </w:tcBorders>
          </w:tcPr>
          <w:p w14:paraId="306CF12D"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5E6D2B1B"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1D1B89E5" w14:textId="77777777" w:rsidR="00033642" w:rsidRPr="00C52A3E" w:rsidRDefault="00033642" w:rsidP="0060692A">
            <w:pPr>
              <w:jc w:val="center"/>
              <w:rPr>
                <w:b/>
                <w:color w:val="FF0000"/>
              </w:rPr>
            </w:pPr>
            <w:r w:rsidRPr="004344EB">
              <w:t>Agree %</w:t>
            </w:r>
          </w:p>
        </w:tc>
        <w:tc>
          <w:tcPr>
            <w:tcW w:w="1395" w:type="dxa"/>
            <w:tcBorders>
              <w:top w:val="nil"/>
              <w:bottom w:val="single" w:sz="4" w:space="0" w:color="auto"/>
            </w:tcBorders>
          </w:tcPr>
          <w:p w14:paraId="4485DCEC"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5E79358E"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6B087109" w14:textId="77777777" w:rsidR="00033642" w:rsidRPr="00C52A3E" w:rsidRDefault="00033642" w:rsidP="0060692A">
            <w:pPr>
              <w:jc w:val="center"/>
              <w:rPr>
                <w:color w:val="FF0000"/>
              </w:rPr>
            </w:pPr>
            <w:r w:rsidRPr="004344EB">
              <w:t>Disagree %</w:t>
            </w:r>
          </w:p>
        </w:tc>
      </w:tr>
      <w:tr w:rsidR="00033642" w14:paraId="58928987" w14:textId="77777777" w:rsidTr="0060692A">
        <w:tc>
          <w:tcPr>
            <w:tcW w:w="5578" w:type="dxa"/>
            <w:tcBorders>
              <w:top w:val="single" w:sz="4" w:space="0" w:color="auto"/>
            </w:tcBorders>
          </w:tcPr>
          <w:p w14:paraId="2009F636" w14:textId="77777777" w:rsidR="00033642" w:rsidRPr="000C5412" w:rsidRDefault="00033642" w:rsidP="0060692A">
            <w:pPr>
              <w:rPr>
                <w:i/>
                <w:color w:val="FF0000"/>
              </w:rPr>
            </w:pPr>
            <w:r w:rsidRPr="000C5412">
              <w:rPr>
                <w:i/>
              </w:rPr>
              <w:t>1. Big data requires novel/non-traditional analysis techniques</w:t>
            </w:r>
          </w:p>
        </w:tc>
        <w:tc>
          <w:tcPr>
            <w:tcW w:w="1395" w:type="dxa"/>
            <w:tcBorders>
              <w:top w:val="single" w:sz="4" w:space="0" w:color="auto"/>
            </w:tcBorders>
          </w:tcPr>
          <w:p w14:paraId="39374724" w14:textId="77777777" w:rsidR="00033642" w:rsidRPr="00296D0C" w:rsidRDefault="00033642" w:rsidP="0060692A">
            <w:pPr>
              <w:jc w:val="center"/>
              <w:rPr>
                <w:b/>
              </w:rPr>
            </w:pPr>
            <w:r w:rsidRPr="00296D0C">
              <w:rPr>
                <w:b/>
              </w:rPr>
              <w:t>80.0%</w:t>
            </w:r>
          </w:p>
        </w:tc>
        <w:tc>
          <w:tcPr>
            <w:tcW w:w="1395" w:type="dxa"/>
            <w:tcBorders>
              <w:top w:val="single" w:sz="4" w:space="0" w:color="auto"/>
            </w:tcBorders>
          </w:tcPr>
          <w:p w14:paraId="18B0FB89" w14:textId="77777777" w:rsidR="00033642" w:rsidRPr="00296D0C" w:rsidRDefault="00033642" w:rsidP="0060692A">
            <w:pPr>
              <w:jc w:val="center"/>
            </w:pPr>
            <w:r w:rsidRPr="00296D0C">
              <w:t>20.0%</w:t>
            </w:r>
          </w:p>
        </w:tc>
        <w:tc>
          <w:tcPr>
            <w:tcW w:w="1395" w:type="dxa"/>
            <w:tcBorders>
              <w:top w:val="single" w:sz="4" w:space="0" w:color="auto"/>
            </w:tcBorders>
          </w:tcPr>
          <w:p w14:paraId="58AE66DF" w14:textId="77777777" w:rsidR="00033642" w:rsidRPr="00B92016" w:rsidRDefault="00033642" w:rsidP="0060692A">
            <w:pPr>
              <w:jc w:val="center"/>
              <w:rPr>
                <w:b/>
              </w:rPr>
            </w:pPr>
            <w:r w:rsidRPr="00B92016">
              <w:rPr>
                <w:b/>
              </w:rPr>
              <w:t>92.9%</w:t>
            </w:r>
          </w:p>
        </w:tc>
        <w:tc>
          <w:tcPr>
            <w:tcW w:w="1395" w:type="dxa"/>
            <w:tcBorders>
              <w:top w:val="single" w:sz="4" w:space="0" w:color="auto"/>
            </w:tcBorders>
          </w:tcPr>
          <w:p w14:paraId="35AD6A61" w14:textId="77777777" w:rsidR="00033642" w:rsidRPr="00B92016" w:rsidRDefault="00033642" w:rsidP="0060692A">
            <w:pPr>
              <w:jc w:val="center"/>
            </w:pPr>
            <w:r w:rsidRPr="00B92016">
              <w:t>7.1%</w:t>
            </w:r>
          </w:p>
        </w:tc>
        <w:tc>
          <w:tcPr>
            <w:tcW w:w="1395" w:type="dxa"/>
            <w:tcBorders>
              <w:top w:val="single" w:sz="4" w:space="0" w:color="auto"/>
            </w:tcBorders>
          </w:tcPr>
          <w:p w14:paraId="58D6DE42" w14:textId="77777777" w:rsidR="00033642" w:rsidRPr="00246CE6" w:rsidRDefault="00033642" w:rsidP="0060692A">
            <w:pPr>
              <w:jc w:val="center"/>
              <w:rPr>
                <w:b/>
              </w:rPr>
            </w:pPr>
            <w:r w:rsidRPr="00246CE6">
              <w:rPr>
                <w:b/>
              </w:rPr>
              <w:t>96.0%</w:t>
            </w:r>
          </w:p>
        </w:tc>
        <w:tc>
          <w:tcPr>
            <w:tcW w:w="1395" w:type="dxa"/>
            <w:tcBorders>
              <w:top w:val="single" w:sz="4" w:space="0" w:color="auto"/>
            </w:tcBorders>
          </w:tcPr>
          <w:p w14:paraId="46196DB5" w14:textId="77777777" w:rsidR="00033642" w:rsidRPr="00246CE6" w:rsidRDefault="00033642" w:rsidP="0060692A">
            <w:pPr>
              <w:jc w:val="center"/>
            </w:pPr>
            <w:r w:rsidRPr="00246CE6">
              <w:t>4.0%</w:t>
            </w:r>
          </w:p>
        </w:tc>
      </w:tr>
      <w:tr w:rsidR="00033642" w14:paraId="2F7138E3" w14:textId="77777777" w:rsidTr="0060692A">
        <w:tc>
          <w:tcPr>
            <w:tcW w:w="5578" w:type="dxa"/>
          </w:tcPr>
          <w:p w14:paraId="08B2D28B" w14:textId="77777777" w:rsidR="00033642" w:rsidRPr="000C5412" w:rsidRDefault="00033642" w:rsidP="0060692A">
            <w:pPr>
              <w:rPr>
                <w:i/>
              </w:rPr>
            </w:pPr>
            <w:r w:rsidRPr="000C5412">
              <w:rPr>
                <w:i/>
              </w:rPr>
              <w:t>2. Researchers need specialist training to link big data</w:t>
            </w:r>
          </w:p>
        </w:tc>
        <w:tc>
          <w:tcPr>
            <w:tcW w:w="1395" w:type="dxa"/>
          </w:tcPr>
          <w:p w14:paraId="4F43D172" w14:textId="77777777" w:rsidR="00033642" w:rsidRPr="00296D0C" w:rsidRDefault="00033642" w:rsidP="0060692A">
            <w:pPr>
              <w:jc w:val="center"/>
              <w:rPr>
                <w:b/>
              </w:rPr>
            </w:pPr>
            <w:r w:rsidRPr="00296D0C">
              <w:rPr>
                <w:b/>
              </w:rPr>
              <w:t>85.3%</w:t>
            </w:r>
          </w:p>
        </w:tc>
        <w:tc>
          <w:tcPr>
            <w:tcW w:w="1395" w:type="dxa"/>
          </w:tcPr>
          <w:p w14:paraId="77C6F008" w14:textId="77777777" w:rsidR="00033642" w:rsidRPr="00296D0C" w:rsidRDefault="00033642" w:rsidP="0060692A">
            <w:pPr>
              <w:jc w:val="center"/>
            </w:pPr>
            <w:r w:rsidRPr="00296D0C">
              <w:t>14.7%</w:t>
            </w:r>
          </w:p>
        </w:tc>
        <w:tc>
          <w:tcPr>
            <w:tcW w:w="1395" w:type="dxa"/>
          </w:tcPr>
          <w:p w14:paraId="25F35925" w14:textId="77777777" w:rsidR="00033642" w:rsidRPr="00B92016" w:rsidRDefault="00033642" w:rsidP="0060692A">
            <w:pPr>
              <w:jc w:val="center"/>
              <w:rPr>
                <w:b/>
              </w:rPr>
            </w:pPr>
            <w:r w:rsidRPr="00B92016">
              <w:rPr>
                <w:b/>
              </w:rPr>
              <w:t>92.9%</w:t>
            </w:r>
          </w:p>
        </w:tc>
        <w:tc>
          <w:tcPr>
            <w:tcW w:w="1395" w:type="dxa"/>
          </w:tcPr>
          <w:p w14:paraId="03AFAC33" w14:textId="77777777" w:rsidR="00033642" w:rsidRPr="00B92016" w:rsidRDefault="00033642" w:rsidP="0060692A">
            <w:pPr>
              <w:jc w:val="center"/>
            </w:pPr>
            <w:r w:rsidRPr="00B92016">
              <w:t>7.1%</w:t>
            </w:r>
          </w:p>
        </w:tc>
        <w:tc>
          <w:tcPr>
            <w:tcW w:w="1395" w:type="dxa"/>
          </w:tcPr>
          <w:p w14:paraId="056DC625" w14:textId="77777777" w:rsidR="00033642" w:rsidRPr="00246CE6" w:rsidRDefault="00033642" w:rsidP="0060692A">
            <w:pPr>
              <w:jc w:val="center"/>
              <w:rPr>
                <w:b/>
              </w:rPr>
            </w:pPr>
            <w:r w:rsidRPr="00246CE6">
              <w:rPr>
                <w:b/>
              </w:rPr>
              <w:t>92.0%</w:t>
            </w:r>
          </w:p>
        </w:tc>
        <w:tc>
          <w:tcPr>
            <w:tcW w:w="1395" w:type="dxa"/>
          </w:tcPr>
          <w:p w14:paraId="5F5733F5" w14:textId="77777777" w:rsidR="00033642" w:rsidRPr="00246CE6" w:rsidRDefault="00033642" w:rsidP="0060692A">
            <w:pPr>
              <w:jc w:val="center"/>
            </w:pPr>
            <w:r w:rsidRPr="00246CE6">
              <w:t>8.0%</w:t>
            </w:r>
          </w:p>
        </w:tc>
      </w:tr>
      <w:tr w:rsidR="00033642" w14:paraId="08AF4A01" w14:textId="77777777" w:rsidTr="0060692A">
        <w:tc>
          <w:tcPr>
            <w:tcW w:w="5578" w:type="dxa"/>
          </w:tcPr>
          <w:p w14:paraId="25A0321C" w14:textId="77777777" w:rsidR="00033642" w:rsidRPr="000C5412" w:rsidRDefault="00033642" w:rsidP="0060692A">
            <w:pPr>
              <w:rPr>
                <w:i/>
                <w:color w:val="FF0000"/>
              </w:rPr>
            </w:pPr>
            <w:r w:rsidRPr="000C5412">
              <w:rPr>
                <w:i/>
              </w:rPr>
              <w:t>3. Researchers need specialist training to manage big data</w:t>
            </w:r>
          </w:p>
        </w:tc>
        <w:tc>
          <w:tcPr>
            <w:tcW w:w="1395" w:type="dxa"/>
          </w:tcPr>
          <w:p w14:paraId="0DAF2741" w14:textId="77777777" w:rsidR="00033642" w:rsidRPr="00296D0C" w:rsidRDefault="00033642" w:rsidP="0060692A">
            <w:pPr>
              <w:jc w:val="center"/>
              <w:rPr>
                <w:b/>
              </w:rPr>
            </w:pPr>
            <w:r w:rsidRPr="00296D0C">
              <w:rPr>
                <w:b/>
              </w:rPr>
              <w:t>88.6%</w:t>
            </w:r>
          </w:p>
        </w:tc>
        <w:tc>
          <w:tcPr>
            <w:tcW w:w="1395" w:type="dxa"/>
          </w:tcPr>
          <w:p w14:paraId="13819C3E" w14:textId="77777777" w:rsidR="00033642" w:rsidRPr="00296D0C" w:rsidRDefault="00033642" w:rsidP="0060692A">
            <w:pPr>
              <w:jc w:val="center"/>
            </w:pPr>
            <w:r w:rsidRPr="00296D0C">
              <w:t>11.4%</w:t>
            </w:r>
          </w:p>
        </w:tc>
        <w:tc>
          <w:tcPr>
            <w:tcW w:w="1395" w:type="dxa"/>
          </w:tcPr>
          <w:p w14:paraId="6E53AFC4" w14:textId="77777777" w:rsidR="00033642" w:rsidRPr="00B92016" w:rsidRDefault="00033642" w:rsidP="0060692A">
            <w:pPr>
              <w:jc w:val="center"/>
              <w:rPr>
                <w:b/>
              </w:rPr>
            </w:pPr>
            <w:r w:rsidRPr="00B92016">
              <w:rPr>
                <w:b/>
              </w:rPr>
              <w:t>89.3%</w:t>
            </w:r>
          </w:p>
        </w:tc>
        <w:tc>
          <w:tcPr>
            <w:tcW w:w="1395" w:type="dxa"/>
          </w:tcPr>
          <w:p w14:paraId="1B8AE9B7" w14:textId="77777777" w:rsidR="00033642" w:rsidRPr="00B92016" w:rsidRDefault="00033642" w:rsidP="0060692A">
            <w:pPr>
              <w:jc w:val="center"/>
            </w:pPr>
            <w:r w:rsidRPr="00B92016">
              <w:t>10.7%</w:t>
            </w:r>
          </w:p>
        </w:tc>
        <w:tc>
          <w:tcPr>
            <w:tcW w:w="1395" w:type="dxa"/>
          </w:tcPr>
          <w:p w14:paraId="3B34E088" w14:textId="77777777" w:rsidR="00033642" w:rsidRPr="00246CE6" w:rsidRDefault="00033642" w:rsidP="0060692A">
            <w:pPr>
              <w:jc w:val="center"/>
              <w:rPr>
                <w:b/>
              </w:rPr>
            </w:pPr>
            <w:r w:rsidRPr="00246CE6">
              <w:rPr>
                <w:b/>
              </w:rPr>
              <w:t>92.0%</w:t>
            </w:r>
          </w:p>
        </w:tc>
        <w:tc>
          <w:tcPr>
            <w:tcW w:w="1395" w:type="dxa"/>
          </w:tcPr>
          <w:p w14:paraId="76968D15" w14:textId="77777777" w:rsidR="00033642" w:rsidRPr="00246CE6" w:rsidRDefault="00033642" w:rsidP="0060692A">
            <w:pPr>
              <w:jc w:val="center"/>
            </w:pPr>
            <w:r w:rsidRPr="00246CE6">
              <w:t>8.0%</w:t>
            </w:r>
          </w:p>
        </w:tc>
      </w:tr>
      <w:tr w:rsidR="00033642" w14:paraId="34053DF1" w14:textId="77777777" w:rsidTr="0060692A">
        <w:tc>
          <w:tcPr>
            <w:tcW w:w="5578" w:type="dxa"/>
          </w:tcPr>
          <w:p w14:paraId="47B6C714" w14:textId="77777777" w:rsidR="00033642" w:rsidRPr="000C5412" w:rsidRDefault="00033642" w:rsidP="0060692A">
            <w:pPr>
              <w:rPr>
                <w:i/>
                <w:color w:val="FF0000"/>
              </w:rPr>
            </w:pPr>
            <w:r w:rsidRPr="000C5412">
              <w:rPr>
                <w:i/>
              </w:rPr>
              <w:t>4. Researchers need specialist training to analyse big data</w:t>
            </w:r>
          </w:p>
        </w:tc>
        <w:tc>
          <w:tcPr>
            <w:tcW w:w="1395" w:type="dxa"/>
          </w:tcPr>
          <w:p w14:paraId="4A002561" w14:textId="77777777" w:rsidR="00033642" w:rsidRPr="00296D0C" w:rsidRDefault="00033642" w:rsidP="0060692A">
            <w:pPr>
              <w:jc w:val="center"/>
              <w:rPr>
                <w:b/>
              </w:rPr>
            </w:pPr>
            <w:r w:rsidRPr="00296D0C">
              <w:rPr>
                <w:b/>
              </w:rPr>
              <w:t>83.3%</w:t>
            </w:r>
          </w:p>
        </w:tc>
        <w:tc>
          <w:tcPr>
            <w:tcW w:w="1395" w:type="dxa"/>
          </w:tcPr>
          <w:p w14:paraId="02A6CF49" w14:textId="77777777" w:rsidR="00033642" w:rsidRPr="00296D0C" w:rsidRDefault="00033642" w:rsidP="0060692A">
            <w:pPr>
              <w:jc w:val="center"/>
            </w:pPr>
            <w:r w:rsidRPr="00296D0C">
              <w:t>16.7%</w:t>
            </w:r>
          </w:p>
        </w:tc>
        <w:tc>
          <w:tcPr>
            <w:tcW w:w="1395" w:type="dxa"/>
          </w:tcPr>
          <w:p w14:paraId="546ADD37" w14:textId="77777777" w:rsidR="00033642" w:rsidRPr="00B92016" w:rsidRDefault="00033642" w:rsidP="0060692A">
            <w:pPr>
              <w:jc w:val="center"/>
              <w:rPr>
                <w:b/>
              </w:rPr>
            </w:pPr>
            <w:r w:rsidRPr="00B92016">
              <w:rPr>
                <w:b/>
              </w:rPr>
              <w:t>89.7%</w:t>
            </w:r>
          </w:p>
        </w:tc>
        <w:tc>
          <w:tcPr>
            <w:tcW w:w="1395" w:type="dxa"/>
          </w:tcPr>
          <w:p w14:paraId="22B55B94" w14:textId="77777777" w:rsidR="00033642" w:rsidRPr="00B92016" w:rsidRDefault="00033642" w:rsidP="0060692A">
            <w:pPr>
              <w:jc w:val="center"/>
            </w:pPr>
            <w:r w:rsidRPr="00B92016">
              <w:t>10.3%</w:t>
            </w:r>
          </w:p>
        </w:tc>
        <w:tc>
          <w:tcPr>
            <w:tcW w:w="1395" w:type="dxa"/>
          </w:tcPr>
          <w:p w14:paraId="22870A05" w14:textId="77777777" w:rsidR="00033642" w:rsidRPr="00246CE6" w:rsidRDefault="00033642" w:rsidP="0060692A">
            <w:pPr>
              <w:jc w:val="center"/>
              <w:rPr>
                <w:b/>
              </w:rPr>
            </w:pPr>
            <w:r w:rsidRPr="00246CE6">
              <w:rPr>
                <w:b/>
              </w:rPr>
              <w:t>88.5%</w:t>
            </w:r>
          </w:p>
        </w:tc>
        <w:tc>
          <w:tcPr>
            <w:tcW w:w="1395" w:type="dxa"/>
          </w:tcPr>
          <w:p w14:paraId="31981FB5" w14:textId="77777777" w:rsidR="00033642" w:rsidRPr="00246CE6" w:rsidRDefault="00033642" w:rsidP="0060692A">
            <w:pPr>
              <w:jc w:val="center"/>
            </w:pPr>
            <w:r w:rsidRPr="00246CE6">
              <w:t>11.5%</w:t>
            </w:r>
          </w:p>
        </w:tc>
      </w:tr>
      <w:tr w:rsidR="00033642" w14:paraId="4D17F71E" w14:textId="77777777" w:rsidTr="0060692A">
        <w:tc>
          <w:tcPr>
            <w:tcW w:w="5578" w:type="dxa"/>
          </w:tcPr>
          <w:p w14:paraId="48262290" w14:textId="77777777" w:rsidR="00033642" w:rsidRPr="000C5412" w:rsidRDefault="00033642" w:rsidP="0060692A">
            <w:pPr>
              <w:rPr>
                <w:i/>
                <w:color w:val="FF0000"/>
              </w:rPr>
            </w:pPr>
            <w:r w:rsidRPr="000C5412">
              <w:rPr>
                <w:i/>
              </w:rPr>
              <w:lastRenderedPageBreak/>
              <w:t>5. There is insufficient training available to me, regarding the handling of big data and analysis</w:t>
            </w:r>
          </w:p>
        </w:tc>
        <w:tc>
          <w:tcPr>
            <w:tcW w:w="1395" w:type="dxa"/>
          </w:tcPr>
          <w:p w14:paraId="7A08CA3F" w14:textId="77777777" w:rsidR="00033642" w:rsidRPr="00296D0C" w:rsidRDefault="00033642" w:rsidP="0060692A">
            <w:pPr>
              <w:jc w:val="center"/>
            </w:pPr>
            <w:r w:rsidRPr="00296D0C">
              <w:t>59.4%</w:t>
            </w:r>
          </w:p>
        </w:tc>
        <w:tc>
          <w:tcPr>
            <w:tcW w:w="1395" w:type="dxa"/>
          </w:tcPr>
          <w:p w14:paraId="3E43CE38" w14:textId="77777777" w:rsidR="00033642" w:rsidRPr="00296D0C" w:rsidRDefault="00033642" w:rsidP="0060692A">
            <w:pPr>
              <w:jc w:val="center"/>
            </w:pPr>
            <w:r w:rsidRPr="00296D0C">
              <w:t>40.6%</w:t>
            </w:r>
          </w:p>
        </w:tc>
        <w:tc>
          <w:tcPr>
            <w:tcW w:w="1395" w:type="dxa"/>
          </w:tcPr>
          <w:p w14:paraId="4A4B1395" w14:textId="77777777" w:rsidR="00033642" w:rsidRPr="00B92016" w:rsidRDefault="00033642" w:rsidP="0060692A">
            <w:pPr>
              <w:jc w:val="center"/>
            </w:pPr>
            <w:r w:rsidRPr="00B92016">
              <w:t>61.5%</w:t>
            </w:r>
          </w:p>
        </w:tc>
        <w:tc>
          <w:tcPr>
            <w:tcW w:w="1395" w:type="dxa"/>
          </w:tcPr>
          <w:p w14:paraId="3D3B21C8" w14:textId="77777777" w:rsidR="00033642" w:rsidRPr="00B92016" w:rsidRDefault="00033642" w:rsidP="0060692A">
            <w:pPr>
              <w:jc w:val="center"/>
            </w:pPr>
            <w:r w:rsidRPr="00B92016">
              <w:t>38.5%</w:t>
            </w:r>
          </w:p>
        </w:tc>
        <w:tc>
          <w:tcPr>
            <w:tcW w:w="1395" w:type="dxa"/>
          </w:tcPr>
          <w:p w14:paraId="208BC9A7" w14:textId="77777777" w:rsidR="00033642" w:rsidRPr="00246CE6" w:rsidRDefault="00033642" w:rsidP="0060692A">
            <w:pPr>
              <w:jc w:val="center"/>
            </w:pPr>
            <w:r w:rsidRPr="00246CE6">
              <w:t>59.1%</w:t>
            </w:r>
          </w:p>
        </w:tc>
        <w:tc>
          <w:tcPr>
            <w:tcW w:w="1395" w:type="dxa"/>
          </w:tcPr>
          <w:p w14:paraId="2DC3D6E6" w14:textId="77777777" w:rsidR="00033642" w:rsidRPr="00246CE6" w:rsidRDefault="00033642" w:rsidP="0060692A">
            <w:pPr>
              <w:jc w:val="center"/>
            </w:pPr>
            <w:r w:rsidRPr="00246CE6">
              <w:t>40.9%</w:t>
            </w:r>
          </w:p>
        </w:tc>
      </w:tr>
      <w:tr w:rsidR="00033642" w14:paraId="5340A861" w14:textId="77777777" w:rsidTr="0060692A">
        <w:tc>
          <w:tcPr>
            <w:tcW w:w="5578" w:type="dxa"/>
          </w:tcPr>
          <w:p w14:paraId="2B701144" w14:textId="77777777" w:rsidR="00033642" w:rsidRPr="000C5412" w:rsidRDefault="00033642" w:rsidP="0060692A">
            <w:pPr>
              <w:rPr>
                <w:i/>
                <w:color w:val="FF0000"/>
              </w:rPr>
            </w:pPr>
            <w:r w:rsidRPr="000C5412">
              <w:rPr>
                <w:i/>
              </w:rPr>
              <w:t>6. The cost of training courses in big data analysis techniques prevents me from using these datasets</w:t>
            </w:r>
          </w:p>
        </w:tc>
        <w:tc>
          <w:tcPr>
            <w:tcW w:w="1395" w:type="dxa"/>
          </w:tcPr>
          <w:p w14:paraId="05532F9B" w14:textId="77777777" w:rsidR="00033642" w:rsidRPr="00296D0C" w:rsidRDefault="00033642" w:rsidP="0060692A">
            <w:pPr>
              <w:jc w:val="center"/>
            </w:pPr>
            <w:r w:rsidRPr="00296D0C">
              <w:t>23.3%</w:t>
            </w:r>
          </w:p>
        </w:tc>
        <w:tc>
          <w:tcPr>
            <w:tcW w:w="1395" w:type="dxa"/>
          </w:tcPr>
          <w:p w14:paraId="6355EEE0" w14:textId="77777777" w:rsidR="00033642" w:rsidRPr="00296D0C" w:rsidRDefault="00033642" w:rsidP="0060692A">
            <w:pPr>
              <w:jc w:val="center"/>
              <w:rPr>
                <w:b/>
              </w:rPr>
            </w:pPr>
            <w:r w:rsidRPr="00296D0C">
              <w:rPr>
                <w:b/>
              </w:rPr>
              <w:t>76.7%</w:t>
            </w:r>
          </w:p>
        </w:tc>
        <w:tc>
          <w:tcPr>
            <w:tcW w:w="1395" w:type="dxa"/>
          </w:tcPr>
          <w:p w14:paraId="72B9EF99" w14:textId="77777777" w:rsidR="00033642" w:rsidRPr="00B92016" w:rsidRDefault="00033642" w:rsidP="0060692A">
            <w:pPr>
              <w:jc w:val="center"/>
            </w:pPr>
            <w:r w:rsidRPr="00B92016">
              <w:t>19.2%</w:t>
            </w:r>
          </w:p>
        </w:tc>
        <w:tc>
          <w:tcPr>
            <w:tcW w:w="1395" w:type="dxa"/>
          </w:tcPr>
          <w:p w14:paraId="6229B3D2" w14:textId="77777777" w:rsidR="00033642" w:rsidRPr="00B92016" w:rsidRDefault="00033642" w:rsidP="0060692A">
            <w:pPr>
              <w:jc w:val="center"/>
              <w:rPr>
                <w:b/>
              </w:rPr>
            </w:pPr>
            <w:r w:rsidRPr="00B92016">
              <w:rPr>
                <w:b/>
              </w:rPr>
              <w:t>80.8%</w:t>
            </w:r>
          </w:p>
        </w:tc>
        <w:tc>
          <w:tcPr>
            <w:tcW w:w="1395" w:type="dxa"/>
          </w:tcPr>
          <w:p w14:paraId="74E46736" w14:textId="77777777" w:rsidR="00033642" w:rsidRPr="00246CE6" w:rsidRDefault="00033642" w:rsidP="0060692A">
            <w:pPr>
              <w:jc w:val="center"/>
            </w:pPr>
            <w:r w:rsidRPr="00246CE6">
              <w:t>17.4%</w:t>
            </w:r>
          </w:p>
        </w:tc>
        <w:tc>
          <w:tcPr>
            <w:tcW w:w="1395" w:type="dxa"/>
          </w:tcPr>
          <w:p w14:paraId="79588058" w14:textId="77777777" w:rsidR="00033642" w:rsidRPr="00246CE6" w:rsidRDefault="00033642" w:rsidP="0060692A">
            <w:pPr>
              <w:jc w:val="center"/>
              <w:rPr>
                <w:b/>
              </w:rPr>
            </w:pPr>
            <w:r w:rsidRPr="00246CE6">
              <w:rPr>
                <w:b/>
              </w:rPr>
              <w:t>82.6%</w:t>
            </w:r>
          </w:p>
        </w:tc>
      </w:tr>
      <w:tr w:rsidR="00033642" w14:paraId="6E6A5F39" w14:textId="77777777" w:rsidTr="0060692A">
        <w:tc>
          <w:tcPr>
            <w:tcW w:w="5578" w:type="dxa"/>
          </w:tcPr>
          <w:p w14:paraId="7288672E" w14:textId="77777777" w:rsidR="00033642" w:rsidRPr="000C5412" w:rsidRDefault="00033642" w:rsidP="0060692A">
            <w:pPr>
              <w:rPr>
                <w:i/>
              </w:rPr>
            </w:pPr>
            <w:r w:rsidRPr="000C5412">
              <w:rPr>
                <w:i/>
              </w:rPr>
              <w:t>7. My institution has limited equipment/systems necessary for handling big data (i.e. computer memory, secure networked systems etc.)</w:t>
            </w:r>
          </w:p>
        </w:tc>
        <w:tc>
          <w:tcPr>
            <w:tcW w:w="1395" w:type="dxa"/>
          </w:tcPr>
          <w:p w14:paraId="75EB36A9" w14:textId="77777777" w:rsidR="00033642" w:rsidRPr="00296D0C" w:rsidRDefault="00033642" w:rsidP="0060692A">
            <w:pPr>
              <w:jc w:val="center"/>
            </w:pPr>
            <w:r w:rsidRPr="00296D0C">
              <w:t>41.9%</w:t>
            </w:r>
          </w:p>
        </w:tc>
        <w:tc>
          <w:tcPr>
            <w:tcW w:w="1395" w:type="dxa"/>
          </w:tcPr>
          <w:p w14:paraId="5B9CE169" w14:textId="77777777" w:rsidR="00033642" w:rsidRPr="00296D0C" w:rsidRDefault="00033642" w:rsidP="0060692A">
            <w:pPr>
              <w:jc w:val="center"/>
            </w:pPr>
            <w:r w:rsidRPr="00296D0C">
              <w:t>58.1%</w:t>
            </w:r>
          </w:p>
        </w:tc>
        <w:tc>
          <w:tcPr>
            <w:tcW w:w="1395" w:type="dxa"/>
          </w:tcPr>
          <w:p w14:paraId="2C806844" w14:textId="77777777" w:rsidR="00033642" w:rsidRPr="00B92016" w:rsidRDefault="00033642" w:rsidP="0060692A">
            <w:pPr>
              <w:jc w:val="center"/>
            </w:pPr>
            <w:r w:rsidRPr="00B92016">
              <w:t>37.0%</w:t>
            </w:r>
          </w:p>
        </w:tc>
        <w:tc>
          <w:tcPr>
            <w:tcW w:w="1395" w:type="dxa"/>
          </w:tcPr>
          <w:p w14:paraId="552CBA7D" w14:textId="77777777" w:rsidR="00033642" w:rsidRPr="00B92016" w:rsidRDefault="00033642" w:rsidP="0060692A">
            <w:pPr>
              <w:jc w:val="center"/>
            </w:pPr>
            <w:r w:rsidRPr="00B92016">
              <w:t>63.0%</w:t>
            </w:r>
          </w:p>
        </w:tc>
        <w:tc>
          <w:tcPr>
            <w:tcW w:w="1395" w:type="dxa"/>
          </w:tcPr>
          <w:p w14:paraId="2FFB39AF" w14:textId="77777777" w:rsidR="00033642" w:rsidRPr="00246CE6" w:rsidRDefault="00033642" w:rsidP="0060692A">
            <w:pPr>
              <w:jc w:val="center"/>
            </w:pPr>
            <w:r w:rsidRPr="00246CE6">
              <w:t>37.5%</w:t>
            </w:r>
          </w:p>
        </w:tc>
        <w:tc>
          <w:tcPr>
            <w:tcW w:w="1395" w:type="dxa"/>
          </w:tcPr>
          <w:p w14:paraId="53E0B41B" w14:textId="77777777" w:rsidR="00033642" w:rsidRPr="00246CE6" w:rsidRDefault="00033642" w:rsidP="0060692A">
            <w:pPr>
              <w:jc w:val="center"/>
            </w:pPr>
            <w:r w:rsidRPr="00246CE6">
              <w:t>62.5%</w:t>
            </w:r>
          </w:p>
        </w:tc>
      </w:tr>
      <w:tr w:rsidR="00033642" w14:paraId="0191DC15" w14:textId="77777777" w:rsidTr="0060692A">
        <w:tc>
          <w:tcPr>
            <w:tcW w:w="5578" w:type="dxa"/>
          </w:tcPr>
          <w:p w14:paraId="01D411BC" w14:textId="77777777" w:rsidR="00033642" w:rsidRPr="000C5412" w:rsidRDefault="00033642" w:rsidP="0060692A">
            <w:pPr>
              <w:rPr>
                <w:i/>
              </w:rPr>
            </w:pPr>
            <w:r w:rsidRPr="000C5412">
              <w:rPr>
                <w:i/>
              </w:rPr>
              <w:t>8. It is the responsibility of individual universities to improve their training and infrastructure to use big data in obesity research</w:t>
            </w:r>
          </w:p>
        </w:tc>
        <w:tc>
          <w:tcPr>
            <w:tcW w:w="1395" w:type="dxa"/>
          </w:tcPr>
          <w:p w14:paraId="3FB90EDF" w14:textId="77777777" w:rsidR="00033642" w:rsidRPr="00296D0C" w:rsidRDefault="00033642" w:rsidP="0060692A">
            <w:pPr>
              <w:jc w:val="center"/>
              <w:rPr>
                <w:b/>
              </w:rPr>
            </w:pPr>
            <w:r w:rsidRPr="00296D0C">
              <w:rPr>
                <w:b/>
              </w:rPr>
              <w:t>80.6%</w:t>
            </w:r>
          </w:p>
        </w:tc>
        <w:tc>
          <w:tcPr>
            <w:tcW w:w="1395" w:type="dxa"/>
          </w:tcPr>
          <w:p w14:paraId="397C55FC" w14:textId="77777777" w:rsidR="00033642" w:rsidRPr="00296D0C" w:rsidRDefault="00033642" w:rsidP="0060692A">
            <w:pPr>
              <w:jc w:val="center"/>
            </w:pPr>
            <w:r w:rsidRPr="00296D0C">
              <w:t>19.4%</w:t>
            </w:r>
          </w:p>
        </w:tc>
        <w:tc>
          <w:tcPr>
            <w:tcW w:w="1395" w:type="dxa"/>
          </w:tcPr>
          <w:p w14:paraId="71FB6E46" w14:textId="77777777" w:rsidR="00033642" w:rsidRPr="00B92016" w:rsidRDefault="00033642" w:rsidP="0060692A">
            <w:pPr>
              <w:jc w:val="center"/>
              <w:rPr>
                <w:b/>
              </w:rPr>
            </w:pPr>
            <w:r w:rsidRPr="00B92016">
              <w:rPr>
                <w:b/>
              </w:rPr>
              <w:t>93.1%</w:t>
            </w:r>
          </w:p>
        </w:tc>
        <w:tc>
          <w:tcPr>
            <w:tcW w:w="1395" w:type="dxa"/>
          </w:tcPr>
          <w:p w14:paraId="55C26971" w14:textId="77777777" w:rsidR="00033642" w:rsidRPr="00B92016" w:rsidRDefault="00033642" w:rsidP="0060692A">
            <w:pPr>
              <w:jc w:val="center"/>
            </w:pPr>
            <w:r w:rsidRPr="00B92016">
              <w:t>6.9%</w:t>
            </w:r>
          </w:p>
        </w:tc>
        <w:tc>
          <w:tcPr>
            <w:tcW w:w="1395" w:type="dxa"/>
          </w:tcPr>
          <w:p w14:paraId="1E53F130" w14:textId="77777777" w:rsidR="00033642" w:rsidRPr="00246CE6" w:rsidRDefault="00033642" w:rsidP="0060692A">
            <w:pPr>
              <w:jc w:val="center"/>
              <w:rPr>
                <w:b/>
              </w:rPr>
            </w:pPr>
            <w:r w:rsidRPr="00246CE6">
              <w:rPr>
                <w:b/>
              </w:rPr>
              <w:t>88.5%</w:t>
            </w:r>
          </w:p>
        </w:tc>
        <w:tc>
          <w:tcPr>
            <w:tcW w:w="1395" w:type="dxa"/>
          </w:tcPr>
          <w:p w14:paraId="15588FD0" w14:textId="77777777" w:rsidR="00033642" w:rsidRPr="00246CE6" w:rsidRDefault="00033642" w:rsidP="0060692A">
            <w:pPr>
              <w:jc w:val="center"/>
            </w:pPr>
            <w:r w:rsidRPr="00246CE6">
              <w:t>11.5%</w:t>
            </w:r>
          </w:p>
        </w:tc>
      </w:tr>
      <w:tr w:rsidR="00033642" w14:paraId="3530A950" w14:textId="77777777" w:rsidTr="0060692A">
        <w:tc>
          <w:tcPr>
            <w:tcW w:w="5578" w:type="dxa"/>
          </w:tcPr>
          <w:p w14:paraId="53B4C9F9" w14:textId="77777777" w:rsidR="00033642" w:rsidRPr="000C5412" w:rsidRDefault="00033642" w:rsidP="0060692A">
            <w:pPr>
              <w:rPr>
                <w:i/>
              </w:rPr>
            </w:pPr>
            <w:r w:rsidRPr="000C5412">
              <w:rPr>
                <w:i/>
              </w:rPr>
              <w:t>9. It is the responsibility of professional organisations, including funding organisations, to provide more training around big data</w:t>
            </w:r>
          </w:p>
        </w:tc>
        <w:tc>
          <w:tcPr>
            <w:tcW w:w="1395" w:type="dxa"/>
          </w:tcPr>
          <w:p w14:paraId="59B54613" w14:textId="77777777" w:rsidR="00033642" w:rsidRPr="00296D0C" w:rsidRDefault="00033642" w:rsidP="0060692A">
            <w:pPr>
              <w:jc w:val="center"/>
              <w:rPr>
                <w:b/>
              </w:rPr>
            </w:pPr>
            <w:r w:rsidRPr="00296D0C">
              <w:rPr>
                <w:b/>
              </w:rPr>
              <w:t>82.9%</w:t>
            </w:r>
          </w:p>
        </w:tc>
        <w:tc>
          <w:tcPr>
            <w:tcW w:w="1395" w:type="dxa"/>
          </w:tcPr>
          <w:p w14:paraId="1A4E2C6F" w14:textId="77777777" w:rsidR="00033642" w:rsidRPr="00296D0C" w:rsidRDefault="00033642" w:rsidP="0060692A">
            <w:pPr>
              <w:jc w:val="center"/>
            </w:pPr>
            <w:r w:rsidRPr="00296D0C">
              <w:t>17.1%</w:t>
            </w:r>
          </w:p>
        </w:tc>
        <w:tc>
          <w:tcPr>
            <w:tcW w:w="1395" w:type="dxa"/>
          </w:tcPr>
          <w:p w14:paraId="440B5685" w14:textId="77777777" w:rsidR="00033642" w:rsidRPr="00B92016" w:rsidRDefault="00033642" w:rsidP="0060692A">
            <w:pPr>
              <w:jc w:val="center"/>
              <w:rPr>
                <w:b/>
              </w:rPr>
            </w:pPr>
            <w:r w:rsidRPr="00B92016">
              <w:rPr>
                <w:b/>
              </w:rPr>
              <w:t>86.2%</w:t>
            </w:r>
          </w:p>
        </w:tc>
        <w:tc>
          <w:tcPr>
            <w:tcW w:w="1395" w:type="dxa"/>
          </w:tcPr>
          <w:p w14:paraId="02030F00" w14:textId="77777777" w:rsidR="00033642" w:rsidRPr="00B92016" w:rsidRDefault="00033642" w:rsidP="0060692A">
            <w:pPr>
              <w:jc w:val="center"/>
            </w:pPr>
            <w:r w:rsidRPr="00B92016">
              <w:t>13.8%</w:t>
            </w:r>
          </w:p>
        </w:tc>
        <w:tc>
          <w:tcPr>
            <w:tcW w:w="1395" w:type="dxa"/>
          </w:tcPr>
          <w:p w14:paraId="4A632EF1" w14:textId="77777777" w:rsidR="00033642" w:rsidRPr="00246CE6" w:rsidRDefault="00033642" w:rsidP="0060692A">
            <w:pPr>
              <w:jc w:val="center"/>
              <w:rPr>
                <w:b/>
              </w:rPr>
            </w:pPr>
            <w:r w:rsidRPr="00246CE6">
              <w:rPr>
                <w:b/>
              </w:rPr>
              <w:t>88.5%</w:t>
            </w:r>
          </w:p>
        </w:tc>
        <w:tc>
          <w:tcPr>
            <w:tcW w:w="1395" w:type="dxa"/>
          </w:tcPr>
          <w:p w14:paraId="5A0CB961" w14:textId="77777777" w:rsidR="00033642" w:rsidRPr="00246CE6" w:rsidRDefault="00033642" w:rsidP="0060692A">
            <w:pPr>
              <w:jc w:val="center"/>
            </w:pPr>
            <w:r w:rsidRPr="00246CE6">
              <w:t>11.5%</w:t>
            </w:r>
          </w:p>
        </w:tc>
      </w:tr>
      <w:tr w:rsidR="00033642" w14:paraId="1055BE82" w14:textId="77777777" w:rsidTr="0060692A">
        <w:tc>
          <w:tcPr>
            <w:tcW w:w="5578" w:type="dxa"/>
          </w:tcPr>
          <w:p w14:paraId="26DC2B32" w14:textId="77777777" w:rsidR="00033642" w:rsidRPr="000C5412" w:rsidRDefault="00033642" w:rsidP="0060692A">
            <w:pPr>
              <w:rPr>
                <w:i/>
                <w:color w:val="FF0000"/>
              </w:rPr>
            </w:pPr>
            <w:r w:rsidRPr="000C5412">
              <w:rPr>
                <w:i/>
              </w:rPr>
              <w:t>10. The time involved in preparing big datasets for analysis prevents me from using these datasets</w:t>
            </w:r>
          </w:p>
        </w:tc>
        <w:tc>
          <w:tcPr>
            <w:tcW w:w="1395" w:type="dxa"/>
          </w:tcPr>
          <w:p w14:paraId="6771DB6D" w14:textId="77777777" w:rsidR="00033642" w:rsidRPr="00296D0C" w:rsidRDefault="00033642" w:rsidP="0060692A">
            <w:pPr>
              <w:jc w:val="center"/>
            </w:pPr>
            <w:r w:rsidRPr="00296D0C">
              <w:t>40.0%</w:t>
            </w:r>
          </w:p>
        </w:tc>
        <w:tc>
          <w:tcPr>
            <w:tcW w:w="1395" w:type="dxa"/>
          </w:tcPr>
          <w:p w14:paraId="15FBE2A1" w14:textId="77777777" w:rsidR="00033642" w:rsidRPr="00296D0C" w:rsidRDefault="00033642" w:rsidP="0060692A">
            <w:pPr>
              <w:jc w:val="center"/>
            </w:pPr>
            <w:r w:rsidRPr="00296D0C">
              <w:t>60.0%</w:t>
            </w:r>
          </w:p>
        </w:tc>
        <w:tc>
          <w:tcPr>
            <w:tcW w:w="1395" w:type="dxa"/>
          </w:tcPr>
          <w:p w14:paraId="7B3201E4" w14:textId="77777777" w:rsidR="00033642" w:rsidRPr="00B92016" w:rsidRDefault="00033642" w:rsidP="0060692A">
            <w:pPr>
              <w:jc w:val="center"/>
            </w:pPr>
            <w:r w:rsidRPr="00B92016">
              <w:t>48.3%</w:t>
            </w:r>
          </w:p>
        </w:tc>
        <w:tc>
          <w:tcPr>
            <w:tcW w:w="1395" w:type="dxa"/>
          </w:tcPr>
          <w:p w14:paraId="487F8C00" w14:textId="77777777" w:rsidR="00033642" w:rsidRPr="00B92016" w:rsidRDefault="00033642" w:rsidP="0060692A">
            <w:pPr>
              <w:jc w:val="center"/>
            </w:pPr>
            <w:r w:rsidRPr="00B92016">
              <w:t>51.7%</w:t>
            </w:r>
          </w:p>
        </w:tc>
        <w:tc>
          <w:tcPr>
            <w:tcW w:w="1395" w:type="dxa"/>
          </w:tcPr>
          <w:p w14:paraId="602AC5B9" w14:textId="77777777" w:rsidR="00033642" w:rsidRPr="00246CE6" w:rsidRDefault="00033642" w:rsidP="0060692A">
            <w:pPr>
              <w:jc w:val="center"/>
            </w:pPr>
            <w:r w:rsidRPr="00246CE6">
              <w:t>48.0%</w:t>
            </w:r>
          </w:p>
        </w:tc>
        <w:tc>
          <w:tcPr>
            <w:tcW w:w="1395" w:type="dxa"/>
          </w:tcPr>
          <w:p w14:paraId="63F02F5C" w14:textId="77777777" w:rsidR="00033642" w:rsidRPr="00246CE6" w:rsidRDefault="00033642" w:rsidP="0060692A">
            <w:pPr>
              <w:jc w:val="center"/>
            </w:pPr>
            <w:r w:rsidRPr="00246CE6">
              <w:t>52.0%</w:t>
            </w:r>
          </w:p>
        </w:tc>
      </w:tr>
      <w:tr w:rsidR="00033642" w14:paraId="77F38A31" w14:textId="77777777" w:rsidTr="0060692A">
        <w:tc>
          <w:tcPr>
            <w:tcW w:w="5578" w:type="dxa"/>
          </w:tcPr>
          <w:p w14:paraId="447A2BC9" w14:textId="77777777" w:rsidR="00033642" w:rsidRPr="000C5412" w:rsidRDefault="00033642" w:rsidP="0060692A">
            <w:pPr>
              <w:rPr>
                <w:i/>
                <w:color w:val="FF0000"/>
              </w:rPr>
            </w:pPr>
            <w:r w:rsidRPr="000C5412">
              <w:rPr>
                <w:i/>
              </w:rPr>
              <w:t>11. There are no training or infrastructure issues that prevent me from using big data for obesity research</w:t>
            </w:r>
          </w:p>
        </w:tc>
        <w:tc>
          <w:tcPr>
            <w:tcW w:w="1395" w:type="dxa"/>
          </w:tcPr>
          <w:p w14:paraId="1DEE9E74" w14:textId="77777777" w:rsidR="00033642" w:rsidRPr="00296D0C" w:rsidRDefault="00033642" w:rsidP="0060692A">
            <w:pPr>
              <w:jc w:val="center"/>
            </w:pPr>
            <w:r w:rsidRPr="00296D0C">
              <w:t>41.2%</w:t>
            </w:r>
          </w:p>
        </w:tc>
        <w:tc>
          <w:tcPr>
            <w:tcW w:w="1395" w:type="dxa"/>
          </w:tcPr>
          <w:p w14:paraId="66419936" w14:textId="77777777" w:rsidR="00033642" w:rsidRPr="00296D0C" w:rsidRDefault="00033642" w:rsidP="0060692A">
            <w:pPr>
              <w:jc w:val="center"/>
            </w:pPr>
            <w:r w:rsidRPr="00296D0C">
              <w:t>58.8%</w:t>
            </w:r>
          </w:p>
        </w:tc>
        <w:tc>
          <w:tcPr>
            <w:tcW w:w="1395" w:type="dxa"/>
          </w:tcPr>
          <w:p w14:paraId="7D9F9AFC" w14:textId="77777777" w:rsidR="00033642" w:rsidRPr="00B92016" w:rsidRDefault="00033642" w:rsidP="0060692A">
            <w:pPr>
              <w:jc w:val="center"/>
            </w:pPr>
            <w:r w:rsidRPr="00B92016">
              <w:t>25.9%</w:t>
            </w:r>
          </w:p>
        </w:tc>
        <w:tc>
          <w:tcPr>
            <w:tcW w:w="1395" w:type="dxa"/>
          </w:tcPr>
          <w:p w14:paraId="6F09A4BD" w14:textId="77777777" w:rsidR="00033642" w:rsidRPr="00B92016" w:rsidRDefault="00033642" w:rsidP="0060692A">
            <w:pPr>
              <w:jc w:val="center"/>
              <w:rPr>
                <w:b/>
              </w:rPr>
            </w:pPr>
            <w:r w:rsidRPr="00B92016">
              <w:rPr>
                <w:b/>
              </w:rPr>
              <w:t>74.1%</w:t>
            </w:r>
          </w:p>
        </w:tc>
        <w:tc>
          <w:tcPr>
            <w:tcW w:w="1395" w:type="dxa"/>
          </w:tcPr>
          <w:p w14:paraId="6001D5C7" w14:textId="77777777" w:rsidR="00033642" w:rsidRPr="00246CE6" w:rsidRDefault="00033642" w:rsidP="0060692A">
            <w:pPr>
              <w:jc w:val="center"/>
            </w:pPr>
            <w:r w:rsidRPr="00246CE6">
              <w:t>20.8%</w:t>
            </w:r>
          </w:p>
        </w:tc>
        <w:tc>
          <w:tcPr>
            <w:tcW w:w="1395" w:type="dxa"/>
          </w:tcPr>
          <w:p w14:paraId="41731B85" w14:textId="77777777" w:rsidR="00033642" w:rsidRPr="00246CE6" w:rsidRDefault="00033642" w:rsidP="0060692A">
            <w:pPr>
              <w:jc w:val="center"/>
              <w:rPr>
                <w:b/>
              </w:rPr>
            </w:pPr>
            <w:r w:rsidRPr="00246CE6">
              <w:rPr>
                <w:b/>
              </w:rPr>
              <w:t>79.2%</w:t>
            </w:r>
          </w:p>
        </w:tc>
      </w:tr>
      <w:tr w:rsidR="00033642" w14:paraId="4EFC09B6" w14:textId="77777777" w:rsidTr="0060692A">
        <w:tc>
          <w:tcPr>
            <w:tcW w:w="5578" w:type="dxa"/>
          </w:tcPr>
          <w:p w14:paraId="55096193" w14:textId="77777777" w:rsidR="00033642" w:rsidRPr="000C5412" w:rsidRDefault="00033642" w:rsidP="0060692A">
            <w:pPr>
              <w:rPr>
                <w:i/>
                <w:color w:val="FF0000"/>
              </w:rPr>
            </w:pPr>
            <w:r w:rsidRPr="000C5412">
              <w:rPr>
                <w:i/>
              </w:rPr>
              <w:t>12. Collaboration that draws on varied skill sets is needed to appropriately handle big data in obesity research</w:t>
            </w:r>
          </w:p>
        </w:tc>
        <w:tc>
          <w:tcPr>
            <w:tcW w:w="1395" w:type="dxa"/>
            <w:tcBorders>
              <w:bottom w:val="single" w:sz="4" w:space="0" w:color="auto"/>
            </w:tcBorders>
          </w:tcPr>
          <w:p w14:paraId="63F13445" w14:textId="77777777" w:rsidR="00033642" w:rsidRPr="00296D0C" w:rsidRDefault="00033642" w:rsidP="0060692A">
            <w:pPr>
              <w:jc w:val="center"/>
            </w:pPr>
            <w:r w:rsidRPr="00296D0C">
              <w:t>-</w:t>
            </w:r>
          </w:p>
        </w:tc>
        <w:tc>
          <w:tcPr>
            <w:tcW w:w="1395" w:type="dxa"/>
            <w:tcBorders>
              <w:bottom w:val="single" w:sz="4" w:space="0" w:color="auto"/>
            </w:tcBorders>
          </w:tcPr>
          <w:p w14:paraId="376F1C2D" w14:textId="77777777" w:rsidR="00033642" w:rsidRPr="00296D0C" w:rsidRDefault="00033642" w:rsidP="0060692A">
            <w:pPr>
              <w:jc w:val="center"/>
            </w:pPr>
            <w:r w:rsidRPr="00296D0C">
              <w:t>-</w:t>
            </w:r>
          </w:p>
        </w:tc>
        <w:tc>
          <w:tcPr>
            <w:tcW w:w="1395" w:type="dxa"/>
            <w:tcBorders>
              <w:bottom w:val="single" w:sz="4" w:space="0" w:color="auto"/>
            </w:tcBorders>
          </w:tcPr>
          <w:p w14:paraId="3C98AD69" w14:textId="77777777" w:rsidR="00033642" w:rsidRPr="00B92016" w:rsidRDefault="00033642" w:rsidP="0060692A">
            <w:pPr>
              <w:jc w:val="center"/>
              <w:rPr>
                <w:b/>
              </w:rPr>
            </w:pPr>
            <w:r w:rsidRPr="00B92016">
              <w:rPr>
                <w:b/>
              </w:rPr>
              <w:t>93.1%</w:t>
            </w:r>
          </w:p>
        </w:tc>
        <w:tc>
          <w:tcPr>
            <w:tcW w:w="1395" w:type="dxa"/>
            <w:tcBorders>
              <w:bottom w:val="single" w:sz="4" w:space="0" w:color="auto"/>
            </w:tcBorders>
          </w:tcPr>
          <w:p w14:paraId="48415E6D" w14:textId="77777777" w:rsidR="00033642" w:rsidRPr="00B92016" w:rsidRDefault="00033642" w:rsidP="0060692A">
            <w:pPr>
              <w:jc w:val="center"/>
            </w:pPr>
            <w:r w:rsidRPr="00B92016">
              <w:t>6.9%</w:t>
            </w:r>
          </w:p>
        </w:tc>
        <w:tc>
          <w:tcPr>
            <w:tcW w:w="1395" w:type="dxa"/>
            <w:tcBorders>
              <w:bottom w:val="single" w:sz="4" w:space="0" w:color="auto"/>
            </w:tcBorders>
          </w:tcPr>
          <w:p w14:paraId="0ED047CE" w14:textId="77777777" w:rsidR="00033642" w:rsidRPr="00246CE6" w:rsidRDefault="00033642" w:rsidP="0060692A">
            <w:pPr>
              <w:jc w:val="center"/>
              <w:rPr>
                <w:b/>
              </w:rPr>
            </w:pPr>
            <w:r w:rsidRPr="00246CE6">
              <w:rPr>
                <w:b/>
              </w:rPr>
              <w:t>92.3%</w:t>
            </w:r>
          </w:p>
        </w:tc>
        <w:tc>
          <w:tcPr>
            <w:tcW w:w="1395" w:type="dxa"/>
            <w:tcBorders>
              <w:bottom w:val="single" w:sz="4" w:space="0" w:color="auto"/>
            </w:tcBorders>
          </w:tcPr>
          <w:p w14:paraId="675F52E5" w14:textId="77777777" w:rsidR="00033642" w:rsidRPr="00246CE6" w:rsidRDefault="00033642" w:rsidP="0060692A">
            <w:pPr>
              <w:jc w:val="center"/>
            </w:pPr>
            <w:r w:rsidRPr="00246CE6">
              <w:t>7.7%</w:t>
            </w:r>
          </w:p>
        </w:tc>
      </w:tr>
      <w:tr w:rsidR="00033642" w14:paraId="1D2E5EA9" w14:textId="77777777" w:rsidTr="0060692A">
        <w:tc>
          <w:tcPr>
            <w:tcW w:w="5578" w:type="dxa"/>
            <w:tcBorders>
              <w:bottom w:val="nil"/>
            </w:tcBorders>
          </w:tcPr>
          <w:p w14:paraId="360D61E3" w14:textId="77777777" w:rsidR="00033642" w:rsidRPr="004344EB" w:rsidRDefault="00033642" w:rsidP="0060692A">
            <w:pPr>
              <w:rPr>
                <w:i/>
                <w:color w:val="FF0000"/>
              </w:rPr>
            </w:pPr>
          </w:p>
        </w:tc>
        <w:tc>
          <w:tcPr>
            <w:tcW w:w="2790" w:type="dxa"/>
            <w:gridSpan w:val="2"/>
            <w:tcBorders>
              <w:top w:val="single" w:sz="4" w:space="0" w:color="auto"/>
              <w:bottom w:val="nil"/>
            </w:tcBorders>
          </w:tcPr>
          <w:p w14:paraId="3A7101FB" w14:textId="77777777" w:rsidR="00033642" w:rsidRPr="004344EB" w:rsidRDefault="00033642" w:rsidP="0060692A">
            <w:pPr>
              <w:jc w:val="center"/>
              <w:rPr>
                <w:b/>
              </w:rPr>
            </w:pPr>
            <w:r w:rsidRPr="004344EB">
              <w:rPr>
                <w:b/>
              </w:rPr>
              <w:t>ROUND 1</w:t>
            </w:r>
          </w:p>
          <w:p w14:paraId="1C65BCB9" w14:textId="77777777" w:rsidR="00033642" w:rsidRPr="00C52A3E" w:rsidRDefault="00033642" w:rsidP="0060692A">
            <w:pPr>
              <w:jc w:val="center"/>
              <w:rPr>
                <w:color w:val="FF0000"/>
              </w:rPr>
            </w:pPr>
            <w:r w:rsidRPr="004344EB">
              <w:rPr>
                <w:b/>
              </w:rPr>
              <w:t>(n=36)</w:t>
            </w:r>
          </w:p>
        </w:tc>
        <w:tc>
          <w:tcPr>
            <w:tcW w:w="2790" w:type="dxa"/>
            <w:gridSpan w:val="2"/>
            <w:tcBorders>
              <w:top w:val="single" w:sz="4" w:space="0" w:color="auto"/>
              <w:bottom w:val="nil"/>
            </w:tcBorders>
          </w:tcPr>
          <w:p w14:paraId="0605C413" w14:textId="77777777" w:rsidR="00033642" w:rsidRPr="004344EB" w:rsidRDefault="00033642" w:rsidP="0060692A">
            <w:pPr>
              <w:jc w:val="center"/>
              <w:rPr>
                <w:b/>
              </w:rPr>
            </w:pPr>
            <w:r w:rsidRPr="004344EB">
              <w:rPr>
                <w:b/>
              </w:rPr>
              <w:t>ROUND 2</w:t>
            </w:r>
          </w:p>
          <w:p w14:paraId="263FCF97" w14:textId="77777777" w:rsidR="00033642" w:rsidRPr="00C52A3E" w:rsidRDefault="00033642" w:rsidP="0060692A">
            <w:pPr>
              <w:jc w:val="center"/>
              <w:rPr>
                <w:color w:val="FF0000"/>
              </w:rPr>
            </w:pPr>
            <w:r w:rsidRPr="004344EB">
              <w:rPr>
                <w:b/>
              </w:rPr>
              <w:t>(n=29)</w:t>
            </w:r>
          </w:p>
        </w:tc>
        <w:tc>
          <w:tcPr>
            <w:tcW w:w="2790" w:type="dxa"/>
            <w:gridSpan w:val="2"/>
            <w:tcBorders>
              <w:top w:val="single" w:sz="4" w:space="0" w:color="auto"/>
              <w:bottom w:val="nil"/>
            </w:tcBorders>
          </w:tcPr>
          <w:p w14:paraId="790BA0A7" w14:textId="77777777" w:rsidR="00033642" w:rsidRPr="004344EB" w:rsidRDefault="00033642" w:rsidP="0060692A">
            <w:pPr>
              <w:jc w:val="center"/>
              <w:rPr>
                <w:b/>
              </w:rPr>
            </w:pPr>
            <w:r w:rsidRPr="004344EB">
              <w:rPr>
                <w:b/>
              </w:rPr>
              <w:t>ROUND 3</w:t>
            </w:r>
          </w:p>
          <w:p w14:paraId="4E1F2DD7" w14:textId="77777777" w:rsidR="00033642" w:rsidRPr="00C52A3E" w:rsidRDefault="00033642" w:rsidP="0060692A">
            <w:pPr>
              <w:jc w:val="center"/>
              <w:rPr>
                <w:color w:val="FF0000"/>
              </w:rPr>
            </w:pPr>
            <w:r w:rsidRPr="00921CE6">
              <w:rPr>
                <w:b/>
              </w:rPr>
              <w:t>(n=26)</w:t>
            </w:r>
          </w:p>
        </w:tc>
      </w:tr>
      <w:tr w:rsidR="00033642" w14:paraId="5316FFC6" w14:textId="77777777" w:rsidTr="0060692A">
        <w:tc>
          <w:tcPr>
            <w:tcW w:w="5578" w:type="dxa"/>
            <w:tcBorders>
              <w:top w:val="nil"/>
              <w:bottom w:val="single" w:sz="4" w:space="0" w:color="auto"/>
            </w:tcBorders>
          </w:tcPr>
          <w:p w14:paraId="16F22CCC" w14:textId="77777777" w:rsidR="00033642" w:rsidRPr="006B32B2" w:rsidRDefault="00033642" w:rsidP="0060692A">
            <w:pPr>
              <w:rPr>
                <w:b/>
              </w:rPr>
            </w:pPr>
            <w:r w:rsidRPr="006B32B2">
              <w:rPr>
                <w:b/>
              </w:rPr>
              <w:t>Reporting and Transparency</w:t>
            </w:r>
          </w:p>
        </w:tc>
        <w:tc>
          <w:tcPr>
            <w:tcW w:w="1395" w:type="dxa"/>
            <w:tcBorders>
              <w:top w:val="nil"/>
              <w:bottom w:val="single" w:sz="4" w:space="0" w:color="auto"/>
            </w:tcBorders>
          </w:tcPr>
          <w:p w14:paraId="63AD58D0"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0C350114"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687703C0" w14:textId="77777777" w:rsidR="00033642" w:rsidRPr="00C52A3E" w:rsidRDefault="00033642" w:rsidP="0060692A">
            <w:pPr>
              <w:jc w:val="center"/>
              <w:rPr>
                <w:b/>
                <w:color w:val="FF0000"/>
              </w:rPr>
            </w:pPr>
            <w:r w:rsidRPr="004344EB">
              <w:t>Agree %</w:t>
            </w:r>
          </w:p>
        </w:tc>
        <w:tc>
          <w:tcPr>
            <w:tcW w:w="1395" w:type="dxa"/>
            <w:tcBorders>
              <w:top w:val="nil"/>
              <w:bottom w:val="single" w:sz="4" w:space="0" w:color="auto"/>
            </w:tcBorders>
          </w:tcPr>
          <w:p w14:paraId="38D7D263"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4AAF008C"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36B4D9DF" w14:textId="77777777" w:rsidR="00033642" w:rsidRPr="00C52A3E" w:rsidRDefault="00033642" w:rsidP="0060692A">
            <w:pPr>
              <w:jc w:val="center"/>
              <w:rPr>
                <w:color w:val="FF0000"/>
              </w:rPr>
            </w:pPr>
            <w:r w:rsidRPr="004344EB">
              <w:t>Disagree %</w:t>
            </w:r>
          </w:p>
        </w:tc>
      </w:tr>
      <w:tr w:rsidR="00033642" w14:paraId="71E394E1" w14:textId="77777777" w:rsidTr="0060692A">
        <w:tc>
          <w:tcPr>
            <w:tcW w:w="5578" w:type="dxa"/>
            <w:tcBorders>
              <w:top w:val="single" w:sz="4" w:space="0" w:color="auto"/>
            </w:tcBorders>
          </w:tcPr>
          <w:p w14:paraId="345F3EE0" w14:textId="77777777" w:rsidR="00033642" w:rsidRPr="006B32B2" w:rsidRDefault="00033642" w:rsidP="0060692A">
            <w:pPr>
              <w:rPr>
                <w:i/>
                <w:color w:val="FF0000"/>
              </w:rPr>
            </w:pPr>
            <w:r w:rsidRPr="00266232">
              <w:rPr>
                <w:i/>
              </w:rPr>
              <w:t>1. The provenance (source and date of collection) of big data is adequately reported in peer-reviewed literature</w:t>
            </w:r>
          </w:p>
        </w:tc>
        <w:tc>
          <w:tcPr>
            <w:tcW w:w="1395" w:type="dxa"/>
            <w:tcBorders>
              <w:top w:val="single" w:sz="4" w:space="0" w:color="auto"/>
            </w:tcBorders>
          </w:tcPr>
          <w:p w14:paraId="44FBD916" w14:textId="77777777" w:rsidR="00033642" w:rsidRPr="00296D0C" w:rsidRDefault="00033642" w:rsidP="0060692A">
            <w:pPr>
              <w:jc w:val="center"/>
            </w:pPr>
            <w:r w:rsidRPr="00296D0C">
              <w:t>25.0%</w:t>
            </w:r>
          </w:p>
        </w:tc>
        <w:tc>
          <w:tcPr>
            <w:tcW w:w="1395" w:type="dxa"/>
            <w:tcBorders>
              <w:top w:val="single" w:sz="4" w:space="0" w:color="auto"/>
            </w:tcBorders>
          </w:tcPr>
          <w:p w14:paraId="0CC4064C" w14:textId="77777777" w:rsidR="00033642" w:rsidRPr="00296D0C" w:rsidRDefault="00033642" w:rsidP="0060692A">
            <w:pPr>
              <w:jc w:val="center"/>
              <w:rPr>
                <w:b/>
              </w:rPr>
            </w:pPr>
            <w:r w:rsidRPr="00296D0C">
              <w:rPr>
                <w:b/>
              </w:rPr>
              <w:t>75.0%</w:t>
            </w:r>
          </w:p>
        </w:tc>
        <w:tc>
          <w:tcPr>
            <w:tcW w:w="1395" w:type="dxa"/>
            <w:tcBorders>
              <w:top w:val="single" w:sz="4" w:space="0" w:color="auto"/>
            </w:tcBorders>
          </w:tcPr>
          <w:p w14:paraId="57325B43" w14:textId="77777777" w:rsidR="00033642" w:rsidRPr="00B92016" w:rsidRDefault="00033642" w:rsidP="0060692A">
            <w:pPr>
              <w:jc w:val="center"/>
            </w:pPr>
            <w:r w:rsidRPr="00B92016">
              <w:t>12.5%</w:t>
            </w:r>
          </w:p>
        </w:tc>
        <w:tc>
          <w:tcPr>
            <w:tcW w:w="1395" w:type="dxa"/>
            <w:tcBorders>
              <w:top w:val="single" w:sz="4" w:space="0" w:color="auto"/>
            </w:tcBorders>
          </w:tcPr>
          <w:p w14:paraId="41E40862" w14:textId="77777777" w:rsidR="00033642" w:rsidRPr="00B92016" w:rsidRDefault="00033642" w:rsidP="0060692A">
            <w:pPr>
              <w:jc w:val="center"/>
              <w:rPr>
                <w:b/>
              </w:rPr>
            </w:pPr>
            <w:r w:rsidRPr="00B92016">
              <w:rPr>
                <w:b/>
              </w:rPr>
              <w:t>87.5%</w:t>
            </w:r>
          </w:p>
        </w:tc>
        <w:tc>
          <w:tcPr>
            <w:tcW w:w="1395" w:type="dxa"/>
            <w:tcBorders>
              <w:top w:val="single" w:sz="4" w:space="0" w:color="auto"/>
            </w:tcBorders>
          </w:tcPr>
          <w:p w14:paraId="642278C8" w14:textId="77777777" w:rsidR="00033642" w:rsidRPr="00246CE6" w:rsidRDefault="00033642" w:rsidP="0060692A">
            <w:pPr>
              <w:jc w:val="center"/>
            </w:pPr>
            <w:r w:rsidRPr="00246CE6">
              <w:t>4.2%</w:t>
            </w:r>
          </w:p>
        </w:tc>
        <w:tc>
          <w:tcPr>
            <w:tcW w:w="1395" w:type="dxa"/>
            <w:tcBorders>
              <w:top w:val="single" w:sz="4" w:space="0" w:color="auto"/>
            </w:tcBorders>
          </w:tcPr>
          <w:p w14:paraId="1980810D" w14:textId="77777777" w:rsidR="00033642" w:rsidRPr="00246CE6" w:rsidRDefault="00033642" w:rsidP="0060692A">
            <w:pPr>
              <w:jc w:val="center"/>
              <w:rPr>
                <w:b/>
              </w:rPr>
            </w:pPr>
            <w:r w:rsidRPr="00246CE6">
              <w:rPr>
                <w:b/>
              </w:rPr>
              <w:t>95.8%</w:t>
            </w:r>
          </w:p>
        </w:tc>
      </w:tr>
      <w:tr w:rsidR="00033642" w14:paraId="3A5BA83F" w14:textId="77777777" w:rsidTr="0060692A">
        <w:tc>
          <w:tcPr>
            <w:tcW w:w="5578" w:type="dxa"/>
          </w:tcPr>
          <w:p w14:paraId="42D36EAE" w14:textId="77777777" w:rsidR="00033642" w:rsidRPr="006B32B2" w:rsidRDefault="00033642" w:rsidP="0060692A">
            <w:pPr>
              <w:rPr>
                <w:i/>
                <w:color w:val="FF0000"/>
              </w:rPr>
            </w:pPr>
            <w:r w:rsidRPr="00266232">
              <w:rPr>
                <w:i/>
              </w:rPr>
              <w:t>2. The methods originally used to collect big data are adequately reported in peer-reviewed literature</w:t>
            </w:r>
          </w:p>
        </w:tc>
        <w:tc>
          <w:tcPr>
            <w:tcW w:w="1395" w:type="dxa"/>
          </w:tcPr>
          <w:p w14:paraId="4449D543" w14:textId="77777777" w:rsidR="00033642" w:rsidRPr="00296D0C" w:rsidRDefault="00033642" w:rsidP="0060692A">
            <w:pPr>
              <w:jc w:val="center"/>
            </w:pPr>
            <w:r w:rsidRPr="00296D0C">
              <w:t>29.4%</w:t>
            </w:r>
          </w:p>
        </w:tc>
        <w:tc>
          <w:tcPr>
            <w:tcW w:w="1395" w:type="dxa"/>
          </w:tcPr>
          <w:p w14:paraId="5F875330" w14:textId="77777777" w:rsidR="00033642" w:rsidRPr="00296D0C" w:rsidRDefault="00033642" w:rsidP="0060692A">
            <w:pPr>
              <w:jc w:val="center"/>
              <w:rPr>
                <w:b/>
              </w:rPr>
            </w:pPr>
            <w:r w:rsidRPr="00296D0C">
              <w:rPr>
                <w:b/>
              </w:rPr>
              <w:t>70.6%</w:t>
            </w:r>
          </w:p>
        </w:tc>
        <w:tc>
          <w:tcPr>
            <w:tcW w:w="1395" w:type="dxa"/>
          </w:tcPr>
          <w:p w14:paraId="658F4F32" w14:textId="77777777" w:rsidR="00033642" w:rsidRPr="00B92016" w:rsidRDefault="00033642" w:rsidP="0060692A">
            <w:pPr>
              <w:jc w:val="center"/>
            </w:pPr>
            <w:r w:rsidRPr="00B92016">
              <w:t>7.1%</w:t>
            </w:r>
          </w:p>
        </w:tc>
        <w:tc>
          <w:tcPr>
            <w:tcW w:w="1395" w:type="dxa"/>
          </w:tcPr>
          <w:p w14:paraId="45DE2D8C" w14:textId="77777777" w:rsidR="00033642" w:rsidRPr="00B92016" w:rsidRDefault="00033642" w:rsidP="0060692A">
            <w:pPr>
              <w:jc w:val="center"/>
              <w:rPr>
                <w:b/>
              </w:rPr>
            </w:pPr>
            <w:r w:rsidRPr="00B92016">
              <w:rPr>
                <w:b/>
              </w:rPr>
              <w:t>92.9%</w:t>
            </w:r>
          </w:p>
        </w:tc>
        <w:tc>
          <w:tcPr>
            <w:tcW w:w="1395" w:type="dxa"/>
          </w:tcPr>
          <w:p w14:paraId="77861B6A" w14:textId="77777777" w:rsidR="00033642" w:rsidRPr="00246CE6" w:rsidRDefault="00033642" w:rsidP="0060692A">
            <w:pPr>
              <w:jc w:val="center"/>
            </w:pPr>
            <w:r w:rsidRPr="00246CE6">
              <w:t>7.7%</w:t>
            </w:r>
          </w:p>
        </w:tc>
        <w:tc>
          <w:tcPr>
            <w:tcW w:w="1395" w:type="dxa"/>
          </w:tcPr>
          <w:p w14:paraId="6ED69D41" w14:textId="77777777" w:rsidR="00033642" w:rsidRPr="00246CE6" w:rsidRDefault="00033642" w:rsidP="0060692A">
            <w:pPr>
              <w:jc w:val="center"/>
              <w:rPr>
                <w:b/>
              </w:rPr>
            </w:pPr>
            <w:r w:rsidRPr="00246CE6">
              <w:rPr>
                <w:b/>
              </w:rPr>
              <w:t>92.3%</w:t>
            </w:r>
          </w:p>
        </w:tc>
      </w:tr>
      <w:tr w:rsidR="00033642" w14:paraId="6473FF2A" w14:textId="77777777" w:rsidTr="0060692A">
        <w:tc>
          <w:tcPr>
            <w:tcW w:w="5578" w:type="dxa"/>
          </w:tcPr>
          <w:p w14:paraId="6952466F" w14:textId="77777777" w:rsidR="00033642" w:rsidRPr="006B32B2" w:rsidRDefault="00033642" w:rsidP="0060692A">
            <w:pPr>
              <w:rPr>
                <w:i/>
                <w:color w:val="FF0000"/>
              </w:rPr>
            </w:pPr>
            <w:r w:rsidRPr="00266232">
              <w:rPr>
                <w:i/>
              </w:rPr>
              <w:t>3. Procedures used to clean and process (e.g. re-code) big data are adequately reported in peer-reviewed literature</w:t>
            </w:r>
          </w:p>
        </w:tc>
        <w:tc>
          <w:tcPr>
            <w:tcW w:w="1395" w:type="dxa"/>
          </w:tcPr>
          <w:p w14:paraId="14651074" w14:textId="77777777" w:rsidR="00033642" w:rsidRPr="00296D0C" w:rsidRDefault="00033642" w:rsidP="0060692A">
            <w:pPr>
              <w:jc w:val="center"/>
            </w:pPr>
            <w:r w:rsidRPr="00296D0C">
              <w:t>8.6%</w:t>
            </w:r>
          </w:p>
        </w:tc>
        <w:tc>
          <w:tcPr>
            <w:tcW w:w="1395" w:type="dxa"/>
          </w:tcPr>
          <w:p w14:paraId="0434FCD9" w14:textId="77777777" w:rsidR="00033642" w:rsidRPr="00296D0C" w:rsidRDefault="00033642" w:rsidP="0060692A">
            <w:pPr>
              <w:jc w:val="center"/>
              <w:rPr>
                <w:b/>
              </w:rPr>
            </w:pPr>
            <w:r w:rsidRPr="00296D0C">
              <w:rPr>
                <w:b/>
              </w:rPr>
              <w:t>91.4%</w:t>
            </w:r>
          </w:p>
        </w:tc>
        <w:tc>
          <w:tcPr>
            <w:tcW w:w="1395" w:type="dxa"/>
          </w:tcPr>
          <w:p w14:paraId="7FD4C7FA" w14:textId="77777777" w:rsidR="00033642" w:rsidRPr="00B92016" w:rsidRDefault="00033642" w:rsidP="0060692A">
            <w:pPr>
              <w:jc w:val="center"/>
            </w:pPr>
            <w:r w:rsidRPr="00B92016">
              <w:t>7.1%</w:t>
            </w:r>
          </w:p>
        </w:tc>
        <w:tc>
          <w:tcPr>
            <w:tcW w:w="1395" w:type="dxa"/>
          </w:tcPr>
          <w:p w14:paraId="2108B609" w14:textId="77777777" w:rsidR="00033642" w:rsidRPr="00B92016" w:rsidRDefault="00033642" w:rsidP="0060692A">
            <w:pPr>
              <w:jc w:val="center"/>
              <w:rPr>
                <w:b/>
              </w:rPr>
            </w:pPr>
            <w:r w:rsidRPr="00B92016">
              <w:rPr>
                <w:b/>
              </w:rPr>
              <w:t>92.9%</w:t>
            </w:r>
          </w:p>
        </w:tc>
        <w:tc>
          <w:tcPr>
            <w:tcW w:w="1395" w:type="dxa"/>
          </w:tcPr>
          <w:p w14:paraId="663C469E" w14:textId="77777777" w:rsidR="00033642" w:rsidRPr="00246CE6" w:rsidRDefault="00033642" w:rsidP="0060692A">
            <w:pPr>
              <w:jc w:val="center"/>
            </w:pPr>
            <w:r w:rsidRPr="00246CE6">
              <w:t>8.0%</w:t>
            </w:r>
          </w:p>
        </w:tc>
        <w:tc>
          <w:tcPr>
            <w:tcW w:w="1395" w:type="dxa"/>
          </w:tcPr>
          <w:p w14:paraId="316E02F3" w14:textId="77777777" w:rsidR="00033642" w:rsidRPr="00246CE6" w:rsidRDefault="00033642" w:rsidP="0060692A">
            <w:pPr>
              <w:jc w:val="center"/>
              <w:rPr>
                <w:b/>
              </w:rPr>
            </w:pPr>
            <w:r w:rsidRPr="00246CE6">
              <w:rPr>
                <w:b/>
              </w:rPr>
              <w:t>92.0%</w:t>
            </w:r>
          </w:p>
        </w:tc>
      </w:tr>
      <w:tr w:rsidR="00033642" w14:paraId="4C35C6AA" w14:textId="77777777" w:rsidTr="0060692A">
        <w:tc>
          <w:tcPr>
            <w:tcW w:w="5578" w:type="dxa"/>
          </w:tcPr>
          <w:p w14:paraId="5110D4C2" w14:textId="77777777" w:rsidR="00033642" w:rsidRPr="006B32B2" w:rsidRDefault="00033642" w:rsidP="0060692A">
            <w:pPr>
              <w:rPr>
                <w:i/>
                <w:color w:val="FF0000"/>
              </w:rPr>
            </w:pPr>
            <w:r w:rsidRPr="00266232">
              <w:rPr>
                <w:i/>
              </w:rPr>
              <w:t>4. The content of big data sources are adequately reported in peer-reviewed literature</w:t>
            </w:r>
          </w:p>
        </w:tc>
        <w:tc>
          <w:tcPr>
            <w:tcW w:w="1395" w:type="dxa"/>
          </w:tcPr>
          <w:p w14:paraId="0DBF02E7" w14:textId="77777777" w:rsidR="00033642" w:rsidRPr="00296D0C" w:rsidRDefault="00033642" w:rsidP="0060692A">
            <w:pPr>
              <w:jc w:val="center"/>
            </w:pPr>
            <w:r w:rsidRPr="00296D0C">
              <w:t>20.6%</w:t>
            </w:r>
          </w:p>
        </w:tc>
        <w:tc>
          <w:tcPr>
            <w:tcW w:w="1395" w:type="dxa"/>
          </w:tcPr>
          <w:p w14:paraId="73DF0506" w14:textId="77777777" w:rsidR="00033642" w:rsidRPr="00296D0C" w:rsidRDefault="00033642" w:rsidP="0060692A">
            <w:pPr>
              <w:jc w:val="center"/>
              <w:rPr>
                <w:b/>
              </w:rPr>
            </w:pPr>
            <w:r w:rsidRPr="00296D0C">
              <w:rPr>
                <w:b/>
              </w:rPr>
              <w:t>79.4%</w:t>
            </w:r>
          </w:p>
        </w:tc>
        <w:tc>
          <w:tcPr>
            <w:tcW w:w="1395" w:type="dxa"/>
          </w:tcPr>
          <w:p w14:paraId="4DD09E5B" w14:textId="77777777" w:rsidR="00033642" w:rsidRPr="00B92016" w:rsidRDefault="00033642" w:rsidP="0060692A">
            <w:pPr>
              <w:jc w:val="center"/>
            </w:pPr>
            <w:r w:rsidRPr="00B92016">
              <w:t>7.4%</w:t>
            </w:r>
          </w:p>
        </w:tc>
        <w:tc>
          <w:tcPr>
            <w:tcW w:w="1395" w:type="dxa"/>
          </w:tcPr>
          <w:p w14:paraId="5757E78B" w14:textId="77777777" w:rsidR="00033642" w:rsidRPr="00B92016" w:rsidRDefault="00033642" w:rsidP="0060692A">
            <w:pPr>
              <w:jc w:val="center"/>
              <w:rPr>
                <w:b/>
              </w:rPr>
            </w:pPr>
            <w:r w:rsidRPr="00B92016">
              <w:rPr>
                <w:b/>
              </w:rPr>
              <w:t>92.6%</w:t>
            </w:r>
          </w:p>
        </w:tc>
        <w:tc>
          <w:tcPr>
            <w:tcW w:w="1395" w:type="dxa"/>
          </w:tcPr>
          <w:p w14:paraId="625A9B35" w14:textId="77777777" w:rsidR="00033642" w:rsidRPr="00246CE6" w:rsidRDefault="00033642" w:rsidP="0060692A">
            <w:pPr>
              <w:jc w:val="center"/>
            </w:pPr>
            <w:r w:rsidRPr="00246CE6">
              <w:t>12.0%</w:t>
            </w:r>
          </w:p>
        </w:tc>
        <w:tc>
          <w:tcPr>
            <w:tcW w:w="1395" w:type="dxa"/>
          </w:tcPr>
          <w:p w14:paraId="490126AE" w14:textId="77777777" w:rsidR="00033642" w:rsidRPr="00246CE6" w:rsidRDefault="00033642" w:rsidP="0060692A">
            <w:pPr>
              <w:jc w:val="center"/>
              <w:rPr>
                <w:b/>
              </w:rPr>
            </w:pPr>
            <w:r w:rsidRPr="00246CE6">
              <w:rPr>
                <w:b/>
              </w:rPr>
              <w:t>88.0%</w:t>
            </w:r>
          </w:p>
        </w:tc>
      </w:tr>
      <w:tr w:rsidR="00033642" w14:paraId="130D59A3" w14:textId="77777777" w:rsidTr="0060692A">
        <w:tc>
          <w:tcPr>
            <w:tcW w:w="5578" w:type="dxa"/>
          </w:tcPr>
          <w:p w14:paraId="46133F59" w14:textId="77777777" w:rsidR="00033642" w:rsidRPr="006B32B2" w:rsidRDefault="00033642" w:rsidP="0060692A">
            <w:pPr>
              <w:rPr>
                <w:i/>
                <w:color w:val="FF0000"/>
              </w:rPr>
            </w:pPr>
            <w:r w:rsidRPr="00266232">
              <w:rPr>
                <w:i/>
              </w:rPr>
              <w:t>5. The processes used to link big data sources (e.g. geocoding techniques) are adequately reported in peer-reviewed literature</w:t>
            </w:r>
          </w:p>
        </w:tc>
        <w:tc>
          <w:tcPr>
            <w:tcW w:w="1395" w:type="dxa"/>
          </w:tcPr>
          <w:p w14:paraId="6B722022" w14:textId="77777777" w:rsidR="00033642" w:rsidRPr="00296D0C" w:rsidRDefault="00033642" w:rsidP="0060692A">
            <w:pPr>
              <w:jc w:val="center"/>
            </w:pPr>
            <w:r w:rsidRPr="00296D0C">
              <w:t>19.4%</w:t>
            </w:r>
          </w:p>
        </w:tc>
        <w:tc>
          <w:tcPr>
            <w:tcW w:w="1395" w:type="dxa"/>
          </w:tcPr>
          <w:p w14:paraId="14479A49" w14:textId="77777777" w:rsidR="00033642" w:rsidRPr="00296D0C" w:rsidRDefault="00033642" w:rsidP="0060692A">
            <w:pPr>
              <w:jc w:val="center"/>
              <w:rPr>
                <w:b/>
              </w:rPr>
            </w:pPr>
            <w:r w:rsidRPr="00296D0C">
              <w:rPr>
                <w:b/>
              </w:rPr>
              <w:t>80.6%</w:t>
            </w:r>
          </w:p>
        </w:tc>
        <w:tc>
          <w:tcPr>
            <w:tcW w:w="1395" w:type="dxa"/>
          </w:tcPr>
          <w:p w14:paraId="19F6A595" w14:textId="77777777" w:rsidR="00033642" w:rsidRPr="00B92016" w:rsidRDefault="00033642" w:rsidP="0060692A">
            <w:pPr>
              <w:jc w:val="center"/>
            </w:pPr>
            <w:r w:rsidRPr="00B92016">
              <w:t>11.1%</w:t>
            </w:r>
          </w:p>
        </w:tc>
        <w:tc>
          <w:tcPr>
            <w:tcW w:w="1395" w:type="dxa"/>
          </w:tcPr>
          <w:p w14:paraId="263B0E69" w14:textId="77777777" w:rsidR="00033642" w:rsidRPr="00B92016" w:rsidRDefault="00033642" w:rsidP="0060692A">
            <w:pPr>
              <w:jc w:val="center"/>
              <w:rPr>
                <w:b/>
              </w:rPr>
            </w:pPr>
            <w:r w:rsidRPr="00B92016">
              <w:rPr>
                <w:b/>
              </w:rPr>
              <w:t>88.9%</w:t>
            </w:r>
          </w:p>
        </w:tc>
        <w:tc>
          <w:tcPr>
            <w:tcW w:w="1395" w:type="dxa"/>
          </w:tcPr>
          <w:p w14:paraId="42A49E59" w14:textId="77777777" w:rsidR="00033642" w:rsidRPr="00246CE6" w:rsidRDefault="00033642" w:rsidP="0060692A">
            <w:pPr>
              <w:jc w:val="center"/>
            </w:pPr>
            <w:r w:rsidRPr="00246CE6">
              <w:t>8.3%</w:t>
            </w:r>
          </w:p>
        </w:tc>
        <w:tc>
          <w:tcPr>
            <w:tcW w:w="1395" w:type="dxa"/>
          </w:tcPr>
          <w:p w14:paraId="405B8BC2" w14:textId="77777777" w:rsidR="00033642" w:rsidRPr="00246CE6" w:rsidRDefault="00033642" w:rsidP="0060692A">
            <w:pPr>
              <w:jc w:val="center"/>
              <w:rPr>
                <w:b/>
              </w:rPr>
            </w:pPr>
            <w:r w:rsidRPr="00246CE6">
              <w:rPr>
                <w:b/>
              </w:rPr>
              <w:t>91.7%</w:t>
            </w:r>
          </w:p>
        </w:tc>
      </w:tr>
      <w:tr w:rsidR="00033642" w14:paraId="576F085C" w14:textId="77777777" w:rsidTr="0060692A">
        <w:tc>
          <w:tcPr>
            <w:tcW w:w="5578" w:type="dxa"/>
          </w:tcPr>
          <w:p w14:paraId="0234729F" w14:textId="77777777" w:rsidR="00033642" w:rsidRPr="006B32B2" w:rsidRDefault="00033642" w:rsidP="0060692A">
            <w:pPr>
              <w:rPr>
                <w:i/>
                <w:color w:val="FF0000"/>
              </w:rPr>
            </w:pPr>
            <w:r w:rsidRPr="00266232">
              <w:rPr>
                <w:i/>
              </w:rPr>
              <w:t>6. Inadequate reporting of big data and associated methods in peer-reviewed literature means study findings cannot be usefully interpreted</w:t>
            </w:r>
          </w:p>
        </w:tc>
        <w:tc>
          <w:tcPr>
            <w:tcW w:w="1395" w:type="dxa"/>
          </w:tcPr>
          <w:p w14:paraId="311DFE47" w14:textId="77777777" w:rsidR="00033642" w:rsidRPr="00296D0C" w:rsidRDefault="00033642" w:rsidP="0060692A">
            <w:pPr>
              <w:jc w:val="center"/>
            </w:pPr>
            <w:r w:rsidRPr="00296D0C">
              <w:t>65.7%</w:t>
            </w:r>
          </w:p>
        </w:tc>
        <w:tc>
          <w:tcPr>
            <w:tcW w:w="1395" w:type="dxa"/>
          </w:tcPr>
          <w:p w14:paraId="66B0AC54" w14:textId="77777777" w:rsidR="00033642" w:rsidRPr="00296D0C" w:rsidRDefault="00033642" w:rsidP="0060692A">
            <w:pPr>
              <w:jc w:val="center"/>
            </w:pPr>
            <w:r w:rsidRPr="00296D0C">
              <w:t>34.3%</w:t>
            </w:r>
          </w:p>
        </w:tc>
        <w:tc>
          <w:tcPr>
            <w:tcW w:w="1395" w:type="dxa"/>
          </w:tcPr>
          <w:p w14:paraId="22D00EC0" w14:textId="77777777" w:rsidR="00033642" w:rsidRPr="00B92016" w:rsidRDefault="00033642" w:rsidP="0060692A">
            <w:pPr>
              <w:jc w:val="center"/>
              <w:rPr>
                <w:b/>
              </w:rPr>
            </w:pPr>
            <w:r w:rsidRPr="00B92016">
              <w:rPr>
                <w:b/>
              </w:rPr>
              <w:t>78.6%</w:t>
            </w:r>
          </w:p>
        </w:tc>
        <w:tc>
          <w:tcPr>
            <w:tcW w:w="1395" w:type="dxa"/>
          </w:tcPr>
          <w:p w14:paraId="22D2955F" w14:textId="77777777" w:rsidR="00033642" w:rsidRPr="00B92016" w:rsidRDefault="00033642" w:rsidP="0060692A">
            <w:pPr>
              <w:jc w:val="center"/>
            </w:pPr>
            <w:r w:rsidRPr="00B92016">
              <w:t>21.4%</w:t>
            </w:r>
          </w:p>
        </w:tc>
        <w:tc>
          <w:tcPr>
            <w:tcW w:w="1395" w:type="dxa"/>
          </w:tcPr>
          <w:p w14:paraId="03B92B24" w14:textId="77777777" w:rsidR="00033642" w:rsidRPr="00246CE6" w:rsidRDefault="00033642" w:rsidP="0060692A">
            <w:pPr>
              <w:jc w:val="center"/>
              <w:rPr>
                <w:b/>
              </w:rPr>
            </w:pPr>
            <w:r w:rsidRPr="00246CE6">
              <w:rPr>
                <w:b/>
              </w:rPr>
              <w:t>84.6%</w:t>
            </w:r>
          </w:p>
        </w:tc>
        <w:tc>
          <w:tcPr>
            <w:tcW w:w="1395" w:type="dxa"/>
          </w:tcPr>
          <w:p w14:paraId="71B8BE72" w14:textId="77777777" w:rsidR="00033642" w:rsidRPr="00246CE6" w:rsidRDefault="00033642" w:rsidP="0060692A">
            <w:pPr>
              <w:jc w:val="center"/>
            </w:pPr>
            <w:r w:rsidRPr="00246CE6">
              <w:t>15.4%</w:t>
            </w:r>
          </w:p>
        </w:tc>
      </w:tr>
      <w:tr w:rsidR="00033642" w14:paraId="0DA3F1F8" w14:textId="77777777" w:rsidTr="0060692A">
        <w:tc>
          <w:tcPr>
            <w:tcW w:w="5578" w:type="dxa"/>
          </w:tcPr>
          <w:p w14:paraId="59A08F75" w14:textId="77777777" w:rsidR="00033642" w:rsidRPr="00266232" w:rsidRDefault="00033642" w:rsidP="0060692A">
            <w:pPr>
              <w:rPr>
                <w:i/>
              </w:rPr>
            </w:pPr>
            <w:r w:rsidRPr="00266232">
              <w:rPr>
                <w:i/>
              </w:rPr>
              <w:t>7. The costs associated with obtaining big data should be reported in peer-reviewed literature</w:t>
            </w:r>
          </w:p>
        </w:tc>
        <w:tc>
          <w:tcPr>
            <w:tcW w:w="1395" w:type="dxa"/>
          </w:tcPr>
          <w:p w14:paraId="7FAC53C4" w14:textId="77777777" w:rsidR="00033642" w:rsidRPr="00296D0C" w:rsidRDefault="00033642" w:rsidP="0060692A">
            <w:pPr>
              <w:jc w:val="center"/>
            </w:pPr>
            <w:r w:rsidRPr="00296D0C">
              <w:t>51.6%</w:t>
            </w:r>
          </w:p>
        </w:tc>
        <w:tc>
          <w:tcPr>
            <w:tcW w:w="1395" w:type="dxa"/>
          </w:tcPr>
          <w:p w14:paraId="1116855C" w14:textId="77777777" w:rsidR="00033642" w:rsidRPr="00296D0C" w:rsidRDefault="00033642" w:rsidP="0060692A">
            <w:pPr>
              <w:jc w:val="center"/>
            </w:pPr>
            <w:r w:rsidRPr="00296D0C">
              <w:t>48.4%</w:t>
            </w:r>
          </w:p>
        </w:tc>
        <w:tc>
          <w:tcPr>
            <w:tcW w:w="1395" w:type="dxa"/>
          </w:tcPr>
          <w:p w14:paraId="2806D757" w14:textId="77777777" w:rsidR="00033642" w:rsidRPr="00B92016" w:rsidRDefault="00033642" w:rsidP="0060692A">
            <w:pPr>
              <w:jc w:val="center"/>
            </w:pPr>
            <w:r w:rsidRPr="00B92016">
              <w:t>51.9%</w:t>
            </w:r>
          </w:p>
        </w:tc>
        <w:tc>
          <w:tcPr>
            <w:tcW w:w="1395" w:type="dxa"/>
          </w:tcPr>
          <w:p w14:paraId="297FF1EF" w14:textId="77777777" w:rsidR="00033642" w:rsidRPr="00B92016" w:rsidRDefault="00033642" w:rsidP="0060692A">
            <w:pPr>
              <w:jc w:val="center"/>
            </w:pPr>
            <w:r w:rsidRPr="00B92016">
              <w:t>48.1%</w:t>
            </w:r>
          </w:p>
        </w:tc>
        <w:tc>
          <w:tcPr>
            <w:tcW w:w="1395" w:type="dxa"/>
          </w:tcPr>
          <w:p w14:paraId="2C7122AF" w14:textId="77777777" w:rsidR="00033642" w:rsidRPr="00246CE6" w:rsidRDefault="00033642" w:rsidP="0060692A">
            <w:pPr>
              <w:jc w:val="center"/>
            </w:pPr>
            <w:r w:rsidRPr="00246CE6">
              <w:t>62.5%</w:t>
            </w:r>
          </w:p>
        </w:tc>
        <w:tc>
          <w:tcPr>
            <w:tcW w:w="1395" w:type="dxa"/>
          </w:tcPr>
          <w:p w14:paraId="0B4C6AA5" w14:textId="77777777" w:rsidR="00033642" w:rsidRPr="00246CE6" w:rsidRDefault="00033642" w:rsidP="0060692A">
            <w:pPr>
              <w:jc w:val="center"/>
            </w:pPr>
            <w:r w:rsidRPr="00246CE6">
              <w:t>37.5%</w:t>
            </w:r>
          </w:p>
        </w:tc>
      </w:tr>
      <w:tr w:rsidR="00033642" w14:paraId="523E22C9" w14:textId="77777777" w:rsidTr="0060692A">
        <w:tc>
          <w:tcPr>
            <w:tcW w:w="5578" w:type="dxa"/>
          </w:tcPr>
          <w:p w14:paraId="65866925" w14:textId="77777777" w:rsidR="00033642" w:rsidRPr="00266232" w:rsidRDefault="00033642" w:rsidP="0060692A">
            <w:pPr>
              <w:rPr>
                <w:i/>
              </w:rPr>
            </w:pPr>
            <w:r w:rsidRPr="00266232">
              <w:rPr>
                <w:i/>
              </w:rPr>
              <w:t>8. To improve big data related obesity research, standardised reporting frameworks are required</w:t>
            </w:r>
          </w:p>
        </w:tc>
        <w:tc>
          <w:tcPr>
            <w:tcW w:w="1395" w:type="dxa"/>
          </w:tcPr>
          <w:p w14:paraId="707C972A" w14:textId="77777777" w:rsidR="00033642" w:rsidRPr="000A1D6A" w:rsidRDefault="00033642" w:rsidP="0060692A">
            <w:pPr>
              <w:jc w:val="center"/>
              <w:rPr>
                <w:b/>
              </w:rPr>
            </w:pPr>
            <w:r w:rsidRPr="000A1D6A">
              <w:rPr>
                <w:b/>
              </w:rPr>
              <w:t>84.8%</w:t>
            </w:r>
          </w:p>
        </w:tc>
        <w:tc>
          <w:tcPr>
            <w:tcW w:w="1395" w:type="dxa"/>
          </w:tcPr>
          <w:p w14:paraId="76C02795" w14:textId="77777777" w:rsidR="00033642" w:rsidRPr="000A1D6A" w:rsidRDefault="00033642" w:rsidP="0060692A">
            <w:pPr>
              <w:jc w:val="center"/>
            </w:pPr>
            <w:r w:rsidRPr="000A1D6A">
              <w:t>15.2%</w:t>
            </w:r>
          </w:p>
        </w:tc>
        <w:tc>
          <w:tcPr>
            <w:tcW w:w="1395" w:type="dxa"/>
          </w:tcPr>
          <w:p w14:paraId="44BB6CC0" w14:textId="77777777" w:rsidR="00033642" w:rsidRPr="00B92016" w:rsidRDefault="00033642" w:rsidP="0060692A">
            <w:pPr>
              <w:jc w:val="center"/>
              <w:rPr>
                <w:b/>
              </w:rPr>
            </w:pPr>
            <w:r w:rsidRPr="00B92016">
              <w:rPr>
                <w:b/>
              </w:rPr>
              <w:t>89.3%</w:t>
            </w:r>
          </w:p>
        </w:tc>
        <w:tc>
          <w:tcPr>
            <w:tcW w:w="1395" w:type="dxa"/>
          </w:tcPr>
          <w:p w14:paraId="6547D1B2" w14:textId="77777777" w:rsidR="00033642" w:rsidRPr="00B92016" w:rsidRDefault="00033642" w:rsidP="0060692A">
            <w:pPr>
              <w:jc w:val="center"/>
            </w:pPr>
            <w:r w:rsidRPr="00B92016">
              <w:t>10.7%</w:t>
            </w:r>
          </w:p>
        </w:tc>
        <w:tc>
          <w:tcPr>
            <w:tcW w:w="1395" w:type="dxa"/>
          </w:tcPr>
          <w:p w14:paraId="0F44929A" w14:textId="77777777" w:rsidR="00033642" w:rsidRPr="00246CE6" w:rsidRDefault="00033642" w:rsidP="0060692A">
            <w:pPr>
              <w:jc w:val="center"/>
              <w:rPr>
                <w:b/>
              </w:rPr>
            </w:pPr>
            <w:r w:rsidRPr="00246CE6">
              <w:rPr>
                <w:b/>
              </w:rPr>
              <w:t>92.3%</w:t>
            </w:r>
          </w:p>
        </w:tc>
        <w:tc>
          <w:tcPr>
            <w:tcW w:w="1395" w:type="dxa"/>
          </w:tcPr>
          <w:p w14:paraId="54B8D7DD" w14:textId="77777777" w:rsidR="00033642" w:rsidRPr="00246CE6" w:rsidRDefault="00033642" w:rsidP="0060692A">
            <w:pPr>
              <w:jc w:val="center"/>
            </w:pPr>
            <w:r w:rsidRPr="00246CE6">
              <w:t>7.7%</w:t>
            </w:r>
          </w:p>
        </w:tc>
      </w:tr>
      <w:tr w:rsidR="00033642" w14:paraId="712F674B" w14:textId="77777777" w:rsidTr="0060692A">
        <w:tc>
          <w:tcPr>
            <w:tcW w:w="5578" w:type="dxa"/>
          </w:tcPr>
          <w:p w14:paraId="34C94945" w14:textId="77777777" w:rsidR="00033642" w:rsidRPr="00266232" w:rsidRDefault="00033642" w:rsidP="0060692A">
            <w:pPr>
              <w:rPr>
                <w:i/>
              </w:rPr>
            </w:pPr>
            <w:r w:rsidRPr="00266232">
              <w:rPr>
                <w:i/>
              </w:rPr>
              <w:t>9. Academic journals have a responsibility to enforce the use of reporting frameworks for big data</w:t>
            </w:r>
          </w:p>
        </w:tc>
        <w:tc>
          <w:tcPr>
            <w:tcW w:w="1395" w:type="dxa"/>
          </w:tcPr>
          <w:p w14:paraId="290CA426" w14:textId="77777777" w:rsidR="00033642" w:rsidRPr="000A1D6A" w:rsidRDefault="00033642" w:rsidP="0060692A">
            <w:pPr>
              <w:jc w:val="center"/>
              <w:rPr>
                <w:b/>
              </w:rPr>
            </w:pPr>
            <w:r w:rsidRPr="000A1D6A">
              <w:rPr>
                <w:b/>
              </w:rPr>
              <w:t>82.9%</w:t>
            </w:r>
          </w:p>
        </w:tc>
        <w:tc>
          <w:tcPr>
            <w:tcW w:w="1395" w:type="dxa"/>
          </w:tcPr>
          <w:p w14:paraId="6502159A" w14:textId="77777777" w:rsidR="00033642" w:rsidRPr="000A1D6A" w:rsidRDefault="00033642" w:rsidP="0060692A">
            <w:pPr>
              <w:jc w:val="center"/>
            </w:pPr>
            <w:r w:rsidRPr="000A1D6A">
              <w:t>17.1%</w:t>
            </w:r>
          </w:p>
        </w:tc>
        <w:tc>
          <w:tcPr>
            <w:tcW w:w="1395" w:type="dxa"/>
          </w:tcPr>
          <w:p w14:paraId="1C039FF2" w14:textId="77777777" w:rsidR="00033642" w:rsidRPr="00B92016" w:rsidRDefault="00033642" w:rsidP="0060692A">
            <w:pPr>
              <w:jc w:val="center"/>
              <w:rPr>
                <w:b/>
              </w:rPr>
            </w:pPr>
            <w:r w:rsidRPr="00B92016">
              <w:rPr>
                <w:b/>
              </w:rPr>
              <w:t>86.2%</w:t>
            </w:r>
          </w:p>
        </w:tc>
        <w:tc>
          <w:tcPr>
            <w:tcW w:w="1395" w:type="dxa"/>
          </w:tcPr>
          <w:p w14:paraId="521BC913" w14:textId="77777777" w:rsidR="00033642" w:rsidRPr="00B92016" w:rsidRDefault="00033642" w:rsidP="0060692A">
            <w:pPr>
              <w:jc w:val="center"/>
            </w:pPr>
            <w:r w:rsidRPr="00B92016">
              <w:t>13.8%</w:t>
            </w:r>
          </w:p>
        </w:tc>
        <w:tc>
          <w:tcPr>
            <w:tcW w:w="1395" w:type="dxa"/>
          </w:tcPr>
          <w:p w14:paraId="0EFDC6A8" w14:textId="77777777" w:rsidR="00033642" w:rsidRPr="00246CE6" w:rsidRDefault="00033642" w:rsidP="0060692A">
            <w:pPr>
              <w:jc w:val="center"/>
              <w:rPr>
                <w:b/>
              </w:rPr>
            </w:pPr>
            <w:r w:rsidRPr="00246CE6">
              <w:rPr>
                <w:b/>
              </w:rPr>
              <w:t>92.3%</w:t>
            </w:r>
          </w:p>
        </w:tc>
        <w:tc>
          <w:tcPr>
            <w:tcW w:w="1395" w:type="dxa"/>
          </w:tcPr>
          <w:p w14:paraId="38BACBF6" w14:textId="77777777" w:rsidR="00033642" w:rsidRPr="00246CE6" w:rsidRDefault="00033642" w:rsidP="0060692A">
            <w:pPr>
              <w:jc w:val="center"/>
            </w:pPr>
            <w:r w:rsidRPr="00246CE6">
              <w:t>7.7%</w:t>
            </w:r>
          </w:p>
        </w:tc>
      </w:tr>
      <w:tr w:rsidR="00033642" w14:paraId="3A384259" w14:textId="77777777" w:rsidTr="0060692A">
        <w:tc>
          <w:tcPr>
            <w:tcW w:w="5578" w:type="dxa"/>
          </w:tcPr>
          <w:p w14:paraId="429A9AA9" w14:textId="77777777" w:rsidR="00033642" w:rsidRPr="006B32B2" w:rsidRDefault="00033642" w:rsidP="0060692A">
            <w:pPr>
              <w:rPr>
                <w:i/>
                <w:color w:val="FF0000"/>
              </w:rPr>
            </w:pPr>
            <w:r w:rsidRPr="00266232">
              <w:rPr>
                <w:i/>
              </w:rPr>
              <w:t>10. Where contractual restrictions exist around the reporting of data, these should be noted when disseminating research findings</w:t>
            </w:r>
          </w:p>
        </w:tc>
        <w:tc>
          <w:tcPr>
            <w:tcW w:w="1395" w:type="dxa"/>
          </w:tcPr>
          <w:p w14:paraId="402C2D52" w14:textId="77777777" w:rsidR="00033642" w:rsidRPr="00296D0C" w:rsidRDefault="00033642" w:rsidP="0060692A">
            <w:pPr>
              <w:jc w:val="center"/>
            </w:pPr>
            <w:r w:rsidRPr="00296D0C">
              <w:t>-</w:t>
            </w:r>
          </w:p>
        </w:tc>
        <w:tc>
          <w:tcPr>
            <w:tcW w:w="1395" w:type="dxa"/>
          </w:tcPr>
          <w:p w14:paraId="79D37A27" w14:textId="77777777" w:rsidR="00033642" w:rsidRPr="00296D0C" w:rsidRDefault="00033642" w:rsidP="0060692A">
            <w:pPr>
              <w:jc w:val="center"/>
            </w:pPr>
            <w:r w:rsidRPr="00296D0C">
              <w:t>-</w:t>
            </w:r>
          </w:p>
        </w:tc>
        <w:tc>
          <w:tcPr>
            <w:tcW w:w="1395" w:type="dxa"/>
          </w:tcPr>
          <w:p w14:paraId="4102226E" w14:textId="77777777" w:rsidR="00033642" w:rsidRPr="00B92016" w:rsidRDefault="00033642" w:rsidP="0060692A">
            <w:pPr>
              <w:jc w:val="center"/>
              <w:rPr>
                <w:b/>
              </w:rPr>
            </w:pPr>
            <w:r w:rsidRPr="00B92016">
              <w:rPr>
                <w:b/>
              </w:rPr>
              <w:t>100.0%</w:t>
            </w:r>
          </w:p>
        </w:tc>
        <w:tc>
          <w:tcPr>
            <w:tcW w:w="1395" w:type="dxa"/>
          </w:tcPr>
          <w:p w14:paraId="09EF9DF8" w14:textId="77777777" w:rsidR="00033642" w:rsidRPr="00B92016" w:rsidRDefault="00033642" w:rsidP="0060692A">
            <w:pPr>
              <w:jc w:val="center"/>
            </w:pPr>
            <w:r w:rsidRPr="00B92016">
              <w:t>0.0%</w:t>
            </w:r>
          </w:p>
        </w:tc>
        <w:tc>
          <w:tcPr>
            <w:tcW w:w="1395" w:type="dxa"/>
          </w:tcPr>
          <w:p w14:paraId="488BFBED" w14:textId="77777777" w:rsidR="00033642" w:rsidRPr="00246CE6" w:rsidRDefault="00033642" w:rsidP="0060692A">
            <w:pPr>
              <w:jc w:val="center"/>
              <w:rPr>
                <w:b/>
              </w:rPr>
            </w:pPr>
            <w:r w:rsidRPr="00246CE6">
              <w:rPr>
                <w:b/>
              </w:rPr>
              <w:t>100.0%</w:t>
            </w:r>
          </w:p>
        </w:tc>
        <w:tc>
          <w:tcPr>
            <w:tcW w:w="1395" w:type="dxa"/>
          </w:tcPr>
          <w:p w14:paraId="3D4C7BDB" w14:textId="77777777" w:rsidR="00033642" w:rsidRPr="00246CE6" w:rsidRDefault="00033642" w:rsidP="0060692A">
            <w:pPr>
              <w:jc w:val="center"/>
            </w:pPr>
            <w:r w:rsidRPr="00246CE6">
              <w:t>0.0%</w:t>
            </w:r>
          </w:p>
        </w:tc>
      </w:tr>
      <w:tr w:rsidR="00033642" w14:paraId="52BB8978" w14:textId="77777777" w:rsidTr="0060692A">
        <w:tc>
          <w:tcPr>
            <w:tcW w:w="5578" w:type="dxa"/>
          </w:tcPr>
          <w:p w14:paraId="1B56163E" w14:textId="77777777" w:rsidR="00033642" w:rsidRPr="00266232" w:rsidRDefault="00033642" w:rsidP="0060692A">
            <w:pPr>
              <w:rPr>
                <w:i/>
              </w:rPr>
            </w:pPr>
            <w:r>
              <w:rPr>
                <w:i/>
              </w:rPr>
              <w:t>11</w:t>
            </w:r>
            <w:r w:rsidRPr="00266232">
              <w:rPr>
                <w:i/>
              </w:rPr>
              <w:t>. Reporting needs to be independent of the data owner to reduce potential conflicts of interest</w:t>
            </w:r>
          </w:p>
        </w:tc>
        <w:tc>
          <w:tcPr>
            <w:tcW w:w="1395" w:type="dxa"/>
            <w:tcBorders>
              <w:bottom w:val="single" w:sz="4" w:space="0" w:color="auto"/>
            </w:tcBorders>
          </w:tcPr>
          <w:p w14:paraId="50A00E0E" w14:textId="77777777" w:rsidR="00033642" w:rsidRPr="00296D0C" w:rsidRDefault="00033642" w:rsidP="0060692A">
            <w:pPr>
              <w:jc w:val="center"/>
            </w:pPr>
            <w:r w:rsidRPr="00296D0C">
              <w:t>-</w:t>
            </w:r>
          </w:p>
        </w:tc>
        <w:tc>
          <w:tcPr>
            <w:tcW w:w="1395" w:type="dxa"/>
            <w:tcBorders>
              <w:bottom w:val="single" w:sz="4" w:space="0" w:color="auto"/>
            </w:tcBorders>
          </w:tcPr>
          <w:p w14:paraId="27481E82" w14:textId="77777777" w:rsidR="00033642" w:rsidRPr="00296D0C" w:rsidRDefault="00033642" w:rsidP="0060692A">
            <w:pPr>
              <w:jc w:val="center"/>
            </w:pPr>
            <w:r w:rsidRPr="00296D0C">
              <w:t>-</w:t>
            </w:r>
          </w:p>
        </w:tc>
        <w:tc>
          <w:tcPr>
            <w:tcW w:w="1395" w:type="dxa"/>
            <w:tcBorders>
              <w:bottom w:val="single" w:sz="4" w:space="0" w:color="auto"/>
            </w:tcBorders>
          </w:tcPr>
          <w:p w14:paraId="14C71887" w14:textId="77777777" w:rsidR="00033642" w:rsidRPr="00B92016" w:rsidRDefault="00033642" w:rsidP="0060692A">
            <w:pPr>
              <w:jc w:val="center"/>
              <w:rPr>
                <w:b/>
              </w:rPr>
            </w:pPr>
            <w:r w:rsidRPr="00B92016">
              <w:rPr>
                <w:b/>
              </w:rPr>
              <w:t>72.0%</w:t>
            </w:r>
          </w:p>
        </w:tc>
        <w:tc>
          <w:tcPr>
            <w:tcW w:w="1395" w:type="dxa"/>
            <w:tcBorders>
              <w:bottom w:val="single" w:sz="4" w:space="0" w:color="auto"/>
            </w:tcBorders>
          </w:tcPr>
          <w:p w14:paraId="3504A878" w14:textId="77777777" w:rsidR="00033642" w:rsidRPr="00B92016" w:rsidRDefault="00033642" w:rsidP="0060692A">
            <w:pPr>
              <w:jc w:val="center"/>
            </w:pPr>
            <w:r w:rsidRPr="00B92016">
              <w:t>28.0%</w:t>
            </w:r>
          </w:p>
        </w:tc>
        <w:tc>
          <w:tcPr>
            <w:tcW w:w="1395" w:type="dxa"/>
            <w:tcBorders>
              <w:bottom w:val="single" w:sz="4" w:space="0" w:color="auto"/>
            </w:tcBorders>
          </w:tcPr>
          <w:p w14:paraId="0EBFCAA1" w14:textId="77777777" w:rsidR="00033642" w:rsidRPr="00246CE6" w:rsidRDefault="00033642" w:rsidP="0060692A">
            <w:pPr>
              <w:jc w:val="center"/>
              <w:rPr>
                <w:b/>
              </w:rPr>
            </w:pPr>
            <w:r w:rsidRPr="00246CE6">
              <w:rPr>
                <w:b/>
              </w:rPr>
              <w:t>79.2%</w:t>
            </w:r>
          </w:p>
        </w:tc>
        <w:tc>
          <w:tcPr>
            <w:tcW w:w="1395" w:type="dxa"/>
            <w:tcBorders>
              <w:bottom w:val="single" w:sz="4" w:space="0" w:color="auto"/>
            </w:tcBorders>
          </w:tcPr>
          <w:p w14:paraId="6ECD3D74" w14:textId="77777777" w:rsidR="00033642" w:rsidRPr="00246CE6" w:rsidRDefault="00033642" w:rsidP="0060692A">
            <w:pPr>
              <w:jc w:val="center"/>
            </w:pPr>
            <w:r w:rsidRPr="00246CE6">
              <w:t>20.8%</w:t>
            </w:r>
          </w:p>
        </w:tc>
      </w:tr>
      <w:tr w:rsidR="00033642" w14:paraId="1999B5E4" w14:textId="77777777" w:rsidTr="0060692A">
        <w:tc>
          <w:tcPr>
            <w:tcW w:w="5578" w:type="dxa"/>
            <w:tcBorders>
              <w:bottom w:val="nil"/>
            </w:tcBorders>
          </w:tcPr>
          <w:p w14:paraId="7F95A405" w14:textId="77777777" w:rsidR="00033642" w:rsidRPr="006B32B2" w:rsidRDefault="00033642" w:rsidP="0060692A">
            <w:pPr>
              <w:rPr>
                <w:i/>
                <w:color w:val="FF0000"/>
              </w:rPr>
            </w:pPr>
          </w:p>
        </w:tc>
        <w:tc>
          <w:tcPr>
            <w:tcW w:w="2790" w:type="dxa"/>
            <w:gridSpan w:val="2"/>
            <w:tcBorders>
              <w:top w:val="single" w:sz="4" w:space="0" w:color="auto"/>
              <w:bottom w:val="nil"/>
            </w:tcBorders>
          </w:tcPr>
          <w:p w14:paraId="2AC25572" w14:textId="77777777" w:rsidR="00033642" w:rsidRPr="004344EB" w:rsidRDefault="00033642" w:rsidP="0060692A">
            <w:pPr>
              <w:jc w:val="center"/>
              <w:rPr>
                <w:b/>
              </w:rPr>
            </w:pPr>
            <w:r w:rsidRPr="004344EB">
              <w:rPr>
                <w:b/>
              </w:rPr>
              <w:t>ROUND 1</w:t>
            </w:r>
          </w:p>
          <w:p w14:paraId="7C54B32D" w14:textId="77777777" w:rsidR="00033642" w:rsidRPr="00C52A3E" w:rsidRDefault="00033642" w:rsidP="0060692A">
            <w:pPr>
              <w:jc w:val="center"/>
              <w:rPr>
                <w:color w:val="FF0000"/>
              </w:rPr>
            </w:pPr>
            <w:r w:rsidRPr="004344EB">
              <w:rPr>
                <w:b/>
              </w:rPr>
              <w:t>(n=36)</w:t>
            </w:r>
          </w:p>
        </w:tc>
        <w:tc>
          <w:tcPr>
            <w:tcW w:w="2790" w:type="dxa"/>
            <w:gridSpan w:val="2"/>
            <w:tcBorders>
              <w:top w:val="single" w:sz="4" w:space="0" w:color="auto"/>
              <w:bottom w:val="nil"/>
            </w:tcBorders>
          </w:tcPr>
          <w:p w14:paraId="586AD176" w14:textId="77777777" w:rsidR="00033642" w:rsidRPr="004344EB" w:rsidRDefault="00033642" w:rsidP="0060692A">
            <w:pPr>
              <w:jc w:val="center"/>
              <w:rPr>
                <w:b/>
              </w:rPr>
            </w:pPr>
            <w:r w:rsidRPr="004344EB">
              <w:rPr>
                <w:b/>
              </w:rPr>
              <w:t>ROUND 2</w:t>
            </w:r>
          </w:p>
          <w:p w14:paraId="14F28F7C" w14:textId="77777777" w:rsidR="00033642" w:rsidRPr="00C52A3E" w:rsidRDefault="00033642" w:rsidP="0060692A">
            <w:pPr>
              <w:jc w:val="center"/>
              <w:rPr>
                <w:color w:val="FF0000"/>
              </w:rPr>
            </w:pPr>
            <w:r w:rsidRPr="004344EB">
              <w:rPr>
                <w:b/>
              </w:rPr>
              <w:t>(n=29)</w:t>
            </w:r>
          </w:p>
        </w:tc>
        <w:tc>
          <w:tcPr>
            <w:tcW w:w="2790" w:type="dxa"/>
            <w:gridSpan w:val="2"/>
            <w:tcBorders>
              <w:top w:val="single" w:sz="4" w:space="0" w:color="auto"/>
              <w:bottom w:val="nil"/>
            </w:tcBorders>
          </w:tcPr>
          <w:p w14:paraId="387745F0" w14:textId="77777777" w:rsidR="00033642" w:rsidRPr="004344EB" w:rsidRDefault="00033642" w:rsidP="0060692A">
            <w:pPr>
              <w:jc w:val="center"/>
              <w:rPr>
                <w:b/>
              </w:rPr>
            </w:pPr>
            <w:r w:rsidRPr="004344EB">
              <w:rPr>
                <w:b/>
              </w:rPr>
              <w:t>ROUND 3</w:t>
            </w:r>
          </w:p>
          <w:p w14:paraId="52C2E360" w14:textId="77777777" w:rsidR="00033642" w:rsidRPr="00C52A3E" w:rsidRDefault="00033642" w:rsidP="0060692A">
            <w:pPr>
              <w:jc w:val="center"/>
              <w:rPr>
                <w:color w:val="FF0000"/>
              </w:rPr>
            </w:pPr>
            <w:r w:rsidRPr="00921CE6">
              <w:rPr>
                <w:b/>
              </w:rPr>
              <w:t>(n=26)</w:t>
            </w:r>
          </w:p>
        </w:tc>
      </w:tr>
      <w:tr w:rsidR="00033642" w14:paraId="1D7C3AA7" w14:textId="77777777" w:rsidTr="0060692A">
        <w:tc>
          <w:tcPr>
            <w:tcW w:w="5578" w:type="dxa"/>
            <w:tcBorders>
              <w:top w:val="nil"/>
              <w:bottom w:val="single" w:sz="4" w:space="0" w:color="auto"/>
            </w:tcBorders>
          </w:tcPr>
          <w:p w14:paraId="38E3A167" w14:textId="77777777" w:rsidR="00033642" w:rsidRPr="00266232" w:rsidRDefault="00033642" w:rsidP="0060692A">
            <w:pPr>
              <w:rPr>
                <w:b/>
              </w:rPr>
            </w:pPr>
            <w:r w:rsidRPr="00266232">
              <w:rPr>
                <w:b/>
              </w:rPr>
              <w:t>Quality and Inference</w:t>
            </w:r>
          </w:p>
        </w:tc>
        <w:tc>
          <w:tcPr>
            <w:tcW w:w="1395" w:type="dxa"/>
            <w:tcBorders>
              <w:top w:val="nil"/>
              <w:bottom w:val="single" w:sz="4" w:space="0" w:color="auto"/>
            </w:tcBorders>
          </w:tcPr>
          <w:p w14:paraId="0FB3C164"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7E0ECC0D"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18B70DCE" w14:textId="77777777" w:rsidR="00033642" w:rsidRPr="00C52A3E" w:rsidRDefault="00033642" w:rsidP="0060692A">
            <w:pPr>
              <w:jc w:val="center"/>
              <w:rPr>
                <w:b/>
                <w:color w:val="FF0000"/>
              </w:rPr>
            </w:pPr>
            <w:r w:rsidRPr="004344EB">
              <w:t>Agree %</w:t>
            </w:r>
          </w:p>
        </w:tc>
        <w:tc>
          <w:tcPr>
            <w:tcW w:w="1395" w:type="dxa"/>
            <w:tcBorders>
              <w:top w:val="nil"/>
              <w:bottom w:val="single" w:sz="4" w:space="0" w:color="auto"/>
            </w:tcBorders>
          </w:tcPr>
          <w:p w14:paraId="41994DB6" w14:textId="77777777" w:rsidR="00033642" w:rsidRPr="00C52A3E" w:rsidRDefault="00033642" w:rsidP="0060692A">
            <w:pPr>
              <w:jc w:val="center"/>
              <w:rPr>
                <w:color w:val="FF0000"/>
              </w:rPr>
            </w:pPr>
            <w:r w:rsidRPr="004344EB">
              <w:t>Disagree %</w:t>
            </w:r>
          </w:p>
        </w:tc>
        <w:tc>
          <w:tcPr>
            <w:tcW w:w="1395" w:type="dxa"/>
            <w:tcBorders>
              <w:top w:val="nil"/>
              <w:bottom w:val="single" w:sz="4" w:space="0" w:color="auto"/>
            </w:tcBorders>
          </w:tcPr>
          <w:p w14:paraId="31470999" w14:textId="77777777" w:rsidR="00033642" w:rsidRPr="00C52A3E" w:rsidRDefault="00033642" w:rsidP="0060692A">
            <w:pPr>
              <w:jc w:val="center"/>
              <w:rPr>
                <w:color w:val="FF0000"/>
              </w:rPr>
            </w:pPr>
            <w:r w:rsidRPr="004344EB">
              <w:t>Agree %</w:t>
            </w:r>
          </w:p>
        </w:tc>
        <w:tc>
          <w:tcPr>
            <w:tcW w:w="1395" w:type="dxa"/>
            <w:tcBorders>
              <w:top w:val="nil"/>
              <w:bottom w:val="single" w:sz="4" w:space="0" w:color="auto"/>
            </w:tcBorders>
          </w:tcPr>
          <w:p w14:paraId="0D47FB31" w14:textId="77777777" w:rsidR="00033642" w:rsidRPr="00C52A3E" w:rsidRDefault="00033642" w:rsidP="0060692A">
            <w:pPr>
              <w:jc w:val="center"/>
              <w:rPr>
                <w:color w:val="FF0000"/>
              </w:rPr>
            </w:pPr>
            <w:r w:rsidRPr="004344EB">
              <w:t>Disagree %</w:t>
            </w:r>
          </w:p>
        </w:tc>
      </w:tr>
      <w:tr w:rsidR="00033642" w14:paraId="1FDC8FCF" w14:textId="77777777" w:rsidTr="0060692A">
        <w:tc>
          <w:tcPr>
            <w:tcW w:w="5578" w:type="dxa"/>
            <w:tcBorders>
              <w:top w:val="single" w:sz="4" w:space="0" w:color="auto"/>
            </w:tcBorders>
          </w:tcPr>
          <w:p w14:paraId="41E2E6D2" w14:textId="77777777" w:rsidR="00033642" w:rsidRPr="00F83362" w:rsidRDefault="00033642" w:rsidP="0060692A">
            <w:pPr>
              <w:rPr>
                <w:i/>
                <w:color w:val="FF0000"/>
              </w:rPr>
            </w:pPr>
            <w:r w:rsidRPr="00F83362">
              <w:rPr>
                <w:i/>
              </w:rPr>
              <w:t>1. Big data from commercial organisations results in an increased risk of bias</w:t>
            </w:r>
          </w:p>
        </w:tc>
        <w:tc>
          <w:tcPr>
            <w:tcW w:w="1395" w:type="dxa"/>
            <w:tcBorders>
              <w:top w:val="single" w:sz="4" w:space="0" w:color="auto"/>
            </w:tcBorders>
          </w:tcPr>
          <w:p w14:paraId="38BDCB13" w14:textId="77777777" w:rsidR="00033642" w:rsidRPr="000A1D6A" w:rsidRDefault="00033642" w:rsidP="0060692A">
            <w:pPr>
              <w:jc w:val="center"/>
            </w:pPr>
            <w:r w:rsidRPr="000A1D6A">
              <w:t>58.8%</w:t>
            </w:r>
          </w:p>
        </w:tc>
        <w:tc>
          <w:tcPr>
            <w:tcW w:w="1395" w:type="dxa"/>
            <w:tcBorders>
              <w:top w:val="single" w:sz="4" w:space="0" w:color="auto"/>
            </w:tcBorders>
          </w:tcPr>
          <w:p w14:paraId="64246800" w14:textId="77777777" w:rsidR="00033642" w:rsidRPr="000A1D6A" w:rsidRDefault="00033642" w:rsidP="0060692A">
            <w:pPr>
              <w:jc w:val="center"/>
            </w:pPr>
            <w:r w:rsidRPr="000A1D6A">
              <w:t>41.2%</w:t>
            </w:r>
          </w:p>
        </w:tc>
        <w:tc>
          <w:tcPr>
            <w:tcW w:w="1395" w:type="dxa"/>
            <w:tcBorders>
              <w:top w:val="single" w:sz="4" w:space="0" w:color="auto"/>
            </w:tcBorders>
          </w:tcPr>
          <w:p w14:paraId="63B6A881" w14:textId="77777777" w:rsidR="00033642" w:rsidRPr="00B92016" w:rsidRDefault="00033642" w:rsidP="0060692A">
            <w:pPr>
              <w:jc w:val="center"/>
              <w:rPr>
                <w:b/>
              </w:rPr>
            </w:pPr>
            <w:r w:rsidRPr="00B92016">
              <w:rPr>
                <w:b/>
              </w:rPr>
              <w:t>73.1%</w:t>
            </w:r>
          </w:p>
        </w:tc>
        <w:tc>
          <w:tcPr>
            <w:tcW w:w="1395" w:type="dxa"/>
            <w:tcBorders>
              <w:top w:val="single" w:sz="4" w:space="0" w:color="auto"/>
            </w:tcBorders>
          </w:tcPr>
          <w:p w14:paraId="716B5B44" w14:textId="77777777" w:rsidR="00033642" w:rsidRPr="00B92016" w:rsidRDefault="00033642" w:rsidP="0060692A">
            <w:pPr>
              <w:jc w:val="center"/>
            </w:pPr>
            <w:r w:rsidRPr="00B92016">
              <w:t>26.9%</w:t>
            </w:r>
          </w:p>
        </w:tc>
        <w:tc>
          <w:tcPr>
            <w:tcW w:w="1395" w:type="dxa"/>
            <w:tcBorders>
              <w:top w:val="single" w:sz="4" w:space="0" w:color="auto"/>
            </w:tcBorders>
          </w:tcPr>
          <w:p w14:paraId="3E9929F4" w14:textId="77777777" w:rsidR="00033642" w:rsidRPr="008E6FF4" w:rsidRDefault="00033642" w:rsidP="0060692A">
            <w:pPr>
              <w:jc w:val="center"/>
              <w:rPr>
                <w:b/>
              </w:rPr>
            </w:pPr>
            <w:r w:rsidRPr="008E6FF4">
              <w:rPr>
                <w:b/>
              </w:rPr>
              <w:t>80.0%</w:t>
            </w:r>
          </w:p>
        </w:tc>
        <w:tc>
          <w:tcPr>
            <w:tcW w:w="1395" w:type="dxa"/>
            <w:tcBorders>
              <w:top w:val="single" w:sz="4" w:space="0" w:color="auto"/>
            </w:tcBorders>
          </w:tcPr>
          <w:p w14:paraId="14EB3F00" w14:textId="77777777" w:rsidR="00033642" w:rsidRPr="008E6FF4" w:rsidRDefault="00033642" w:rsidP="0060692A">
            <w:pPr>
              <w:jc w:val="center"/>
            </w:pPr>
            <w:r w:rsidRPr="008E6FF4">
              <w:t>20.0%</w:t>
            </w:r>
          </w:p>
        </w:tc>
      </w:tr>
      <w:tr w:rsidR="00033642" w14:paraId="34DA7325" w14:textId="77777777" w:rsidTr="0060692A">
        <w:tc>
          <w:tcPr>
            <w:tcW w:w="5578" w:type="dxa"/>
          </w:tcPr>
          <w:p w14:paraId="6B85C380" w14:textId="77777777" w:rsidR="00033642" w:rsidRPr="00F83362" w:rsidRDefault="00033642" w:rsidP="0060692A">
            <w:pPr>
              <w:rPr>
                <w:i/>
                <w:color w:val="FF0000"/>
              </w:rPr>
            </w:pPr>
            <w:r w:rsidRPr="00F83362">
              <w:rPr>
                <w:i/>
              </w:rPr>
              <w:t>2. Standardised quality checks of the data [i.e. how data was collected, missing data] are required from the data provider</w:t>
            </w:r>
          </w:p>
        </w:tc>
        <w:tc>
          <w:tcPr>
            <w:tcW w:w="1395" w:type="dxa"/>
          </w:tcPr>
          <w:p w14:paraId="05A9F466" w14:textId="77777777" w:rsidR="00033642" w:rsidRPr="000A1D6A" w:rsidRDefault="00033642" w:rsidP="0060692A">
            <w:pPr>
              <w:jc w:val="center"/>
              <w:rPr>
                <w:b/>
              </w:rPr>
            </w:pPr>
            <w:r w:rsidRPr="000A1D6A">
              <w:rPr>
                <w:b/>
              </w:rPr>
              <w:t>91.4%</w:t>
            </w:r>
          </w:p>
        </w:tc>
        <w:tc>
          <w:tcPr>
            <w:tcW w:w="1395" w:type="dxa"/>
          </w:tcPr>
          <w:p w14:paraId="641199EF" w14:textId="77777777" w:rsidR="00033642" w:rsidRPr="000A1D6A" w:rsidRDefault="00033642" w:rsidP="0060692A">
            <w:pPr>
              <w:jc w:val="center"/>
            </w:pPr>
            <w:r w:rsidRPr="000A1D6A">
              <w:t>8.6%</w:t>
            </w:r>
          </w:p>
        </w:tc>
        <w:tc>
          <w:tcPr>
            <w:tcW w:w="1395" w:type="dxa"/>
          </w:tcPr>
          <w:p w14:paraId="124B5E76" w14:textId="77777777" w:rsidR="00033642" w:rsidRPr="00B92016" w:rsidRDefault="00033642" w:rsidP="0060692A">
            <w:pPr>
              <w:jc w:val="center"/>
              <w:rPr>
                <w:b/>
              </w:rPr>
            </w:pPr>
            <w:r w:rsidRPr="00B92016">
              <w:rPr>
                <w:b/>
              </w:rPr>
              <w:t>89.3%</w:t>
            </w:r>
          </w:p>
        </w:tc>
        <w:tc>
          <w:tcPr>
            <w:tcW w:w="1395" w:type="dxa"/>
          </w:tcPr>
          <w:p w14:paraId="70739946" w14:textId="77777777" w:rsidR="00033642" w:rsidRPr="00B92016" w:rsidRDefault="00033642" w:rsidP="0060692A">
            <w:pPr>
              <w:jc w:val="center"/>
            </w:pPr>
            <w:r w:rsidRPr="00B92016">
              <w:t>10.7%</w:t>
            </w:r>
          </w:p>
        </w:tc>
        <w:tc>
          <w:tcPr>
            <w:tcW w:w="1395" w:type="dxa"/>
          </w:tcPr>
          <w:p w14:paraId="1DCC0C6A" w14:textId="77777777" w:rsidR="00033642" w:rsidRPr="008E6FF4" w:rsidRDefault="00033642" w:rsidP="0060692A">
            <w:pPr>
              <w:jc w:val="center"/>
              <w:rPr>
                <w:b/>
              </w:rPr>
            </w:pPr>
            <w:r w:rsidRPr="008E6FF4">
              <w:rPr>
                <w:b/>
              </w:rPr>
              <w:t>96.2%</w:t>
            </w:r>
          </w:p>
        </w:tc>
        <w:tc>
          <w:tcPr>
            <w:tcW w:w="1395" w:type="dxa"/>
          </w:tcPr>
          <w:p w14:paraId="38050D42" w14:textId="77777777" w:rsidR="00033642" w:rsidRPr="008E6FF4" w:rsidRDefault="00033642" w:rsidP="0060692A">
            <w:pPr>
              <w:jc w:val="center"/>
            </w:pPr>
            <w:r w:rsidRPr="008E6FF4">
              <w:t>3.8%</w:t>
            </w:r>
          </w:p>
        </w:tc>
      </w:tr>
      <w:tr w:rsidR="00033642" w14:paraId="7390D9C5" w14:textId="77777777" w:rsidTr="0060692A">
        <w:tc>
          <w:tcPr>
            <w:tcW w:w="5578" w:type="dxa"/>
          </w:tcPr>
          <w:p w14:paraId="3B8027EF" w14:textId="77777777" w:rsidR="00033642" w:rsidRPr="00F83362" w:rsidRDefault="00033642" w:rsidP="0060692A">
            <w:pPr>
              <w:rPr>
                <w:i/>
                <w:color w:val="FF0000"/>
              </w:rPr>
            </w:pPr>
            <w:r w:rsidRPr="00F83362">
              <w:rPr>
                <w:i/>
              </w:rPr>
              <w:t>3. Big data should be used irrespective of quality in obesity research</w:t>
            </w:r>
          </w:p>
        </w:tc>
        <w:tc>
          <w:tcPr>
            <w:tcW w:w="1395" w:type="dxa"/>
          </w:tcPr>
          <w:p w14:paraId="3E88DF54" w14:textId="77777777" w:rsidR="00033642" w:rsidRPr="000A1D6A" w:rsidRDefault="00033642" w:rsidP="0060692A">
            <w:pPr>
              <w:jc w:val="center"/>
            </w:pPr>
            <w:r w:rsidRPr="000A1D6A">
              <w:t>19.4%</w:t>
            </w:r>
          </w:p>
        </w:tc>
        <w:tc>
          <w:tcPr>
            <w:tcW w:w="1395" w:type="dxa"/>
          </w:tcPr>
          <w:p w14:paraId="23EC7BC0" w14:textId="77777777" w:rsidR="00033642" w:rsidRPr="000A1D6A" w:rsidRDefault="00033642" w:rsidP="0060692A">
            <w:pPr>
              <w:jc w:val="center"/>
              <w:rPr>
                <w:b/>
              </w:rPr>
            </w:pPr>
            <w:r w:rsidRPr="000A1D6A">
              <w:rPr>
                <w:b/>
              </w:rPr>
              <w:t>80.6%</w:t>
            </w:r>
          </w:p>
        </w:tc>
        <w:tc>
          <w:tcPr>
            <w:tcW w:w="1395" w:type="dxa"/>
          </w:tcPr>
          <w:p w14:paraId="42542D3F" w14:textId="77777777" w:rsidR="00033642" w:rsidRPr="00B92016" w:rsidRDefault="00033642" w:rsidP="0060692A">
            <w:pPr>
              <w:jc w:val="center"/>
            </w:pPr>
            <w:r w:rsidRPr="00B92016">
              <w:t>13.8%</w:t>
            </w:r>
          </w:p>
        </w:tc>
        <w:tc>
          <w:tcPr>
            <w:tcW w:w="1395" w:type="dxa"/>
          </w:tcPr>
          <w:p w14:paraId="3258A214" w14:textId="77777777" w:rsidR="00033642" w:rsidRPr="00B92016" w:rsidRDefault="00033642" w:rsidP="0060692A">
            <w:pPr>
              <w:jc w:val="center"/>
              <w:rPr>
                <w:b/>
              </w:rPr>
            </w:pPr>
            <w:r w:rsidRPr="00B92016">
              <w:rPr>
                <w:b/>
              </w:rPr>
              <w:t>86.2%</w:t>
            </w:r>
          </w:p>
        </w:tc>
        <w:tc>
          <w:tcPr>
            <w:tcW w:w="1395" w:type="dxa"/>
          </w:tcPr>
          <w:p w14:paraId="0D4EAB17" w14:textId="77777777" w:rsidR="00033642" w:rsidRPr="008E6FF4" w:rsidRDefault="00033642" w:rsidP="0060692A">
            <w:pPr>
              <w:jc w:val="center"/>
            </w:pPr>
            <w:r w:rsidRPr="008E6FF4">
              <w:t>11.5%</w:t>
            </w:r>
          </w:p>
        </w:tc>
        <w:tc>
          <w:tcPr>
            <w:tcW w:w="1395" w:type="dxa"/>
          </w:tcPr>
          <w:p w14:paraId="1E065252" w14:textId="77777777" w:rsidR="00033642" w:rsidRPr="008E6FF4" w:rsidRDefault="00033642" w:rsidP="0060692A">
            <w:pPr>
              <w:jc w:val="center"/>
              <w:rPr>
                <w:b/>
              </w:rPr>
            </w:pPr>
            <w:r w:rsidRPr="008E6FF4">
              <w:rPr>
                <w:b/>
              </w:rPr>
              <w:t>88.5%</w:t>
            </w:r>
          </w:p>
        </w:tc>
      </w:tr>
      <w:tr w:rsidR="00033642" w14:paraId="2020C231" w14:textId="77777777" w:rsidTr="0060692A">
        <w:tc>
          <w:tcPr>
            <w:tcW w:w="5578" w:type="dxa"/>
          </w:tcPr>
          <w:p w14:paraId="16FF4D6F" w14:textId="77777777" w:rsidR="00033642" w:rsidRPr="00F83362" w:rsidRDefault="00033642" w:rsidP="0060692A">
            <w:pPr>
              <w:rPr>
                <w:i/>
                <w:color w:val="FF0000"/>
              </w:rPr>
            </w:pPr>
            <w:r w:rsidRPr="00F83362">
              <w:rPr>
                <w:i/>
              </w:rPr>
              <w:t>4. It is important to acknowledge methodological limitations of big data used in obesity research</w:t>
            </w:r>
          </w:p>
        </w:tc>
        <w:tc>
          <w:tcPr>
            <w:tcW w:w="1395" w:type="dxa"/>
          </w:tcPr>
          <w:p w14:paraId="5B4A6055" w14:textId="77777777" w:rsidR="00033642" w:rsidRPr="000A1D6A" w:rsidRDefault="00033642" w:rsidP="0060692A">
            <w:pPr>
              <w:jc w:val="center"/>
              <w:rPr>
                <w:b/>
              </w:rPr>
            </w:pPr>
            <w:r w:rsidRPr="000A1D6A">
              <w:rPr>
                <w:b/>
              </w:rPr>
              <w:t>100.0%</w:t>
            </w:r>
          </w:p>
        </w:tc>
        <w:tc>
          <w:tcPr>
            <w:tcW w:w="1395" w:type="dxa"/>
          </w:tcPr>
          <w:p w14:paraId="4F5E81E2" w14:textId="77777777" w:rsidR="00033642" w:rsidRPr="000A1D6A" w:rsidRDefault="00033642" w:rsidP="0060692A">
            <w:pPr>
              <w:jc w:val="center"/>
            </w:pPr>
            <w:r w:rsidRPr="000A1D6A">
              <w:t>0.0%</w:t>
            </w:r>
          </w:p>
        </w:tc>
        <w:tc>
          <w:tcPr>
            <w:tcW w:w="1395" w:type="dxa"/>
          </w:tcPr>
          <w:p w14:paraId="77A98F3E" w14:textId="77777777" w:rsidR="00033642" w:rsidRPr="00B92016" w:rsidRDefault="00033642" w:rsidP="0060692A">
            <w:pPr>
              <w:jc w:val="center"/>
              <w:rPr>
                <w:b/>
              </w:rPr>
            </w:pPr>
            <w:r w:rsidRPr="00B92016">
              <w:rPr>
                <w:b/>
              </w:rPr>
              <w:t>93.1%</w:t>
            </w:r>
          </w:p>
        </w:tc>
        <w:tc>
          <w:tcPr>
            <w:tcW w:w="1395" w:type="dxa"/>
          </w:tcPr>
          <w:p w14:paraId="3EE93D0D" w14:textId="77777777" w:rsidR="00033642" w:rsidRPr="00B92016" w:rsidRDefault="00033642" w:rsidP="0060692A">
            <w:pPr>
              <w:jc w:val="center"/>
            </w:pPr>
            <w:r w:rsidRPr="00B92016">
              <w:t>6.9%</w:t>
            </w:r>
          </w:p>
        </w:tc>
        <w:tc>
          <w:tcPr>
            <w:tcW w:w="1395" w:type="dxa"/>
          </w:tcPr>
          <w:p w14:paraId="14D7FB8F" w14:textId="77777777" w:rsidR="00033642" w:rsidRPr="008E6FF4" w:rsidRDefault="00033642" w:rsidP="0060692A">
            <w:pPr>
              <w:jc w:val="center"/>
              <w:rPr>
                <w:b/>
              </w:rPr>
            </w:pPr>
            <w:r w:rsidRPr="008E6FF4">
              <w:rPr>
                <w:b/>
              </w:rPr>
              <w:t>100.0%</w:t>
            </w:r>
          </w:p>
        </w:tc>
        <w:tc>
          <w:tcPr>
            <w:tcW w:w="1395" w:type="dxa"/>
          </w:tcPr>
          <w:p w14:paraId="3CDA5CA4" w14:textId="77777777" w:rsidR="00033642" w:rsidRPr="008E6FF4" w:rsidRDefault="00033642" w:rsidP="0060692A">
            <w:pPr>
              <w:jc w:val="center"/>
            </w:pPr>
            <w:r w:rsidRPr="008E6FF4">
              <w:t>0.0%</w:t>
            </w:r>
          </w:p>
        </w:tc>
      </w:tr>
      <w:tr w:rsidR="00033642" w14:paraId="64DA8EE4" w14:textId="77777777" w:rsidTr="0060692A">
        <w:tc>
          <w:tcPr>
            <w:tcW w:w="5578" w:type="dxa"/>
          </w:tcPr>
          <w:p w14:paraId="23C697A3" w14:textId="77777777" w:rsidR="00033642" w:rsidRPr="00F83362" w:rsidRDefault="00033642" w:rsidP="0060692A">
            <w:pPr>
              <w:rPr>
                <w:i/>
              </w:rPr>
            </w:pPr>
            <w:r w:rsidRPr="00F83362">
              <w:rPr>
                <w:i/>
              </w:rPr>
              <w:t>5. Statistically significant results need to be interpreted with caution when using big datasets in obesity research</w:t>
            </w:r>
          </w:p>
        </w:tc>
        <w:tc>
          <w:tcPr>
            <w:tcW w:w="1395" w:type="dxa"/>
          </w:tcPr>
          <w:p w14:paraId="14B406C8" w14:textId="77777777" w:rsidR="00033642" w:rsidRPr="000A1D6A" w:rsidRDefault="00033642" w:rsidP="0060692A">
            <w:pPr>
              <w:jc w:val="center"/>
              <w:rPr>
                <w:b/>
              </w:rPr>
            </w:pPr>
            <w:r w:rsidRPr="000A1D6A">
              <w:rPr>
                <w:b/>
              </w:rPr>
              <w:t>91.2%</w:t>
            </w:r>
          </w:p>
        </w:tc>
        <w:tc>
          <w:tcPr>
            <w:tcW w:w="1395" w:type="dxa"/>
          </w:tcPr>
          <w:p w14:paraId="5974F3D5" w14:textId="77777777" w:rsidR="00033642" w:rsidRPr="000A1D6A" w:rsidRDefault="00033642" w:rsidP="0060692A">
            <w:pPr>
              <w:jc w:val="center"/>
            </w:pPr>
            <w:r w:rsidRPr="000A1D6A">
              <w:t>8.8%</w:t>
            </w:r>
          </w:p>
        </w:tc>
        <w:tc>
          <w:tcPr>
            <w:tcW w:w="1395" w:type="dxa"/>
          </w:tcPr>
          <w:p w14:paraId="76BB0FA9" w14:textId="77777777" w:rsidR="00033642" w:rsidRPr="00B92016" w:rsidRDefault="00033642" w:rsidP="0060692A">
            <w:pPr>
              <w:jc w:val="center"/>
              <w:rPr>
                <w:b/>
              </w:rPr>
            </w:pPr>
            <w:r w:rsidRPr="00B92016">
              <w:rPr>
                <w:b/>
              </w:rPr>
              <w:t>96.4%</w:t>
            </w:r>
          </w:p>
        </w:tc>
        <w:tc>
          <w:tcPr>
            <w:tcW w:w="1395" w:type="dxa"/>
          </w:tcPr>
          <w:p w14:paraId="0154CC12" w14:textId="77777777" w:rsidR="00033642" w:rsidRPr="00B92016" w:rsidRDefault="00033642" w:rsidP="0060692A">
            <w:pPr>
              <w:jc w:val="center"/>
            </w:pPr>
            <w:r w:rsidRPr="00B92016">
              <w:t>3.6%</w:t>
            </w:r>
          </w:p>
        </w:tc>
        <w:tc>
          <w:tcPr>
            <w:tcW w:w="1395" w:type="dxa"/>
          </w:tcPr>
          <w:p w14:paraId="2D2583D1" w14:textId="77777777" w:rsidR="00033642" w:rsidRPr="008E6FF4" w:rsidRDefault="00033642" w:rsidP="0060692A">
            <w:pPr>
              <w:jc w:val="center"/>
              <w:rPr>
                <w:b/>
              </w:rPr>
            </w:pPr>
            <w:r w:rsidRPr="008E6FF4">
              <w:rPr>
                <w:b/>
              </w:rPr>
              <w:t>96.0%</w:t>
            </w:r>
          </w:p>
        </w:tc>
        <w:tc>
          <w:tcPr>
            <w:tcW w:w="1395" w:type="dxa"/>
          </w:tcPr>
          <w:p w14:paraId="133EA206" w14:textId="77777777" w:rsidR="00033642" w:rsidRPr="008E6FF4" w:rsidRDefault="00033642" w:rsidP="0060692A">
            <w:pPr>
              <w:jc w:val="center"/>
            </w:pPr>
            <w:r w:rsidRPr="008E6FF4">
              <w:t>4.0%</w:t>
            </w:r>
          </w:p>
        </w:tc>
      </w:tr>
      <w:tr w:rsidR="00033642" w14:paraId="1B6CE3C2" w14:textId="77777777" w:rsidTr="0060692A">
        <w:tc>
          <w:tcPr>
            <w:tcW w:w="5578" w:type="dxa"/>
          </w:tcPr>
          <w:p w14:paraId="2FA8A6B2" w14:textId="77777777" w:rsidR="00033642" w:rsidRPr="00F83362" w:rsidRDefault="00033642" w:rsidP="0060692A">
            <w:pPr>
              <w:rPr>
                <w:i/>
                <w:color w:val="FF0000"/>
              </w:rPr>
            </w:pPr>
            <w:r w:rsidRPr="00F83362">
              <w:rPr>
                <w:i/>
              </w:rPr>
              <w:t>6. Outputs from research using big data are rarely misinterpreted</w:t>
            </w:r>
          </w:p>
        </w:tc>
        <w:tc>
          <w:tcPr>
            <w:tcW w:w="1395" w:type="dxa"/>
          </w:tcPr>
          <w:p w14:paraId="740FBEFF" w14:textId="77777777" w:rsidR="00033642" w:rsidRPr="000A1D6A" w:rsidRDefault="00033642" w:rsidP="0060692A">
            <w:pPr>
              <w:jc w:val="center"/>
            </w:pPr>
            <w:r w:rsidRPr="000A1D6A">
              <w:t>11.1%</w:t>
            </w:r>
          </w:p>
        </w:tc>
        <w:tc>
          <w:tcPr>
            <w:tcW w:w="1395" w:type="dxa"/>
          </w:tcPr>
          <w:p w14:paraId="1B1F2FA7" w14:textId="77777777" w:rsidR="00033642" w:rsidRPr="000A1D6A" w:rsidRDefault="00033642" w:rsidP="0060692A">
            <w:pPr>
              <w:jc w:val="center"/>
              <w:rPr>
                <w:b/>
              </w:rPr>
            </w:pPr>
            <w:r w:rsidRPr="000A1D6A">
              <w:rPr>
                <w:b/>
              </w:rPr>
              <w:t>88.9%</w:t>
            </w:r>
          </w:p>
        </w:tc>
        <w:tc>
          <w:tcPr>
            <w:tcW w:w="1395" w:type="dxa"/>
          </w:tcPr>
          <w:p w14:paraId="1673EC9E" w14:textId="77777777" w:rsidR="00033642" w:rsidRPr="00B92016" w:rsidRDefault="00033642" w:rsidP="0060692A">
            <w:pPr>
              <w:jc w:val="center"/>
            </w:pPr>
            <w:r w:rsidRPr="00B92016">
              <w:t>8.3%</w:t>
            </w:r>
          </w:p>
        </w:tc>
        <w:tc>
          <w:tcPr>
            <w:tcW w:w="1395" w:type="dxa"/>
          </w:tcPr>
          <w:p w14:paraId="78491FCB" w14:textId="77777777" w:rsidR="00033642" w:rsidRPr="00B92016" w:rsidRDefault="00033642" w:rsidP="0060692A">
            <w:pPr>
              <w:jc w:val="center"/>
              <w:rPr>
                <w:b/>
              </w:rPr>
            </w:pPr>
            <w:r w:rsidRPr="00B92016">
              <w:rPr>
                <w:b/>
              </w:rPr>
              <w:t>91.7%</w:t>
            </w:r>
          </w:p>
        </w:tc>
        <w:tc>
          <w:tcPr>
            <w:tcW w:w="1395" w:type="dxa"/>
          </w:tcPr>
          <w:p w14:paraId="2855AA01" w14:textId="77777777" w:rsidR="00033642" w:rsidRPr="008E6FF4" w:rsidRDefault="00033642" w:rsidP="0060692A">
            <w:pPr>
              <w:jc w:val="center"/>
            </w:pPr>
            <w:r w:rsidRPr="008E6FF4">
              <w:t>9.1%</w:t>
            </w:r>
          </w:p>
        </w:tc>
        <w:tc>
          <w:tcPr>
            <w:tcW w:w="1395" w:type="dxa"/>
          </w:tcPr>
          <w:p w14:paraId="7967BA8E" w14:textId="77777777" w:rsidR="00033642" w:rsidRPr="008E6FF4" w:rsidRDefault="00033642" w:rsidP="0060692A">
            <w:pPr>
              <w:jc w:val="center"/>
              <w:rPr>
                <w:b/>
              </w:rPr>
            </w:pPr>
            <w:r w:rsidRPr="008E6FF4">
              <w:rPr>
                <w:b/>
              </w:rPr>
              <w:t>90.9%</w:t>
            </w:r>
          </w:p>
        </w:tc>
      </w:tr>
      <w:tr w:rsidR="00033642" w14:paraId="616066F1" w14:textId="77777777" w:rsidTr="0060692A">
        <w:tc>
          <w:tcPr>
            <w:tcW w:w="5578" w:type="dxa"/>
          </w:tcPr>
          <w:p w14:paraId="3B6A3ADB" w14:textId="77777777" w:rsidR="00033642" w:rsidRPr="00F83362" w:rsidRDefault="00033642" w:rsidP="0060692A">
            <w:pPr>
              <w:rPr>
                <w:i/>
              </w:rPr>
            </w:pPr>
            <w:r w:rsidRPr="00F83362">
              <w:rPr>
                <w:i/>
              </w:rPr>
              <w:t>7. There is an over reliance on big data in obesity research despite its potential bias</w:t>
            </w:r>
          </w:p>
        </w:tc>
        <w:tc>
          <w:tcPr>
            <w:tcW w:w="1395" w:type="dxa"/>
          </w:tcPr>
          <w:p w14:paraId="7560B1EE" w14:textId="77777777" w:rsidR="00033642" w:rsidRPr="000A1D6A" w:rsidRDefault="00033642" w:rsidP="0060692A">
            <w:pPr>
              <w:jc w:val="center"/>
            </w:pPr>
            <w:r w:rsidRPr="000A1D6A">
              <w:t>17.2%</w:t>
            </w:r>
          </w:p>
        </w:tc>
        <w:tc>
          <w:tcPr>
            <w:tcW w:w="1395" w:type="dxa"/>
          </w:tcPr>
          <w:p w14:paraId="1996F784" w14:textId="77777777" w:rsidR="00033642" w:rsidRPr="000A1D6A" w:rsidRDefault="00033642" w:rsidP="0060692A">
            <w:pPr>
              <w:jc w:val="center"/>
              <w:rPr>
                <w:b/>
              </w:rPr>
            </w:pPr>
            <w:r w:rsidRPr="000A1D6A">
              <w:rPr>
                <w:b/>
              </w:rPr>
              <w:t>82.8%</w:t>
            </w:r>
          </w:p>
        </w:tc>
        <w:tc>
          <w:tcPr>
            <w:tcW w:w="1395" w:type="dxa"/>
          </w:tcPr>
          <w:p w14:paraId="4FA246C3" w14:textId="77777777" w:rsidR="00033642" w:rsidRPr="00B92016" w:rsidRDefault="00033642" w:rsidP="0060692A">
            <w:pPr>
              <w:jc w:val="center"/>
            </w:pPr>
            <w:r w:rsidRPr="00B92016">
              <w:t>12.0%</w:t>
            </w:r>
          </w:p>
        </w:tc>
        <w:tc>
          <w:tcPr>
            <w:tcW w:w="1395" w:type="dxa"/>
          </w:tcPr>
          <w:p w14:paraId="1F818F71" w14:textId="77777777" w:rsidR="00033642" w:rsidRPr="00B92016" w:rsidRDefault="00033642" w:rsidP="0060692A">
            <w:pPr>
              <w:jc w:val="center"/>
              <w:rPr>
                <w:b/>
              </w:rPr>
            </w:pPr>
            <w:r w:rsidRPr="00B92016">
              <w:rPr>
                <w:b/>
              </w:rPr>
              <w:t>88.0%</w:t>
            </w:r>
          </w:p>
        </w:tc>
        <w:tc>
          <w:tcPr>
            <w:tcW w:w="1395" w:type="dxa"/>
          </w:tcPr>
          <w:p w14:paraId="4868AB68" w14:textId="77777777" w:rsidR="00033642" w:rsidRPr="008E6FF4" w:rsidRDefault="00033642" w:rsidP="0060692A">
            <w:pPr>
              <w:jc w:val="center"/>
            </w:pPr>
            <w:r w:rsidRPr="008E6FF4">
              <w:t>16.7%</w:t>
            </w:r>
          </w:p>
        </w:tc>
        <w:tc>
          <w:tcPr>
            <w:tcW w:w="1395" w:type="dxa"/>
          </w:tcPr>
          <w:p w14:paraId="728487F3" w14:textId="77777777" w:rsidR="00033642" w:rsidRPr="008E6FF4" w:rsidRDefault="00033642" w:rsidP="0060692A">
            <w:pPr>
              <w:jc w:val="center"/>
              <w:rPr>
                <w:b/>
              </w:rPr>
            </w:pPr>
            <w:r w:rsidRPr="008E6FF4">
              <w:rPr>
                <w:b/>
              </w:rPr>
              <w:t>83.3%</w:t>
            </w:r>
          </w:p>
        </w:tc>
      </w:tr>
      <w:tr w:rsidR="00033642" w14:paraId="26E1CE4C" w14:textId="77777777" w:rsidTr="0060692A">
        <w:tc>
          <w:tcPr>
            <w:tcW w:w="5578" w:type="dxa"/>
          </w:tcPr>
          <w:p w14:paraId="4A5A1A85" w14:textId="77777777" w:rsidR="00033642" w:rsidRPr="00F83362" w:rsidRDefault="00033642" w:rsidP="0060692A">
            <w:pPr>
              <w:rPr>
                <w:i/>
              </w:rPr>
            </w:pPr>
            <w:r w:rsidRPr="00F83362">
              <w:rPr>
                <w:i/>
              </w:rPr>
              <w:t>8. The emergence of big data has negatively impacted the use of traditional data sources</w:t>
            </w:r>
          </w:p>
        </w:tc>
        <w:tc>
          <w:tcPr>
            <w:tcW w:w="1395" w:type="dxa"/>
          </w:tcPr>
          <w:p w14:paraId="7DB83A87" w14:textId="77777777" w:rsidR="00033642" w:rsidRPr="000A1D6A" w:rsidRDefault="00033642" w:rsidP="0060692A">
            <w:pPr>
              <w:jc w:val="center"/>
            </w:pPr>
            <w:r w:rsidRPr="000A1D6A">
              <w:t>20.0%</w:t>
            </w:r>
          </w:p>
        </w:tc>
        <w:tc>
          <w:tcPr>
            <w:tcW w:w="1395" w:type="dxa"/>
          </w:tcPr>
          <w:p w14:paraId="1FAA418F" w14:textId="77777777" w:rsidR="00033642" w:rsidRPr="000A1D6A" w:rsidRDefault="00033642" w:rsidP="0060692A">
            <w:pPr>
              <w:jc w:val="center"/>
              <w:rPr>
                <w:b/>
              </w:rPr>
            </w:pPr>
            <w:r w:rsidRPr="000A1D6A">
              <w:rPr>
                <w:b/>
              </w:rPr>
              <w:t>80.0%</w:t>
            </w:r>
          </w:p>
        </w:tc>
        <w:tc>
          <w:tcPr>
            <w:tcW w:w="1395" w:type="dxa"/>
          </w:tcPr>
          <w:p w14:paraId="61A1CFCE" w14:textId="77777777" w:rsidR="00033642" w:rsidRPr="00B92016" w:rsidRDefault="00033642" w:rsidP="0060692A">
            <w:pPr>
              <w:jc w:val="center"/>
            </w:pPr>
            <w:r w:rsidRPr="00B92016">
              <w:t>14.3%</w:t>
            </w:r>
          </w:p>
        </w:tc>
        <w:tc>
          <w:tcPr>
            <w:tcW w:w="1395" w:type="dxa"/>
          </w:tcPr>
          <w:p w14:paraId="17AE0F45" w14:textId="77777777" w:rsidR="00033642" w:rsidRPr="00B92016" w:rsidRDefault="00033642" w:rsidP="0060692A">
            <w:pPr>
              <w:jc w:val="center"/>
              <w:rPr>
                <w:b/>
              </w:rPr>
            </w:pPr>
            <w:r w:rsidRPr="00B92016">
              <w:rPr>
                <w:b/>
              </w:rPr>
              <w:t>85.7%</w:t>
            </w:r>
          </w:p>
        </w:tc>
        <w:tc>
          <w:tcPr>
            <w:tcW w:w="1395" w:type="dxa"/>
          </w:tcPr>
          <w:p w14:paraId="0B8C8018" w14:textId="77777777" w:rsidR="00033642" w:rsidRPr="008E6FF4" w:rsidRDefault="00033642" w:rsidP="0060692A">
            <w:pPr>
              <w:jc w:val="center"/>
            </w:pPr>
            <w:r w:rsidRPr="008E6FF4">
              <w:t>16.7%</w:t>
            </w:r>
          </w:p>
        </w:tc>
        <w:tc>
          <w:tcPr>
            <w:tcW w:w="1395" w:type="dxa"/>
          </w:tcPr>
          <w:p w14:paraId="281ACAC6" w14:textId="77777777" w:rsidR="00033642" w:rsidRPr="008E6FF4" w:rsidRDefault="00033642" w:rsidP="0060692A">
            <w:pPr>
              <w:jc w:val="center"/>
              <w:rPr>
                <w:b/>
              </w:rPr>
            </w:pPr>
            <w:r w:rsidRPr="008E6FF4">
              <w:rPr>
                <w:b/>
              </w:rPr>
              <w:t>83.3%</w:t>
            </w:r>
          </w:p>
        </w:tc>
      </w:tr>
      <w:tr w:rsidR="00033642" w:rsidRPr="00955BD3" w14:paraId="1413DC56" w14:textId="77777777" w:rsidTr="0060692A">
        <w:tc>
          <w:tcPr>
            <w:tcW w:w="5578" w:type="dxa"/>
          </w:tcPr>
          <w:p w14:paraId="3FB3EE36" w14:textId="77777777" w:rsidR="00033642" w:rsidRPr="00F83362" w:rsidRDefault="00033642" w:rsidP="0060692A">
            <w:pPr>
              <w:rPr>
                <w:i/>
              </w:rPr>
            </w:pPr>
            <w:r w:rsidRPr="00F83362">
              <w:rPr>
                <w:i/>
              </w:rPr>
              <w:t>9. Big data is having an unhealthy steer on the obesity related research agenda</w:t>
            </w:r>
          </w:p>
        </w:tc>
        <w:tc>
          <w:tcPr>
            <w:tcW w:w="1395" w:type="dxa"/>
          </w:tcPr>
          <w:p w14:paraId="74C654B9" w14:textId="77777777" w:rsidR="00033642" w:rsidRPr="000A1D6A" w:rsidRDefault="00033642" w:rsidP="0060692A">
            <w:pPr>
              <w:jc w:val="center"/>
            </w:pPr>
            <w:r w:rsidRPr="000A1D6A">
              <w:t>13.8%</w:t>
            </w:r>
          </w:p>
        </w:tc>
        <w:tc>
          <w:tcPr>
            <w:tcW w:w="1395" w:type="dxa"/>
          </w:tcPr>
          <w:p w14:paraId="77AD2581" w14:textId="77777777" w:rsidR="00033642" w:rsidRPr="000A1D6A" w:rsidRDefault="00033642" w:rsidP="0060692A">
            <w:pPr>
              <w:jc w:val="center"/>
              <w:rPr>
                <w:b/>
              </w:rPr>
            </w:pPr>
            <w:r w:rsidRPr="000A1D6A">
              <w:rPr>
                <w:b/>
              </w:rPr>
              <w:t>86.2%</w:t>
            </w:r>
          </w:p>
        </w:tc>
        <w:tc>
          <w:tcPr>
            <w:tcW w:w="1395" w:type="dxa"/>
          </w:tcPr>
          <w:p w14:paraId="4884C012" w14:textId="77777777" w:rsidR="00033642" w:rsidRPr="00B92016" w:rsidRDefault="00033642" w:rsidP="0060692A">
            <w:pPr>
              <w:jc w:val="center"/>
            </w:pPr>
            <w:r w:rsidRPr="00B92016">
              <w:t>14.3%</w:t>
            </w:r>
          </w:p>
        </w:tc>
        <w:tc>
          <w:tcPr>
            <w:tcW w:w="1395" w:type="dxa"/>
          </w:tcPr>
          <w:p w14:paraId="27C95645" w14:textId="77777777" w:rsidR="00033642" w:rsidRPr="00B92016" w:rsidRDefault="00033642" w:rsidP="0060692A">
            <w:pPr>
              <w:jc w:val="center"/>
              <w:rPr>
                <w:b/>
              </w:rPr>
            </w:pPr>
            <w:r w:rsidRPr="00B92016">
              <w:rPr>
                <w:b/>
              </w:rPr>
              <w:t>85.7%</w:t>
            </w:r>
          </w:p>
        </w:tc>
        <w:tc>
          <w:tcPr>
            <w:tcW w:w="1395" w:type="dxa"/>
          </w:tcPr>
          <w:p w14:paraId="71FF65D6" w14:textId="77777777" w:rsidR="00033642" w:rsidRPr="008E6FF4" w:rsidRDefault="00033642" w:rsidP="0060692A">
            <w:pPr>
              <w:jc w:val="center"/>
            </w:pPr>
            <w:r w:rsidRPr="008E6FF4">
              <w:t>15.4%</w:t>
            </w:r>
          </w:p>
        </w:tc>
        <w:tc>
          <w:tcPr>
            <w:tcW w:w="1395" w:type="dxa"/>
          </w:tcPr>
          <w:p w14:paraId="6DF2BB99" w14:textId="77777777" w:rsidR="00033642" w:rsidRPr="008E6FF4" w:rsidRDefault="00033642" w:rsidP="0060692A">
            <w:pPr>
              <w:jc w:val="center"/>
              <w:rPr>
                <w:b/>
              </w:rPr>
            </w:pPr>
            <w:r w:rsidRPr="008E6FF4">
              <w:rPr>
                <w:b/>
              </w:rPr>
              <w:t>84.6%</w:t>
            </w:r>
          </w:p>
        </w:tc>
      </w:tr>
      <w:tr w:rsidR="00033642" w14:paraId="2933E11F" w14:textId="77777777" w:rsidTr="0060692A">
        <w:tc>
          <w:tcPr>
            <w:tcW w:w="5578" w:type="dxa"/>
          </w:tcPr>
          <w:p w14:paraId="58F89D8B" w14:textId="77777777" w:rsidR="00033642" w:rsidRPr="00F83362" w:rsidRDefault="00033642" w:rsidP="0060692A">
            <w:pPr>
              <w:rPr>
                <w:i/>
              </w:rPr>
            </w:pPr>
            <w:r w:rsidRPr="00F83362">
              <w:rPr>
                <w:i/>
              </w:rPr>
              <w:t>10. Researchers have a responsibility to ensure that their results are correctly interpreted in view of any limitations</w:t>
            </w:r>
          </w:p>
        </w:tc>
        <w:tc>
          <w:tcPr>
            <w:tcW w:w="1395" w:type="dxa"/>
          </w:tcPr>
          <w:p w14:paraId="54C0B037" w14:textId="77777777" w:rsidR="00033642" w:rsidRPr="000A1D6A" w:rsidRDefault="00033642" w:rsidP="0060692A">
            <w:pPr>
              <w:jc w:val="center"/>
              <w:rPr>
                <w:b/>
              </w:rPr>
            </w:pPr>
            <w:r w:rsidRPr="000A1D6A">
              <w:rPr>
                <w:b/>
              </w:rPr>
              <w:t>100.0%</w:t>
            </w:r>
          </w:p>
        </w:tc>
        <w:tc>
          <w:tcPr>
            <w:tcW w:w="1395" w:type="dxa"/>
          </w:tcPr>
          <w:p w14:paraId="7F351C32" w14:textId="77777777" w:rsidR="00033642" w:rsidRPr="000A1D6A" w:rsidRDefault="00033642" w:rsidP="0060692A">
            <w:pPr>
              <w:jc w:val="center"/>
            </w:pPr>
            <w:r w:rsidRPr="000A1D6A">
              <w:t>0.0%</w:t>
            </w:r>
          </w:p>
        </w:tc>
        <w:tc>
          <w:tcPr>
            <w:tcW w:w="1395" w:type="dxa"/>
          </w:tcPr>
          <w:p w14:paraId="3387B1C9" w14:textId="77777777" w:rsidR="00033642" w:rsidRPr="00B92016" w:rsidRDefault="00033642" w:rsidP="0060692A">
            <w:pPr>
              <w:jc w:val="center"/>
              <w:rPr>
                <w:b/>
              </w:rPr>
            </w:pPr>
            <w:r w:rsidRPr="00B92016">
              <w:rPr>
                <w:b/>
              </w:rPr>
              <w:t>100.0%</w:t>
            </w:r>
          </w:p>
        </w:tc>
        <w:tc>
          <w:tcPr>
            <w:tcW w:w="1395" w:type="dxa"/>
          </w:tcPr>
          <w:p w14:paraId="77BC3D2A" w14:textId="77777777" w:rsidR="00033642" w:rsidRPr="00B92016" w:rsidRDefault="00033642" w:rsidP="0060692A">
            <w:pPr>
              <w:jc w:val="center"/>
            </w:pPr>
            <w:r w:rsidRPr="00B92016">
              <w:t>0.0%</w:t>
            </w:r>
          </w:p>
        </w:tc>
        <w:tc>
          <w:tcPr>
            <w:tcW w:w="1395" w:type="dxa"/>
          </w:tcPr>
          <w:p w14:paraId="0B836999" w14:textId="77777777" w:rsidR="00033642" w:rsidRPr="008E6FF4" w:rsidRDefault="00033642" w:rsidP="0060692A">
            <w:pPr>
              <w:jc w:val="center"/>
              <w:rPr>
                <w:b/>
              </w:rPr>
            </w:pPr>
            <w:r w:rsidRPr="008E6FF4">
              <w:rPr>
                <w:b/>
              </w:rPr>
              <w:t>100.0%</w:t>
            </w:r>
          </w:p>
        </w:tc>
        <w:tc>
          <w:tcPr>
            <w:tcW w:w="1395" w:type="dxa"/>
          </w:tcPr>
          <w:p w14:paraId="4B76D771" w14:textId="77777777" w:rsidR="00033642" w:rsidRPr="008E6FF4" w:rsidRDefault="00033642" w:rsidP="0060692A">
            <w:pPr>
              <w:jc w:val="center"/>
            </w:pPr>
            <w:r w:rsidRPr="008E6FF4">
              <w:t>0.0%</w:t>
            </w:r>
          </w:p>
        </w:tc>
      </w:tr>
      <w:tr w:rsidR="00033642" w14:paraId="5F158A0E" w14:textId="77777777" w:rsidTr="0060692A">
        <w:tc>
          <w:tcPr>
            <w:tcW w:w="5578" w:type="dxa"/>
          </w:tcPr>
          <w:p w14:paraId="46501849" w14:textId="77777777" w:rsidR="00033642" w:rsidRPr="00F83362" w:rsidRDefault="00033642" w:rsidP="0060692A">
            <w:pPr>
              <w:rPr>
                <w:i/>
              </w:rPr>
            </w:pPr>
            <w:r w:rsidRPr="00F83362">
              <w:rPr>
                <w:i/>
              </w:rPr>
              <w:t>11. Big data obesity research should always consider inequalities in health or health behaviours as a measure of quality</w:t>
            </w:r>
          </w:p>
        </w:tc>
        <w:tc>
          <w:tcPr>
            <w:tcW w:w="1395" w:type="dxa"/>
          </w:tcPr>
          <w:p w14:paraId="09C080F0" w14:textId="77777777" w:rsidR="00033642" w:rsidRPr="000A1D6A" w:rsidRDefault="00033642" w:rsidP="0060692A">
            <w:pPr>
              <w:jc w:val="center"/>
            </w:pPr>
            <w:r w:rsidRPr="000A1D6A">
              <w:t>57.6%</w:t>
            </w:r>
          </w:p>
        </w:tc>
        <w:tc>
          <w:tcPr>
            <w:tcW w:w="1395" w:type="dxa"/>
          </w:tcPr>
          <w:p w14:paraId="391F378D" w14:textId="77777777" w:rsidR="00033642" w:rsidRPr="000A1D6A" w:rsidRDefault="00033642" w:rsidP="0060692A">
            <w:pPr>
              <w:jc w:val="center"/>
            </w:pPr>
            <w:r w:rsidRPr="000A1D6A">
              <w:t>42.4%</w:t>
            </w:r>
          </w:p>
        </w:tc>
        <w:tc>
          <w:tcPr>
            <w:tcW w:w="1395" w:type="dxa"/>
          </w:tcPr>
          <w:p w14:paraId="7DA2F72F" w14:textId="77777777" w:rsidR="00033642" w:rsidRPr="00B92016" w:rsidRDefault="00033642" w:rsidP="0060692A">
            <w:pPr>
              <w:jc w:val="center"/>
            </w:pPr>
            <w:r w:rsidRPr="00B92016">
              <w:t>69.2%</w:t>
            </w:r>
          </w:p>
        </w:tc>
        <w:tc>
          <w:tcPr>
            <w:tcW w:w="1395" w:type="dxa"/>
          </w:tcPr>
          <w:p w14:paraId="6FF1B38B" w14:textId="77777777" w:rsidR="00033642" w:rsidRPr="00B92016" w:rsidRDefault="00033642" w:rsidP="0060692A">
            <w:pPr>
              <w:jc w:val="center"/>
            </w:pPr>
            <w:r w:rsidRPr="00B92016">
              <w:t>30.8%</w:t>
            </w:r>
          </w:p>
        </w:tc>
        <w:tc>
          <w:tcPr>
            <w:tcW w:w="1395" w:type="dxa"/>
          </w:tcPr>
          <w:p w14:paraId="2681C3E0" w14:textId="77777777" w:rsidR="00033642" w:rsidRPr="008E6FF4" w:rsidRDefault="00033642" w:rsidP="0060692A">
            <w:pPr>
              <w:jc w:val="center"/>
              <w:rPr>
                <w:b/>
              </w:rPr>
            </w:pPr>
            <w:r w:rsidRPr="008E6FF4">
              <w:rPr>
                <w:b/>
              </w:rPr>
              <w:t>73.9%</w:t>
            </w:r>
          </w:p>
        </w:tc>
        <w:tc>
          <w:tcPr>
            <w:tcW w:w="1395" w:type="dxa"/>
          </w:tcPr>
          <w:p w14:paraId="5B441CE6" w14:textId="77777777" w:rsidR="00033642" w:rsidRPr="008E6FF4" w:rsidRDefault="00033642" w:rsidP="0060692A">
            <w:pPr>
              <w:jc w:val="center"/>
            </w:pPr>
            <w:r w:rsidRPr="008E6FF4">
              <w:t>26.1%</w:t>
            </w:r>
          </w:p>
        </w:tc>
      </w:tr>
    </w:tbl>
    <w:p w14:paraId="585E2782" w14:textId="77777777" w:rsidR="00033642" w:rsidRDefault="00033642" w:rsidP="00033642">
      <w:pPr>
        <w:spacing w:line="240" w:lineRule="auto"/>
        <w:rPr>
          <w:sz w:val="18"/>
          <w:szCs w:val="18"/>
        </w:rPr>
      </w:pPr>
      <w:r w:rsidRPr="00D218EC">
        <w:rPr>
          <w:sz w:val="18"/>
          <w:szCs w:val="18"/>
        </w:rPr>
        <w:t xml:space="preserve">Note: Bold % denotes </w:t>
      </w:r>
      <w:r>
        <w:rPr>
          <w:sz w:val="18"/>
          <w:szCs w:val="18"/>
        </w:rPr>
        <w:t>that 70% consensus was achieved;</w:t>
      </w:r>
      <w:r w:rsidRPr="00D218EC">
        <w:rPr>
          <w:sz w:val="18"/>
          <w:szCs w:val="18"/>
        </w:rPr>
        <w:t xml:space="preserve"> *proportion of ‘don’t know’ responses to this statement exceeded 30%</w:t>
      </w:r>
      <w:r>
        <w:rPr>
          <w:sz w:val="18"/>
          <w:szCs w:val="18"/>
        </w:rPr>
        <w:t>.</w:t>
      </w:r>
    </w:p>
    <w:p w14:paraId="15A3F163" w14:textId="10E58B2A" w:rsidR="00033642" w:rsidRPr="00033642" w:rsidRDefault="00033642" w:rsidP="00033642">
      <w:pPr>
        <w:rPr>
          <w:rFonts w:asciiTheme="minorHAnsi" w:hAnsiTheme="minorHAnsi" w:cstheme="minorHAnsi"/>
        </w:rPr>
        <w:sectPr w:rsidR="00033642" w:rsidRPr="00033642" w:rsidSect="00033642">
          <w:pgSz w:w="16838" w:h="11906" w:orient="landscape"/>
          <w:pgMar w:top="1440" w:right="1440" w:bottom="1440" w:left="1440" w:header="0" w:footer="720" w:gutter="0"/>
          <w:lnNumType w:countBy="1" w:restart="continuous"/>
          <w:cols w:space="720"/>
          <w:docGrid w:linePitch="299"/>
        </w:sectPr>
      </w:pPr>
      <w:r>
        <w:rPr>
          <w:rFonts w:asciiTheme="minorHAnsi" w:hAnsiTheme="minorHAnsi" w:cstheme="minorHAnsi"/>
        </w:rPr>
        <w:br w:type="page"/>
      </w:r>
    </w:p>
    <w:p w14:paraId="7558021D" w14:textId="2FEE0B32" w:rsidR="00D476A1" w:rsidRPr="0004254F" w:rsidRDefault="00D476A1" w:rsidP="00D476A1">
      <w:pPr>
        <w:rPr>
          <w:rFonts w:asciiTheme="minorHAnsi" w:hAnsiTheme="minorHAnsi" w:cstheme="minorHAnsi"/>
          <w:b/>
        </w:rPr>
      </w:pPr>
      <w:r w:rsidRPr="0004254F">
        <w:rPr>
          <w:rFonts w:asciiTheme="minorHAnsi" w:hAnsiTheme="minorHAnsi" w:cstheme="minorHAnsi"/>
          <w:b/>
        </w:rPr>
        <w:lastRenderedPageBreak/>
        <w:t>Figures</w:t>
      </w:r>
    </w:p>
    <w:p w14:paraId="1CA46209" w14:textId="05FEF6D8" w:rsidR="006E3356" w:rsidRDefault="00632F25" w:rsidP="00632F25">
      <w:pPr>
        <w:pStyle w:val="Caption"/>
        <w:spacing w:after="0" w:line="480" w:lineRule="auto"/>
        <w:jc w:val="both"/>
        <w:rPr>
          <w:b w:val="0"/>
          <w:color w:val="auto"/>
          <w:sz w:val="22"/>
          <w:szCs w:val="22"/>
        </w:rPr>
      </w:pPr>
      <w:r w:rsidRPr="0004254F">
        <w:rPr>
          <w:b w:val="0"/>
          <w:color w:val="auto"/>
          <w:sz w:val="22"/>
          <w:szCs w:val="22"/>
        </w:rPr>
        <w:t xml:space="preserve">Figure </w:t>
      </w:r>
      <w:r w:rsidRPr="0004254F">
        <w:rPr>
          <w:b w:val="0"/>
          <w:color w:val="auto"/>
          <w:sz w:val="22"/>
          <w:szCs w:val="22"/>
        </w:rPr>
        <w:fldChar w:fldCharType="begin"/>
      </w:r>
      <w:r w:rsidRPr="0004254F">
        <w:rPr>
          <w:b w:val="0"/>
          <w:color w:val="auto"/>
          <w:sz w:val="22"/>
          <w:szCs w:val="22"/>
        </w:rPr>
        <w:instrText xml:space="preserve"> SEQ Figure \* ARABIC </w:instrText>
      </w:r>
      <w:r w:rsidRPr="0004254F">
        <w:rPr>
          <w:b w:val="0"/>
          <w:color w:val="auto"/>
          <w:sz w:val="22"/>
          <w:szCs w:val="22"/>
        </w:rPr>
        <w:fldChar w:fldCharType="separate"/>
      </w:r>
      <w:r w:rsidRPr="0004254F">
        <w:rPr>
          <w:b w:val="0"/>
          <w:noProof/>
          <w:color w:val="auto"/>
          <w:sz w:val="22"/>
          <w:szCs w:val="22"/>
        </w:rPr>
        <w:t>1</w:t>
      </w:r>
      <w:r w:rsidRPr="0004254F">
        <w:rPr>
          <w:b w:val="0"/>
          <w:color w:val="auto"/>
          <w:sz w:val="22"/>
          <w:szCs w:val="22"/>
        </w:rPr>
        <w:fldChar w:fldCharType="end"/>
      </w:r>
      <w:r w:rsidRPr="0004254F">
        <w:rPr>
          <w:b w:val="0"/>
          <w:color w:val="auto"/>
          <w:sz w:val="22"/>
          <w:szCs w:val="22"/>
        </w:rPr>
        <w:t>. Flow diagram illustrating the three survey rounds of the Delphi study</w:t>
      </w:r>
    </w:p>
    <w:p w14:paraId="10DEAE42" w14:textId="587D2987" w:rsidR="006C6E25" w:rsidRPr="006C6E25" w:rsidRDefault="006C6E25" w:rsidP="006C6E25">
      <w:r>
        <w:rPr>
          <w:noProof/>
        </w:rPr>
        <w:drawing>
          <wp:inline distT="0" distB="0" distL="0" distR="0" wp14:anchorId="54AEFCBA" wp14:editId="02D8363B">
            <wp:extent cx="5731510" cy="3869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phi Paper Figure 1_Oct201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869690"/>
                    </a:xfrm>
                    <a:prstGeom prst="rect">
                      <a:avLst/>
                    </a:prstGeom>
                  </pic:spPr>
                </pic:pic>
              </a:graphicData>
            </a:graphic>
          </wp:inline>
        </w:drawing>
      </w:r>
    </w:p>
    <w:p w14:paraId="1CA42997" w14:textId="21505E6A" w:rsidR="006E3356" w:rsidRPr="0004254F" w:rsidRDefault="006E3356" w:rsidP="006E3356">
      <w:pPr>
        <w:pStyle w:val="Caption"/>
        <w:spacing w:after="0" w:line="480" w:lineRule="auto"/>
        <w:jc w:val="both"/>
        <w:rPr>
          <w:ins w:id="1" w:author="Henderson, Emily J" w:date="2018-05-15T11:38:00Z"/>
          <w:b w:val="0"/>
          <w:color w:val="auto"/>
        </w:rPr>
      </w:pPr>
      <w:r w:rsidRPr="0004254F">
        <w:rPr>
          <w:b w:val="0"/>
          <w:color w:val="auto"/>
        </w:rPr>
        <w:t xml:space="preserve">*One statement that appeared in Round 1 was removed, and a new clarified version was added in Round 2  </w:t>
      </w:r>
    </w:p>
    <w:p w14:paraId="6607974A" w14:textId="173E8427" w:rsidR="00D476A1" w:rsidRPr="0004254F" w:rsidRDefault="00D476A1">
      <w:pPr>
        <w:rPr>
          <w:rFonts w:asciiTheme="minorHAnsi" w:hAnsiTheme="minorHAnsi" w:cstheme="minorHAnsi"/>
          <w:b/>
        </w:rPr>
      </w:pPr>
    </w:p>
    <w:p w14:paraId="587C9DE9" w14:textId="77777777" w:rsidR="006C6E25" w:rsidRDefault="006C6E25">
      <w:pPr>
        <w:rPr>
          <w:rFonts w:asciiTheme="minorHAnsi" w:eastAsiaTheme="minorEastAsia" w:hAnsiTheme="minorHAnsi" w:cstheme="minorBidi"/>
          <w:bCs/>
          <w:color w:val="auto"/>
        </w:rPr>
      </w:pPr>
      <w:r>
        <w:rPr>
          <w:b/>
          <w:color w:val="auto"/>
        </w:rPr>
        <w:br w:type="page"/>
      </w:r>
    </w:p>
    <w:p w14:paraId="1306CFEF" w14:textId="21AF2DCC" w:rsidR="00761E6C" w:rsidRDefault="00761E6C" w:rsidP="00761E6C">
      <w:pPr>
        <w:pStyle w:val="Caption"/>
        <w:spacing w:after="0" w:line="480" w:lineRule="auto"/>
        <w:jc w:val="both"/>
        <w:rPr>
          <w:b w:val="0"/>
          <w:color w:val="auto"/>
          <w:sz w:val="22"/>
          <w:szCs w:val="22"/>
        </w:rPr>
      </w:pPr>
      <w:r w:rsidRPr="0004254F">
        <w:rPr>
          <w:b w:val="0"/>
          <w:color w:val="auto"/>
          <w:sz w:val="22"/>
          <w:szCs w:val="22"/>
        </w:rPr>
        <w:lastRenderedPageBreak/>
        <w:t>Figure 2. Challenges, solutions and agents of change for effective use of big data in obesity research</w:t>
      </w:r>
      <w:r>
        <w:rPr>
          <w:b w:val="0"/>
          <w:color w:val="auto"/>
          <w:sz w:val="22"/>
          <w:szCs w:val="22"/>
        </w:rPr>
        <w:t xml:space="preserve"> </w:t>
      </w:r>
    </w:p>
    <w:p w14:paraId="3E8F4546" w14:textId="6EB459D2" w:rsidR="006C6E25" w:rsidRPr="006C6E25" w:rsidRDefault="006C6E25" w:rsidP="006C6E25">
      <w:r w:rsidRPr="006C6E25">
        <w:rPr>
          <w:noProof/>
        </w:rPr>
        <w:drawing>
          <wp:inline distT="0" distB="0" distL="0" distR="0" wp14:anchorId="7CE324F8" wp14:editId="2EFD5842">
            <wp:extent cx="6084132" cy="4483290"/>
            <wp:effectExtent l="0" t="0" r="0" b="0"/>
            <wp:docPr id="4" name="Picture 4" descr="C:\Big Data Network\Manuscript\Figure 2 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ig Data Network\Manuscript\Figure 2 600dp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3714" cy="4497720"/>
                    </a:xfrm>
                    <a:prstGeom prst="rect">
                      <a:avLst/>
                    </a:prstGeom>
                    <a:noFill/>
                    <a:ln>
                      <a:noFill/>
                    </a:ln>
                  </pic:spPr>
                </pic:pic>
              </a:graphicData>
            </a:graphic>
          </wp:inline>
        </w:drawing>
      </w:r>
    </w:p>
    <w:p w14:paraId="5AFE0764" w14:textId="77777777" w:rsidR="006C6E25" w:rsidRDefault="006C6E25">
      <w:pPr>
        <w:rPr>
          <w:rFonts w:asciiTheme="minorHAnsi" w:hAnsiTheme="minorHAnsi" w:cstheme="minorHAnsi"/>
          <w:b/>
        </w:rPr>
        <w:sectPr w:rsidR="006C6E25" w:rsidSect="009044F8">
          <w:pgSz w:w="11906" w:h="16838"/>
          <w:pgMar w:top="1440" w:right="1440" w:bottom="1440" w:left="1440" w:header="0" w:footer="720" w:gutter="0"/>
          <w:lnNumType w:countBy="1" w:restart="continuous"/>
          <w:cols w:space="720"/>
          <w:docGrid w:linePitch="299"/>
        </w:sectPr>
      </w:pPr>
    </w:p>
    <w:p w14:paraId="1D0D865F" w14:textId="77777777" w:rsidR="006C6E25" w:rsidRDefault="006C6E25" w:rsidP="006C6E25">
      <w:pPr>
        <w:spacing w:line="240" w:lineRule="auto"/>
      </w:pPr>
      <w:r>
        <w:lastRenderedPageBreak/>
        <w:t>Table S1: Proportion of ‘Don’t Know’ responses by domain for survey statements in Round 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685"/>
        <w:gridCol w:w="1709"/>
        <w:gridCol w:w="1675"/>
        <w:gridCol w:w="1720"/>
        <w:gridCol w:w="1843"/>
        <w:gridCol w:w="1730"/>
        <w:gridCol w:w="1700"/>
      </w:tblGrid>
      <w:tr w:rsidR="006C6E25" w14:paraId="274C5FBC" w14:textId="77777777" w:rsidTr="0060692A">
        <w:tc>
          <w:tcPr>
            <w:tcW w:w="1896" w:type="dxa"/>
            <w:tcBorders>
              <w:top w:val="single" w:sz="4" w:space="0" w:color="auto"/>
            </w:tcBorders>
          </w:tcPr>
          <w:p w14:paraId="2AE8A3D5" w14:textId="77777777" w:rsidR="006C6E25" w:rsidRDefault="006C6E25" w:rsidP="0060692A">
            <w:pPr>
              <w:jc w:val="center"/>
            </w:pPr>
            <w:r w:rsidRPr="00011052">
              <w:rPr>
                <w:b/>
              </w:rPr>
              <w:t>STATEMENT NUMBER</w:t>
            </w:r>
          </w:p>
        </w:tc>
        <w:tc>
          <w:tcPr>
            <w:tcW w:w="1685" w:type="dxa"/>
            <w:tcBorders>
              <w:top w:val="single" w:sz="4" w:space="0" w:color="auto"/>
              <w:bottom w:val="single" w:sz="4" w:space="0" w:color="auto"/>
            </w:tcBorders>
          </w:tcPr>
          <w:p w14:paraId="39E1FA7F" w14:textId="77777777" w:rsidR="006C6E25" w:rsidRDefault="006C6E25" w:rsidP="0060692A">
            <w:pPr>
              <w:jc w:val="center"/>
              <w:rPr>
                <w:b/>
              </w:rPr>
            </w:pPr>
            <w:r>
              <w:rPr>
                <w:b/>
              </w:rPr>
              <w:t xml:space="preserve">Definition of </w:t>
            </w:r>
          </w:p>
          <w:p w14:paraId="2D53A4FE" w14:textId="77777777" w:rsidR="006C6E25" w:rsidRPr="00011052" w:rsidRDefault="006C6E25" w:rsidP="0060692A">
            <w:pPr>
              <w:jc w:val="center"/>
              <w:rPr>
                <w:b/>
              </w:rPr>
            </w:pPr>
            <w:r w:rsidRPr="00011052">
              <w:rPr>
                <w:b/>
              </w:rPr>
              <w:t>Big data</w:t>
            </w:r>
          </w:p>
        </w:tc>
        <w:tc>
          <w:tcPr>
            <w:tcW w:w="1709" w:type="dxa"/>
            <w:tcBorders>
              <w:top w:val="single" w:sz="4" w:space="0" w:color="auto"/>
              <w:bottom w:val="single" w:sz="4" w:space="0" w:color="auto"/>
            </w:tcBorders>
          </w:tcPr>
          <w:p w14:paraId="7CED695B" w14:textId="77777777" w:rsidR="006C6E25" w:rsidRDefault="006C6E25" w:rsidP="0060692A">
            <w:pPr>
              <w:jc w:val="center"/>
              <w:rPr>
                <w:b/>
              </w:rPr>
            </w:pPr>
            <w:r w:rsidRPr="00011052">
              <w:rPr>
                <w:b/>
              </w:rPr>
              <w:t xml:space="preserve">Data </w:t>
            </w:r>
          </w:p>
          <w:p w14:paraId="3AEFB408" w14:textId="77777777" w:rsidR="006C6E25" w:rsidRPr="00011052" w:rsidRDefault="006C6E25" w:rsidP="0060692A">
            <w:pPr>
              <w:jc w:val="center"/>
              <w:rPr>
                <w:b/>
              </w:rPr>
            </w:pPr>
            <w:r>
              <w:rPr>
                <w:b/>
              </w:rPr>
              <w:t>A</w:t>
            </w:r>
            <w:r w:rsidRPr="00011052">
              <w:rPr>
                <w:b/>
              </w:rPr>
              <w:t>cquisition</w:t>
            </w:r>
          </w:p>
        </w:tc>
        <w:tc>
          <w:tcPr>
            <w:tcW w:w="1675" w:type="dxa"/>
            <w:tcBorders>
              <w:top w:val="single" w:sz="4" w:space="0" w:color="auto"/>
              <w:bottom w:val="single" w:sz="4" w:space="0" w:color="auto"/>
            </w:tcBorders>
          </w:tcPr>
          <w:p w14:paraId="18DA6702" w14:textId="77777777" w:rsidR="006C6E25" w:rsidRPr="00011052" w:rsidRDefault="006C6E25" w:rsidP="0060692A">
            <w:pPr>
              <w:jc w:val="center"/>
              <w:rPr>
                <w:b/>
              </w:rPr>
            </w:pPr>
            <w:r w:rsidRPr="00011052">
              <w:rPr>
                <w:b/>
              </w:rPr>
              <w:t>Ethics</w:t>
            </w:r>
          </w:p>
        </w:tc>
        <w:tc>
          <w:tcPr>
            <w:tcW w:w="1720" w:type="dxa"/>
            <w:tcBorders>
              <w:top w:val="single" w:sz="4" w:space="0" w:color="auto"/>
              <w:bottom w:val="single" w:sz="4" w:space="0" w:color="auto"/>
            </w:tcBorders>
          </w:tcPr>
          <w:p w14:paraId="0DAE71E0" w14:textId="77777777" w:rsidR="006C6E25" w:rsidRPr="00011052" w:rsidRDefault="006C6E25" w:rsidP="0060692A">
            <w:pPr>
              <w:jc w:val="center"/>
              <w:rPr>
                <w:b/>
              </w:rPr>
            </w:pPr>
            <w:r>
              <w:rPr>
                <w:b/>
              </w:rPr>
              <w:t>Data G</w:t>
            </w:r>
            <w:r w:rsidRPr="00011052">
              <w:rPr>
                <w:b/>
              </w:rPr>
              <w:t>overnance</w:t>
            </w:r>
          </w:p>
        </w:tc>
        <w:tc>
          <w:tcPr>
            <w:tcW w:w="1843" w:type="dxa"/>
            <w:tcBorders>
              <w:top w:val="single" w:sz="4" w:space="0" w:color="auto"/>
              <w:bottom w:val="single" w:sz="4" w:space="0" w:color="auto"/>
            </w:tcBorders>
          </w:tcPr>
          <w:p w14:paraId="7853500D" w14:textId="77777777" w:rsidR="006C6E25" w:rsidRPr="00011052" w:rsidRDefault="006C6E25" w:rsidP="0060692A">
            <w:pPr>
              <w:jc w:val="center"/>
              <w:rPr>
                <w:b/>
              </w:rPr>
            </w:pPr>
            <w:r>
              <w:rPr>
                <w:b/>
              </w:rPr>
              <w:t>Training  and I</w:t>
            </w:r>
            <w:r w:rsidRPr="00011052">
              <w:rPr>
                <w:b/>
              </w:rPr>
              <w:t>nfrastructure</w:t>
            </w:r>
          </w:p>
        </w:tc>
        <w:tc>
          <w:tcPr>
            <w:tcW w:w="1730" w:type="dxa"/>
            <w:tcBorders>
              <w:top w:val="single" w:sz="4" w:space="0" w:color="auto"/>
              <w:bottom w:val="single" w:sz="4" w:space="0" w:color="auto"/>
            </w:tcBorders>
          </w:tcPr>
          <w:p w14:paraId="2F32ECF9" w14:textId="77777777" w:rsidR="006C6E25" w:rsidRPr="00011052" w:rsidRDefault="006C6E25" w:rsidP="0060692A">
            <w:pPr>
              <w:jc w:val="center"/>
              <w:rPr>
                <w:b/>
              </w:rPr>
            </w:pPr>
            <w:r>
              <w:rPr>
                <w:b/>
              </w:rPr>
              <w:t>Reporting  and T</w:t>
            </w:r>
            <w:r w:rsidRPr="00011052">
              <w:rPr>
                <w:b/>
              </w:rPr>
              <w:t>ransparency</w:t>
            </w:r>
          </w:p>
        </w:tc>
        <w:tc>
          <w:tcPr>
            <w:tcW w:w="1700" w:type="dxa"/>
            <w:tcBorders>
              <w:top w:val="single" w:sz="4" w:space="0" w:color="auto"/>
              <w:bottom w:val="single" w:sz="4" w:space="0" w:color="auto"/>
            </w:tcBorders>
          </w:tcPr>
          <w:p w14:paraId="4FB9D5D0" w14:textId="77777777" w:rsidR="006C6E25" w:rsidRPr="00011052" w:rsidRDefault="006C6E25" w:rsidP="0060692A">
            <w:pPr>
              <w:jc w:val="center"/>
              <w:rPr>
                <w:b/>
              </w:rPr>
            </w:pPr>
            <w:r>
              <w:rPr>
                <w:b/>
              </w:rPr>
              <w:t>Quality  and I</w:t>
            </w:r>
            <w:r w:rsidRPr="00011052">
              <w:rPr>
                <w:b/>
              </w:rPr>
              <w:t>nference</w:t>
            </w:r>
          </w:p>
        </w:tc>
      </w:tr>
      <w:tr w:rsidR="006C6E25" w14:paraId="6008D190" w14:textId="77777777" w:rsidTr="0060692A">
        <w:tc>
          <w:tcPr>
            <w:tcW w:w="1896" w:type="dxa"/>
            <w:tcBorders>
              <w:top w:val="single" w:sz="4" w:space="0" w:color="auto"/>
            </w:tcBorders>
          </w:tcPr>
          <w:p w14:paraId="38017A9A" w14:textId="77777777" w:rsidR="006C6E25" w:rsidRPr="00011052" w:rsidRDefault="006C6E25" w:rsidP="0060692A">
            <w:pPr>
              <w:jc w:val="center"/>
              <w:rPr>
                <w:b/>
              </w:rPr>
            </w:pPr>
          </w:p>
        </w:tc>
        <w:tc>
          <w:tcPr>
            <w:tcW w:w="12062" w:type="dxa"/>
            <w:gridSpan w:val="7"/>
            <w:tcBorders>
              <w:top w:val="single" w:sz="4" w:space="0" w:color="auto"/>
              <w:bottom w:val="single" w:sz="4" w:space="0" w:color="auto"/>
            </w:tcBorders>
          </w:tcPr>
          <w:p w14:paraId="2BC92E7A" w14:textId="77777777" w:rsidR="006C6E25" w:rsidRDefault="006C6E25" w:rsidP="0060692A">
            <w:pPr>
              <w:jc w:val="center"/>
              <w:rPr>
                <w:b/>
              </w:rPr>
            </w:pPr>
            <w:r>
              <w:rPr>
                <w:b/>
              </w:rPr>
              <w:t>% (n)</w:t>
            </w:r>
          </w:p>
        </w:tc>
      </w:tr>
      <w:tr w:rsidR="006C6E25" w14:paraId="08BCEEDD" w14:textId="77777777" w:rsidTr="0060692A">
        <w:tc>
          <w:tcPr>
            <w:tcW w:w="1896" w:type="dxa"/>
          </w:tcPr>
          <w:p w14:paraId="4D5C79F2" w14:textId="77777777" w:rsidR="006C6E25" w:rsidRPr="00011052" w:rsidRDefault="006C6E25" w:rsidP="0060692A">
            <w:pPr>
              <w:jc w:val="center"/>
              <w:rPr>
                <w:i/>
              </w:rPr>
            </w:pPr>
            <w:r w:rsidRPr="00011052">
              <w:rPr>
                <w:i/>
              </w:rPr>
              <w:t>1</w:t>
            </w:r>
          </w:p>
        </w:tc>
        <w:tc>
          <w:tcPr>
            <w:tcW w:w="1685" w:type="dxa"/>
            <w:tcBorders>
              <w:top w:val="single" w:sz="4" w:space="0" w:color="auto"/>
            </w:tcBorders>
          </w:tcPr>
          <w:p w14:paraId="6FBF23AF" w14:textId="77777777" w:rsidR="006C6E25" w:rsidRPr="005F6392" w:rsidRDefault="006C6E25" w:rsidP="0060692A">
            <w:pPr>
              <w:jc w:val="center"/>
            </w:pPr>
            <w:r w:rsidRPr="005F6392">
              <w:t>0.0% (0)</w:t>
            </w:r>
          </w:p>
        </w:tc>
        <w:tc>
          <w:tcPr>
            <w:tcW w:w="1709" w:type="dxa"/>
            <w:tcBorders>
              <w:top w:val="single" w:sz="4" w:space="0" w:color="auto"/>
            </w:tcBorders>
          </w:tcPr>
          <w:p w14:paraId="12C8EA90" w14:textId="77777777" w:rsidR="006C6E25" w:rsidRPr="008D36D7" w:rsidRDefault="006C6E25" w:rsidP="0060692A">
            <w:pPr>
              <w:jc w:val="center"/>
            </w:pPr>
            <w:r w:rsidRPr="008D36D7">
              <w:t>0.0% (0)</w:t>
            </w:r>
          </w:p>
        </w:tc>
        <w:tc>
          <w:tcPr>
            <w:tcW w:w="1675" w:type="dxa"/>
            <w:tcBorders>
              <w:top w:val="single" w:sz="4" w:space="0" w:color="auto"/>
            </w:tcBorders>
          </w:tcPr>
          <w:p w14:paraId="40DB3EB3" w14:textId="77777777" w:rsidR="006C6E25" w:rsidRPr="00002BC2" w:rsidRDefault="006C6E25" w:rsidP="0060692A">
            <w:pPr>
              <w:jc w:val="center"/>
            </w:pPr>
            <w:r w:rsidRPr="00002BC2">
              <w:t>0.0% (0)</w:t>
            </w:r>
          </w:p>
        </w:tc>
        <w:tc>
          <w:tcPr>
            <w:tcW w:w="1720" w:type="dxa"/>
            <w:tcBorders>
              <w:top w:val="single" w:sz="4" w:space="0" w:color="auto"/>
            </w:tcBorders>
          </w:tcPr>
          <w:p w14:paraId="36012F32" w14:textId="77777777" w:rsidR="006C6E25" w:rsidRPr="00002BC2" w:rsidRDefault="006C6E25" w:rsidP="0060692A">
            <w:r w:rsidRPr="00002BC2">
              <w:t xml:space="preserve">       7.7% (2)</w:t>
            </w:r>
          </w:p>
        </w:tc>
        <w:tc>
          <w:tcPr>
            <w:tcW w:w="1843" w:type="dxa"/>
            <w:tcBorders>
              <w:top w:val="single" w:sz="4" w:space="0" w:color="auto"/>
            </w:tcBorders>
          </w:tcPr>
          <w:p w14:paraId="667C66A8" w14:textId="77777777" w:rsidR="006C6E25" w:rsidRPr="00246CE6" w:rsidRDefault="006C6E25" w:rsidP="0060692A">
            <w:pPr>
              <w:jc w:val="center"/>
            </w:pPr>
            <w:r w:rsidRPr="00246CE6">
              <w:t>3.8% (1)</w:t>
            </w:r>
          </w:p>
        </w:tc>
        <w:tc>
          <w:tcPr>
            <w:tcW w:w="1730" w:type="dxa"/>
            <w:tcBorders>
              <w:top w:val="single" w:sz="4" w:space="0" w:color="auto"/>
            </w:tcBorders>
          </w:tcPr>
          <w:p w14:paraId="4D7B1E89" w14:textId="77777777" w:rsidR="006C6E25" w:rsidRPr="00246CE6" w:rsidRDefault="006C6E25" w:rsidP="0060692A">
            <w:pPr>
              <w:jc w:val="center"/>
            </w:pPr>
            <w:r w:rsidRPr="00246CE6">
              <w:t>7.7% (2)</w:t>
            </w:r>
          </w:p>
        </w:tc>
        <w:tc>
          <w:tcPr>
            <w:tcW w:w="1700" w:type="dxa"/>
            <w:tcBorders>
              <w:top w:val="single" w:sz="4" w:space="0" w:color="auto"/>
            </w:tcBorders>
          </w:tcPr>
          <w:p w14:paraId="074F5001" w14:textId="77777777" w:rsidR="006C6E25" w:rsidRPr="008E6FF4" w:rsidRDefault="006C6E25" w:rsidP="0060692A">
            <w:pPr>
              <w:jc w:val="center"/>
            </w:pPr>
            <w:r w:rsidRPr="008E6FF4">
              <w:t>3.8% (1)</w:t>
            </w:r>
          </w:p>
        </w:tc>
      </w:tr>
      <w:tr w:rsidR="006C6E25" w14:paraId="4C37AE82" w14:textId="77777777" w:rsidTr="0060692A">
        <w:tc>
          <w:tcPr>
            <w:tcW w:w="1896" w:type="dxa"/>
          </w:tcPr>
          <w:p w14:paraId="5324461D" w14:textId="77777777" w:rsidR="006C6E25" w:rsidRPr="00011052" w:rsidRDefault="006C6E25" w:rsidP="0060692A">
            <w:pPr>
              <w:jc w:val="center"/>
              <w:rPr>
                <w:i/>
              </w:rPr>
            </w:pPr>
            <w:r w:rsidRPr="00011052">
              <w:rPr>
                <w:i/>
              </w:rPr>
              <w:t>2</w:t>
            </w:r>
          </w:p>
        </w:tc>
        <w:tc>
          <w:tcPr>
            <w:tcW w:w="1685" w:type="dxa"/>
          </w:tcPr>
          <w:p w14:paraId="31A2985C" w14:textId="77777777" w:rsidR="006C6E25" w:rsidRPr="005F6392" w:rsidRDefault="006C6E25" w:rsidP="0060692A">
            <w:pPr>
              <w:jc w:val="center"/>
            </w:pPr>
            <w:r w:rsidRPr="005F6392">
              <w:t>0.0% (0)</w:t>
            </w:r>
          </w:p>
        </w:tc>
        <w:tc>
          <w:tcPr>
            <w:tcW w:w="1709" w:type="dxa"/>
          </w:tcPr>
          <w:p w14:paraId="45BBC262" w14:textId="77777777" w:rsidR="006C6E25" w:rsidRPr="008D36D7" w:rsidRDefault="006C6E25" w:rsidP="0060692A">
            <w:pPr>
              <w:jc w:val="center"/>
            </w:pPr>
            <w:r w:rsidRPr="008D36D7">
              <w:t>0.0% (0)</w:t>
            </w:r>
          </w:p>
        </w:tc>
        <w:tc>
          <w:tcPr>
            <w:tcW w:w="1675" w:type="dxa"/>
          </w:tcPr>
          <w:p w14:paraId="4F1D15F3" w14:textId="77777777" w:rsidR="006C6E25" w:rsidRPr="00002BC2" w:rsidRDefault="006C6E25" w:rsidP="0060692A">
            <w:pPr>
              <w:jc w:val="center"/>
            </w:pPr>
            <w:r w:rsidRPr="00002BC2">
              <w:t>3.8% (1)</w:t>
            </w:r>
          </w:p>
        </w:tc>
        <w:tc>
          <w:tcPr>
            <w:tcW w:w="1720" w:type="dxa"/>
          </w:tcPr>
          <w:p w14:paraId="29DFD7C8" w14:textId="77777777" w:rsidR="006C6E25" w:rsidRPr="00002BC2" w:rsidRDefault="006C6E25" w:rsidP="0060692A">
            <w:r w:rsidRPr="00002BC2">
              <w:t xml:space="preserve">     23.1% (6)</w:t>
            </w:r>
          </w:p>
        </w:tc>
        <w:tc>
          <w:tcPr>
            <w:tcW w:w="1843" w:type="dxa"/>
          </w:tcPr>
          <w:p w14:paraId="0B65D898" w14:textId="77777777" w:rsidR="006C6E25" w:rsidRPr="00246CE6" w:rsidRDefault="006C6E25" w:rsidP="0060692A">
            <w:pPr>
              <w:jc w:val="center"/>
            </w:pPr>
            <w:r w:rsidRPr="00246CE6">
              <w:t>3.8% (1)</w:t>
            </w:r>
          </w:p>
        </w:tc>
        <w:tc>
          <w:tcPr>
            <w:tcW w:w="1730" w:type="dxa"/>
          </w:tcPr>
          <w:p w14:paraId="5D32F6E4" w14:textId="77777777" w:rsidR="006C6E25" w:rsidRPr="00246CE6" w:rsidRDefault="006C6E25" w:rsidP="0060692A">
            <w:pPr>
              <w:jc w:val="center"/>
            </w:pPr>
            <w:r w:rsidRPr="00246CE6">
              <w:t>0.0% (0)</w:t>
            </w:r>
          </w:p>
        </w:tc>
        <w:tc>
          <w:tcPr>
            <w:tcW w:w="1700" w:type="dxa"/>
          </w:tcPr>
          <w:p w14:paraId="07366119" w14:textId="77777777" w:rsidR="006C6E25" w:rsidRPr="008E6FF4" w:rsidRDefault="006C6E25" w:rsidP="0060692A">
            <w:pPr>
              <w:jc w:val="center"/>
            </w:pPr>
            <w:r w:rsidRPr="008E6FF4">
              <w:t>0.0% (0)</w:t>
            </w:r>
          </w:p>
        </w:tc>
      </w:tr>
      <w:tr w:rsidR="006C6E25" w14:paraId="7B3230BB" w14:textId="77777777" w:rsidTr="0060692A">
        <w:tc>
          <w:tcPr>
            <w:tcW w:w="1896" w:type="dxa"/>
          </w:tcPr>
          <w:p w14:paraId="0F2E946F" w14:textId="77777777" w:rsidR="006C6E25" w:rsidRPr="00011052" w:rsidRDefault="006C6E25" w:rsidP="0060692A">
            <w:pPr>
              <w:jc w:val="center"/>
              <w:rPr>
                <w:i/>
              </w:rPr>
            </w:pPr>
            <w:r w:rsidRPr="00011052">
              <w:rPr>
                <w:i/>
              </w:rPr>
              <w:t>3</w:t>
            </w:r>
          </w:p>
        </w:tc>
        <w:tc>
          <w:tcPr>
            <w:tcW w:w="1685" w:type="dxa"/>
          </w:tcPr>
          <w:p w14:paraId="09012CB0" w14:textId="77777777" w:rsidR="006C6E25" w:rsidRPr="005F6392" w:rsidRDefault="006C6E25" w:rsidP="0060692A">
            <w:pPr>
              <w:jc w:val="center"/>
            </w:pPr>
            <w:r w:rsidRPr="005F6392">
              <w:t>0.0% (0)</w:t>
            </w:r>
          </w:p>
        </w:tc>
        <w:tc>
          <w:tcPr>
            <w:tcW w:w="1709" w:type="dxa"/>
          </w:tcPr>
          <w:p w14:paraId="0D1BFE8F" w14:textId="77777777" w:rsidR="006C6E25" w:rsidRPr="008D36D7" w:rsidRDefault="006C6E25" w:rsidP="0060692A">
            <w:pPr>
              <w:jc w:val="center"/>
            </w:pPr>
            <w:r w:rsidRPr="008D36D7">
              <w:t>0.0% (0)</w:t>
            </w:r>
          </w:p>
        </w:tc>
        <w:tc>
          <w:tcPr>
            <w:tcW w:w="1675" w:type="dxa"/>
          </w:tcPr>
          <w:p w14:paraId="06016448" w14:textId="77777777" w:rsidR="006C6E25" w:rsidRPr="00002BC2" w:rsidRDefault="006C6E25" w:rsidP="0060692A">
            <w:pPr>
              <w:jc w:val="center"/>
            </w:pPr>
            <w:r w:rsidRPr="00002BC2">
              <w:t>0.0% (0)</w:t>
            </w:r>
          </w:p>
        </w:tc>
        <w:tc>
          <w:tcPr>
            <w:tcW w:w="1720" w:type="dxa"/>
          </w:tcPr>
          <w:p w14:paraId="7E70D7B3" w14:textId="77777777" w:rsidR="006C6E25" w:rsidRPr="00002BC2" w:rsidRDefault="006C6E25" w:rsidP="0060692A">
            <w:r w:rsidRPr="00002BC2">
              <w:t xml:space="preserve">       3.8% (1)</w:t>
            </w:r>
          </w:p>
        </w:tc>
        <w:tc>
          <w:tcPr>
            <w:tcW w:w="1843" w:type="dxa"/>
          </w:tcPr>
          <w:p w14:paraId="4A0FDB0C" w14:textId="77777777" w:rsidR="006C6E25" w:rsidRPr="00246CE6" w:rsidRDefault="006C6E25" w:rsidP="0060692A">
            <w:pPr>
              <w:jc w:val="center"/>
            </w:pPr>
            <w:r w:rsidRPr="00246CE6">
              <w:t>3.8% (1)</w:t>
            </w:r>
          </w:p>
        </w:tc>
        <w:tc>
          <w:tcPr>
            <w:tcW w:w="1730" w:type="dxa"/>
          </w:tcPr>
          <w:p w14:paraId="5D534049" w14:textId="77777777" w:rsidR="006C6E25" w:rsidRPr="00246CE6" w:rsidRDefault="006C6E25" w:rsidP="0060692A">
            <w:pPr>
              <w:jc w:val="center"/>
            </w:pPr>
            <w:r w:rsidRPr="00246CE6">
              <w:t>3.8% (1)</w:t>
            </w:r>
          </w:p>
        </w:tc>
        <w:tc>
          <w:tcPr>
            <w:tcW w:w="1700" w:type="dxa"/>
          </w:tcPr>
          <w:p w14:paraId="5DD6240F" w14:textId="77777777" w:rsidR="006C6E25" w:rsidRPr="008E6FF4" w:rsidRDefault="006C6E25" w:rsidP="0060692A">
            <w:pPr>
              <w:jc w:val="center"/>
            </w:pPr>
            <w:r w:rsidRPr="008E6FF4">
              <w:t>0.0% (0)</w:t>
            </w:r>
          </w:p>
        </w:tc>
      </w:tr>
      <w:tr w:rsidR="006C6E25" w14:paraId="75AF1FC0" w14:textId="77777777" w:rsidTr="0060692A">
        <w:tc>
          <w:tcPr>
            <w:tcW w:w="1896" w:type="dxa"/>
          </w:tcPr>
          <w:p w14:paraId="4F847B9B" w14:textId="77777777" w:rsidR="006C6E25" w:rsidRPr="00011052" w:rsidRDefault="006C6E25" w:rsidP="0060692A">
            <w:pPr>
              <w:jc w:val="center"/>
              <w:rPr>
                <w:i/>
              </w:rPr>
            </w:pPr>
            <w:r w:rsidRPr="00011052">
              <w:rPr>
                <w:i/>
              </w:rPr>
              <w:t>4</w:t>
            </w:r>
          </w:p>
        </w:tc>
        <w:tc>
          <w:tcPr>
            <w:tcW w:w="1685" w:type="dxa"/>
          </w:tcPr>
          <w:p w14:paraId="2886C4F3" w14:textId="77777777" w:rsidR="006C6E25" w:rsidRPr="005F6392" w:rsidRDefault="006C6E25" w:rsidP="0060692A">
            <w:pPr>
              <w:jc w:val="center"/>
            </w:pPr>
            <w:r w:rsidRPr="005F6392">
              <w:t>0.0% (0)</w:t>
            </w:r>
          </w:p>
        </w:tc>
        <w:tc>
          <w:tcPr>
            <w:tcW w:w="1709" w:type="dxa"/>
          </w:tcPr>
          <w:p w14:paraId="553E575F" w14:textId="77777777" w:rsidR="006C6E25" w:rsidRPr="008D36D7" w:rsidRDefault="006C6E25" w:rsidP="0060692A">
            <w:pPr>
              <w:jc w:val="center"/>
            </w:pPr>
            <w:r w:rsidRPr="008D36D7">
              <w:t>0.0% (0)</w:t>
            </w:r>
          </w:p>
        </w:tc>
        <w:tc>
          <w:tcPr>
            <w:tcW w:w="1675" w:type="dxa"/>
          </w:tcPr>
          <w:p w14:paraId="53AAC116" w14:textId="77777777" w:rsidR="006C6E25" w:rsidRPr="00002BC2" w:rsidRDefault="006C6E25" w:rsidP="0060692A">
            <w:pPr>
              <w:jc w:val="center"/>
            </w:pPr>
            <w:r w:rsidRPr="00002BC2">
              <w:t>0.0% (0)</w:t>
            </w:r>
          </w:p>
        </w:tc>
        <w:tc>
          <w:tcPr>
            <w:tcW w:w="1720" w:type="dxa"/>
          </w:tcPr>
          <w:p w14:paraId="58BE4035" w14:textId="77777777" w:rsidR="006C6E25" w:rsidRPr="00002BC2" w:rsidRDefault="006C6E25" w:rsidP="0060692A">
            <w:r w:rsidRPr="00002BC2">
              <w:t xml:space="preserve">     26.9% (7)</w:t>
            </w:r>
          </w:p>
        </w:tc>
        <w:tc>
          <w:tcPr>
            <w:tcW w:w="1843" w:type="dxa"/>
          </w:tcPr>
          <w:p w14:paraId="15B21B94" w14:textId="77777777" w:rsidR="006C6E25" w:rsidRPr="00246CE6" w:rsidRDefault="006C6E25" w:rsidP="0060692A">
            <w:pPr>
              <w:jc w:val="center"/>
            </w:pPr>
            <w:r w:rsidRPr="00246CE6">
              <w:t>0.0% (0)</w:t>
            </w:r>
          </w:p>
        </w:tc>
        <w:tc>
          <w:tcPr>
            <w:tcW w:w="1730" w:type="dxa"/>
          </w:tcPr>
          <w:p w14:paraId="6CD8CCF0" w14:textId="77777777" w:rsidR="006C6E25" w:rsidRPr="00246CE6" w:rsidRDefault="006C6E25" w:rsidP="0060692A">
            <w:pPr>
              <w:jc w:val="center"/>
            </w:pPr>
            <w:r w:rsidRPr="00246CE6">
              <w:t>3.8% (1)</w:t>
            </w:r>
          </w:p>
        </w:tc>
        <w:tc>
          <w:tcPr>
            <w:tcW w:w="1700" w:type="dxa"/>
          </w:tcPr>
          <w:p w14:paraId="543AFAAA" w14:textId="77777777" w:rsidR="006C6E25" w:rsidRPr="008E6FF4" w:rsidRDefault="006C6E25" w:rsidP="0060692A">
            <w:pPr>
              <w:jc w:val="center"/>
            </w:pPr>
            <w:r w:rsidRPr="008E6FF4">
              <w:t>0.0% (0)</w:t>
            </w:r>
          </w:p>
        </w:tc>
      </w:tr>
      <w:tr w:rsidR="006C6E25" w14:paraId="2EB66186" w14:textId="77777777" w:rsidTr="0060692A">
        <w:tc>
          <w:tcPr>
            <w:tcW w:w="1896" w:type="dxa"/>
          </w:tcPr>
          <w:p w14:paraId="5A61FA57" w14:textId="77777777" w:rsidR="006C6E25" w:rsidRPr="00011052" w:rsidRDefault="006C6E25" w:rsidP="0060692A">
            <w:pPr>
              <w:jc w:val="center"/>
              <w:rPr>
                <w:i/>
              </w:rPr>
            </w:pPr>
            <w:r w:rsidRPr="00011052">
              <w:rPr>
                <w:i/>
              </w:rPr>
              <w:t>5</w:t>
            </w:r>
          </w:p>
        </w:tc>
        <w:tc>
          <w:tcPr>
            <w:tcW w:w="1685" w:type="dxa"/>
          </w:tcPr>
          <w:p w14:paraId="7BCDC387" w14:textId="77777777" w:rsidR="006C6E25" w:rsidRPr="005F6392" w:rsidRDefault="006C6E25" w:rsidP="0060692A">
            <w:pPr>
              <w:jc w:val="center"/>
            </w:pPr>
            <w:r w:rsidRPr="005F6392">
              <w:t>3.8% (1)</w:t>
            </w:r>
          </w:p>
        </w:tc>
        <w:tc>
          <w:tcPr>
            <w:tcW w:w="1709" w:type="dxa"/>
          </w:tcPr>
          <w:p w14:paraId="1FD30FC6" w14:textId="77777777" w:rsidR="006C6E25" w:rsidRPr="008D36D7" w:rsidRDefault="006C6E25" w:rsidP="0060692A">
            <w:r>
              <w:t xml:space="preserve">   </w:t>
            </w:r>
            <w:r w:rsidRPr="008D36D7">
              <w:t xml:space="preserve">  19.2% (5)</w:t>
            </w:r>
          </w:p>
        </w:tc>
        <w:tc>
          <w:tcPr>
            <w:tcW w:w="1675" w:type="dxa"/>
          </w:tcPr>
          <w:p w14:paraId="7F10F0F9" w14:textId="77777777" w:rsidR="006C6E25" w:rsidRPr="00002BC2" w:rsidRDefault="006C6E25" w:rsidP="0060692A">
            <w:r w:rsidRPr="00002BC2">
              <w:t xml:space="preserve">     23.1% (6)</w:t>
            </w:r>
          </w:p>
        </w:tc>
        <w:tc>
          <w:tcPr>
            <w:tcW w:w="1720" w:type="dxa"/>
          </w:tcPr>
          <w:p w14:paraId="47F97CB0" w14:textId="77777777" w:rsidR="006C6E25" w:rsidRPr="00002BC2" w:rsidRDefault="006C6E25" w:rsidP="0060692A">
            <w:r w:rsidRPr="00002BC2">
              <w:t xml:space="preserve">       0.0% (0)</w:t>
            </w:r>
          </w:p>
        </w:tc>
        <w:tc>
          <w:tcPr>
            <w:tcW w:w="1843" w:type="dxa"/>
          </w:tcPr>
          <w:p w14:paraId="49314C12" w14:textId="77777777" w:rsidR="006C6E25" w:rsidRPr="00246CE6" w:rsidRDefault="006C6E25" w:rsidP="0060692A">
            <w:r w:rsidRPr="00246CE6">
              <w:t xml:space="preserve">       15.4% (4)</w:t>
            </w:r>
          </w:p>
        </w:tc>
        <w:tc>
          <w:tcPr>
            <w:tcW w:w="1730" w:type="dxa"/>
          </w:tcPr>
          <w:p w14:paraId="03402A1B" w14:textId="77777777" w:rsidR="006C6E25" w:rsidRPr="00246CE6" w:rsidRDefault="006C6E25" w:rsidP="0060692A">
            <w:pPr>
              <w:jc w:val="center"/>
            </w:pPr>
            <w:r w:rsidRPr="00246CE6">
              <w:t>7.7% (2)</w:t>
            </w:r>
          </w:p>
        </w:tc>
        <w:tc>
          <w:tcPr>
            <w:tcW w:w="1700" w:type="dxa"/>
          </w:tcPr>
          <w:p w14:paraId="4F9BFFEF" w14:textId="77777777" w:rsidR="006C6E25" w:rsidRPr="008E6FF4" w:rsidRDefault="006C6E25" w:rsidP="0060692A">
            <w:pPr>
              <w:jc w:val="center"/>
            </w:pPr>
            <w:r w:rsidRPr="008E6FF4">
              <w:t>3.8% (1)</w:t>
            </w:r>
          </w:p>
        </w:tc>
      </w:tr>
      <w:tr w:rsidR="006C6E25" w14:paraId="00FB6E9B" w14:textId="77777777" w:rsidTr="0060692A">
        <w:tc>
          <w:tcPr>
            <w:tcW w:w="1896" w:type="dxa"/>
          </w:tcPr>
          <w:p w14:paraId="25C8192A" w14:textId="77777777" w:rsidR="006C6E25" w:rsidRPr="00011052" w:rsidRDefault="006C6E25" w:rsidP="0060692A">
            <w:pPr>
              <w:jc w:val="center"/>
              <w:rPr>
                <w:i/>
              </w:rPr>
            </w:pPr>
            <w:r w:rsidRPr="00011052">
              <w:rPr>
                <w:i/>
              </w:rPr>
              <w:t>6</w:t>
            </w:r>
          </w:p>
        </w:tc>
        <w:tc>
          <w:tcPr>
            <w:tcW w:w="1685" w:type="dxa"/>
          </w:tcPr>
          <w:p w14:paraId="087A1EAD" w14:textId="77777777" w:rsidR="006C6E25" w:rsidRPr="005F6392" w:rsidRDefault="006C6E25" w:rsidP="0060692A">
            <w:pPr>
              <w:jc w:val="center"/>
            </w:pPr>
            <w:r w:rsidRPr="005F6392">
              <w:t>7.7% (2)</w:t>
            </w:r>
          </w:p>
        </w:tc>
        <w:tc>
          <w:tcPr>
            <w:tcW w:w="1709" w:type="dxa"/>
          </w:tcPr>
          <w:p w14:paraId="4FF79216" w14:textId="77777777" w:rsidR="006C6E25" w:rsidRPr="008D36D7" w:rsidRDefault="006C6E25" w:rsidP="0060692A">
            <w:r>
              <w:t xml:space="preserve">    </w:t>
            </w:r>
            <w:r w:rsidRPr="008D36D7">
              <w:t xml:space="preserve"> 11.5% (3)</w:t>
            </w:r>
          </w:p>
        </w:tc>
        <w:tc>
          <w:tcPr>
            <w:tcW w:w="1675" w:type="dxa"/>
          </w:tcPr>
          <w:p w14:paraId="67AC3B85" w14:textId="77777777" w:rsidR="006C6E25" w:rsidRPr="00002BC2" w:rsidRDefault="006C6E25" w:rsidP="0060692A">
            <w:pPr>
              <w:jc w:val="center"/>
            </w:pPr>
            <w:r w:rsidRPr="00002BC2">
              <w:t>7.7% (2)</w:t>
            </w:r>
          </w:p>
        </w:tc>
        <w:tc>
          <w:tcPr>
            <w:tcW w:w="1720" w:type="dxa"/>
          </w:tcPr>
          <w:p w14:paraId="55743BE0" w14:textId="77777777" w:rsidR="006C6E25" w:rsidRPr="00002BC2" w:rsidRDefault="006C6E25" w:rsidP="0060692A">
            <w:pPr>
              <w:jc w:val="center"/>
            </w:pPr>
            <w:r w:rsidRPr="00002BC2">
              <w:t>-</w:t>
            </w:r>
          </w:p>
        </w:tc>
        <w:tc>
          <w:tcPr>
            <w:tcW w:w="1843" w:type="dxa"/>
          </w:tcPr>
          <w:p w14:paraId="6729E30E" w14:textId="77777777" w:rsidR="006C6E25" w:rsidRPr="00246CE6" w:rsidRDefault="006C6E25" w:rsidP="0060692A">
            <w:r w:rsidRPr="00246CE6">
              <w:t xml:space="preserve">       11.5% (3)</w:t>
            </w:r>
          </w:p>
        </w:tc>
        <w:tc>
          <w:tcPr>
            <w:tcW w:w="1730" w:type="dxa"/>
          </w:tcPr>
          <w:p w14:paraId="4CF87264" w14:textId="77777777" w:rsidR="006C6E25" w:rsidRPr="00246CE6" w:rsidRDefault="006C6E25" w:rsidP="0060692A">
            <w:pPr>
              <w:jc w:val="center"/>
            </w:pPr>
            <w:r w:rsidRPr="00246CE6">
              <w:t>0.0% (0)</w:t>
            </w:r>
          </w:p>
        </w:tc>
        <w:tc>
          <w:tcPr>
            <w:tcW w:w="1700" w:type="dxa"/>
          </w:tcPr>
          <w:p w14:paraId="72494C27" w14:textId="77777777" w:rsidR="006C6E25" w:rsidRPr="008E6FF4" w:rsidRDefault="006C6E25" w:rsidP="0060692A">
            <w:r>
              <w:t xml:space="preserve">     15.4</w:t>
            </w:r>
            <w:r w:rsidRPr="008E6FF4">
              <w:t>% (4)</w:t>
            </w:r>
          </w:p>
        </w:tc>
      </w:tr>
      <w:tr w:rsidR="006C6E25" w14:paraId="5B57B1AF" w14:textId="77777777" w:rsidTr="0060692A">
        <w:tc>
          <w:tcPr>
            <w:tcW w:w="1896" w:type="dxa"/>
          </w:tcPr>
          <w:p w14:paraId="48CEDC4B" w14:textId="77777777" w:rsidR="006C6E25" w:rsidRPr="00011052" w:rsidRDefault="006C6E25" w:rsidP="0060692A">
            <w:pPr>
              <w:jc w:val="center"/>
              <w:rPr>
                <w:i/>
              </w:rPr>
            </w:pPr>
            <w:r w:rsidRPr="00011052">
              <w:rPr>
                <w:i/>
              </w:rPr>
              <w:t>7</w:t>
            </w:r>
          </w:p>
        </w:tc>
        <w:tc>
          <w:tcPr>
            <w:tcW w:w="1685" w:type="dxa"/>
          </w:tcPr>
          <w:p w14:paraId="42E5F4A0" w14:textId="77777777" w:rsidR="006C6E25" w:rsidRPr="005F6392" w:rsidRDefault="006C6E25" w:rsidP="0060692A">
            <w:pPr>
              <w:jc w:val="center"/>
            </w:pPr>
            <w:r w:rsidRPr="005F6392">
              <w:t>7.7% (2)</w:t>
            </w:r>
          </w:p>
        </w:tc>
        <w:tc>
          <w:tcPr>
            <w:tcW w:w="1709" w:type="dxa"/>
          </w:tcPr>
          <w:p w14:paraId="0AE67917" w14:textId="77777777" w:rsidR="006C6E25" w:rsidRPr="008D36D7" w:rsidRDefault="006C6E25" w:rsidP="0060692A">
            <w:r>
              <w:t xml:space="preserve">       </w:t>
            </w:r>
            <w:r w:rsidRPr="008D36D7">
              <w:t>0.0% (0)</w:t>
            </w:r>
          </w:p>
        </w:tc>
        <w:tc>
          <w:tcPr>
            <w:tcW w:w="1675" w:type="dxa"/>
          </w:tcPr>
          <w:p w14:paraId="46C02E76" w14:textId="77777777" w:rsidR="006C6E25" w:rsidRPr="00002BC2" w:rsidRDefault="006C6E25" w:rsidP="0060692A">
            <w:pPr>
              <w:jc w:val="center"/>
            </w:pPr>
            <w:r w:rsidRPr="00002BC2">
              <w:t>0.0% (0)</w:t>
            </w:r>
          </w:p>
        </w:tc>
        <w:tc>
          <w:tcPr>
            <w:tcW w:w="1720" w:type="dxa"/>
          </w:tcPr>
          <w:p w14:paraId="55C34D2B" w14:textId="77777777" w:rsidR="006C6E25" w:rsidRPr="00002BC2" w:rsidRDefault="006C6E25" w:rsidP="0060692A">
            <w:pPr>
              <w:jc w:val="center"/>
            </w:pPr>
            <w:r w:rsidRPr="00002BC2">
              <w:t>-</w:t>
            </w:r>
          </w:p>
        </w:tc>
        <w:tc>
          <w:tcPr>
            <w:tcW w:w="1843" w:type="dxa"/>
          </w:tcPr>
          <w:p w14:paraId="40743E77" w14:textId="77777777" w:rsidR="006C6E25" w:rsidRPr="00246CE6" w:rsidRDefault="006C6E25" w:rsidP="0060692A">
            <w:pPr>
              <w:jc w:val="center"/>
            </w:pPr>
            <w:r w:rsidRPr="00246CE6">
              <w:t>7.7% (2)</w:t>
            </w:r>
          </w:p>
        </w:tc>
        <w:tc>
          <w:tcPr>
            <w:tcW w:w="1730" w:type="dxa"/>
          </w:tcPr>
          <w:p w14:paraId="468D3EE3" w14:textId="77777777" w:rsidR="006C6E25" w:rsidRPr="00246CE6" w:rsidRDefault="006C6E25" w:rsidP="0060692A">
            <w:pPr>
              <w:jc w:val="center"/>
            </w:pPr>
            <w:r w:rsidRPr="00246CE6">
              <w:t>7.7% (2)</w:t>
            </w:r>
          </w:p>
        </w:tc>
        <w:tc>
          <w:tcPr>
            <w:tcW w:w="1700" w:type="dxa"/>
          </w:tcPr>
          <w:p w14:paraId="33B25445" w14:textId="77777777" w:rsidR="006C6E25" w:rsidRPr="008E6FF4" w:rsidRDefault="006C6E25" w:rsidP="0060692A">
            <w:pPr>
              <w:jc w:val="center"/>
            </w:pPr>
            <w:r w:rsidRPr="008E6FF4">
              <w:t>7.7% (2)</w:t>
            </w:r>
          </w:p>
        </w:tc>
      </w:tr>
      <w:tr w:rsidR="006C6E25" w14:paraId="71681183" w14:textId="77777777" w:rsidTr="0060692A">
        <w:tc>
          <w:tcPr>
            <w:tcW w:w="1896" w:type="dxa"/>
          </w:tcPr>
          <w:p w14:paraId="4E485F83" w14:textId="77777777" w:rsidR="006C6E25" w:rsidRPr="00011052" w:rsidRDefault="006C6E25" w:rsidP="0060692A">
            <w:pPr>
              <w:jc w:val="center"/>
              <w:rPr>
                <w:i/>
              </w:rPr>
            </w:pPr>
            <w:r w:rsidRPr="00011052">
              <w:rPr>
                <w:i/>
              </w:rPr>
              <w:t>8</w:t>
            </w:r>
          </w:p>
        </w:tc>
        <w:tc>
          <w:tcPr>
            <w:tcW w:w="1685" w:type="dxa"/>
          </w:tcPr>
          <w:p w14:paraId="498515BB" w14:textId="77777777" w:rsidR="006C6E25" w:rsidRPr="005F6392" w:rsidRDefault="006C6E25" w:rsidP="0060692A">
            <w:pPr>
              <w:jc w:val="center"/>
            </w:pPr>
            <w:r w:rsidRPr="005F6392">
              <w:t>3.8% (1)</w:t>
            </w:r>
          </w:p>
        </w:tc>
        <w:tc>
          <w:tcPr>
            <w:tcW w:w="1709" w:type="dxa"/>
          </w:tcPr>
          <w:p w14:paraId="119F8B6A" w14:textId="77777777" w:rsidR="006C6E25" w:rsidRPr="008D36D7" w:rsidRDefault="006C6E25" w:rsidP="0060692A">
            <w:r>
              <w:t xml:space="preserve">     </w:t>
            </w:r>
            <w:r w:rsidRPr="008D36D7">
              <w:t>11.5% (3)</w:t>
            </w:r>
          </w:p>
        </w:tc>
        <w:tc>
          <w:tcPr>
            <w:tcW w:w="1675" w:type="dxa"/>
          </w:tcPr>
          <w:p w14:paraId="30B42B3D" w14:textId="77777777" w:rsidR="006C6E25" w:rsidRPr="00002BC2" w:rsidRDefault="006C6E25" w:rsidP="0060692A">
            <w:pPr>
              <w:jc w:val="center"/>
            </w:pPr>
            <w:r w:rsidRPr="00002BC2">
              <w:t>0.0% (0)</w:t>
            </w:r>
          </w:p>
        </w:tc>
        <w:tc>
          <w:tcPr>
            <w:tcW w:w="1720" w:type="dxa"/>
          </w:tcPr>
          <w:p w14:paraId="0AEB92D0" w14:textId="77777777" w:rsidR="006C6E25" w:rsidRPr="00002BC2" w:rsidRDefault="006C6E25" w:rsidP="0060692A">
            <w:pPr>
              <w:jc w:val="center"/>
            </w:pPr>
            <w:r w:rsidRPr="00002BC2">
              <w:t>-</w:t>
            </w:r>
          </w:p>
        </w:tc>
        <w:tc>
          <w:tcPr>
            <w:tcW w:w="1843" w:type="dxa"/>
          </w:tcPr>
          <w:p w14:paraId="0A6BEC44" w14:textId="77777777" w:rsidR="006C6E25" w:rsidRPr="00246CE6" w:rsidRDefault="006C6E25" w:rsidP="0060692A">
            <w:pPr>
              <w:jc w:val="center"/>
            </w:pPr>
            <w:r w:rsidRPr="00246CE6">
              <w:t>0.0% (0)</w:t>
            </w:r>
          </w:p>
        </w:tc>
        <w:tc>
          <w:tcPr>
            <w:tcW w:w="1730" w:type="dxa"/>
          </w:tcPr>
          <w:p w14:paraId="695390BE" w14:textId="77777777" w:rsidR="006C6E25" w:rsidRPr="00246CE6" w:rsidRDefault="006C6E25" w:rsidP="0060692A">
            <w:pPr>
              <w:jc w:val="center"/>
            </w:pPr>
            <w:r w:rsidRPr="00246CE6">
              <w:t>0.0% (0)</w:t>
            </w:r>
          </w:p>
        </w:tc>
        <w:tc>
          <w:tcPr>
            <w:tcW w:w="1700" w:type="dxa"/>
          </w:tcPr>
          <w:p w14:paraId="45E4B106" w14:textId="77777777" w:rsidR="006C6E25" w:rsidRPr="008E6FF4" w:rsidRDefault="006C6E25" w:rsidP="0060692A">
            <w:pPr>
              <w:jc w:val="center"/>
            </w:pPr>
            <w:r w:rsidRPr="008E6FF4">
              <w:t>7.7% (2)</w:t>
            </w:r>
          </w:p>
        </w:tc>
      </w:tr>
      <w:tr w:rsidR="006C6E25" w14:paraId="4347AE3B" w14:textId="77777777" w:rsidTr="0060692A">
        <w:tc>
          <w:tcPr>
            <w:tcW w:w="1896" w:type="dxa"/>
          </w:tcPr>
          <w:p w14:paraId="4074C2BB" w14:textId="77777777" w:rsidR="006C6E25" w:rsidRPr="00011052" w:rsidRDefault="006C6E25" w:rsidP="0060692A">
            <w:pPr>
              <w:jc w:val="center"/>
              <w:rPr>
                <w:i/>
              </w:rPr>
            </w:pPr>
            <w:r w:rsidRPr="00011052">
              <w:rPr>
                <w:i/>
              </w:rPr>
              <w:t>9</w:t>
            </w:r>
          </w:p>
        </w:tc>
        <w:tc>
          <w:tcPr>
            <w:tcW w:w="1685" w:type="dxa"/>
          </w:tcPr>
          <w:p w14:paraId="5A5F4863" w14:textId="77777777" w:rsidR="006C6E25" w:rsidRPr="005F6392" w:rsidRDefault="006C6E25" w:rsidP="0060692A">
            <w:pPr>
              <w:jc w:val="center"/>
            </w:pPr>
            <w:r w:rsidRPr="005F6392">
              <w:t>0.0% (0)</w:t>
            </w:r>
          </w:p>
        </w:tc>
        <w:tc>
          <w:tcPr>
            <w:tcW w:w="1709" w:type="dxa"/>
          </w:tcPr>
          <w:p w14:paraId="1468F09C" w14:textId="77777777" w:rsidR="006C6E25" w:rsidRPr="008D36D7" w:rsidRDefault="006C6E25" w:rsidP="0060692A">
            <w:pPr>
              <w:jc w:val="center"/>
            </w:pPr>
            <w:r w:rsidRPr="008D36D7">
              <w:t>7.7% (2)</w:t>
            </w:r>
          </w:p>
        </w:tc>
        <w:tc>
          <w:tcPr>
            <w:tcW w:w="1675" w:type="dxa"/>
          </w:tcPr>
          <w:p w14:paraId="18E340B4" w14:textId="77777777" w:rsidR="006C6E25" w:rsidRPr="00002BC2" w:rsidRDefault="006C6E25" w:rsidP="0060692A">
            <w:pPr>
              <w:jc w:val="center"/>
            </w:pPr>
            <w:r w:rsidRPr="00002BC2">
              <w:t>0.0% (0)</w:t>
            </w:r>
          </w:p>
        </w:tc>
        <w:tc>
          <w:tcPr>
            <w:tcW w:w="1720" w:type="dxa"/>
          </w:tcPr>
          <w:p w14:paraId="6135FD6C" w14:textId="77777777" w:rsidR="006C6E25" w:rsidRPr="00002BC2" w:rsidRDefault="006C6E25" w:rsidP="0060692A">
            <w:pPr>
              <w:jc w:val="center"/>
            </w:pPr>
            <w:r w:rsidRPr="00002BC2">
              <w:t>-</w:t>
            </w:r>
          </w:p>
        </w:tc>
        <w:tc>
          <w:tcPr>
            <w:tcW w:w="1843" w:type="dxa"/>
          </w:tcPr>
          <w:p w14:paraId="6F4815BD" w14:textId="77777777" w:rsidR="006C6E25" w:rsidRPr="00246CE6" w:rsidRDefault="006C6E25" w:rsidP="0060692A">
            <w:pPr>
              <w:jc w:val="center"/>
            </w:pPr>
            <w:r w:rsidRPr="00246CE6">
              <w:t>0.0% (0)</w:t>
            </w:r>
          </w:p>
        </w:tc>
        <w:tc>
          <w:tcPr>
            <w:tcW w:w="1730" w:type="dxa"/>
          </w:tcPr>
          <w:p w14:paraId="3B76D704" w14:textId="77777777" w:rsidR="006C6E25" w:rsidRPr="00246CE6" w:rsidRDefault="006C6E25" w:rsidP="0060692A">
            <w:pPr>
              <w:jc w:val="center"/>
            </w:pPr>
            <w:r w:rsidRPr="00246CE6">
              <w:t>0.0% (0)</w:t>
            </w:r>
          </w:p>
        </w:tc>
        <w:tc>
          <w:tcPr>
            <w:tcW w:w="1700" w:type="dxa"/>
          </w:tcPr>
          <w:p w14:paraId="592388E5" w14:textId="77777777" w:rsidR="006C6E25" w:rsidRPr="008E6FF4" w:rsidRDefault="006C6E25" w:rsidP="0060692A">
            <w:pPr>
              <w:jc w:val="center"/>
            </w:pPr>
            <w:r w:rsidRPr="008E6FF4">
              <w:t>0.0% (0)</w:t>
            </w:r>
          </w:p>
        </w:tc>
      </w:tr>
      <w:tr w:rsidR="006C6E25" w14:paraId="3F60D028" w14:textId="77777777" w:rsidTr="0060692A">
        <w:trPr>
          <w:trHeight w:val="434"/>
        </w:trPr>
        <w:tc>
          <w:tcPr>
            <w:tcW w:w="1896" w:type="dxa"/>
          </w:tcPr>
          <w:p w14:paraId="2FF3DCA2" w14:textId="77777777" w:rsidR="006C6E25" w:rsidRPr="00011052" w:rsidRDefault="006C6E25" w:rsidP="0060692A">
            <w:pPr>
              <w:jc w:val="center"/>
              <w:rPr>
                <w:i/>
              </w:rPr>
            </w:pPr>
            <w:r w:rsidRPr="00011052">
              <w:rPr>
                <w:i/>
              </w:rPr>
              <w:t>10</w:t>
            </w:r>
          </w:p>
        </w:tc>
        <w:tc>
          <w:tcPr>
            <w:tcW w:w="1685" w:type="dxa"/>
          </w:tcPr>
          <w:p w14:paraId="39640C77" w14:textId="77777777" w:rsidR="006C6E25" w:rsidRPr="005F6392" w:rsidRDefault="006C6E25" w:rsidP="0060692A">
            <w:pPr>
              <w:jc w:val="center"/>
            </w:pPr>
            <w:r w:rsidRPr="005F6392">
              <w:t>0.0% (0)</w:t>
            </w:r>
          </w:p>
        </w:tc>
        <w:tc>
          <w:tcPr>
            <w:tcW w:w="1709" w:type="dxa"/>
          </w:tcPr>
          <w:p w14:paraId="4E3F145C" w14:textId="77777777" w:rsidR="006C6E25" w:rsidRPr="008D36D7" w:rsidRDefault="006C6E25" w:rsidP="0060692A">
            <w:pPr>
              <w:jc w:val="center"/>
            </w:pPr>
            <w:r w:rsidRPr="008D36D7">
              <w:t>0.0% (0)</w:t>
            </w:r>
          </w:p>
        </w:tc>
        <w:tc>
          <w:tcPr>
            <w:tcW w:w="1675" w:type="dxa"/>
          </w:tcPr>
          <w:p w14:paraId="64FCF32C" w14:textId="77777777" w:rsidR="006C6E25" w:rsidRPr="00002BC2" w:rsidRDefault="006C6E25" w:rsidP="0060692A">
            <w:pPr>
              <w:jc w:val="center"/>
            </w:pPr>
            <w:r w:rsidRPr="00002BC2">
              <w:t>0.0% (0)</w:t>
            </w:r>
          </w:p>
        </w:tc>
        <w:tc>
          <w:tcPr>
            <w:tcW w:w="1720" w:type="dxa"/>
          </w:tcPr>
          <w:p w14:paraId="5709D273" w14:textId="77777777" w:rsidR="006C6E25" w:rsidRPr="00002BC2" w:rsidRDefault="006C6E25" w:rsidP="0060692A">
            <w:pPr>
              <w:jc w:val="center"/>
            </w:pPr>
            <w:r w:rsidRPr="00002BC2">
              <w:t>-</w:t>
            </w:r>
          </w:p>
        </w:tc>
        <w:tc>
          <w:tcPr>
            <w:tcW w:w="1843" w:type="dxa"/>
          </w:tcPr>
          <w:p w14:paraId="2EDB5C19" w14:textId="77777777" w:rsidR="006C6E25" w:rsidRPr="00246CE6" w:rsidRDefault="006C6E25" w:rsidP="0060692A">
            <w:pPr>
              <w:jc w:val="center"/>
            </w:pPr>
            <w:r w:rsidRPr="00246CE6">
              <w:t>3.8% (1)</w:t>
            </w:r>
          </w:p>
        </w:tc>
        <w:tc>
          <w:tcPr>
            <w:tcW w:w="1730" w:type="dxa"/>
          </w:tcPr>
          <w:p w14:paraId="3068E826" w14:textId="77777777" w:rsidR="006C6E25" w:rsidRPr="00246CE6" w:rsidRDefault="006C6E25" w:rsidP="0060692A">
            <w:pPr>
              <w:jc w:val="center"/>
            </w:pPr>
            <w:r w:rsidRPr="00246CE6">
              <w:t>0.0% (0)</w:t>
            </w:r>
          </w:p>
        </w:tc>
        <w:tc>
          <w:tcPr>
            <w:tcW w:w="1700" w:type="dxa"/>
          </w:tcPr>
          <w:p w14:paraId="439ED511" w14:textId="77777777" w:rsidR="006C6E25" w:rsidRPr="008E6FF4" w:rsidRDefault="006C6E25" w:rsidP="0060692A">
            <w:pPr>
              <w:jc w:val="center"/>
            </w:pPr>
            <w:r w:rsidRPr="008E6FF4">
              <w:t>0.0% (0)</w:t>
            </w:r>
          </w:p>
        </w:tc>
      </w:tr>
      <w:tr w:rsidR="006C6E25" w14:paraId="34CB38E8" w14:textId="77777777" w:rsidTr="0060692A">
        <w:tc>
          <w:tcPr>
            <w:tcW w:w="1896" w:type="dxa"/>
          </w:tcPr>
          <w:p w14:paraId="001E665A" w14:textId="77777777" w:rsidR="006C6E25" w:rsidRPr="00011052" w:rsidRDefault="006C6E25" w:rsidP="0060692A">
            <w:pPr>
              <w:jc w:val="center"/>
              <w:rPr>
                <w:i/>
              </w:rPr>
            </w:pPr>
            <w:r w:rsidRPr="00011052">
              <w:rPr>
                <w:i/>
              </w:rPr>
              <w:t>11</w:t>
            </w:r>
          </w:p>
        </w:tc>
        <w:tc>
          <w:tcPr>
            <w:tcW w:w="1685" w:type="dxa"/>
          </w:tcPr>
          <w:p w14:paraId="294939AD" w14:textId="77777777" w:rsidR="006C6E25" w:rsidRPr="005F6392" w:rsidRDefault="006C6E25" w:rsidP="0060692A">
            <w:pPr>
              <w:jc w:val="center"/>
            </w:pPr>
            <w:r w:rsidRPr="005F6392">
              <w:t>0.0% (0)</w:t>
            </w:r>
          </w:p>
        </w:tc>
        <w:tc>
          <w:tcPr>
            <w:tcW w:w="1709" w:type="dxa"/>
          </w:tcPr>
          <w:p w14:paraId="7936776A" w14:textId="77777777" w:rsidR="006C6E25" w:rsidRPr="008D36D7" w:rsidRDefault="006C6E25" w:rsidP="0060692A">
            <w:pPr>
              <w:jc w:val="center"/>
            </w:pPr>
            <w:r w:rsidRPr="008D36D7">
              <w:t>3.8% (1)</w:t>
            </w:r>
          </w:p>
        </w:tc>
        <w:tc>
          <w:tcPr>
            <w:tcW w:w="1675" w:type="dxa"/>
          </w:tcPr>
          <w:p w14:paraId="3990165E" w14:textId="77777777" w:rsidR="006C6E25" w:rsidRPr="00002BC2" w:rsidRDefault="006C6E25" w:rsidP="0060692A">
            <w:r w:rsidRPr="00002BC2">
              <w:t xml:space="preserve">     19.2% (5)</w:t>
            </w:r>
          </w:p>
        </w:tc>
        <w:tc>
          <w:tcPr>
            <w:tcW w:w="1720" w:type="dxa"/>
          </w:tcPr>
          <w:p w14:paraId="67B6ED89" w14:textId="77777777" w:rsidR="006C6E25" w:rsidRPr="00002BC2" w:rsidRDefault="006C6E25" w:rsidP="0060692A">
            <w:pPr>
              <w:jc w:val="center"/>
            </w:pPr>
            <w:r w:rsidRPr="00002BC2">
              <w:t>-</w:t>
            </w:r>
          </w:p>
        </w:tc>
        <w:tc>
          <w:tcPr>
            <w:tcW w:w="1843" w:type="dxa"/>
          </w:tcPr>
          <w:p w14:paraId="6FC3955B" w14:textId="77777777" w:rsidR="006C6E25" w:rsidRPr="00246CE6" w:rsidRDefault="006C6E25" w:rsidP="0060692A">
            <w:pPr>
              <w:jc w:val="center"/>
            </w:pPr>
            <w:r w:rsidRPr="00246CE6">
              <w:t>7.7% (2)</w:t>
            </w:r>
          </w:p>
        </w:tc>
        <w:tc>
          <w:tcPr>
            <w:tcW w:w="1730" w:type="dxa"/>
          </w:tcPr>
          <w:p w14:paraId="3D45B62D" w14:textId="77777777" w:rsidR="006C6E25" w:rsidRPr="00246CE6" w:rsidRDefault="006C6E25" w:rsidP="0060692A">
            <w:pPr>
              <w:jc w:val="center"/>
            </w:pPr>
            <w:r w:rsidRPr="00246CE6">
              <w:t>7.7% (2)</w:t>
            </w:r>
          </w:p>
        </w:tc>
        <w:tc>
          <w:tcPr>
            <w:tcW w:w="1700" w:type="dxa"/>
          </w:tcPr>
          <w:p w14:paraId="366AA867" w14:textId="77777777" w:rsidR="006C6E25" w:rsidRPr="008E6FF4" w:rsidRDefault="006C6E25" w:rsidP="0060692A">
            <w:r>
              <w:t xml:space="preserve">     </w:t>
            </w:r>
            <w:r w:rsidRPr="008E6FF4">
              <w:t>11.5% (3)</w:t>
            </w:r>
          </w:p>
        </w:tc>
      </w:tr>
      <w:tr w:rsidR="006C6E25" w14:paraId="48EF9B65" w14:textId="77777777" w:rsidTr="0060692A">
        <w:tc>
          <w:tcPr>
            <w:tcW w:w="1896" w:type="dxa"/>
          </w:tcPr>
          <w:p w14:paraId="7352ECAD" w14:textId="77777777" w:rsidR="006C6E25" w:rsidRPr="00011052" w:rsidRDefault="006C6E25" w:rsidP="0060692A">
            <w:pPr>
              <w:jc w:val="center"/>
              <w:rPr>
                <w:i/>
              </w:rPr>
            </w:pPr>
            <w:r w:rsidRPr="00011052">
              <w:rPr>
                <w:i/>
              </w:rPr>
              <w:t>12</w:t>
            </w:r>
          </w:p>
        </w:tc>
        <w:tc>
          <w:tcPr>
            <w:tcW w:w="1685" w:type="dxa"/>
          </w:tcPr>
          <w:p w14:paraId="4F4EA53A" w14:textId="77777777" w:rsidR="006C6E25" w:rsidRPr="005F6392" w:rsidRDefault="006C6E25" w:rsidP="0060692A">
            <w:pPr>
              <w:jc w:val="center"/>
            </w:pPr>
            <w:r w:rsidRPr="005F6392">
              <w:t>0.0% (0)</w:t>
            </w:r>
          </w:p>
        </w:tc>
        <w:tc>
          <w:tcPr>
            <w:tcW w:w="1709" w:type="dxa"/>
          </w:tcPr>
          <w:p w14:paraId="17258FFE" w14:textId="77777777" w:rsidR="006C6E25" w:rsidRPr="008D36D7" w:rsidRDefault="006C6E25" w:rsidP="0060692A">
            <w:pPr>
              <w:jc w:val="center"/>
            </w:pPr>
            <w:r w:rsidRPr="008D36D7">
              <w:t>7.7% (2)</w:t>
            </w:r>
          </w:p>
        </w:tc>
        <w:tc>
          <w:tcPr>
            <w:tcW w:w="1675" w:type="dxa"/>
          </w:tcPr>
          <w:p w14:paraId="1711C8A9" w14:textId="77777777" w:rsidR="006C6E25" w:rsidRPr="00002BC2" w:rsidRDefault="006C6E25" w:rsidP="0060692A">
            <w:pPr>
              <w:jc w:val="center"/>
            </w:pPr>
            <w:r w:rsidRPr="00002BC2">
              <w:t>0.0% (0)</w:t>
            </w:r>
          </w:p>
        </w:tc>
        <w:tc>
          <w:tcPr>
            <w:tcW w:w="1720" w:type="dxa"/>
          </w:tcPr>
          <w:p w14:paraId="204BB684" w14:textId="77777777" w:rsidR="006C6E25" w:rsidRPr="00002BC2" w:rsidRDefault="006C6E25" w:rsidP="0060692A">
            <w:pPr>
              <w:jc w:val="center"/>
            </w:pPr>
            <w:r w:rsidRPr="00002BC2">
              <w:t>-</w:t>
            </w:r>
          </w:p>
        </w:tc>
        <w:tc>
          <w:tcPr>
            <w:tcW w:w="1843" w:type="dxa"/>
          </w:tcPr>
          <w:p w14:paraId="13A5A57F" w14:textId="77777777" w:rsidR="006C6E25" w:rsidRPr="00246CE6" w:rsidRDefault="006C6E25" w:rsidP="0060692A">
            <w:pPr>
              <w:jc w:val="center"/>
            </w:pPr>
            <w:r w:rsidRPr="00246CE6">
              <w:t>0.0% (0)</w:t>
            </w:r>
          </w:p>
        </w:tc>
        <w:tc>
          <w:tcPr>
            <w:tcW w:w="1730" w:type="dxa"/>
          </w:tcPr>
          <w:p w14:paraId="54CAADCF" w14:textId="77777777" w:rsidR="006C6E25" w:rsidRPr="00246CE6" w:rsidRDefault="006C6E25" w:rsidP="0060692A">
            <w:pPr>
              <w:jc w:val="center"/>
            </w:pPr>
            <w:r w:rsidRPr="00246CE6">
              <w:t>-</w:t>
            </w:r>
          </w:p>
        </w:tc>
        <w:tc>
          <w:tcPr>
            <w:tcW w:w="1700" w:type="dxa"/>
          </w:tcPr>
          <w:p w14:paraId="7E7AD2A2" w14:textId="77777777" w:rsidR="006C6E25" w:rsidRPr="008E6FF4" w:rsidRDefault="006C6E25" w:rsidP="0060692A">
            <w:pPr>
              <w:jc w:val="center"/>
            </w:pPr>
            <w:r w:rsidRPr="008E6FF4">
              <w:t>-</w:t>
            </w:r>
          </w:p>
        </w:tc>
      </w:tr>
      <w:tr w:rsidR="006C6E25" w14:paraId="1A2B9812" w14:textId="77777777" w:rsidTr="0060692A">
        <w:tc>
          <w:tcPr>
            <w:tcW w:w="1896" w:type="dxa"/>
          </w:tcPr>
          <w:p w14:paraId="2B2945FD" w14:textId="77777777" w:rsidR="006C6E25" w:rsidRPr="00011052" w:rsidRDefault="006C6E25" w:rsidP="0060692A">
            <w:pPr>
              <w:jc w:val="center"/>
              <w:rPr>
                <w:i/>
              </w:rPr>
            </w:pPr>
            <w:r w:rsidRPr="00011052">
              <w:rPr>
                <w:i/>
              </w:rPr>
              <w:t>13</w:t>
            </w:r>
          </w:p>
        </w:tc>
        <w:tc>
          <w:tcPr>
            <w:tcW w:w="1685" w:type="dxa"/>
          </w:tcPr>
          <w:p w14:paraId="696EBBA5" w14:textId="77777777" w:rsidR="006C6E25" w:rsidRPr="005F6392" w:rsidRDefault="006C6E25" w:rsidP="0060692A">
            <w:pPr>
              <w:jc w:val="center"/>
            </w:pPr>
            <w:r w:rsidRPr="005F6392">
              <w:t>0.0% (0)</w:t>
            </w:r>
          </w:p>
        </w:tc>
        <w:tc>
          <w:tcPr>
            <w:tcW w:w="1709" w:type="dxa"/>
          </w:tcPr>
          <w:p w14:paraId="5821A6BF" w14:textId="77777777" w:rsidR="006C6E25" w:rsidRPr="008D36D7" w:rsidRDefault="006C6E25" w:rsidP="0060692A">
            <w:r>
              <w:t xml:space="preserve">     </w:t>
            </w:r>
            <w:r w:rsidRPr="008D36D7">
              <w:t>19.2% (5)</w:t>
            </w:r>
          </w:p>
        </w:tc>
        <w:tc>
          <w:tcPr>
            <w:tcW w:w="1675" w:type="dxa"/>
          </w:tcPr>
          <w:p w14:paraId="1E06C641" w14:textId="77777777" w:rsidR="006C6E25" w:rsidRPr="00002BC2" w:rsidRDefault="006C6E25" w:rsidP="0060692A">
            <w:pPr>
              <w:jc w:val="center"/>
            </w:pPr>
            <w:r w:rsidRPr="00002BC2">
              <w:t>0.0% (0)</w:t>
            </w:r>
          </w:p>
        </w:tc>
        <w:tc>
          <w:tcPr>
            <w:tcW w:w="1720" w:type="dxa"/>
          </w:tcPr>
          <w:p w14:paraId="04F06F6D" w14:textId="77777777" w:rsidR="006C6E25" w:rsidRPr="00002BC2" w:rsidRDefault="006C6E25" w:rsidP="0060692A">
            <w:pPr>
              <w:jc w:val="center"/>
            </w:pPr>
            <w:r w:rsidRPr="00002BC2">
              <w:t>-</w:t>
            </w:r>
          </w:p>
        </w:tc>
        <w:tc>
          <w:tcPr>
            <w:tcW w:w="1843" w:type="dxa"/>
          </w:tcPr>
          <w:p w14:paraId="16EF6AD6" w14:textId="77777777" w:rsidR="006C6E25" w:rsidRPr="00246CE6" w:rsidRDefault="006C6E25" w:rsidP="0060692A">
            <w:pPr>
              <w:jc w:val="center"/>
            </w:pPr>
            <w:r w:rsidRPr="00246CE6">
              <w:t>-</w:t>
            </w:r>
          </w:p>
        </w:tc>
        <w:tc>
          <w:tcPr>
            <w:tcW w:w="1730" w:type="dxa"/>
          </w:tcPr>
          <w:p w14:paraId="79E25D18" w14:textId="77777777" w:rsidR="006C6E25" w:rsidRPr="00246CE6" w:rsidRDefault="006C6E25" w:rsidP="0060692A">
            <w:pPr>
              <w:jc w:val="center"/>
            </w:pPr>
            <w:r w:rsidRPr="00246CE6">
              <w:t>-</w:t>
            </w:r>
          </w:p>
        </w:tc>
        <w:tc>
          <w:tcPr>
            <w:tcW w:w="1700" w:type="dxa"/>
          </w:tcPr>
          <w:p w14:paraId="7C1A5B40" w14:textId="77777777" w:rsidR="006C6E25" w:rsidRPr="008E6FF4" w:rsidRDefault="006C6E25" w:rsidP="0060692A">
            <w:pPr>
              <w:jc w:val="center"/>
            </w:pPr>
            <w:r w:rsidRPr="008E6FF4">
              <w:t>-</w:t>
            </w:r>
          </w:p>
        </w:tc>
      </w:tr>
      <w:tr w:rsidR="006C6E25" w14:paraId="3C1EB926" w14:textId="77777777" w:rsidTr="0060692A">
        <w:tc>
          <w:tcPr>
            <w:tcW w:w="1896" w:type="dxa"/>
          </w:tcPr>
          <w:p w14:paraId="15759AB9" w14:textId="77777777" w:rsidR="006C6E25" w:rsidRPr="00011052" w:rsidRDefault="006C6E25" w:rsidP="0060692A">
            <w:pPr>
              <w:jc w:val="center"/>
              <w:rPr>
                <w:i/>
              </w:rPr>
            </w:pPr>
            <w:r w:rsidRPr="00011052">
              <w:rPr>
                <w:i/>
              </w:rPr>
              <w:t>14</w:t>
            </w:r>
          </w:p>
        </w:tc>
        <w:tc>
          <w:tcPr>
            <w:tcW w:w="1685" w:type="dxa"/>
          </w:tcPr>
          <w:p w14:paraId="5BBD56D0" w14:textId="77777777" w:rsidR="006C6E25" w:rsidRPr="005F6392" w:rsidRDefault="006C6E25" w:rsidP="0060692A">
            <w:pPr>
              <w:jc w:val="center"/>
            </w:pPr>
            <w:r w:rsidRPr="005F6392">
              <w:t>0.0% (0)</w:t>
            </w:r>
          </w:p>
        </w:tc>
        <w:tc>
          <w:tcPr>
            <w:tcW w:w="1709" w:type="dxa"/>
          </w:tcPr>
          <w:p w14:paraId="09B85ED4" w14:textId="77777777" w:rsidR="006C6E25" w:rsidRPr="008D36D7" w:rsidRDefault="006C6E25" w:rsidP="0060692A">
            <w:r>
              <w:t xml:space="preserve">    </w:t>
            </w:r>
            <w:r w:rsidRPr="008D36D7">
              <w:t xml:space="preserve"> 26.9% (7)</w:t>
            </w:r>
          </w:p>
        </w:tc>
        <w:tc>
          <w:tcPr>
            <w:tcW w:w="1675" w:type="dxa"/>
          </w:tcPr>
          <w:p w14:paraId="011AA8C3" w14:textId="77777777" w:rsidR="006C6E25" w:rsidRPr="00002BC2" w:rsidRDefault="006C6E25" w:rsidP="0060692A">
            <w:pPr>
              <w:jc w:val="center"/>
            </w:pPr>
            <w:r w:rsidRPr="00002BC2">
              <w:t>3.8% (1)</w:t>
            </w:r>
          </w:p>
        </w:tc>
        <w:tc>
          <w:tcPr>
            <w:tcW w:w="1720" w:type="dxa"/>
          </w:tcPr>
          <w:p w14:paraId="76C8E7BA" w14:textId="77777777" w:rsidR="006C6E25" w:rsidRPr="00002BC2" w:rsidRDefault="006C6E25" w:rsidP="0060692A">
            <w:pPr>
              <w:jc w:val="center"/>
            </w:pPr>
            <w:r w:rsidRPr="00002BC2">
              <w:t>-</w:t>
            </w:r>
          </w:p>
        </w:tc>
        <w:tc>
          <w:tcPr>
            <w:tcW w:w="1843" w:type="dxa"/>
          </w:tcPr>
          <w:p w14:paraId="146EAED4" w14:textId="77777777" w:rsidR="006C6E25" w:rsidRPr="00246CE6" w:rsidRDefault="006C6E25" w:rsidP="0060692A">
            <w:pPr>
              <w:jc w:val="center"/>
            </w:pPr>
            <w:r w:rsidRPr="00246CE6">
              <w:t>-</w:t>
            </w:r>
          </w:p>
        </w:tc>
        <w:tc>
          <w:tcPr>
            <w:tcW w:w="1730" w:type="dxa"/>
          </w:tcPr>
          <w:p w14:paraId="7535BB60" w14:textId="77777777" w:rsidR="006C6E25" w:rsidRPr="00246CE6" w:rsidRDefault="006C6E25" w:rsidP="0060692A">
            <w:pPr>
              <w:jc w:val="center"/>
            </w:pPr>
            <w:r w:rsidRPr="00246CE6">
              <w:t>-</w:t>
            </w:r>
          </w:p>
        </w:tc>
        <w:tc>
          <w:tcPr>
            <w:tcW w:w="1700" w:type="dxa"/>
          </w:tcPr>
          <w:p w14:paraId="29625334" w14:textId="77777777" w:rsidR="006C6E25" w:rsidRPr="008E6FF4" w:rsidRDefault="006C6E25" w:rsidP="0060692A">
            <w:pPr>
              <w:jc w:val="center"/>
            </w:pPr>
            <w:r w:rsidRPr="008E6FF4">
              <w:t>-</w:t>
            </w:r>
          </w:p>
        </w:tc>
      </w:tr>
      <w:tr w:rsidR="006C6E25" w14:paraId="181EDD3C" w14:textId="77777777" w:rsidTr="0060692A">
        <w:tc>
          <w:tcPr>
            <w:tcW w:w="1896" w:type="dxa"/>
            <w:tcBorders>
              <w:bottom w:val="nil"/>
            </w:tcBorders>
          </w:tcPr>
          <w:p w14:paraId="01B1B6AF" w14:textId="77777777" w:rsidR="006C6E25" w:rsidRPr="00011052" w:rsidRDefault="006C6E25" w:rsidP="0060692A">
            <w:pPr>
              <w:jc w:val="center"/>
              <w:rPr>
                <w:i/>
              </w:rPr>
            </w:pPr>
            <w:r w:rsidRPr="00011052">
              <w:rPr>
                <w:i/>
              </w:rPr>
              <w:t>15</w:t>
            </w:r>
          </w:p>
        </w:tc>
        <w:tc>
          <w:tcPr>
            <w:tcW w:w="1685" w:type="dxa"/>
            <w:tcBorders>
              <w:bottom w:val="nil"/>
            </w:tcBorders>
          </w:tcPr>
          <w:p w14:paraId="19B9FCD1" w14:textId="77777777" w:rsidR="006C6E25" w:rsidRPr="005F6392" w:rsidRDefault="006C6E25" w:rsidP="0060692A">
            <w:pPr>
              <w:jc w:val="center"/>
            </w:pPr>
            <w:r w:rsidRPr="005F6392">
              <w:t>0.0% (0)</w:t>
            </w:r>
          </w:p>
        </w:tc>
        <w:tc>
          <w:tcPr>
            <w:tcW w:w="1709" w:type="dxa"/>
            <w:tcBorders>
              <w:bottom w:val="nil"/>
            </w:tcBorders>
          </w:tcPr>
          <w:p w14:paraId="0F249BF9" w14:textId="77777777" w:rsidR="006C6E25" w:rsidRPr="008D36D7" w:rsidRDefault="006C6E25" w:rsidP="0060692A">
            <w:pPr>
              <w:jc w:val="center"/>
            </w:pPr>
            <w:r w:rsidRPr="008D36D7">
              <w:t>3.8% (1)</w:t>
            </w:r>
          </w:p>
        </w:tc>
        <w:tc>
          <w:tcPr>
            <w:tcW w:w="1675" w:type="dxa"/>
            <w:tcBorders>
              <w:bottom w:val="nil"/>
            </w:tcBorders>
          </w:tcPr>
          <w:p w14:paraId="0A8052DD" w14:textId="77777777" w:rsidR="006C6E25" w:rsidRPr="00002BC2" w:rsidRDefault="006C6E25" w:rsidP="0060692A">
            <w:r w:rsidRPr="00002BC2">
              <w:t xml:space="preserve">     19.2% (5)</w:t>
            </w:r>
          </w:p>
        </w:tc>
        <w:tc>
          <w:tcPr>
            <w:tcW w:w="1720" w:type="dxa"/>
            <w:tcBorders>
              <w:bottom w:val="nil"/>
            </w:tcBorders>
          </w:tcPr>
          <w:p w14:paraId="77F78C9F" w14:textId="77777777" w:rsidR="006C6E25" w:rsidRPr="00002BC2" w:rsidRDefault="006C6E25" w:rsidP="0060692A">
            <w:pPr>
              <w:jc w:val="center"/>
            </w:pPr>
            <w:r w:rsidRPr="00002BC2">
              <w:t>-</w:t>
            </w:r>
          </w:p>
        </w:tc>
        <w:tc>
          <w:tcPr>
            <w:tcW w:w="1843" w:type="dxa"/>
            <w:tcBorders>
              <w:bottom w:val="nil"/>
            </w:tcBorders>
          </w:tcPr>
          <w:p w14:paraId="6EDAB3A2" w14:textId="77777777" w:rsidR="006C6E25" w:rsidRPr="00246CE6" w:rsidRDefault="006C6E25" w:rsidP="0060692A">
            <w:pPr>
              <w:jc w:val="center"/>
            </w:pPr>
            <w:r w:rsidRPr="00246CE6">
              <w:t>-</w:t>
            </w:r>
          </w:p>
        </w:tc>
        <w:tc>
          <w:tcPr>
            <w:tcW w:w="1730" w:type="dxa"/>
            <w:tcBorders>
              <w:bottom w:val="nil"/>
            </w:tcBorders>
          </w:tcPr>
          <w:p w14:paraId="572A4210" w14:textId="77777777" w:rsidR="006C6E25" w:rsidRPr="00246CE6" w:rsidRDefault="006C6E25" w:rsidP="0060692A">
            <w:pPr>
              <w:jc w:val="center"/>
            </w:pPr>
            <w:r w:rsidRPr="00246CE6">
              <w:t>-</w:t>
            </w:r>
          </w:p>
        </w:tc>
        <w:tc>
          <w:tcPr>
            <w:tcW w:w="1700" w:type="dxa"/>
            <w:tcBorders>
              <w:bottom w:val="nil"/>
            </w:tcBorders>
          </w:tcPr>
          <w:p w14:paraId="0B355587" w14:textId="77777777" w:rsidR="006C6E25" w:rsidRPr="008E6FF4" w:rsidRDefault="006C6E25" w:rsidP="0060692A">
            <w:pPr>
              <w:jc w:val="center"/>
            </w:pPr>
            <w:r w:rsidRPr="008E6FF4">
              <w:t>-</w:t>
            </w:r>
          </w:p>
        </w:tc>
      </w:tr>
      <w:tr w:rsidR="006C6E25" w14:paraId="027AF9DF" w14:textId="77777777" w:rsidTr="0060692A">
        <w:tc>
          <w:tcPr>
            <w:tcW w:w="1896" w:type="dxa"/>
            <w:tcBorders>
              <w:top w:val="nil"/>
              <w:bottom w:val="single" w:sz="4" w:space="0" w:color="auto"/>
            </w:tcBorders>
          </w:tcPr>
          <w:p w14:paraId="7319FB52" w14:textId="77777777" w:rsidR="006C6E25" w:rsidRPr="00011052" w:rsidRDefault="006C6E25" w:rsidP="0060692A">
            <w:pPr>
              <w:jc w:val="center"/>
              <w:rPr>
                <w:i/>
              </w:rPr>
            </w:pPr>
            <w:r w:rsidRPr="00011052">
              <w:rPr>
                <w:i/>
              </w:rPr>
              <w:t>16</w:t>
            </w:r>
          </w:p>
        </w:tc>
        <w:tc>
          <w:tcPr>
            <w:tcW w:w="1685" w:type="dxa"/>
            <w:tcBorders>
              <w:top w:val="nil"/>
              <w:bottom w:val="single" w:sz="4" w:space="0" w:color="auto"/>
            </w:tcBorders>
          </w:tcPr>
          <w:p w14:paraId="46CB5F4A" w14:textId="77777777" w:rsidR="006C6E25" w:rsidRPr="005F6392" w:rsidRDefault="006C6E25" w:rsidP="0060692A">
            <w:pPr>
              <w:jc w:val="center"/>
            </w:pPr>
            <w:r w:rsidRPr="005F6392">
              <w:t>-</w:t>
            </w:r>
          </w:p>
        </w:tc>
        <w:tc>
          <w:tcPr>
            <w:tcW w:w="1709" w:type="dxa"/>
            <w:tcBorders>
              <w:top w:val="nil"/>
              <w:bottom w:val="single" w:sz="4" w:space="0" w:color="auto"/>
            </w:tcBorders>
          </w:tcPr>
          <w:p w14:paraId="0313864F" w14:textId="77777777" w:rsidR="006C6E25" w:rsidRPr="008D36D7" w:rsidRDefault="006C6E25" w:rsidP="0060692A">
            <w:r>
              <w:t xml:space="preserve">   </w:t>
            </w:r>
            <w:r w:rsidRPr="008D36D7">
              <w:t xml:space="preserve">  11.5% (3)</w:t>
            </w:r>
          </w:p>
        </w:tc>
        <w:tc>
          <w:tcPr>
            <w:tcW w:w="1675" w:type="dxa"/>
            <w:tcBorders>
              <w:top w:val="nil"/>
              <w:bottom w:val="single" w:sz="4" w:space="0" w:color="auto"/>
            </w:tcBorders>
          </w:tcPr>
          <w:p w14:paraId="1F1431CF" w14:textId="77777777" w:rsidR="006C6E25" w:rsidRPr="00002BC2" w:rsidRDefault="006C6E25" w:rsidP="0060692A">
            <w:pPr>
              <w:jc w:val="center"/>
            </w:pPr>
            <w:r w:rsidRPr="00002BC2">
              <w:t>-</w:t>
            </w:r>
          </w:p>
        </w:tc>
        <w:tc>
          <w:tcPr>
            <w:tcW w:w="1720" w:type="dxa"/>
            <w:tcBorders>
              <w:top w:val="nil"/>
              <w:bottom w:val="single" w:sz="4" w:space="0" w:color="auto"/>
            </w:tcBorders>
          </w:tcPr>
          <w:p w14:paraId="64C79303" w14:textId="77777777" w:rsidR="006C6E25" w:rsidRPr="00002BC2" w:rsidRDefault="006C6E25" w:rsidP="0060692A">
            <w:pPr>
              <w:jc w:val="center"/>
            </w:pPr>
            <w:r w:rsidRPr="00002BC2">
              <w:t>-</w:t>
            </w:r>
          </w:p>
        </w:tc>
        <w:tc>
          <w:tcPr>
            <w:tcW w:w="1843" w:type="dxa"/>
            <w:tcBorders>
              <w:top w:val="nil"/>
              <w:bottom w:val="single" w:sz="4" w:space="0" w:color="auto"/>
            </w:tcBorders>
          </w:tcPr>
          <w:p w14:paraId="575FCF80" w14:textId="77777777" w:rsidR="006C6E25" w:rsidRPr="00246CE6" w:rsidRDefault="006C6E25" w:rsidP="0060692A">
            <w:pPr>
              <w:jc w:val="center"/>
            </w:pPr>
            <w:r w:rsidRPr="00246CE6">
              <w:t>-</w:t>
            </w:r>
          </w:p>
        </w:tc>
        <w:tc>
          <w:tcPr>
            <w:tcW w:w="1730" w:type="dxa"/>
            <w:tcBorders>
              <w:top w:val="nil"/>
              <w:bottom w:val="single" w:sz="4" w:space="0" w:color="auto"/>
            </w:tcBorders>
          </w:tcPr>
          <w:p w14:paraId="11A8538B" w14:textId="77777777" w:rsidR="006C6E25" w:rsidRPr="00246CE6" w:rsidRDefault="006C6E25" w:rsidP="0060692A">
            <w:pPr>
              <w:jc w:val="center"/>
            </w:pPr>
            <w:r w:rsidRPr="00246CE6">
              <w:t>-</w:t>
            </w:r>
          </w:p>
        </w:tc>
        <w:tc>
          <w:tcPr>
            <w:tcW w:w="1700" w:type="dxa"/>
            <w:tcBorders>
              <w:top w:val="nil"/>
              <w:bottom w:val="single" w:sz="4" w:space="0" w:color="auto"/>
            </w:tcBorders>
          </w:tcPr>
          <w:p w14:paraId="0199C082" w14:textId="77777777" w:rsidR="006C6E25" w:rsidRPr="008E6FF4" w:rsidRDefault="006C6E25" w:rsidP="0060692A">
            <w:pPr>
              <w:jc w:val="center"/>
            </w:pPr>
            <w:r w:rsidRPr="008E6FF4">
              <w:t>-</w:t>
            </w:r>
          </w:p>
        </w:tc>
      </w:tr>
      <w:tr w:rsidR="006C6E25" w14:paraId="0317E5C3" w14:textId="77777777" w:rsidTr="0060692A">
        <w:tc>
          <w:tcPr>
            <w:tcW w:w="1896" w:type="dxa"/>
            <w:tcBorders>
              <w:top w:val="single" w:sz="4" w:space="0" w:color="auto"/>
            </w:tcBorders>
          </w:tcPr>
          <w:p w14:paraId="42D08DCB" w14:textId="77777777" w:rsidR="006C6E25" w:rsidRPr="006C02E3" w:rsidRDefault="006C6E25" w:rsidP="0060692A">
            <w:pPr>
              <w:jc w:val="center"/>
              <w:rPr>
                <w:b/>
              </w:rPr>
            </w:pPr>
            <w:r>
              <w:rPr>
                <w:b/>
              </w:rPr>
              <w:t xml:space="preserve">Domain total </w:t>
            </w:r>
          </w:p>
        </w:tc>
        <w:tc>
          <w:tcPr>
            <w:tcW w:w="1685" w:type="dxa"/>
            <w:tcBorders>
              <w:top w:val="single" w:sz="4" w:space="0" w:color="auto"/>
            </w:tcBorders>
          </w:tcPr>
          <w:p w14:paraId="55DC8969" w14:textId="77777777" w:rsidR="006C6E25" w:rsidRPr="005F6392" w:rsidRDefault="006C6E25" w:rsidP="0060692A">
            <w:pPr>
              <w:jc w:val="center"/>
            </w:pPr>
            <w:r w:rsidRPr="005F6392">
              <w:t>1.5% (6)</w:t>
            </w:r>
          </w:p>
        </w:tc>
        <w:tc>
          <w:tcPr>
            <w:tcW w:w="1709" w:type="dxa"/>
            <w:tcBorders>
              <w:top w:val="single" w:sz="4" w:space="0" w:color="auto"/>
            </w:tcBorders>
          </w:tcPr>
          <w:p w14:paraId="08905884" w14:textId="77777777" w:rsidR="006C6E25" w:rsidRPr="008D36D7" w:rsidRDefault="006C6E25" w:rsidP="0060692A">
            <w:pPr>
              <w:jc w:val="center"/>
            </w:pPr>
            <w:r w:rsidRPr="008D36D7">
              <w:t xml:space="preserve">  7.7% (32)</w:t>
            </w:r>
          </w:p>
        </w:tc>
        <w:tc>
          <w:tcPr>
            <w:tcW w:w="1675" w:type="dxa"/>
            <w:tcBorders>
              <w:top w:val="single" w:sz="4" w:space="0" w:color="auto"/>
            </w:tcBorders>
          </w:tcPr>
          <w:p w14:paraId="24A06B7D" w14:textId="77777777" w:rsidR="006C6E25" w:rsidRPr="00002BC2" w:rsidRDefault="006C6E25" w:rsidP="0060692A">
            <w:pPr>
              <w:jc w:val="center"/>
            </w:pPr>
            <w:r w:rsidRPr="00002BC2">
              <w:t>5.1% (20)</w:t>
            </w:r>
          </w:p>
        </w:tc>
        <w:tc>
          <w:tcPr>
            <w:tcW w:w="1720" w:type="dxa"/>
            <w:tcBorders>
              <w:top w:val="single" w:sz="4" w:space="0" w:color="auto"/>
            </w:tcBorders>
          </w:tcPr>
          <w:p w14:paraId="39486258" w14:textId="77777777" w:rsidR="006C6E25" w:rsidRPr="005F6392" w:rsidRDefault="006C6E25" w:rsidP="0060692A">
            <w:pPr>
              <w:jc w:val="center"/>
              <w:rPr>
                <w:color w:val="FF0000"/>
              </w:rPr>
            </w:pPr>
            <w:r w:rsidRPr="00002BC2">
              <w:t>12.3% (16)</w:t>
            </w:r>
          </w:p>
        </w:tc>
        <w:tc>
          <w:tcPr>
            <w:tcW w:w="1843" w:type="dxa"/>
            <w:tcBorders>
              <w:top w:val="single" w:sz="4" w:space="0" w:color="auto"/>
            </w:tcBorders>
          </w:tcPr>
          <w:p w14:paraId="28F18BD5" w14:textId="77777777" w:rsidR="006C6E25" w:rsidRPr="00246CE6" w:rsidRDefault="006C6E25" w:rsidP="0060692A">
            <w:pPr>
              <w:jc w:val="center"/>
            </w:pPr>
            <w:r w:rsidRPr="00246CE6">
              <w:t>4.8% (15)</w:t>
            </w:r>
          </w:p>
        </w:tc>
        <w:tc>
          <w:tcPr>
            <w:tcW w:w="1730" w:type="dxa"/>
            <w:tcBorders>
              <w:top w:val="single" w:sz="4" w:space="0" w:color="auto"/>
            </w:tcBorders>
          </w:tcPr>
          <w:p w14:paraId="558E3741" w14:textId="77777777" w:rsidR="006C6E25" w:rsidRPr="00246CE6" w:rsidRDefault="006C6E25" w:rsidP="0060692A">
            <w:pPr>
              <w:jc w:val="center"/>
            </w:pPr>
            <w:r w:rsidRPr="00246CE6">
              <w:t>3.5% (10)</w:t>
            </w:r>
          </w:p>
        </w:tc>
        <w:tc>
          <w:tcPr>
            <w:tcW w:w="1700" w:type="dxa"/>
            <w:tcBorders>
              <w:top w:val="single" w:sz="4" w:space="0" w:color="auto"/>
            </w:tcBorders>
          </w:tcPr>
          <w:p w14:paraId="4BEAA063" w14:textId="77777777" w:rsidR="006C6E25" w:rsidRPr="005F6392" w:rsidRDefault="006C6E25" w:rsidP="0060692A">
            <w:pPr>
              <w:jc w:val="center"/>
              <w:rPr>
                <w:color w:val="FF0000"/>
              </w:rPr>
            </w:pPr>
            <w:r w:rsidRPr="008E6FF4">
              <w:t>4.5% (13)</w:t>
            </w:r>
          </w:p>
        </w:tc>
      </w:tr>
    </w:tbl>
    <w:p w14:paraId="46D61D9D" w14:textId="77777777" w:rsidR="006C6E25" w:rsidRPr="00754659" w:rsidRDefault="006C6E25" w:rsidP="006C6E25">
      <w:pPr>
        <w:spacing w:line="240" w:lineRule="auto"/>
        <w:rPr>
          <w:sz w:val="18"/>
          <w:szCs w:val="18"/>
        </w:rPr>
      </w:pPr>
      <w:r w:rsidRPr="00754659">
        <w:rPr>
          <w:sz w:val="18"/>
          <w:szCs w:val="18"/>
        </w:rPr>
        <w:t>Note: Respondents n=26 in Round 3</w:t>
      </w:r>
      <w:r>
        <w:rPr>
          <w:sz w:val="18"/>
          <w:szCs w:val="18"/>
        </w:rPr>
        <w:t>;</w:t>
      </w:r>
      <w:r w:rsidRPr="00754659">
        <w:rPr>
          <w:sz w:val="18"/>
          <w:szCs w:val="18"/>
        </w:rPr>
        <w:t xml:space="preserve"> </w:t>
      </w:r>
      <w:r>
        <w:rPr>
          <w:sz w:val="18"/>
          <w:szCs w:val="18"/>
        </w:rPr>
        <w:t>t</w:t>
      </w:r>
      <w:r w:rsidRPr="00754659">
        <w:rPr>
          <w:sz w:val="18"/>
          <w:szCs w:val="18"/>
        </w:rPr>
        <w:t xml:space="preserve">he domain total is a product of the actual number of </w:t>
      </w:r>
      <w:r>
        <w:rPr>
          <w:sz w:val="18"/>
          <w:szCs w:val="18"/>
        </w:rPr>
        <w:t>‘</w:t>
      </w:r>
      <w:r w:rsidRPr="00754659">
        <w:rPr>
          <w:sz w:val="18"/>
          <w:szCs w:val="18"/>
        </w:rPr>
        <w:t>don’t know</w:t>
      </w:r>
      <w:r>
        <w:rPr>
          <w:sz w:val="18"/>
          <w:szCs w:val="18"/>
        </w:rPr>
        <w:t>’</w:t>
      </w:r>
      <w:r w:rsidRPr="00754659">
        <w:rPr>
          <w:sz w:val="18"/>
          <w:szCs w:val="18"/>
        </w:rPr>
        <w:t xml:space="preserve"> responses by the possible number of </w:t>
      </w:r>
      <w:r>
        <w:rPr>
          <w:sz w:val="18"/>
          <w:szCs w:val="18"/>
        </w:rPr>
        <w:t>‘</w:t>
      </w:r>
      <w:r w:rsidRPr="00754659">
        <w:rPr>
          <w:sz w:val="18"/>
          <w:szCs w:val="18"/>
        </w:rPr>
        <w:t>don’t know</w:t>
      </w:r>
      <w:r>
        <w:rPr>
          <w:sz w:val="18"/>
          <w:szCs w:val="18"/>
        </w:rPr>
        <w:t>’</w:t>
      </w:r>
      <w:r w:rsidRPr="00754659">
        <w:rPr>
          <w:sz w:val="18"/>
          <w:szCs w:val="18"/>
        </w:rPr>
        <w:t xml:space="preserve"> responses</w:t>
      </w:r>
      <w:r>
        <w:rPr>
          <w:sz w:val="18"/>
          <w:szCs w:val="18"/>
        </w:rPr>
        <w:t>.</w:t>
      </w:r>
      <w:r w:rsidRPr="00754659">
        <w:rPr>
          <w:sz w:val="18"/>
          <w:szCs w:val="18"/>
        </w:rPr>
        <w:t xml:space="preserve"> </w:t>
      </w:r>
    </w:p>
    <w:p w14:paraId="1F3AFD96" w14:textId="77777777" w:rsidR="006C6E25" w:rsidRPr="00D218EC" w:rsidRDefault="006C6E25" w:rsidP="006C6E25">
      <w:pPr>
        <w:spacing w:line="240" w:lineRule="auto"/>
        <w:rPr>
          <w:sz w:val="18"/>
          <w:szCs w:val="18"/>
        </w:rPr>
      </w:pPr>
    </w:p>
    <w:p w14:paraId="5655DAF3" w14:textId="52B73F23" w:rsidR="00761E6C" w:rsidRPr="00407A8B" w:rsidRDefault="00761E6C">
      <w:pPr>
        <w:rPr>
          <w:rFonts w:asciiTheme="minorHAnsi" w:hAnsiTheme="minorHAnsi" w:cstheme="minorHAnsi"/>
          <w:b/>
        </w:rPr>
      </w:pPr>
    </w:p>
    <w:sectPr w:rsidR="00761E6C" w:rsidRPr="00407A8B" w:rsidSect="006C6E25">
      <w:pgSz w:w="16838" w:h="11906" w:orient="landscape"/>
      <w:pgMar w:top="1440" w:right="1440" w:bottom="1440" w:left="1440" w:header="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46324" w14:textId="77777777" w:rsidR="009C7A37" w:rsidRDefault="009C7A37" w:rsidP="002932FD">
      <w:pPr>
        <w:spacing w:after="0" w:line="240" w:lineRule="auto"/>
      </w:pPr>
      <w:r>
        <w:separator/>
      </w:r>
    </w:p>
  </w:endnote>
  <w:endnote w:type="continuationSeparator" w:id="0">
    <w:p w14:paraId="335309C9" w14:textId="77777777" w:rsidR="009C7A37" w:rsidRDefault="009C7A37" w:rsidP="0029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289709"/>
      <w:docPartObj>
        <w:docPartGallery w:val="Page Numbers (Bottom of Page)"/>
        <w:docPartUnique/>
      </w:docPartObj>
    </w:sdtPr>
    <w:sdtEndPr>
      <w:rPr>
        <w:noProof/>
      </w:rPr>
    </w:sdtEndPr>
    <w:sdtContent>
      <w:p w14:paraId="0E3BFD20" w14:textId="0F08AB9A" w:rsidR="00B825B9" w:rsidRDefault="00B825B9">
        <w:pPr>
          <w:pStyle w:val="Footer"/>
          <w:jc w:val="center"/>
        </w:pPr>
        <w:r>
          <w:fldChar w:fldCharType="begin"/>
        </w:r>
        <w:r>
          <w:instrText xml:space="preserve"> PAGE   \* MERGEFORMAT </w:instrText>
        </w:r>
        <w:r>
          <w:fldChar w:fldCharType="separate"/>
        </w:r>
        <w:r w:rsidR="00D055D8">
          <w:rPr>
            <w:noProof/>
          </w:rPr>
          <w:t>1</w:t>
        </w:r>
        <w:r>
          <w:rPr>
            <w:noProof/>
          </w:rPr>
          <w:fldChar w:fldCharType="end"/>
        </w:r>
      </w:p>
    </w:sdtContent>
  </w:sdt>
  <w:p w14:paraId="080CEF3A" w14:textId="77777777" w:rsidR="00B825B9" w:rsidRDefault="00B825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60C8" w14:textId="77777777" w:rsidR="009C7A37" w:rsidRDefault="009C7A37" w:rsidP="002932FD">
      <w:pPr>
        <w:spacing w:after="0" w:line="240" w:lineRule="auto"/>
      </w:pPr>
      <w:r>
        <w:separator/>
      </w:r>
    </w:p>
  </w:footnote>
  <w:footnote w:type="continuationSeparator" w:id="0">
    <w:p w14:paraId="41D8B7A7" w14:textId="77777777" w:rsidR="009C7A37" w:rsidRDefault="009C7A37" w:rsidP="00293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B6B"/>
    <w:multiLevelType w:val="multilevel"/>
    <w:tmpl w:val="37A405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1DB230E"/>
    <w:multiLevelType w:val="multilevel"/>
    <w:tmpl w:val="F0E63858"/>
    <w:lvl w:ilvl="0">
      <w:numFmt w:val="bullet"/>
      <w:lvlText w:val="-"/>
      <w:lvlJc w:val="left"/>
      <w:pPr>
        <w:ind w:left="0" w:firstLine="360"/>
      </w:pPr>
      <w:rPr>
        <w:rFonts w:ascii="Calibri" w:eastAsiaTheme="minorHAnsi" w:hAnsi="Calibri" w:cstheme="minorBidi"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17555D54"/>
    <w:multiLevelType w:val="hybridMultilevel"/>
    <w:tmpl w:val="5E4CE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8111F"/>
    <w:multiLevelType w:val="multilevel"/>
    <w:tmpl w:val="2B441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021273"/>
    <w:multiLevelType w:val="hybridMultilevel"/>
    <w:tmpl w:val="959636A2"/>
    <w:lvl w:ilvl="0" w:tplc="DAC4351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41005"/>
    <w:multiLevelType w:val="multilevel"/>
    <w:tmpl w:val="9D5C39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74539A8"/>
    <w:multiLevelType w:val="hybridMultilevel"/>
    <w:tmpl w:val="2E42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027AA"/>
    <w:multiLevelType w:val="hybridMultilevel"/>
    <w:tmpl w:val="9AF8C5BA"/>
    <w:lvl w:ilvl="0" w:tplc="435810F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9472F"/>
    <w:multiLevelType w:val="multilevel"/>
    <w:tmpl w:val="44B672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9245FC3"/>
    <w:multiLevelType w:val="multilevel"/>
    <w:tmpl w:val="070EFD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A187619"/>
    <w:multiLevelType w:val="multilevel"/>
    <w:tmpl w:val="DC4C0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E6745F6"/>
    <w:multiLevelType w:val="multilevel"/>
    <w:tmpl w:val="67F46E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0565B9F"/>
    <w:multiLevelType w:val="hybridMultilevel"/>
    <w:tmpl w:val="EBF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158D4"/>
    <w:multiLevelType w:val="multilevel"/>
    <w:tmpl w:val="114A99A2"/>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A1837C3"/>
    <w:multiLevelType w:val="hybridMultilevel"/>
    <w:tmpl w:val="6DB4E998"/>
    <w:lvl w:ilvl="0" w:tplc="2AF8B112">
      <w:start w:val="68"/>
      <w:numFmt w:val="bullet"/>
      <w:lvlText w:val=""/>
      <w:lvlJc w:val="left"/>
      <w:pPr>
        <w:ind w:left="720" w:hanging="360"/>
      </w:pPr>
      <w:rPr>
        <w:rFonts w:ascii="Symbol" w:eastAsiaTheme="minorHAnsi" w:hAnsi="Symbol"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57926"/>
    <w:multiLevelType w:val="hybridMultilevel"/>
    <w:tmpl w:val="6F9E6448"/>
    <w:lvl w:ilvl="0" w:tplc="5F5EF4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24961"/>
    <w:multiLevelType w:val="hybridMultilevel"/>
    <w:tmpl w:val="D7D6D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E7B00"/>
    <w:multiLevelType w:val="multilevel"/>
    <w:tmpl w:val="08FCF4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76491F6D"/>
    <w:multiLevelType w:val="hybridMultilevel"/>
    <w:tmpl w:val="AFC0E034"/>
    <w:lvl w:ilvl="0" w:tplc="6EFAD8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20884"/>
    <w:multiLevelType w:val="multilevel"/>
    <w:tmpl w:val="E1668A76"/>
    <w:lvl w:ilvl="0">
      <w:numFmt w:val="bullet"/>
      <w:lvlText w:val="-"/>
      <w:lvlJc w:val="left"/>
      <w:pPr>
        <w:ind w:left="720" w:firstLine="360"/>
      </w:pPr>
      <w:rPr>
        <w:rFonts w:ascii="Calibri" w:eastAsiaTheme="minorHAnsi" w:hAnsi="Calibri" w:cstheme="minorBid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F9249C4"/>
    <w:multiLevelType w:val="multilevel"/>
    <w:tmpl w:val="4178EA26"/>
    <w:lvl w:ilvl="0">
      <w:numFmt w:val="bullet"/>
      <w:lvlText w:val="-"/>
      <w:lvlJc w:val="left"/>
      <w:pPr>
        <w:ind w:left="720" w:firstLine="360"/>
      </w:pPr>
      <w:rPr>
        <w:rFonts w:ascii="Calibri" w:eastAsiaTheme="minorHAnsi" w:hAnsi="Calibri" w:cstheme="minorBid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0"/>
  </w:num>
  <w:num w:numId="3">
    <w:abstractNumId w:val="8"/>
  </w:num>
  <w:num w:numId="4">
    <w:abstractNumId w:val="9"/>
  </w:num>
  <w:num w:numId="5">
    <w:abstractNumId w:val="5"/>
  </w:num>
  <w:num w:numId="6">
    <w:abstractNumId w:val="17"/>
  </w:num>
  <w:num w:numId="7">
    <w:abstractNumId w:val="10"/>
  </w:num>
  <w:num w:numId="8">
    <w:abstractNumId w:val="13"/>
  </w:num>
  <w:num w:numId="9">
    <w:abstractNumId w:val="4"/>
  </w:num>
  <w:num w:numId="10">
    <w:abstractNumId w:val="16"/>
  </w:num>
  <w:num w:numId="11">
    <w:abstractNumId w:val="15"/>
  </w:num>
  <w:num w:numId="12">
    <w:abstractNumId w:val="7"/>
  </w:num>
  <w:num w:numId="13">
    <w:abstractNumId w:val="3"/>
  </w:num>
  <w:num w:numId="14">
    <w:abstractNumId w:val="19"/>
  </w:num>
  <w:num w:numId="15">
    <w:abstractNumId w:val="20"/>
  </w:num>
  <w:num w:numId="16">
    <w:abstractNumId w:val="18"/>
  </w:num>
  <w:num w:numId="17">
    <w:abstractNumId w:val="1"/>
  </w:num>
  <w:num w:numId="18">
    <w:abstractNumId w:val="12"/>
  </w:num>
  <w:num w:numId="19">
    <w:abstractNumId w:val="2"/>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_SotonMED201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0xdarfpv2pepep9ah55ae5fxfwaaxa0ze2&quot;&gt;food environment_2010_en12&lt;record-ids&gt;&lt;item&gt;533&lt;/item&gt;&lt;item&gt;720&lt;/item&gt;&lt;item&gt;3595&lt;/item&gt;&lt;item&gt;3596&lt;/item&gt;&lt;item&gt;3597&lt;/item&gt;&lt;item&gt;3598&lt;/item&gt;&lt;item&gt;3599&lt;/item&gt;&lt;item&gt;3600&lt;/item&gt;&lt;item&gt;3601&lt;/item&gt;&lt;item&gt;3602&lt;/item&gt;&lt;item&gt;3603&lt;/item&gt;&lt;item&gt;3604&lt;/item&gt;&lt;item&gt;3605&lt;/item&gt;&lt;item&gt;3606&lt;/item&gt;&lt;item&gt;3610&lt;/item&gt;&lt;item&gt;3611&lt;/item&gt;&lt;item&gt;3612&lt;/item&gt;&lt;item&gt;3613&lt;/item&gt;&lt;item&gt;3614&lt;/item&gt;&lt;item&gt;3615&lt;/item&gt;&lt;item&gt;3616&lt;/item&gt;&lt;item&gt;3617&lt;/item&gt;&lt;item&gt;3618&lt;/item&gt;&lt;item&gt;3645&lt;/item&gt;&lt;item&gt;3646&lt;/item&gt;&lt;item&gt;3647&lt;/item&gt;&lt;item&gt;3648&lt;/item&gt;&lt;item&gt;3649&lt;/item&gt;&lt;item&gt;3650&lt;/item&gt;&lt;item&gt;3651&lt;/item&gt;&lt;item&gt;3652&lt;/item&gt;&lt;item&gt;3656&lt;/item&gt;&lt;item&gt;3657&lt;/item&gt;&lt;item&gt;3658&lt;/item&gt;&lt;item&gt;3659&lt;/item&gt;&lt;item&gt;3660&lt;/item&gt;&lt;item&gt;3661&lt;/item&gt;&lt;item&gt;3662&lt;/item&gt;&lt;item&gt;3663&lt;/item&gt;&lt;item&gt;3664&lt;/item&gt;&lt;item&gt;3665&lt;/item&gt;&lt;/record-ids&gt;&lt;/item&gt;&lt;/Libraries&gt;"/>
  </w:docVars>
  <w:rsids>
    <w:rsidRoot w:val="00C440A3"/>
    <w:rsid w:val="00003051"/>
    <w:rsid w:val="000041D8"/>
    <w:rsid w:val="0000595C"/>
    <w:rsid w:val="000067EA"/>
    <w:rsid w:val="00012322"/>
    <w:rsid w:val="00016E7F"/>
    <w:rsid w:val="0001766A"/>
    <w:rsid w:val="000204AB"/>
    <w:rsid w:val="00022810"/>
    <w:rsid w:val="00031D43"/>
    <w:rsid w:val="00032202"/>
    <w:rsid w:val="000325B9"/>
    <w:rsid w:val="00033642"/>
    <w:rsid w:val="0003588B"/>
    <w:rsid w:val="00036EEE"/>
    <w:rsid w:val="00041B14"/>
    <w:rsid w:val="00041DBB"/>
    <w:rsid w:val="00042359"/>
    <w:rsid w:val="0004254F"/>
    <w:rsid w:val="00052325"/>
    <w:rsid w:val="000526B7"/>
    <w:rsid w:val="000533DF"/>
    <w:rsid w:val="00056388"/>
    <w:rsid w:val="0005789A"/>
    <w:rsid w:val="00061461"/>
    <w:rsid w:val="00065D1D"/>
    <w:rsid w:val="000708DF"/>
    <w:rsid w:val="00074803"/>
    <w:rsid w:val="00075917"/>
    <w:rsid w:val="0008127D"/>
    <w:rsid w:val="00081C35"/>
    <w:rsid w:val="00083AA8"/>
    <w:rsid w:val="00084AD5"/>
    <w:rsid w:val="000874ED"/>
    <w:rsid w:val="000911D6"/>
    <w:rsid w:val="00093937"/>
    <w:rsid w:val="00095539"/>
    <w:rsid w:val="00095DBA"/>
    <w:rsid w:val="00095E17"/>
    <w:rsid w:val="00096B41"/>
    <w:rsid w:val="000A1F93"/>
    <w:rsid w:val="000A30EF"/>
    <w:rsid w:val="000A53EA"/>
    <w:rsid w:val="000A7646"/>
    <w:rsid w:val="000B2055"/>
    <w:rsid w:val="000B305E"/>
    <w:rsid w:val="000B4B4E"/>
    <w:rsid w:val="000B7419"/>
    <w:rsid w:val="000C17D9"/>
    <w:rsid w:val="000C5384"/>
    <w:rsid w:val="000C6674"/>
    <w:rsid w:val="000D3334"/>
    <w:rsid w:val="000D3708"/>
    <w:rsid w:val="000D373C"/>
    <w:rsid w:val="000D6539"/>
    <w:rsid w:val="000D7517"/>
    <w:rsid w:val="000E3F07"/>
    <w:rsid w:val="000E6597"/>
    <w:rsid w:val="000E7EC4"/>
    <w:rsid w:val="000F15B8"/>
    <w:rsid w:val="000F1BBC"/>
    <w:rsid w:val="000F57AF"/>
    <w:rsid w:val="000F6597"/>
    <w:rsid w:val="0010026F"/>
    <w:rsid w:val="00105F73"/>
    <w:rsid w:val="00110AC2"/>
    <w:rsid w:val="0011267B"/>
    <w:rsid w:val="00112D3D"/>
    <w:rsid w:val="0011597D"/>
    <w:rsid w:val="00115A6F"/>
    <w:rsid w:val="00117EE3"/>
    <w:rsid w:val="00123876"/>
    <w:rsid w:val="0012518E"/>
    <w:rsid w:val="00127215"/>
    <w:rsid w:val="00127308"/>
    <w:rsid w:val="001306B9"/>
    <w:rsid w:val="0013463C"/>
    <w:rsid w:val="00134A43"/>
    <w:rsid w:val="001355DA"/>
    <w:rsid w:val="00136FEC"/>
    <w:rsid w:val="00140BE2"/>
    <w:rsid w:val="00141119"/>
    <w:rsid w:val="001462C8"/>
    <w:rsid w:val="00146339"/>
    <w:rsid w:val="001514F4"/>
    <w:rsid w:val="001545A7"/>
    <w:rsid w:val="00155D29"/>
    <w:rsid w:val="00157E75"/>
    <w:rsid w:val="001607E2"/>
    <w:rsid w:val="00160903"/>
    <w:rsid w:val="0016125D"/>
    <w:rsid w:val="001616FF"/>
    <w:rsid w:val="00162C87"/>
    <w:rsid w:val="00165608"/>
    <w:rsid w:val="00165F30"/>
    <w:rsid w:val="00173577"/>
    <w:rsid w:val="001735EA"/>
    <w:rsid w:val="00174DC2"/>
    <w:rsid w:val="001752E1"/>
    <w:rsid w:val="00176627"/>
    <w:rsid w:val="001774AA"/>
    <w:rsid w:val="001835D8"/>
    <w:rsid w:val="001854AA"/>
    <w:rsid w:val="00186A9D"/>
    <w:rsid w:val="00191684"/>
    <w:rsid w:val="00191D86"/>
    <w:rsid w:val="00195257"/>
    <w:rsid w:val="00195F71"/>
    <w:rsid w:val="00197665"/>
    <w:rsid w:val="001A2609"/>
    <w:rsid w:val="001A3996"/>
    <w:rsid w:val="001A557D"/>
    <w:rsid w:val="001A603C"/>
    <w:rsid w:val="001A6B3A"/>
    <w:rsid w:val="001B1ADF"/>
    <w:rsid w:val="001B2323"/>
    <w:rsid w:val="001B30E2"/>
    <w:rsid w:val="001B36C0"/>
    <w:rsid w:val="001B55DA"/>
    <w:rsid w:val="001B7DDA"/>
    <w:rsid w:val="001C196F"/>
    <w:rsid w:val="001C789F"/>
    <w:rsid w:val="001C7A3C"/>
    <w:rsid w:val="001D0FDC"/>
    <w:rsid w:val="001D153C"/>
    <w:rsid w:val="001D33DB"/>
    <w:rsid w:val="001D6B05"/>
    <w:rsid w:val="001E0C9A"/>
    <w:rsid w:val="001E0E6F"/>
    <w:rsid w:val="001E6B5C"/>
    <w:rsid w:val="001F0550"/>
    <w:rsid w:val="001F0CBA"/>
    <w:rsid w:val="001F510D"/>
    <w:rsid w:val="001F5B92"/>
    <w:rsid w:val="002025F2"/>
    <w:rsid w:val="002048B1"/>
    <w:rsid w:val="00207F15"/>
    <w:rsid w:val="00210C6D"/>
    <w:rsid w:val="00212107"/>
    <w:rsid w:val="0021299B"/>
    <w:rsid w:val="00212FF0"/>
    <w:rsid w:val="002152E4"/>
    <w:rsid w:val="0022092C"/>
    <w:rsid w:val="00221CD8"/>
    <w:rsid w:val="00223818"/>
    <w:rsid w:val="00224082"/>
    <w:rsid w:val="002250E8"/>
    <w:rsid w:val="00225512"/>
    <w:rsid w:val="002258AB"/>
    <w:rsid w:val="00227418"/>
    <w:rsid w:val="002304A7"/>
    <w:rsid w:val="0023670F"/>
    <w:rsid w:val="002407BA"/>
    <w:rsid w:val="00243CCB"/>
    <w:rsid w:val="00244A54"/>
    <w:rsid w:val="00244C89"/>
    <w:rsid w:val="0024673A"/>
    <w:rsid w:val="00252EAA"/>
    <w:rsid w:val="002608FC"/>
    <w:rsid w:val="00264513"/>
    <w:rsid w:val="0026657E"/>
    <w:rsid w:val="00267085"/>
    <w:rsid w:val="002700B6"/>
    <w:rsid w:val="00271385"/>
    <w:rsid w:val="0027760C"/>
    <w:rsid w:val="00280FEA"/>
    <w:rsid w:val="00284194"/>
    <w:rsid w:val="00285642"/>
    <w:rsid w:val="0028698E"/>
    <w:rsid w:val="00290234"/>
    <w:rsid w:val="002932FD"/>
    <w:rsid w:val="00297CCB"/>
    <w:rsid w:val="002A1658"/>
    <w:rsid w:val="002A16A8"/>
    <w:rsid w:val="002A33AD"/>
    <w:rsid w:val="002A344F"/>
    <w:rsid w:val="002A6DDD"/>
    <w:rsid w:val="002A737B"/>
    <w:rsid w:val="002A73FA"/>
    <w:rsid w:val="002B0E44"/>
    <w:rsid w:val="002B2B9F"/>
    <w:rsid w:val="002B6BE7"/>
    <w:rsid w:val="002B7038"/>
    <w:rsid w:val="002C3667"/>
    <w:rsid w:val="002C5AD7"/>
    <w:rsid w:val="002D322C"/>
    <w:rsid w:val="002D5A22"/>
    <w:rsid w:val="002D63A4"/>
    <w:rsid w:val="002E022C"/>
    <w:rsid w:val="002E7DEE"/>
    <w:rsid w:val="002F1504"/>
    <w:rsid w:val="002F380B"/>
    <w:rsid w:val="002F3AB5"/>
    <w:rsid w:val="002F3F54"/>
    <w:rsid w:val="002F4A3E"/>
    <w:rsid w:val="00303615"/>
    <w:rsid w:val="003046B9"/>
    <w:rsid w:val="00305CA1"/>
    <w:rsid w:val="00306570"/>
    <w:rsid w:val="0030712F"/>
    <w:rsid w:val="00314260"/>
    <w:rsid w:val="00322DE6"/>
    <w:rsid w:val="003252E0"/>
    <w:rsid w:val="00325986"/>
    <w:rsid w:val="003300C1"/>
    <w:rsid w:val="003311E6"/>
    <w:rsid w:val="00333680"/>
    <w:rsid w:val="00335C68"/>
    <w:rsid w:val="003361FF"/>
    <w:rsid w:val="00342822"/>
    <w:rsid w:val="0034298B"/>
    <w:rsid w:val="00346B2C"/>
    <w:rsid w:val="00346E73"/>
    <w:rsid w:val="00350ABC"/>
    <w:rsid w:val="0035123C"/>
    <w:rsid w:val="00354714"/>
    <w:rsid w:val="00355BA7"/>
    <w:rsid w:val="00356025"/>
    <w:rsid w:val="00357884"/>
    <w:rsid w:val="00364004"/>
    <w:rsid w:val="00365B8E"/>
    <w:rsid w:val="00367D80"/>
    <w:rsid w:val="003705CF"/>
    <w:rsid w:val="003712FF"/>
    <w:rsid w:val="00373EFE"/>
    <w:rsid w:val="00380613"/>
    <w:rsid w:val="0038281B"/>
    <w:rsid w:val="003840BE"/>
    <w:rsid w:val="00387AD1"/>
    <w:rsid w:val="00387D91"/>
    <w:rsid w:val="00391959"/>
    <w:rsid w:val="00393AE5"/>
    <w:rsid w:val="003963EC"/>
    <w:rsid w:val="00396C84"/>
    <w:rsid w:val="00397401"/>
    <w:rsid w:val="003A1FBA"/>
    <w:rsid w:val="003B4996"/>
    <w:rsid w:val="003C01E3"/>
    <w:rsid w:val="003C16DF"/>
    <w:rsid w:val="003C16FE"/>
    <w:rsid w:val="003C3928"/>
    <w:rsid w:val="003D0922"/>
    <w:rsid w:val="003D2908"/>
    <w:rsid w:val="003D6FF3"/>
    <w:rsid w:val="003E112A"/>
    <w:rsid w:val="003E4784"/>
    <w:rsid w:val="003E4BA1"/>
    <w:rsid w:val="003E7C2E"/>
    <w:rsid w:val="003F34A2"/>
    <w:rsid w:val="003F3D2D"/>
    <w:rsid w:val="003F3FD1"/>
    <w:rsid w:val="003F4973"/>
    <w:rsid w:val="003F4D5A"/>
    <w:rsid w:val="003F4DCF"/>
    <w:rsid w:val="0040076D"/>
    <w:rsid w:val="00403B6E"/>
    <w:rsid w:val="00405298"/>
    <w:rsid w:val="00406D06"/>
    <w:rsid w:val="00407A8B"/>
    <w:rsid w:val="004105CB"/>
    <w:rsid w:val="00412A3D"/>
    <w:rsid w:val="00414EE6"/>
    <w:rsid w:val="004175E3"/>
    <w:rsid w:val="004202AC"/>
    <w:rsid w:val="004236C6"/>
    <w:rsid w:val="00425006"/>
    <w:rsid w:val="004251F2"/>
    <w:rsid w:val="00430787"/>
    <w:rsid w:val="00432446"/>
    <w:rsid w:val="00432E15"/>
    <w:rsid w:val="00433518"/>
    <w:rsid w:val="00434E59"/>
    <w:rsid w:val="0043609B"/>
    <w:rsid w:val="00452FF9"/>
    <w:rsid w:val="0045395E"/>
    <w:rsid w:val="004568AF"/>
    <w:rsid w:val="00460A0E"/>
    <w:rsid w:val="00460AAD"/>
    <w:rsid w:val="00460BF9"/>
    <w:rsid w:val="00460E2B"/>
    <w:rsid w:val="0046180C"/>
    <w:rsid w:val="00465595"/>
    <w:rsid w:val="00465C85"/>
    <w:rsid w:val="00470B86"/>
    <w:rsid w:val="00476A39"/>
    <w:rsid w:val="00476AE4"/>
    <w:rsid w:val="00480D93"/>
    <w:rsid w:val="00481DD0"/>
    <w:rsid w:val="00483267"/>
    <w:rsid w:val="00484880"/>
    <w:rsid w:val="00484E42"/>
    <w:rsid w:val="004874E7"/>
    <w:rsid w:val="00491174"/>
    <w:rsid w:val="004960B9"/>
    <w:rsid w:val="00496580"/>
    <w:rsid w:val="004A2120"/>
    <w:rsid w:val="004A5F07"/>
    <w:rsid w:val="004B0C25"/>
    <w:rsid w:val="004B1835"/>
    <w:rsid w:val="004B3187"/>
    <w:rsid w:val="004B551A"/>
    <w:rsid w:val="004B6FEE"/>
    <w:rsid w:val="004B7E13"/>
    <w:rsid w:val="004C2FC4"/>
    <w:rsid w:val="004C3EF1"/>
    <w:rsid w:val="004C582B"/>
    <w:rsid w:val="004D2C03"/>
    <w:rsid w:val="004D2F52"/>
    <w:rsid w:val="004D75E1"/>
    <w:rsid w:val="004D7CB1"/>
    <w:rsid w:val="004E0DDA"/>
    <w:rsid w:val="004E15BF"/>
    <w:rsid w:val="004E4CCF"/>
    <w:rsid w:val="004E5D1F"/>
    <w:rsid w:val="004F0F52"/>
    <w:rsid w:val="004F2F01"/>
    <w:rsid w:val="004F5DD6"/>
    <w:rsid w:val="004F7681"/>
    <w:rsid w:val="004F77EE"/>
    <w:rsid w:val="005000B7"/>
    <w:rsid w:val="0050624A"/>
    <w:rsid w:val="00506FD2"/>
    <w:rsid w:val="0050708F"/>
    <w:rsid w:val="0050721C"/>
    <w:rsid w:val="00507BD3"/>
    <w:rsid w:val="00507F56"/>
    <w:rsid w:val="00510068"/>
    <w:rsid w:val="00512983"/>
    <w:rsid w:val="00514CB8"/>
    <w:rsid w:val="00515282"/>
    <w:rsid w:val="00522848"/>
    <w:rsid w:val="00522A2E"/>
    <w:rsid w:val="005314C0"/>
    <w:rsid w:val="00532276"/>
    <w:rsid w:val="00533925"/>
    <w:rsid w:val="005375A4"/>
    <w:rsid w:val="00537A0B"/>
    <w:rsid w:val="00540144"/>
    <w:rsid w:val="00542225"/>
    <w:rsid w:val="00543129"/>
    <w:rsid w:val="0054718B"/>
    <w:rsid w:val="00551A9A"/>
    <w:rsid w:val="00551DFD"/>
    <w:rsid w:val="00554E84"/>
    <w:rsid w:val="0055502C"/>
    <w:rsid w:val="00561096"/>
    <w:rsid w:val="00561A8E"/>
    <w:rsid w:val="00564D6B"/>
    <w:rsid w:val="0056682F"/>
    <w:rsid w:val="00570F11"/>
    <w:rsid w:val="00571DB0"/>
    <w:rsid w:val="00573D52"/>
    <w:rsid w:val="00574CAF"/>
    <w:rsid w:val="00577699"/>
    <w:rsid w:val="00580232"/>
    <w:rsid w:val="00582462"/>
    <w:rsid w:val="00584E19"/>
    <w:rsid w:val="005904B3"/>
    <w:rsid w:val="005974C1"/>
    <w:rsid w:val="005976AE"/>
    <w:rsid w:val="005977E1"/>
    <w:rsid w:val="005A41F8"/>
    <w:rsid w:val="005A5FBA"/>
    <w:rsid w:val="005B0342"/>
    <w:rsid w:val="005B0DB4"/>
    <w:rsid w:val="005B251C"/>
    <w:rsid w:val="005B34B6"/>
    <w:rsid w:val="005C14B6"/>
    <w:rsid w:val="005C424C"/>
    <w:rsid w:val="005C4BED"/>
    <w:rsid w:val="005C5DAC"/>
    <w:rsid w:val="005D1DDE"/>
    <w:rsid w:val="005D4C6D"/>
    <w:rsid w:val="005D5E12"/>
    <w:rsid w:val="005E1179"/>
    <w:rsid w:val="005E1E60"/>
    <w:rsid w:val="005E1EC9"/>
    <w:rsid w:val="005E470D"/>
    <w:rsid w:val="005E5AD7"/>
    <w:rsid w:val="005E7065"/>
    <w:rsid w:val="005E768E"/>
    <w:rsid w:val="005F15C2"/>
    <w:rsid w:val="005F52C6"/>
    <w:rsid w:val="005F7BFB"/>
    <w:rsid w:val="00601872"/>
    <w:rsid w:val="0060360E"/>
    <w:rsid w:val="00610210"/>
    <w:rsid w:val="00610584"/>
    <w:rsid w:val="00613A07"/>
    <w:rsid w:val="00615110"/>
    <w:rsid w:val="00622D3D"/>
    <w:rsid w:val="00623C40"/>
    <w:rsid w:val="0062594A"/>
    <w:rsid w:val="00632CF9"/>
    <w:rsid w:val="00632F25"/>
    <w:rsid w:val="00633BD7"/>
    <w:rsid w:val="00634639"/>
    <w:rsid w:val="006362A9"/>
    <w:rsid w:val="0063734D"/>
    <w:rsid w:val="0063762D"/>
    <w:rsid w:val="00643EA0"/>
    <w:rsid w:val="00644786"/>
    <w:rsid w:val="00646AC7"/>
    <w:rsid w:val="006508C2"/>
    <w:rsid w:val="00651333"/>
    <w:rsid w:val="00652CB3"/>
    <w:rsid w:val="006634E5"/>
    <w:rsid w:val="006636F5"/>
    <w:rsid w:val="00664447"/>
    <w:rsid w:val="00667E7A"/>
    <w:rsid w:val="006709BA"/>
    <w:rsid w:val="006717B3"/>
    <w:rsid w:val="006723BF"/>
    <w:rsid w:val="0067293F"/>
    <w:rsid w:val="0067428B"/>
    <w:rsid w:val="006809FE"/>
    <w:rsid w:val="00683E85"/>
    <w:rsid w:val="00687785"/>
    <w:rsid w:val="00691665"/>
    <w:rsid w:val="00691B30"/>
    <w:rsid w:val="00691F5E"/>
    <w:rsid w:val="00692DF1"/>
    <w:rsid w:val="00696592"/>
    <w:rsid w:val="006A2DC8"/>
    <w:rsid w:val="006A53BE"/>
    <w:rsid w:val="006A59FF"/>
    <w:rsid w:val="006A6CFF"/>
    <w:rsid w:val="006B081A"/>
    <w:rsid w:val="006B3848"/>
    <w:rsid w:val="006B3A19"/>
    <w:rsid w:val="006B4433"/>
    <w:rsid w:val="006B447D"/>
    <w:rsid w:val="006B7199"/>
    <w:rsid w:val="006C6E25"/>
    <w:rsid w:val="006D0BF3"/>
    <w:rsid w:val="006D132D"/>
    <w:rsid w:val="006D4485"/>
    <w:rsid w:val="006D742C"/>
    <w:rsid w:val="006D7532"/>
    <w:rsid w:val="006D7793"/>
    <w:rsid w:val="006E3356"/>
    <w:rsid w:val="006F01E3"/>
    <w:rsid w:val="006F22EE"/>
    <w:rsid w:val="006F2ADE"/>
    <w:rsid w:val="006F3D78"/>
    <w:rsid w:val="006F5311"/>
    <w:rsid w:val="006F6823"/>
    <w:rsid w:val="007033B9"/>
    <w:rsid w:val="00711DAC"/>
    <w:rsid w:val="00711F52"/>
    <w:rsid w:val="0071694D"/>
    <w:rsid w:val="00720FF9"/>
    <w:rsid w:val="00724842"/>
    <w:rsid w:val="007257CB"/>
    <w:rsid w:val="007260C3"/>
    <w:rsid w:val="007265C2"/>
    <w:rsid w:val="007331CD"/>
    <w:rsid w:val="00735BB1"/>
    <w:rsid w:val="00735E4C"/>
    <w:rsid w:val="007363A5"/>
    <w:rsid w:val="00741605"/>
    <w:rsid w:val="007419BA"/>
    <w:rsid w:val="0074202D"/>
    <w:rsid w:val="007431BF"/>
    <w:rsid w:val="00744E26"/>
    <w:rsid w:val="00747099"/>
    <w:rsid w:val="00751374"/>
    <w:rsid w:val="0075246A"/>
    <w:rsid w:val="007529CA"/>
    <w:rsid w:val="00754659"/>
    <w:rsid w:val="0075671D"/>
    <w:rsid w:val="0075790D"/>
    <w:rsid w:val="007611CC"/>
    <w:rsid w:val="007618A5"/>
    <w:rsid w:val="00761E6C"/>
    <w:rsid w:val="0076261B"/>
    <w:rsid w:val="00763EB8"/>
    <w:rsid w:val="00767361"/>
    <w:rsid w:val="00767B27"/>
    <w:rsid w:val="00776510"/>
    <w:rsid w:val="00777E3A"/>
    <w:rsid w:val="00777FEC"/>
    <w:rsid w:val="00780C0A"/>
    <w:rsid w:val="007823C5"/>
    <w:rsid w:val="00783FB1"/>
    <w:rsid w:val="00793531"/>
    <w:rsid w:val="007965E4"/>
    <w:rsid w:val="00796BA1"/>
    <w:rsid w:val="007A29E7"/>
    <w:rsid w:val="007A61F8"/>
    <w:rsid w:val="007B1D6F"/>
    <w:rsid w:val="007B619C"/>
    <w:rsid w:val="007C4C57"/>
    <w:rsid w:val="007C5D4B"/>
    <w:rsid w:val="007D08FB"/>
    <w:rsid w:val="007E1613"/>
    <w:rsid w:val="007F234F"/>
    <w:rsid w:val="007F3794"/>
    <w:rsid w:val="007F451C"/>
    <w:rsid w:val="00801279"/>
    <w:rsid w:val="00802704"/>
    <w:rsid w:val="00804496"/>
    <w:rsid w:val="008045EA"/>
    <w:rsid w:val="00807FBA"/>
    <w:rsid w:val="00811475"/>
    <w:rsid w:val="00814406"/>
    <w:rsid w:val="00815421"/>
    <w:rsid w:val="00817213"/>
    <w:rsid w:val="00820DD6"/>
    <w:rsid w:val="00826BF4"/>
    <w:rsid w:val="00831225"/>
    <w:rsid w:val="00832487"/>
    <w:rsid w:val="008350F7"/>
    <w:rsid w:val="008405C0"/>
    <w:rsid w:val="00840A4C"/>
    <w:rsid w:val="00845DC7"/>
    <w:rsid w:val="00852432"/>
    <w:rsid w:val="008536FC"/>
    <w:rsid w:val="008540FC"/>
    <w:rsid w:val="0085618F"/>
    <w:rsid w:val="00861017"/>
    <w:rsid w:val="0086765F"/>
    <w:rsid w:val="00873403"/>
    <w:rsid w:val="0087391D"/>
    <w:rsid w:val="00873EDA"/>
    <w:rsid w:val="00881C25"/>
    <w:rsid w:val="00882FD3"/>
    <w:rsid w:val="00883A10"/>
    <w:rsid w:val="008855F1"/>
    <w:rsid w:val="00887762"/>
    <w:rsid w:val="00887B9B"/>
    <w:rsid w:val="008929D1"/>
    <w:rsid w:val="00893802"/>
    <w:rsid w:val="00894133"/>
    <w:rsid w:val="00894402"/>
    <w:rsid w:val="00895809"/>
    <w:rsid w:val="008A2082"/>
    <w:rsid w:val="008A3178"/>
    <w:rsid w:val="008B499F"/>
    <w:rsid w:val="008B5CAB"/>
    <w:rsid w:val="008B6DEB"/>
    <w:rsid w:val="008C004E"/>
    <w:rsid w:val="008C4114"/>
    <w:rsid w:val="008C4B83"/>
    <w:rsid w:val="008C798D"/>
    <w:rsid w:val="008C7B3B"/>
    <w:rsid w:val="008D1CA7"/>
    <w:rsid w:val="008D2D06"/>
    <w:rsid w:val="008D67C4"/>
    <w:rsid w:val="008D7DC4"/>
    <w:rsid w:val="008E05EB"/>
    <w:rsid w:val="008E129F"/>
    <w:rsid w:val="008E140E"/>
    <w:rsid w:val="008E24F7"/>
    <w:rsid w:val="008E467B"/>
    <w:rsid w:val="008E58FF"/>
    <w:rsid w:val="008F4E5B"/>
    <w:rsid w:val="008F76B9"/>
    <w:rsid w:val="008F7D60"/>
    <w:rsid w:val="00900619"/>
    <w:rsid w:val="0090435C"/>
    <w:rsid w:val="009044F8"/>
    <w:rsid w:val="00906878"/>
    <w:rsid w:val="00907619"/>
    <w:rsid w:val="00910B9E"/>
    <w:rsid w:val="00910C34"/>
    <w:rsid w:val="00913F79"/>
    <w:rsid w:val="0091799B"/>
    <w:rsid w:val="009205AA"/>
    <w:rsid w:val="00927A2B"/>
    <w:rsid w:val="0093497A"/>
    <w:rsid w:val="00941788"/>
    <w:rsid w:val="00942A5E"/>
    <w:rsid w:val="00943DD7"/>
    <w:rsid w:val="00945706"/>
    <w:rsid w:val="0095209F"/>
    <w:rsid w:val="009526A2"/>
    <w:rsid w:val="0095440D"/>
    <w:rsid w:val="0095492E"/>
    <w:rsid w:val="00962A95"/>
    <w:rsid w:val="009669B4"/>
    <w:rsid w:val="009702E2"/>
    <w:rsid w:val="00971503"/>
    <w:rsid w:val="00980FC5"/>
    <w:rsid w:val="009821A1"/>
    <w:rsid w:val="00982509"/>
    <w:rsid w:val="00982E5E"/>
    <w:rsid w:val="009855B5"/>
    <w:rsid w:val="00985D44"/>
    <w:rsid w:val="00986300"/>
    <w:rsid w:val="00986C53"/>
    <w:rsid w:val="00987414"/>
    <w:rsid w:val="009879FF"/>
    <w:rsid w:val="00990A49"/>
    <w:rsid w:val="00991F77"/>
    <w:rsid w:val="00992DD7"/>
    <w:rsid w:val="00997464"/>
    <w:rsid w:val="009A0756"/>
    <w:rsid w:val="009A227B"/>
    <w:rsid w:val="009A248C"/>
    <w:rsid w:val="009A2AFA"/>
    <w:rsid w:val="009A3D60"/>
    <w:rsid w:val="009A67D2"/>
    <w:rsid w:val="009B1874"/>
    <w:rsid w:val="009B30D9"/>
    <w:rsid w:val="009B493B"/>
    <w:rsid w:val="009B724C"/>
    <w:rsid w:val="009C1D88"/>
    <w:rsid w:val="009C210D"/>
    <w:rsid w:val="009C48FF"/>
    <w:rsid w:val="009C531D"/>
    <w:rsid w:val="009C5EB3"/>
    <w:rsid w:val="009C7654"/>
    <w:rsid w:val="009C7A37"/>
    <w:rsid w:val="009D21ED"/>
    <w:rsid w:val="009D44FE"/>
    <w:rsid w:val="009D4D06"/>
    <w:rsid w:val="009E08C1"/>
    <w:rsid w:val="009E5BA6"/>
    <w:rsid w:val="009F2A74"/>
    <w:rsid w:val="009F2E86"/>
    <w:rsid w:val="00A004A7"/>
    <w:rsid w:val="00A03C67"/>
    <w:rsid w:val="00A03E9D"/>
    <w:rsid w:val="00A04879"/>
    <w:rsid w:val="00A14A72"/>
    <w:rsid w:val="00A2050B"/>
    <w:rsid w:val="00A2429E"/>
    <w:rsid w:val="00A24BF9"/>
    <w:rsid w:val="00A300F0"/>
    <w:rsid w:val="00A34ACB"/>
    <w:rsid w:val="00A43D9C"/>
    <w:rsid w:val="00A4410B"/>
    <w:rsid w:val="00A44A96"/>
    <w:rsid w:val="00A471F7"/>
    <w:rsid w:val="00A51E1D"/>
    <w:rsid w:val="00A54582"/>
    <w:rsid w:val="00A54C2F"/>
    <w:rsid w:val="00A578ED"/>
    <w:rsid w:val="00A637CD"/>
    <w:rsid w:val="00A64F56"/>
    <w:rsid w:val="00A72696"/>
    <w:rsid w:val="00A731B8"/>
    <w:rsid w:val="00A75175"/>
    <w:rsid w:val="00A7525E"/>
    <w:rsid w:val="00A772F3"/>
    <w:rsid w:val="00A811FD"/>
    <w:rsid w:val="00A93A45"/>
    <w:rsid w:val="00A95460"/>
    <w:rsid w:val="00AA34A4"/>
    <w:rsid w:val="00AA4410"/>
    <w:rsid w:val="00AA4B7F"/>
    <w:rsid w:val="00AA4EB3"/>
    <w:rsid w:val="00AA5B69"/>
    <w:rsid w:val="00AA65A9"/>
    <w:rsid w:val="00AA71C5"/>
    <w:rsid w:val="00AA7A18"/>
    <w:rsid w:val="00AB08CA"/>
    <w:rsid w:val="00AB370B"/>
    <w:rsid w:val="00AB5800"/>
    <w:rsid w:val="00AB642C"/>
    <w:rsid w:val="00AB7D3C"/>
    <w:rsid w:val="00AC0B80"/>
    <w:rsid w:val="00AC3A63"/>
    <w:rsid w:val="00AC7DA6"/>
    <w:rsid w:val="00AD16F8"/>
    <w:rsid w:val="00AD294B"/>
    <w:rsid w:val="00AD3EB6"/>
    <w:rsid w:val="00AE2A13"/>
    <w:rsid w:val="00AE2C5F"/>
    <w:rsid w:val="00AE3A4D"/>
    <w:rsid w:val="00AE41F7"/>
    <w:rsid w:val="00AE613A"/>
    <w:rsid w:val="00AF3852"/>
    <w:rsid w:val="00AF49FD"/>
    <w:rsid w:val="00B00C44"/>
    <w:rsid w:val="00B06BA6"/>
    <w:rsid w:val="00B0732D"/>
    <w:rsid w:val="00B14024"/>
    <w:rsid w:val="00B16514"/>
    <w:rsid w:val="00B17082"/>
    <w:rsid w:val="00B20FF0"/>
    <w:rsid w:val="00B31CBB"/>
    <w:rsid w:val="00B3479A"/>
    <w:rsid w:val="00B36E43"/>
    <w:rsid w:val="00B42762"/>
    <w:rsid w:val="00B439D2"/>
    <w:rsid w:val="00B47041"/>
    <w:rsid w:val="00B504F0"/>
    <w:rsid w:val="00B56AD5"/>
    <w:rsid w:val="00B578D0"/>
    <w:rsid w:val="00B579AA"/>
    <w:rsid w:val="00B610A0"/>
    <w:rsid w:val="00B616B3"/>
    <w:rsid w:val="00B646DD"/>
    <w:rsid w:val="00B65182"/>
    <w:rsid w:val="00B66F4E"/>
    <w:rsid w:val="00B67AF6"/>
    <w:rsid w:val="00B71DA8"/>
    <w:rsid w:val="00B75910"/>
    <w:rsid w:val="00B77A7D"/>
    <w:rsid w:val="00B825B9"/>
    <w:rsid w:val="00B83C9C"/>
    <w:rsid w:val="00B86D8E"/>
    <w:rsid w:val="00B91829"/>
    <w:rsid w:val="00B92F19"/>
    <w:rsid w:val="00B9417D"/>
    <w:rsid w:val="00B96169"/>
    <w:rsid w:val="00BA0A2B"/>
    <w:rsid w:val="00BA1E21"/>
    <w:rsid w:val="00BA4172"/>
    <w:rsid w:val="00BA620F"/>
    <w:rsid w:val="00BB1821"/>
    <w:rsid w:val="00BB1B55"/>
    <w:rsid w:val="00BB1F65"/>
    <w:rsid w:val="00BB1F82"/>
    <w:rsid w:val="00BB29A6"/>
    <w:rsid w:val="00BB7001"/>
    <w:rsid w:val="00BB70B4"/>
    <w:rsid w:val="00BD3C84"/>
    <w:rsid w:val="00BD4775"/>
    <w:rsid w:val="00BD60D3"/>
    <w:rsid w:val="00BE15E5"/>
    <w:rsid w:val="00BE3AB1"/>
    <w:rsid w:val="00BF13D2"/>
    <w:rsid w:val="00BF1965"/>
    <w:rsid w:val="00BF622A"/>
    <w:rsid w:val="00C01470"/>
    <w:rsid w:val="00C01A44"/>
    <w:rsid w:val="00C031E7"/>
    <w:rsid w:val="00C0371F"/>
    <w:rsid w:val="00C072E1"/>
    <w:rsid w:val="00C10268"/>
    <w:rsid w:val="00C10300"/>
    <w:rsid w:val="00C11207"/>
    <w:rsid w:val="00C11684"/>
    <w:rsid w:val="00C159E6"/>
    <w:rsid w:val="00C16C8D"/>
    <w:rsid w:val="00C224A6"/>
    <w:rsid w:val="00C27103"/>
    <w:rsid w:val="00C27521"/>
    <w:rsid w:val="00C30FB8"/>
    <w:rsid w:val="00C31151"/>
    <w:rsid w:val="00C33BAD"/>
    <w:rsid w:val="00C35F32"/>
    <w:rsid w:val="00C421CD"/>
    <w:rsid w:val="00C440A3"/>
    <w:rsid w:val="00C45F16"/>
    <w:rsid w:val="00C504D1"/>
    <w:rsid w:val="00C51212"/>
    <w:rsid w:val="00C52390"/>
    <w:rsid w:val="00C52EAE"/>
    <w:rsid w:val="00C538F2"/>
    <w:rsid w:val="00C5528B"/>
    <w:rsid w:val="00C56122"/>
    <w:rsid w:val="00C56F15"/>
    <w:rsid w:val="00C57E9D"/>
    <w:rsid w:val="00C619C6"/>
    <w:rsid w:val="00C639C5"/>
    <w:rsid w:val="00C6490A"/>
    <w:rsid w:val="00C676CA"/>
    <w:rsid w:val="00C71FEA"/>
    <w:rsid w:val="00C73952"/>
    <w:rsid w:val="00C73F7C"/>
    <w:rsid w:val="00C761D0"/>
    <w:rsid w:val="00C773B0"/>
    <w:rsid w:val="00C77B6A"/>
    <w:rsid w:val="00C81703"/>
    <w:rsid w:val="00C81839"/>
    <w:rsid w:val="00C8300B"/>
    <w:rsid w:val="00C835C9"/>
    <w:rsid w:val="00C84293"/>
    <w:rsid w:val="00C855BB"/>
    <w:rsid w:val="00C86A23"/>
    <w:rsid w:val="00C92400"/>
    <w:rsid w:val="00CA3D5C"/>
    <w:rsid w:val="00CA715E"/>
    <w:rsid w:val="00CB2B03"/>
    <w:rsid w:val="00CC002E"/>
    <w:rsid w:val="00CC05F2"/>
    <w:rsid w:val="00CC3CE2"/>
    <w:rsid w:val="00CC41F2"/>
    <w:rsid w:val="00CC4CBD"/>
    <w:rsid w:val="00CC55FB"/>
    <w:rsid w:val="00CC5A60"/>
    <w:rsid w:val="00CC64DB"/>
    <w:rsid w:val="00CD44E0"/>
    <w:rsid w:val="00CE2996"/>
    <w:rsid w:val="00CE4D5E"/>
    <w:rsid w:val="00CE75E1"/>
    <w:rsid w:val="00CF0090"/>
    <w:rsid w:val="00CF0B4A"/>
    <w:rsid w:val="00CF0CEF"/>
    <w:rsid w:val="00CF0ECA"/>
    <w:rsid w:val="00CF4D49"/>
    <w:rsid w:val="00CF5979"/>
    <w:rsid w:val="00CF6AF2"/>
    <w:rsid w:val="00CF709D"/>
    <w:rsid w:val="00CF70E2"/>
    <w:rsid w:val="00D035DE"/>
    <w:rsid w:val="00D04CD9"/>
    <w:rsid w:val="00D0529A"/>
    <w:rsid w:val="00D055D8"/>
    <w:rsid w:val="00D07A7C"/>
    <w:rsid w:val="00D1278D"/>
    <w:rsid w:val="00D13414"/>
    <w:rsid w:val="00D14EA9"/>
    <w:rsid w:val="00D151D1"/>
    <w:rsid w:val="00D176D1"/>
    <w:rsid w:val="00D214FC"/>
    <w:rsid w:val="00D218EC"/>
    <w:rsid w:val="00D2360B"/>
    <w:rsid w:val="00D23901"/>
    <w:rsid w:val="00D23B4E"/>
    <w:rsid w:val="00D24473"/>
    <w:rsid w:val="00D26F7E"/>
    <w:rsid w:val="00D311AC"/>
    <w:rsid w:val="00D328CD"/>
    <w:rsid w:val="00D35417"/>
    <w:rsid w:val="00D35A86"/>
    <w:rsid w:val="00D3667E"/>
    <w:rsid w:val="00D42665"/>
    <w:rsid w:val="00D42972"/>
    <w:rsid w:val="00D433D0"/>
    <w:rsid w:val="00D43C6A"/>
    <w:rsid w:val="00D43CDA"/>
    <w:rsid w:val="00D476A1"/>
    <w:rsid w:val="00D61871"/>
    <w:rsid w:val="00D65984"/>
    <w:rsid w:val="00D700EB"/>
    <w:rsid w:val="00D72518"/>
    <w:rsid w:val="00D778B9"/>
    <w:rsid w:val="00D820DD"/>
    <w:rsid w:val="00D95CC4"/>
    <w:rsid w:val="00DA04AA"/>
    <w:rsid w:val="00DA25A1"/>
    <w:rsid w:val="00DA43CD"/>
    <w:rsid w:val="00DA64CB"/>
    <w:rsid w:val="00DA6884"/>
    <w:rsid w:val="00DB0140"/>
    <w:rsid w:val="00DB05A9"/>
    <w:rsid w:val="00DB307E"/>
    <w:rsid w:val="00DB76C9"/>
    <w:rsid w:val="00DB7F4B"/>
    <w:rsid w:val="00DC491C"/>
    <w:rsid w:val="00DC4A3C"/>
    <w:rsid w:val="00DD0E06"/>
    <w:rsid w:val="00DD3420"/>
    <w:rsid w:val="00DD480C"/>
    <w:rsid w:val="00DE0B89"/>
    <w:rsid w:val="00DE1385"/>
    <w:rsid w:val="00DE673B"/>
    <w:rsid w:val="00DE7946"/>
    <w:rsid w:val="00DF0E1E"/>
    <w:rsid w:val="00DF33F9"/>
    <w:rsid w:val="00DF50AC"/>
    <w:rsid w:val="00DF52DF"/>
    <w:rsid w:val="00DF584B"/>
    <w:rsid w:val="00E00244"/>
    <w:rsid w:val="00E1269F"/>
    <w:rsid w:val="00E13E34"/>
    <w:rsid w:val="00E1492B"/>
    <w:rsid w:val="00E14BBE"/>
    <w:rsid w:val="00E2134B"/>
    <w:rsid w:val="00E23650"/>
    <w:rsid w:val="00E2594E"/>
    <w:rsid w:val="00E35B61"/>
    <w:rsid w:val="00E42C44"/>
    <w:rsid w:val="00E42DF0"/>
    <w:rsid w:val="00E46377"/>
    <w:rsid w:val="00E515E0"/>
    <w:rsid w:val="00E523E6"/>
    <w:rsid w:val="00E525C6"/>
    <w:rsid w:val="00E53684"/>
    <w:rsid w:val="00E54AC4"/>
    <w:rsid w:val="00E54CEA"/>
    <w:rsid w:val="00E55CD3"/>
    <w:rsid w:val="00E5643E"/>
    <w:rsid w:val="00E629D0"/>
    <w:rsid w:val="00E634DB"/>
    <w:rsid w:val="00E63BAD"/>
    <w:rsid w:val="00E646C5"/>
    <w:rsid w:val="00E64AC7"/>
    <w:rsid w:val="00E64C18"/>
    <w:rsid w:val="00E75365"/>
    <w:rsid w:val="00E75EEA"/>
    <w:rsid w:val="00E76010"/>
    <w:rsid w:val="00E776CF"/>
    <w:rsid w:val="00E85F1A"/>
    <w:rsid w:val="00E8685E"/>
    <w:rsid w:val="00E86864"/>
    <w:rsid w:val="00E87AE0"/>
    <w:rsid w:val="00E943B5"/>
    <w:rsid w:val="00E95531"/>
    <w:rsid w:val="00E969D6"/>
    <w:rsid w:val="00EA1416"/>
    <w:rsid w:val="00EA41FC"/>
    <w:rsid w:val="00EA4A0A"/>
    <w:rsid w:val="00EA4CCC"/>
    <w:rsid w:val="00EB006D"/>
    <w:rsid w:val="00EB12DF"/>
    <w:rsid w:val="00EB385A"/>
    <w:rsid w:val="00EC2188"/>
    <w:rsid w:val="00EC27BA"/>
    <w:rsid w:val="00EC63BE"/>
    <w:rsid w:val="00ED574F"/>
    <w:rsid w:val="00EE0377"/>
    <w:rsid w:val="00EE211D"/>
    <w:rsid w:val="00EF19BC"/>
    <w:rsid w:val="00EF37FC"/>
    <w:rsid w:val="00EF6593"/>
    <w:rsid w:val="00EF74E9"/>
    <w:rsid w:val="00EF79C6"/>
    <w:rsid w:val="00F005CF"/>
    <w:rsid w:val="00F057D7"/>
    <w:rsid w:val="00F06759"/>
    <w:rsid w:val="00F115F3"/>
    <w:rsid w:val="00F128E4"/>
    <w:rsid w:val="00F145EF"/>
    <w:rsid w:val="00F146AB"/>
    <w:rsid w:val="00F1471E"/>
    <w:rsid w:val="00F16025"/>
    <w:rsid w:val="00F170F1"/>
    <w:rsid w:val="00F2185B"/>
    <w:rsid w:val="00F241E6"/>
    <w:rsid w:val="00F27B0C"/>
    <w:rsid w:val="00F27D28"/>
    <w:rsid w:val="00F30ECE"/>
    <w:rsid w:val="00F33A19"/>
    <w:rsid w:val="00F34978"/>
    <w:rsid w:val="00F34F2B"/>
    <w:rsid w:val="00F371E9"/>
    <w:rsid w:val="00F37C4A"/>
    <w:rsid w:val="00F41D61"/>
    <w:rsid w:val="00F435DF"/>
    <w:rsid w:val="00F44728"/>
    <w:rsid w:val="00F4551A"/>
    <w:rsid w:val="00F46772"/>
    <w:rsid w:val="00F47BCD"/>
    <w:rsid w:val="00F507E4"/>
    <w:rsid w:val="00F5223F"/>
    <w:rsid w:val="00F52B1A"/>
    <w:rsid w:val="00F54A66"/>
    <w:rsid w:val="00F607B6"/>
    <w:rsid w:val="00F62222"/>
    <w:rsid w:val="00F63A94"/>
    <w:rsid w:val="00F6415A"/>
    <w:rsid w:val="00F70D27"/>
    <w:rsid w:val="00F745F7"/>
    <w:rsid w:val="00F749AF"/>
    <w:rsid w:val="00F75D44"/>
    <w:rsid w:val="00F768CA"/>
    <w:rsid w:val="00F8221E"/>
    <w:rsid w:val="00F85911"/>
    <w:rsid w:val="00F8755C"/>
    <w:rsid w:val="00F96987"/>
    <w:rsid w:val="00FA0F4B"/>
    <w:rsid w:val="00FA2A0E"/>
    <w:rsid w:val="00FA3CC1"/>
    <w:rsid w:val="00FB66D6"/>
    <w:rsid w:val="00FC5781"/>
    <w:rsid w:val="00FC64F2"/>
    <w:rsid w:val="00FD007C"/>
    <w:rsid w:val="00FD25BA"/>
    <w:rsid w:val="00FD3B38"/>
    <w:rsid w:val="00FD3CB9"/>
    <w:rsid w:val="00FD3DD7"/>
    <w:rsid w:val="00FD6702"/>
    <w:rsid w:val="00FE52DD"/>
    <w:rsid w:val="00FE5FD2"/>
    <w:rsid w:val="00FF1409"/>
    <w:rsid w:val="00FF2758"/>
    <w:rsid w:val="00FF37A1"/>
    <w:rsid w:val="00FF583F"/>
    <w:rsid w:val="00FF71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8D546"/>
  <w15:docId w15:val="{507E42B1-F0AA-468C-BC00-5F35D322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spacing w:after="0" w:line="240" w:lineRule="auto"/>
      <w:contextualSpacing/>
    </w:pPr>
    <w:tblPr>
      <w:tblStyleRowBandSize w:val="1"/>
      <w:tblStyleColBandSize w:val="1"/>
      <w:tblCellMar>
        <w:left w:w="115" w:type="dxa"/>
        <w:right w:w="115" w:type="dxa"/>
      </w:tblCellMar>
    </w:tblPr>
  </w:style>
  <w:style w:type="table" w:customStyle="1" w:styleId="8">
    <w:name w:val="8"/>
    <w:basedOn w:val="TableNormal"/>
    <w:pPr>
      <w:spacing w:after="0" w:line="240" w:lineRule="auto"/>
      <w:contextualSpacing/>
    </w:pPr>
    <w:tblPr>
      <w:tblStyleRowBandSize w:val="1"/>
      <w:tblStyleColBandSize w:val="1"/>
      <w:tblCellMar>
        <w:left w:w="115" w:type="dxa"/>
        <w:right w:w="115" w:type="dxa"/>
      </w:tblCellMar>
    </w:tblPr>
  </w:style>
  <w:style w:type="table" w:customStyle="1" w:styleId="7">
    <w:name w:val="7"/>
    <w:basedOn w:val="TableNormal"/>
    <w:pPr>
      <w:spacing w:after="0" w:line="240" w:lineRule="auto"/>
      <w:contextualSpacing/>
    </w:pPr>
    <w:tblPr>
      <w:tblStyleRowBandSize w:val="1"/>
      <w:tblStyleColBandSize w:val="1"/>
      <w:tblCellMar>
        <w:left w:w="115" w:type="dxa"/>
        <w:right w:w="115" w:type="dxa"/>
      </w:tblCellMar>
    </w:tblPr>
  </w:style>
  <w:style w:type="table" w:customStyle="1" w:styleId="6">
    <w:name w:val="6"/>
    <w:basedOn w:val="TableNormal"/>
    <w:pPr>
      <w:spacing w:after="0" w:line="240" w:lineRule="auto"/>
      <w:contextualSpacing/>
    </w:pPr>
    <w:tblPr>
      <w:tblStyleRowBandSize w:val="1"/>
      <w:tblStyleColBandSize w:val="1"/>
      <w:tblCellMar>
        <w:left w:w="115" w:type="dxa"/>
        <w:right w:w="115" w:type="dxa"/>
      </w:tblCellMar>
    </w:tblPr>
  </w:style>
  <w:style w:type="table" w:customStyle="1" w:styleId="5">
    <w:name w:val="5"/>
    <w:basedOn w:val="TableNormal"/>
    <w:pPr>
      <w:spacing w:after="0" w:line="240" w:lineRule="auto"/>
      <w:contextualSpacing/>
    </w:pPr>
    <w:tblPr>
      <w:tblStyleRowBandSize w:val="1"/>
      <w:tblStyleColBandSize w:val="1"/>
      <w:tblCellMar>
        <w:left w:w="115" w:type="dxa"/>
        <w:right w:w="115" w:type="dxa"/>
      </w:tblCellMar>
    </w:tblPr>
  </w:style>
  <w:style w:type="table" w:customStyle="1" w:styleId="4">
    <w:name w:val="4"/>
    <w:basedOn w:val="TableNormal"/>
    <w:pPr>
      <w:spacing w:after="0" w:line="240" w:lineRule="auto"/>
      <w:contextualSpacing/>
    </w:pPr>
    <w:tblPr>
      <w:tblStyleRowBandSize w:val="1"/>
      <w:tblStyleColBandSize w:val="1"/>
      <w:tblCellMar>
        <w:left w:w="115" w:type="dxa"/>
        <w:right w:w="115" w:type="dxa"/>
      </w:tblCellMar>
    </w:tblPr>
  </w:style>
  <w:style w:type="table" w:customStyle="1" w:styleId="3">
    <w:name w:val="3"/>
    <w:basedOn w:val="TableNormal"/>
    <w:pPr>
      <w:spacing w:after="0" w:line="240" w:lineRule="auto"/>
      <w:contextualSpacing/>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4F"/>
    <w:rPr>
      <w:rFonts w:ascii="Segoe UI" w:hAnsi="Segoe UI" w:cs="Segoe UI"/>
      <w:sz w:val="18"/>
      <w:szCs w:val="18"/>
    </w:rPr>
  </w:style>
  <w:style w:type="paragraph" w:styleId="ListParagraph">
    <w:name w:val="List Paragraph"/>
    <w:basedOn w:val="Normal"/>
    <w:uiPriority w:val="34"/>
    <w:qFormat/>
    <w:rsid w:val="00E2134B"/>
    <w:pPr>
      <w:ind w:left="720"/>
      <w:contextualSpacing/>
    </w:pPr>
  </w:style>
  <w:style w:type="paragraph" w:styleId="CommentSubject">
    <w:name w:val="annotation subject"/>
    <w:basedOn w:val="CommentText"/>
    <w:next w:val="CommentText"/>
    <w:link w:val="CommentSubjectChar"/>
    <w:uiPriority w:val="99"/>
    <w:semiHidden/>
    <w:unhideWhenUsed/>
    <w:rsid w:val="00F435DF"/>
    <w:rPr>
      <w:b/>
      <w:bCs/>
    </w:rPr>
  </w:style>
  <w:style w:type="character" w:customStyle="1" w:styleId="CommentSubjectChar">
    <w:name w:val="Comment Subject Char"/>
    <w:basedOn w:val="CommentTextChar"/>
    <w:link w:val="CommentSubject"/>
    <w:uiPriority w:val="99"/>
    <w:semiHidden/>
    <w:rsid w:val="00F435DF"/>
    <w:rPr>
      <w:b/>
      <w:bCs/>
      <w:sz w:val="20"/>
      <w:szCs w:val="20"/>
    </w:rPr>
  </w:style>
  <w:style w:type="paragraph" w:customStyle="1" w:styleId="EndNoteBibliographyTitle">
    <w:name w:val="EndNote Bibliography Title"/>
    <w:basedOn w:val="Normal"/>
    <w:link w:val="EndNoteBibliographyTitleChar"/>
    <w:rsid w:val="00162C87"/>
    <w:pPr>
      <w:spacing w:after="0"/>
      <w:jc w:val="center"/>
    </w:pPr>
    <w:rPr>
      <w:noProof/>
    </w:rPr>
  </w:style>
  <w:style w:type="character" w:customStyle="1" w:styleId="EndNoteBibliographyTitleChar">
    <w:name w:val="EndNote Bibliography Title Char"/>
    <w:basedOn w:val="DefaultParagraphFont"/>
    <w:link w:val="EndNoteBibliographyTitle"/>
    <w:rsid w:val="00162C87"/>
    <w:rPr>
      <w:noProof/>
    </w:rPr>
  </w:style>
  <w:style w:type="paragraph" w:customStyle="1" w:styleId="EndNoteBibliography">
    <w:name w:val="EndNote Bibliography"/>
    <w:basedOn w:val="Normal"/>
    <w:link w:val="EndNoteBibliographyChar"/>
    <w:rsid w:val="00162C87"/>
    <w:pPr>
      <w:spacing w:line="240" w:lineRule="auto"/>
    </w:pPr>
    <w:rPr>
      <w:noProof/>
    </w:rPr>
  </w:style>
  <w:style w:type="character" w:customStyle="1" w:styleId="EndNoteBibliographyChar">
    <w:name w:val="EndNote Bibliography Char"/>
    <w:basedOn w:val="DefaultParagraphFont"/>
    <w:link w:val="EndNoteBibliography"/>
    <w:rsid w:val="00162C87"/>
    <w:rPr>
      <w:noProof/>
    </w:rPr>
  </w:style>
  <w:style w:type="character" w:styleId="Hyperlink">
    <w:name w:val="Hyperlink"/>
    <w:basedOn w:val="DefaultParagraphFont"/>
    <w:uiPriority w:val="99"/>
    <w:unhideWhenUsed/>
    <w:rsid w:val="00F607B6"/>
    <w:rPr>
      <w:color w:val="0563C1" w:themeColor="hyperlink"/>
      <w:u w:val="single"/>
    </w:rPr>
  </w:style>
  <w:style w:type="paragraph" w:styleId="Revision">
    <w:name w:val="Revision"/>
    <w:hidden/>
    <w:uiPriority w:val="99"/>
    <w:semiHidden/>
    <w:rsid w:val="00EA4CCC"/>
    <w:pPr>
      <w:widowControl/>
      <w:spacing w:after="0" w:line="240" w:lineRule="auto"/>
    </w:pPr>
  </w:style>
  <w:style w:type="paragraph" w:styleId="NoSpacing">
    <w:name w:val="No Spacing"/>
    <w:link w:val="NoSpacingChar"/>
    <w:uiPriority w:val="1"/>
    <w:qFormat/>
    <w:rsid w:val="004E0DDA"/>
    <w:pPr>
      <w:spacing w:after="0" w:line="240" w:lineRule="auto"/>
    </w:pPr>
  </w:style>
  <w:style w:type="character" w:styleId="FollowedHyperlink">
    <w:name w:val="FollowedHyperlink"/>
    <w:basedOn w:val="DefaultParagraphFont"/>
    <w:uiPriority w:val="99"/>
    <w:semiHidden/>
    <w:unhideWhenUsed/>
    <w:rsid w:val="00910C34"/>
    <w:rPr>
      <w:color w:val="954F72" w:themeColor="followedHyperlink"/>
      <w:u w:val="single"/>
    </w:rPr>
  </w:style>
  <w:style w:type="paragraph" w:styleId="Header">
    <w:name w:val="header"/>
    <w:basedOn w:val="Normal"/>
    <w:link w:val="HeaderChar"/>
    <w:uiPriority w:val="99"/>
    <w:unhideWhenUsed/>
    <w:rsid w:val="00293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2FD"/>
  </w:style>
  <w:style w:type="paragraph" w:styleId="Footer">
    <w:name w:val="footer"/>
    <w:basedOn w:val="Normal"/>
    <w:link w:val="FooterChar"/>
    <w:uiPriority w:val="99"/>
    <w:unhideWhenUsed/>
    <w:rsid w:val="00293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2FD"/>
  </w:style>
  <w:style w:type="character" w:styleId="LineNumber">
    <w:name w:val="line number"/>
    <w:basedOn w:val="DefaultParagraphFont"/>
    <w:uiPriority w:val="99"/>
    <w:semiHidden/>
    <w:unhideWhenUsed/>
    <w:rsid w:val="002932FD"/>
  </w:style>
  <w:style w:type="table" w:customStyle="1" w:styleId="71">
    <w:name w:val="71"/>
    <w:basedOn w:val="TableNormal"/>
    <w:rsid w:val="008A2082"/>
    <w:pPr>
      <w:spacing w:after="0" w:line="240" w:lineRule="auto"/>
      <w:contextualSpacing/>
    </w:pPr>
    <w:tblPr>
      <w:tblStyleRowBandSize w:val="1"/>
      <w:tblStyleColBandSize w:val="1"/>
      <w:tblCellMar>
        <w:left w:w="115" w:type="dxa"/>
        <w:right w:w="115" w:type="dxa"/>
      </w:tblCellMar>
    </w:tblPr>
  </w:style>
  <w:style w:type="table" w:customStyle="1" w:styleId="61">
    <w:name w:val="61"/>
    <w:basedOn w:val="TableNormal"/>
    <w:rsid w:val="008A2082"/>
    <w:pPr>
      <w:spacing w:after="0" w:line="240" w:lineRule="auto"/>
      <w:contextualSpacing/>
    </w:pPr>
    <w:tblPr>
      <w:tblStyleRowBandSize w:val="1"/>
      <w:tblStyleColBandSize w:val="1"/>
      <w:tblCellMar>
        <w:left w:w="115" w:type="dxa"/>
        <w:right w:w="115" w:type="dxa"/>
      </w:tblCellMar>
    </w:tblPr>
  </w:style>
  <w:style w:type="table" w:customStyle="1" w:styleId="51">
    <w:name w:val="51"/>
    <w:basedOn w:val="TableNormal"/>
    <w:rsid w:val="008A2082"/>
    <w:pPr>
      <w:spacing w:after="0" w:line="240" w:lineRule="auto"/>
      <w:contextualSpacing/>
    </w:pPr>
    <w:tblPr>
      <w:tblStyleRowBandSize w:val="1"/>
      <w:tblStyleColBandSize w:val="1"/>
      <w:tblCellMar>
        <w:left w:w="115" w:type="dxa"/>
        <w:right w:w="115" w:type="dxa"/>
      </w:tblCellMar>
    </w:tblPr>
  </w:style>
  <w:style w:type="table" w:customStyle="1" w:styleId="41">
    <w:name w:val="41"/>
    <w:basedOn w:val="TableNormal"/>
    <w:rsid w:val="008A2082"/>
    <w:pPr>
      <w:spacing w:after="0" w:line="240" w:lineRule="auto"/>
      <w:contextualSpacing/>
    </w:pPr>
    <w:tblPr>
      <w:tblStyleRowBandSize w:val="1"/>
      <w:tblStyleColBandSize w:val="1"/>
      <w:tblCellMar>
        <w:left w:w="115" w:type="dxa"/>
        <w:right w:w="115" w:type="dxa"/>
      </w:tblCellMar>
    </w:tblPr>
  </w:style>
  <w:style w:type="table" w:customStyle="1" w:styleId="31">
    <w:name w:val="31"/>
    <w:basedOn w:val="TableNormal"/>
    <w:rsid w:val="008A2082"/>
    <w:pPr>
      <w:spacing w:after="0" w:line="240" w:lineRule="auto"/>
      <w:contextualSpacing/>
    </w:pPr>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962A95"/>
    <w:pPr>
      <w:widowControl/>
      <w:spacing w:after="200" w:line="240" w:lineRule="auto"/>
    </w:pPr>
    <w:rPr>
      <w:rFonts w:asciiTheme="minorHAnsi" w:eastAsiaTheme="minorEastAsia" w:hAnsiTheme="minorHAnsi" w:cstheme="minorBidi"/>
      <w:b/>
      <w:bCs/>
      <w:color w:val="5B9BD5" w:themeColor="accent1"/>
      <w:sz w:val="18"/>
      <w:szCs w:val="18"/>
    </w:rPr>
  </w:style>
  <w:style w:type="table" w:styleId="TableGrid">
    <w:name w:val="Table Grid"/>
    <w:basedOn w:val="TableNormal"/>
    <w:uiPriority w:val="39"/>
    <w:rsid w:val="00D3667E"/>
    <w:pPr>
      <w:widowControl/>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2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8057">
      <w:bodyDiv w:val="1"/>
      <w:marLeft w:val="0"/>
      <w:marRight w:val="0"/>
      <w:marTop w:val="0"/>
      <w:marBottom w:val="0"/>
      <w:divBdr>
        <w:top w:val="none" w:sz="0" w:space="0" w:color="auto"/>
        <w:left w:val="none" w:sz="0" w:space="0" w:color="auto"/>
        <w:bottom w:val="none" w:sz="0" w:space="0" w:color="auto"/>
        <w:right w:val="none" w:sz="0" w:space="0" w:color="auto"/>
      </w:divBdr>
    </w:div>
    <w:div w:id="511722824">
      <w:bodyDiv w:val="1"/>
      <w:marLeft w:val="0"/>
      <w:marRight w:val="0"/>
      <w:marTop w:val="0"/>
      <w:marBottom w:val="0"/>
      <w:divBdr>
        <w:top w:val="none" w:sz="0" w:space="0" w:color="auto"/>
        <w:left w:val="none" w:sz="0" w:space="0" w:color="auto"/>
        <w:bottom w:val="none" w:sz="0" w:space="0" w:color="auto"/>
        <w:right w:val="none" w:sz="0" w:space="0" w:color="auto"/>
      </w:divBdr>
    </w:div>
    <w:div w:id="892690719">
      <w:bodyDiv w:val="1"/>
      <w:marLeft w:val="0"/>
      <w:marRight w:val="0"/>
      <w:marTop w:val="0"/>
      <w:marBottom w:val="0"/>
      <w:divBdr>
        <w:top w:val="none" w:sz="0" w:space="0" w:color="auto"/>
        <w:left w:val="none" w:sz="0" w:space="0" w:color="auto"/>
        <w:bottom w:val="none" w:sz="0" w:space="0" w:color="auto"/>
        <w:right w:val="none" w:sz="0" w:space="0" w:color="auto"/>
      </w:divBdr>
    </w:div>
    <w:div w:id="1001931703">
      <w:bodyDiv w:val="1"/>
      <w:marLeft w:val="0"/>
      <w:marRight w:val="0"/>
      <w:marTop w:val="0"/>
      <w:marBottom w:val="0"/>
      <w:divBdr>
        <w:top w:val="none" w:sz="0" w:space="0" w:color="auto"/>
        <w:left w:val="none" w:sz="0" w:space="0" w:color="auto"/>
        <w:bottom w:val="none" w:sz="0" w:space="0" w:color="auto"/>
        <w:right w:val="none" w:sz="0" w:space="0" w:color="auto"/>
      </w:divBdr>
    </w:div>
    <w:div w:id="1288929206">
      <w:bodyDiv w:val="1"/>
      <w:marLeft w:val="0"/>
      <w:marRight w:val="0"/>
      <w:marTop w:val="0"/>
      <w:marBottom w:val="0"/>
      <w:divBdr>
        <w:top w:val="none" w:sz="0" w:space="0" w:color="auto"/>
        <w:left w:val="none" w:sz="0" w:space="0" w:color="auto"/>
        <w:bottom w:val="none" w:sz="0" w:space="0" w:color="auto"/>
        <w:right w:val="none" w:sz="0" w:space="0" w:color="auto"/>
      </w:divBdr>
    </w:div>
    <w:div w:id="1538857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rc.ac.uk/research/obesity/investigators/" TargetMode="External"/><Relationship Id="rId13" Type="http://schemas.openxmlformats.org/officeDocument/2006/relationships/hyperlink" Target="https://bigoprogram.e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v@mrc.soton.ac.uk" TargetMode="External"/><Relationship Id="rId12" Type="http://schemas.openxmlformats.org/officeDocument/2006/relationships/hyperlink" Target="https://www.cancerresearchuk.org/funding-for-researchers/how-we-deliver-research/grand-challenge-award/artificial-intelligence" TargetMode="External"/><Relationship Id="rId17" Type="http://schemas.openxmlformats.org/officeDocument/2006/relationships/hyperlink" Target="https://www.southampton.ac.uk/s3ri/research/groups/administrative_data_research_centre_for_england.page" TargetMode="External"/><Relationship Id="rId2" Type="http://schemas.openxmlformats.org/officeDocument/2006/relationships/styles" Target="styles.xml"/><Relationship Id="rId16" Type="http://schemas.openxmlformats.org/officeDocument/2006/relationships/hyperlink" Target="https://lida.leeds.ac.uk/research/consumer-data-research-centre/"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research/participants/data/ref/h2020/wp/2016_2017/main/h2020-wp1617-health_en.pdf" TargetMode="External"/><Relationship Id="rId5" Type="http://schemas.openxmlformats.org/officeDocument/2006/relationships/footnotes" Target="footnotes.xml"/><Relationship Id="rId15" Type="http://schemas.openxmlformats.org/officeDocument/2006/relationships/hyperlink" Target="https://doi.org/10.1136/bmjopen-2016-015373" TargetMode="External"/><Relationship Id="rId10" Type="http://schemas.openxmlformats.org/officeDocument/2006/relationships/hyperlink" Target="https://esrc.ukri.org/files/funding/funding-opportunities/new-and-emerging-forms-of-data-policy-demonstrator-projects-call-spec/"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drc.ac.uk/research/obesity/network-members/" TargetMode="External"/><Relationship Id="rId14" Type="http://schemas.openxmlformats.org/officeDocument/2006/relationships/hyperlink" Target="https://ico.org.uk/for-organisations/guide-to-the-general-data-protection-regulation-gdpr/personal-data-breach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17061</Words>
  <Characters>97252</Characters>
  <Application>Microsoft Office Word</Application>
  <DocSecurity>4</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Emma</dc:creator>
  <cp:keywords/>
  <dc:description/>
  <cp:lastModifiedBy>Karen Drake</cp:lastModifiedBy>
  <cp:revision>2</cp:revision>
  <cp:lastPrinted>2017-10-03T09:13:00Z</cp:lastPrinted>
  <dcterms:created xsi:type="dcterms:W3CDTF">2018-12-06T09:44:00Z</dcterms:created>
  <dcterms:modified xsi:type="dcterms:W3CDTF">2018-12-06T09:44:00Z</dcterms:modified>
</cp:coreProperties>
</file>