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C61A" w14:textId="77777777" w:rsidR="00851D0E" w:rsidRPr="00A85FAF" w:rsidRDefault="00B9546C" w:rsidP="002F5DB2">
      <w:pPr>
        <w:spacing w:line="360" w:lineRule="auto"/>
        <w:rPr>
          <w:b/>
        </w:rPr>
      </w:pPr>
      <w:bookmarkStart w:id="0" w:name="_Hlk529976423"/>
      <w:r w:rsidRPr="00A85FAF">
        <w:rPr>
          <w:b/>
        </w:rPr>
        <w:t xml:space="preserve">Pulmonary exacerbations in patients with primary ciliary dyskinesia: an expert consensus definition for use in clinical trials </w:t>
      </w:r>
    </w:p>
    <w:bookmarkEnd w:id="0"/>
    <w:p w14:paraId="58C20510" w14:textId="7CE48F56" w:rsidR="00E74A32" w:rsidRPr="00A85FAF" w:rsidRDefault="00E74A32" w:rsidP="00E74A32">
      <w:pPr>
        <w:spacing w:line="360" w:lineRule="auto"/>
        <w:rPr>
          <w:lang w:val="en-US"/>
        </w:rPr>
      </w:pPr>
      <w:r w:rsidRPr="00A85FAF">
        <w:rPr>
          <w:b/>
        </w:rPr>
        <w:t>Jane S Lucas</w:t>
      </w:r>
      <w:r w:rsidRPr="00A85FAF">
        <w:t xml:space="preserve"> jlucas1@soton.ac.uk </w:t>
      </w:r>
      <w:r w:rsidRPr="00A85FAF">
        <w:rPr>
          <w:lang w:val="en-US"/>
        </w:rPr>
        <w:t>Primary Ciliary Dyskinesia Centre, NIHR Southampton Biomedical Research Centre, University of Southampton and University Hospital Southampton NHS Foundation Trust, Southampton, UK</w:t>
      </w:r>
    </w:p>
    <w:p w14:paraId="2649184C" w14:textId="57417D17" w:rsidR="00E74A32" w:rsidRPr="00A85FAF" w:rsidRDefault="00E74A32" w:rsidP="00E74A32">
      <w:pPr>
        <w:spacing w:line="360" w:lineRule="auto"/>
      </w:pPr>
      <w:r w:rsidRPr="00A85FAF">
        <w:rPr>
          <w:b/>
        </w:rPr>
        <w:t>Florian Gahleitner</w:t>
      </w:r>
      <w:r w:rsidRPr="00A85FAF">
        <w:t xml:space="preserve"> florian.gahleitner@doctors.org.uk Primary Ciliary Dyskinesia Centre, NIHR Southampton Biomedical Research Centre, University of Southampton and University Hospital Southampton NHS Foundation Trust, Southampton, UK</w:t>
      </w:r>
    </w:p>
    <w:p w14:paraId="5D35DB26" w14:textId="6B312156" w:rsidR="00E74A32" w:rsidRPr="00A85FAF" w:rsidRDefault="00E74A32" w:rsidP="00E74A32">
      <w:pPr>
        <w:spacing w:line="360" w:lineRule="auto"/>
      </w:pPr>
      <w:bookmarkStart w:id="1" w:name="_GoBack"/>
      <w:r w:rsidRPr="00A85FAF">
        <w:rPr>
          <w:b/>
        </w:rPr>
        <w:t xml:space="preserve">Adelina </w:t>
      </w:r>
      <w:proofErr w:type="spellStart"/>
      <w:r w:rsidRPr="00A85FAF">
        <w:rPr>
          <w:b/>
        </w:rPr>
        <w:t>Amorim</w:t>
      </w:r>
      <w:proofErr w:type="spellEnd"/>
      <w:r w:rsidRPr="00A85FAF">
        <w:rPr>
          <w:b/>
        </w:rPr>
        <w:t xml:space="preserve"> </w:t>
      </w:r>
      <w:bookmarkEnd w:id="1"/>
      <w:r w:rsidRPr="00A85FAF">
        <w:t>adelinamorim@gmail.com</w:t>
      </w:r>
      <w:r w:rsidRPr="00A85FAF">
        <w:rPr>
          <w:b/>
        </w:rPr>
        <w:t xml:space="preserve"> </w:t>
      </w:r>
      <w:r w:rsidRPr="00A85FAF">
        <w:t xml:space="preserve">Pulmonology Department, Centro </w:t>
      </w:r>
      <w:proofErr w:type="spellStart"/>
      <w:r w:rsidRPr="00A85FAF">
        <w:t>Hospitalar</w:t>
      </w:r>
      <w:proofErr w:type="spellEnd"/>
      <w:r w:rsidRPr="00A85FAF">
        <w:t xml:space="preserve"> </w:t>
      </w:r>
      <w:proofErr w:type="spellStart"/>
      <w:r w:rsidRPr="00A85FAF">
        <w:t>S.João</w:t>
      </w:r>
      <w:proofErr w:type="spellEnd"/>
      <w:r w:rsidRPr="00A85FAF">
        <w:t>, Porto; Faculty of Medicine of Porto University, Portugal</w:t>
      </w:r>
    </w:p>
    <w:p w14:paraId="76251BD7" w14:textId="314423C8" w:rsidR="00E74A32" w:rsidRPr="00A85FAF" w:rsidRDefault="00E74A32" w:rsidP="00E74A32">
      <w:pPr>
        <w:spacing w:line="360" w:lineRule="auto"/>
      </w:pPr>
      <w:proofErr w:type="spellStart"/>
      <w:r w:rsidRPr="00A85FAF">
        <w:rPr>
          <w:b/>
        </w:rPr>
        <w:t>Mieke</w:t>
      </w:r>
      <w:proofErr w:type="spellEnd"/>
      <w:r w:rsidRPr="00A85FAF">
        <w:rPr>
          <w:b/>
        </w:rPr>
        <w:t xml:space="preserve"> Boon </w:t>
      </w:r>
      <w:r w:rsidRPr="00A85FAF">
        <w:t xml:space="preserve">mieke.boon@uzleuven.be Department of Paediatrics, University Hospital </w:t>
      </w:r>
      <w:proofErr w:type="spellStart"/>
      <w:r w:rsidRPr="00A85FAF">
        <w:t>Gasthuisberg</w:t>
      </w:r>
      <w:proofErr w:type="spellEnd"/>
      <w:r w:rsidRPr="00A85FAF">
        <w:t>, Leuven, Belgium</w:t>
      </w:r>
    </w:p>
    <w:p w14:paraId="08A9FB8C" w14:textId="16DE4FEE" w:rsidR="00E74A32" w:rsidRPr="00A85FAF" w:rsidRDefault="00E74A32" w:rsidP="00E74A32">
      <w:pPr>
        <w:spacing w:line="360" w:lineRule="auto"/>
      </w:pPr>
      <w:r w:rsidRPr="00A85FAF">
        <w:rPr>
          <w:b/>
        </w:rPr>
        <w:t>Philippa Brown</w:t>
      </w:r>
      <w:r w:rsidRPr="00A85FAF">
        <w:t xml:space="preserve"> </w:t>
      </w:r>
      <w:proofErr w:type="gramStart"/>
      <w:r w:rsidRPr="00A85FAF">
        <w:t>PhilippaBrown@hotmail.co.uk  Patient</w:t>
      </w:r>
      <w:proofErr w:type="gramEnd"/>
      <w:r w:rsidRPr="00A85FAF">
        <w:t xml:space="preserve"> Representative, PCD Family Support Group, Registered Charity No. 104 9931 Ref: PCD150624FC01, UK</w:t>
      </w:r>
    </w:p>
    <w:p w14:paraId="7C23E7D2" w14:textId="7368E603" w:rsidR="00E74A32" w:rsidRPr="00A85FAF" w:rsidRDefault="00E74A32" w:rsidP="00E74A32">
      <w:pPr>
        <w:spacing w:line="360" w:lineRule="auto"/>
      </w:pPr>
      <w:r w:rsidRPr="00A85FAF">
        <w:rPr>
          <w:b/>
        </w:rPr>
        <w:t>Carolina Constant</w:t>
      </w:r>
      <w:r w:rsidRPr="00A85FAF">
        <w:t xml:space="preserve"> carolinaconstant@sapo.pt Paediatric Pulmonology Unit, Paediatrics Department, Centro </w:t>
      </w:r>
      <w:proofErr w:type="spellStart"/>
      <w:r w:rsidRPr="00A85FAF">
        <w:t>Hospitalar</w:t>
      </w:r>
      <w:proofErr w:type="spellEnd"/>
      <w:r w:rsidRPr="00A85FAF">
        <w:t xml:space="preserve"> </w:t>
      </w:r>
      <w:proofErr w:type="spellStart"/>
      <w:r w:rsidRPr="00A85FAF">
        <w:t>Lisboa</w:t>
      </w:r>
      <w:proofErr w:type="spellEnd"/>
      <w:r w:rsidRPr="00A85FAF">
        <w:t xml:space="preserve"> </w:t>
      </w:r>
      <w:proofErr w:type="spellStart"/>
      <w:r w:rsidRPr="00A85FAF">
        <w:t>Norte</w:t>
      </w:r>
      <w:proofErr w:type="spellEnd"/>
      <w:r w:rsidRPr="00A85FAF">
        <w:t>, Lisbon Academic Medical Centre, Lisbon, Portugal</w:t>
      </w:r>
    </w:p>
    <w:p w14:paraId="08816BD0" w14:textId="7401E659" w:rsidR="00E74A32" w:rsidRPr="00A85FAF" w:rsidRDefault="00E74A32" w:rsidP="00E74A32">
      <w:pPr>
        <w:spacing w:line="360" w:lineRule="auto"/>
      </w:pPr>
      <w:r w:rsidRPr="00A85FAF">
        <w:rPr>
          <w:b/>
        </w:rPr>
        <w:t>Simon Cook</w:t>
      </w:r>
      <w:r w:rsidRPr="00A85FAF">
        <w:t xml:space="preserve"> sr_cook@hotmail.co.uk </w:t>
      </w:r>
      <w:r w:rsidRPr="00A85FAF">
        <w:tab/>
        <w:t xml:space="preserve">Patient Representative, PCD Family Support Group, Registered Charity No. 104 9931 Ref: </w:t>
      </w:r>
      <w:proofErr w:type="gramStart"/>
      <w:r w:rsidRPr="00A85FAF">
        <w:t>PCD150624FC01 ,</w:t>
      </w:r>
      <w:proofErr w:type="gramEnd"/>
      <w:r w:rsidRPr="00A85FAF">
        <w:t xml:space="preserve"> UK</w:t>
      </w:r>
    </w:p>
    <w:p w14:paraId="6811BC3D" w14:textId="4924760A" w:rsidR="00E74A32" w:rsidRPr="00A85FAF" w:rsidRDefault="00E74A32" w:rsidP="00E74A32">
      <w:pPr>
        <w:spacing w:line="360" w:lineRule="auto"/>
      </w:pPr>
      <w:r w:rsidRPr="00A85FAF">
        <w:rPr>
          <w:b/>
        </w:rPr>
        <w:t>Suzanne Crowley</w:t>
      </w:r>
      <w:r w:rsidRPr="00A85FAF">
        <w:t xml:space="preserve"> </w:t>
      </w:r>
      <w:proofErr w:type="gramStart"/>
      <w:r w:rsidRPr="00A85FAF">
        <w:t>suzanne.crowley@gmail.com  Paediatric</w:t>
      </w:r>
      <w:proofErr w:type="gramEnd"/>
      <w:r w:rsidRPr="00A85FAF">
        <w:t xml:space="preserve"> Department of Allergy and Lung Diseases, Oslo University Hospital, Oslo, Norway</w:t>
      </w:r>
    </w:p>
    <w:p w14:paraId="0B6F5A69" w14:textId="7E6E81AA" w:rsidR="00E74A32" w:rsidRPr="00A85FAF" w:rsidRDefault="00E74A32" w:rsidP="00E74A32">
      <w:pPr>
        <w:spacing w:line="360" w:lineRule="auto"/>
      </w:pPr>
      <w:r w:rsidRPr="00A85FAF">
        <w:rPr>
          <w:b/>
        </w:rPr>
        <w:t xml:space="preserve">Damien M S </w:t>
      </w:r>
      <w:proofErr w:type="spellStart"/>
      <w:r w:rsidRPr="00A85FAF">
        <w:rPr>
          <w:b/>
        </w:rPr>
        <w:t>Destouches</w:t>
      </w:r>
      <w:proofErr w:type="spellEnd"/>
      <w:r w:rsidRPr="00A85FAF">
        <w:t xml:space="preserve"> damiendestouches@aol.com Patient Representative- ADCP: association des Patients </w:t>
      </w:r>
      <w:proofErr w:type="spellStart"/>
      <w:r w:rsidRPr="00A85FAF">
        <w:t>ayant</w:t>
      </w:r>
      <w:proofErr w:type="spellEnd"/>
      <w:r w:rsidRPr="00A85FAF">
        <w:t xml:space="preserve"> </w:t>
      </w:r>
      <w:proofErr w:type="spellStart"/>
      <w:r w:rsidRPr="00A85FAF">
        <w:t>une</w:t>
      </w:r>
      <w:proofErr w:type="spellEnd"/>
      <w:r w:rsidRPr="00A85FAF">
        <w:t xml:space="preserve"> </w:t>
      </w:r>
      <w:proofErr w:type="spellStart"/>
      <w:r w:rsidRPr="00A85FAF">
        <w:t>Dyskinésie</w:t>
      </w:r>
      <w:proofErr w:type="spellEnd"/>
      <w:r w:rsidRPr="00A85FAF">
        <w:t xml:space="preserve"> </w:t>
      </w:r>
      <w:proofErr w:type="spellStart"/>
      <w:r w:rsidRPr="00A85FAF">
        <w:t>Ciliaire</w:t>
      </w:r>
      <w:proofErr w:type="spellEnd"/>
      <w:r w:rsidRPr="00A85FAF">
        <w:t xml:space="preserve"> Primitive, France</w:t>
      </w:r>
    </w:p>
    <w:p w14:paraId="49EC3759" w14:textId="19F06836" w:rsidR="00E74A32" w:rsidRPr="00A85FAF" w:rsidRDefault="00E74A32" w:rsidP="00E74A32">
      <w:pPr>
        <w:spacing w:line="360" w:lineRule="auto"/>
      </w:pPr>
      <w:r w:rsidRPr="00A85FAF">
        <w:rPr>
          <w:b/>
        </w:rPr>
        <w:t>Ernst Eber</w:t>
      </w:r>
      <w:r w:rsidRPr="00A85FAF">
        <w:t xml:space="preserve"> ernst.eber@medunigraz.at  Division of Paediatric Pulmonology and Allergology, Department of Paediatrics and Adolescent Medicine, Medical University of Graz, Graz, Austria</w:t>
      </w:r>
    </w:p>
    <w:p w14:paraId="06143CEF" w14:textId="24C49531" w:rsidR="00E74A32" w:rsidRPr="00A85FAF" w:rsidRDefault="00E74A32" w:rsidP="00E74A32">
      <w:pPr>
        <w:spacing w:line="360" w:lineRule="auto"/>
      </w:pPr>
      <w:r w:rsidRPr="00A85FAF">
        <w:rPr>
          <w:b/>
        </w:rPr>
        <w:t xml:space="preserve">Huda </w:t>
      </w:r>
      <w:proofErr w:type="spellStart"/>
      <w:r w:rsidRPr="00A85FAF">
        <w:rPr>
          <w:b/>
        </w:rPr>
        <w:t>Mussaffi</w:t>
      </w:r>
      <w:proofErr w:type="spellEnd"/>
      <w:r w:rsidRPr="00A85FAF">
        <w:rPr>
          <w:b/>
        </w:rPr>
        <w:t>.</w:t>
      </w:r>
      <w:r w:rsidRPr="00A85FAF">
        <w:t xml:space="preserve"> hmussaffi@clalit.org.il</w:t>
      </w:r>
      <w:r w:rsidRPr="00A85FAF">
        <w:rPr>
          <w:u w:val="single"/>
        </w:rPr>
        <w:t>.</w:t>
      </w:r>
      <w:r w:rsidRPr="00A85FAF">
        <w:t xml:space="preserve">     Schneider Children's Medical </w:t>
      </w:r>
      <w:proofErr w:type="spellStart"/>
      <w:r w:rsidRPr="00A85FAF">
        <w:t>Center</w:t>
      </w:r>
      <w:proofErr w:type="spellEnd"/>
      <w:r w:rsidRPr="00A85FAF">
        <w:t xml:space="preserve"> of Israel, </w:t>
      </w:r>
      <w:proofErr w:type="spellStart"/>
      <w:r w:rsidRPr="00A85FAF">
        <w:t>Petach-Tikva</w:t>
      </w:r>
      <w:proofErr w:type="spellEnd"/>
      <w:r w:rsidRPr="00A85FAF">
        <w:t xml:space="preserve"> and Sackler School of Medicine, Tel-Aviv University, Israel </w:t>
      </w:r>
    </w:p>
    <w:p w14:paraId="51724A01" w14:textId="47919ABC" w:rsidR="00E74A32" w:rsidRPr="00A85FAF" w:rsidRDefault="00E74A32" w:rsidP="00E74A32">
      <w:pPr>
        <w:spacing w:line="360" w:lineRule="auto"/>
      </w:pPr>
      <w:r w:rsidRPr="00A85FAF">
        <w:rPr>
          <w:b/>
        </w:rPr>
        <w:t xml:space="preserve">Eric </w:t>
      </w:r>
      <w:proofErr w:type="spellStart"/>
      <w:r w:rsidRPr="00A85FAF">
        <w:rPr>
          <w:b/>
        </w:rPr>
        <w:t>Haarman</w:t>
      </w:r>
      <w:proofErr w:type="spellEnd"/>
      <w:r w:rsidRPr="00A85FAF">
        <w:t xml:space="preserve"> eg.haarman@vumc.nl Department of </w:t>
      </w:r>
      <w:proofErr w:type="spellStart"/>
      <w:r w:rsidRPr="00A85FAF">
        <w:t>Pediatric</w:t>
      </w:r>
      <w:proofErr w:type="spellEnd"/>
      <w:r w:rsidRPr="00A85FAF">
        <w:t xml:space="preserve"> Pulmonology, VU University Medical </w:t>
      </w:r>
      <w:proofErr w:type="spellStart"/>
      <w:r w:rsidRPr="00A85FAF">
        <w:t>Center</w:t>
      </w:r>
      <w:proofErr w:type="spellEnd"/>
      <w:r w:rsidRPr="00A85FAF">
        <w:t>, Amsterdam, The Netherlands</w:t>
      </w:r>
    </w:p>
    <w:p w14:paraId="288DF682" w14:textId="4D414ED9" w:rsidR="00E74A32" w:rsidRPr="00A85FAF" w:rsidRDefault="00E74A32" w:rsidP="00E74A32">
      <w:pPr>
        <w:spacing w:line="360" w:lineRule="auto"/>
      </w:pPr>
      <w:r w:rsidRPr="00A85FAF">
        <w:rPr>
          <w:b/>
        </w:rPr>
        <w:lastRenderedPageBreak/>
        <w:t>Amanda Harris</w:t>
      </w:r>
      <w:r w:rsidRPr="00A85FAF">
        <w:t xml:space="preserve"> Amanda-Lea.Harris@uhs.nhs.uk Primary Ciliary Dyskinesia Centre, NIHR Southampton Biomedical Research Centre, University of Southampton and University Hospital Southampton NHS Foundation Trust, Southampton, UK</w:t>
      </w:r>
    </w:p>
    <w:p w14:paraId="6936B383" w14:textId="4810F55C" w:rsidR="00E74A32" w:rsidRPr="00A85FAF" w:rsidRDefault="00E74A32" w:rsidP="00E74A32">
      <w:pPr>
        <w:spacing w:line="360" w:lineRule="auto"/>
      </w:pPr>
      <w:proofErr w:type="spellStart"/>
      <w:r w:rsidRPr="00A85FAF">
        <w:rPr>
          <w:b/>
        </w:rPr>
        <w:t>Cordula</w:t>
      </w:r>
      <w:proofErr w:type="spellEnd"/>
      <w:r w:rsidRPr="00A85FAF">
        <w:rPr>
          <w:b/>
        </w:rPr>
        <w:t xml:space="preserve"> </w:t>
      </w:r>
      <w:proofErr w:type="spellStart"/>
      <w:r w:rsidRPr="00A85FAF">
        <w:rPr>
          <w:b/>
        </w:rPr>
        <w:t>Koerner-Rettberg</w:t>
      </w:r>
      <w:proofErr w:type="spellEnd"/>
      <w:r w:rsidRPr="00A85FAF">
        <w:t xml:space="preserve"> Cordula.Koerner-Rettberg@ruhr-uni-bochum.de Department of Paediatric Pneumology, University Children's Hospital of Ruhr University Bochum, Germany</w:t>
      </w:r>
    </w:p>
    <w:p w14:paraId="7291A412" w14:textId="4F3E525A" w:rsidR="00E74A32" w:rsidRPr="00A85FAF" w:rsidRDefault="00E74A32" w:rsidP="00E74A32">
      <w:pPr>
        <w:spacing w:line="360" w:lineRule="auto"/>
        <w:rPr>
          <w:lang w:val="en-US"/>
        </w:rPr>
      </w:pPr>
      <w:r w:rsidRPr="00A85FAF">
        <w:rPr>
          <w:b/>
        </w:rPr>
        <w:t>Claudia E Kuehni</w:t>
      </w:r>
      <w:r w:rsidRPr="00A85FAF">
        <w:t xml:space="preserve"> claudia.kuehni@ispm.unibe.ch </w:t>
      </w:r>
      <w:r w:rsidRPr="00A85FAF">
        <w:rPr>
          <w:lang w:val="en-US"/>
        </w:rPr>
        <w:t>Institute of Social and Preventive Medicine, University of Bern, Bern, Switzerland</w:t>
      </w:r>
    </w:p>
    <w:p w14:paraId="58502D90" w14:textId="7F0AB02C" w:rsidR="00E74A32" w:rsidRPr="00A85FAF" w:rsidRDefault="00E74A32" w:rsidP="00E74A32">
      <w:pPr>
        <w:spacing w:line="360" w:lineRule="auto"/>
        <w:rPr>
          <w:lang w:val="en-US"/>
        </w:rPr>
      </w:pPr>
      <w:r w:rsidRPr="00A85FAF">
        <w:rPr>
          <w:b/>
        </w:rPr>
        <w:t xml:space="preserve">Philipp </w:t>
      </w:r>
      <w:proofErr w:type="spellStart"/>
      <w:r w:rsidRPr="00A85FAF">
        <w:rPr>
          <w:b/>
        </w:rPr>
        <w:t>Latzin</w:t>
      </w:r>
      <w:proofErr w:type="spellEnd"/>
      <w:r w:rsidRPr="00A85FAF">
        <w:t xml:space="preserve"> philipp.latzin@insel.ch Paediatric Respiratory Medicine, University Children's Hospital of Bern, University of Bern, Bern, Switzerland.</w:t>
      </w:r>
    </w:p>
    <w:p w14:paraId="16F0E43A" w14:textId="62E46AA8" w:rsidR="00E74A32" w:rsidRPr="00A85FAF" w:rsidRDefault="00E74A32" w:rsidP="00E74A32">
      <w:pPr>
        <w:spacing w:line="360" w:lineRule="auto"/>
      </w:pPr>
      <w:r w:rsidRPr="00A85FAF">
        <w:rPr>
          <w:b/>
        </w:rPr>
        <w:t>Michael R Loebinger</w:t>
      </w:r>
      <w:r w:rsidRPr="00A85FAF">
        <w:t xml:space="preserve"> M.Loebinger@rbht.nhs.uk Host Defence Unit, Royal Brompton and Harefield NHS Foundation Trust, London, UK; Imperial College, London</w:t>
      </w:r>
    </w:p>
    <w:p w14:paraId="327042AA" w14:textId="2509A62D" w:rsidR="00E74A32" w:rsidRPr="00A85FAF" w:rsidRDefault="00E74A32" w:rsidP="00E74A32">
      <w:pPr>
        <w:spacing w:line="360" w:lineRule="auto"/>
        <w:rPr>
          <w:lang w:val="fr-FR"/>
        </w:rPr>
      </w:pPr>
      <w:r w:rsidRPr="00A85FAF">
        <w:rPr>
          <w:b/>
          <w:lang w:val="fr-FR"/>
        </w:rPr>
        <w:t>Natalie Lorent</w:t>
      </w:r>
      <w:r w:rsidRPr="00A85FAF">
        <w:rPr>
          <w:lang w:val="fr-FR"/>
        </w:rPr>
        <w:t xml:space="preserve"> natalie.lorent@uzleuven.be </w:t>
      </w:r>
      <w:proofErr w:type="spellStart"/>
      <w:r w:rsidRPr="00A85FAF">
        <w:rPr>
          <w:lang w:val="fr-FR"/>
        </w:rPr>
        <w:t>Department</w:t>
      </w:r>
      <w:proofErr w:type="spellEnd"/>
      <w:r w:rsidRPr="00A85FAF">
        <w:rPr>
          <w:lang w:val="fr-FR"/>
        </w:rPr>
        <w:t xml:space="preserve"> of </w:t>
      </w:r>
      <w:proofErr w:type="spellStart"/>
      <w:r w:rsidRPr="00A85FAF">
        <w:rPr>
          <w:lang w:val="fr-FR"/>
        </w:rPr>
        <w:t>Respiratory</w:t>
      </w:r>
      <w:proofErr w:type="spellEnd"/>
      <w:r w:rsidRPr="00A85FAF">
        <w:rPr>
          <w:lang w:val="fr-FR"/>
        </w:rPr>
        <w:t xml:space="preserve"> </w:t>
      </w:r>
      <w:proofErr w:type="spellStart"/>
      <w:r w:rsidRPr="00A85FAF">
        <w:rPr>
          <w:lang w:val="fr-FR"/>
        </w:rPr>
        <w:t>Medicine</w:t>
      </w:r>
      <w:proofErr w:type="spellEnd"/>
      <w:r w:rsidRPr="00A85FAF">
        <w:rPr>
          <w:lang w:val="fr-FR"/>
        </w:rPr>
        <w:t xml:space="preserve">, </w:t>
      </w:r>
      <w:proofErr w:type="spellStart"/>
      <w:r w:rsidRPr="00A85FAF">
        <w:rPr>
          <w:lang w:val="fr-FR"/>
        </w:rPr>
        <w:t>University</w:t>
      </w:r>
      <w:proofErr w:type="spellEnd"/>
      <w:r w:rsidRPr="00A85FAF">
        <w:rPr>
          <w:lang w:val="fr-FR"/>
        </w:rPr>
        <w:t xml:space="preserve"> </w:t>
      </w:r>
      <w:proofErr w:type="spellStart"/>
      <w:r w:rsidRPr="00A85FAF">
        <w:rPr>
          <w:lang w:val="fr-FR"/>
        </w:rPr>
        <w:t>Hospitals</w:t>
      </w:r>
      <w:proofErr w:type="spellEnd"/>
      <w:r w:rsidRPr="00A85FAF">
        <w:rPr>
          <w:lang w:val="fr-FR"/>
        </w:rPr>
        <w:t xml:space="preserve"> Leuven, Leuven, </w:t>
      </w:r>
      <w:proofErr w:type="spellStart"/>
      <w:r w:rsidRPr="00A85FAF">
        <w:rPr>
          <w:lang w:val="fr-FR"/>
        </w:rPr>
        <w:t>Belgium</w:t>
      </w:r>
      <w:proofErr w:type="spellEnd"/>
    </w:p>
    <w:p w14:paraId="17BA3313" w14:textId="01C66954" w:rsidR="00E74A32" w:rsidRPr="00A85FAF" w:rsidRDefault="000742C6" w:rsidP="00E74A32">
      <w:pPr>
        <w:spacing w:line="360" w:lineRule="auto"/>
        <w:rPr>
          <w:lang w:val="fr-FR"/>
        </w:rPr>
      </w:pPr>
      <w:r w:rsidRPr="00A85FAF">
        <w:rPr>
          <w:b/>
          <w:lang w:val="fr-FR"/>
        </w:rPr>
        <w:t>Bern</w:t>
      </w:r>
      <w:r w:rsidR="00E74A32" w:rsidRPr="00A85FAF">
        <w:rPr>
          <w:b/>
          <w:lang w:val="fr-FR"/>
        </w:rPr>
        <w:t>ard Maitre</w:t>
      </w:r>
      <w:r w:rsidR="00E74A32" w:rsidRPr="00A85FAF">
        <w:rPr>
          <w:lang w:val="fr-FR"/>
        </w:rPr>
        <w:t xml:space="preserve"> bm.maitre@gmail.com Service de Pneumologie, hôpital intercommunal de Créteil, DHU A-TVB, Inserm U955, Université Paris Est–Créteil, Créteil, France.</w:t>
      </w:r>
    </w:p>
    <w:p w14:paraId="5D462609" w14:textId="154DA920" w:rsidR="00E74A32" w:rsidRPr="00A85FAF" w:rsidRDefault="00E74A32" w:rsidP="00E74A32">
      <w:pPr>
        <w:spacing w:line="360" w:lineRule="auto"/>
      </w:pPr>
      <w:r w:rsidRPr="00A85FAF">
        <w:rPr>
          <w:b/>
          <w:lang w:val="it-IT"/>
        </w:rPr>
        <w:t xml:space="preserve">Antonio Moreno-Galdó </w:t>
      </w:r>
      <w:r w:rsidRPr="00A85FAF">
        <w:rPr>
          <w:lang w:val="it-IT"/>
        </w:rPr>
        <w:t xml:space="preserve">amorenogaldo@gmail.com </w:t>
      </w:r>
      <w:r w:rsidRPr="00A85FAF">
        <w:t xml:space="preserve">Section of </w:t>
      </w:r>
      <w:proofErr w:type="spellStart"/>
      <w:r w:rsidRPr="00A85FAF">
        <w:t>Pediatric</w:t>
      </w:r>
      <w:proofErr w:type="spellEnd"/>
      <w:r w:rsidRPr="00A85FAF">
        <w:t xml:space="preserve"> Allergy, Pulmonology and Cystic Fibrosis. Hospital </w:t>
      </w:r>
      <w:proofErr w:type="spellStart"/>
      <w:r w:rsidRPr="00A85FAF">
        <w:t>Vall</w:t>
      </w:r>
      <w:proofErr w:type="spellEnd"/>
      <w:r w:rsidRPr="00A85FAF">
        <w:t xml:space="preserve"> </w:t>
      </w:r>
      <w:proofErr w:type="spellStart"/>
      <w:r w:rsidRPr="00A85FAF">
        <w:t>d’Hebron</w:t>
      </w:r>
      <w:proofErr w:type="spellEnd"/>
      <w:r w:rsidRPr="00A85FAF">
        <w:t xml:space="preserve">, </w:t>
      </w:r>
      <w:proofErr w:type="spellStart"/>
      <w:r w:rsidRPr="00A85FAF">
        <w:t>Universitat</w:t>
      </w:r>
      <w:proofErr w:type="spellEnd"/>
      <w:r w:rsidRPr="00A85FAF">
        <w:t xml:space="preserve"> </w:t>
      </w:r>
      <w:proofErr w:type="spellStart"/>
      <w:r w:rsidRPr="00A85FAF">
        <w:t>Autónoma</w:t>
      </w:r>
      <w:proofErr w:type="spellEnd"/>
      <w:r w:rsidRPr="00A85FAF">
        <w:t xml:space="preserve"> de Barcelona. Barcelona, Spain.  CIBERER, ISCIII, Spain. </w:t>
      </w:r>
    </w:p>
    <w:p w14:paraId="672E01B5" w14:textId="73BD0FCC" w:rsidR="00E74A32" w:rsidRPr="00A85FAF" w:rsidRDefault="00E74A32" w:rsidP="00E74A32">
      <w:pPr>
        <w:spacing w:line="360" w:lineRule="auto"/>
        <w:rPr>
          <w:lang w:val="it-IT"/>
        </w:rPr>
      </w:pPr>
      <w:r w:rsidRPr="00A85FAF">
        <w:rPr>
          <w:b/>
          <w:lang w:val="it-IT"/>
        </w:rPr>
        <w:t>Kim G Nielsen</w:t>
      </w:r>
      <w:r w:rsidRPr="00A85FAF">
        <w:rPr>
          <w:lang w:val="it-IT"/>
        </w:rPr>
        <w:t xml:space="preserve"> kgn@dadlnet.dk  Danish PCD &amp; chILD Centre, CF Centre Copenhagen Paediatric Pulmonary Service, ERN Accredited for PCD and CF Health Care, Department of Paediatrics and Adolescent Medicine, Copenhagen University Hospital, Rigshospitalet, Copenhagen,Denmark  </w:t>
      </w:r>
    </w:p>
    <w:p w14:paraId="6B045FCF" w14:textId="3A2A206E" w:rsidR="00E74A32" w:rsidRPr="00A85FAF" w:rsidRDefault="00E74A32" w:rsidP="00E74A32">
      <w:pPr>
        <w:spacing w:line="360" w:lineRule="auto"/>
        <w:rPr>
          <w:lang w:val="fr-FR"/>
        </w:rPr>
      </w:pPr>
      <w:proofErr w:type="spellStart"/>
      <w:r w:rsidRPr="00A85FAF">
        <w:rPr>
          <w:b/>
          <w:lang w:val="fr-FR"/>
        </w:rPr>
        <w:t>Uğur</w:t>
      </w:r>
      <w:proofErr w:type="spellEnd"/>
      <w:r w:rsidRPr="00A85FAF">
        <w:rPr>
          <w:b/>
          <w:lang w:val="fr-FR"/>
        </w:rPr>
        <w:t xml:space="preserve"> </w:t>
      </w:r>
      <w:proofErr w:type="spellStart"/>
      <w:r w:rsidRPr="00A85FAF">
        <w:rPr>
          <w:b/>
          <w:lang w:val="fr-FR"/>
        </w:rPr>
        <w:t>Özçelik</w:t>
      </w:r>
      <w:proofErr w:type="spellEnd"/>
      <w:r w:rsidRPr="00A85FAF">
        <w:rPr>
          <w:lang w:val="fr-FR"/>
        </w:rPr>
        <w:t xml:space="preserve"> uozcelik@hacettepe.edu.tr </w:t>
      </w:r>
      <w:proofErr w:type="spellStart"/>
      <w:r w:rsidRPr="00A85FAF">
        <w:rPr>
          <w:lang w:val="fr-FR"/>
        </w:rPr>
        <w:t>Hacettepe</w:t>
      </w:r>
      <w:proofErr w:type="spellEnd"/>
      <w:r w:rsidRPr="00A85FAF">
        <w:rPr>
          <w:lang w:val="fr-FR"/>
        </w:rPr>
        <w:t xml:space="preserve"> </w:t>
      </w:r>
      <w:proofErr w:type="spellStart"/>
      <w:r w:rsidRPr="00A85FAF">
        <w:rPr>
          <w:lang w:val="fr-FR"/>
        </w:rPr>
        <w:t>University</w:t>
      </w:r>
      <w:proofErr w:type="spellEnd"/>
      <w:r w:rsidRPr="00A85FAF">
        <w:rPr>
          <w:lang w:val="fr-FR"/>
        </w:rPr>
        <w:t xml:space="preserve"> </w:t>
      </w:r>
      <w:proofErr w:type="spellStart"/>
      <w:r w:rsidRPr="00A85FAF">
        <w:rPr>
          <w:lang w:val="fr-FR"/>
        </w:rPr>
        <w:t>Medical</w:t>
      </w:r>
      <w:proofErr w:type="spellEnd"/>
      <w:r w:rsidRPr="00A85FAF">
        <w:rPr>
          <w:lang w:val="fr-FR"/>
        </w:rPr>
        <w:t xml:space="preserve"> </w:t>
      </w:r>
      <w:proofErr w:type="spellStart"/>
      <w:r w:rsidRPr="00A85FAF">
        <w:rPr>
          <w:lang w:val="fr-FR"/>
        </w:rPr>
        <w:t>Faculty</w:t>
      </w:r>
      <w:proofErr w:type="spellEnd"/>
      <w:r w:rsidRPr="00A85FAF">
        <w:rPr>
          <w:lang w:val="fr-FR"/>
        </w:rPr>
        <w:t xml:space="preserve">, </w:t>
      </w:r>
      <w:proofErr w:type="spellStart"/>
      <w:r w:rsidRPr="00A85FAF">
        <w:rPr>
          <w:lang w:val="fr-FR"/>
        </w:rPr>
        <w:t>Department</w:t>
      </w:r>
      <w:proofErr w:type="spellEnd"/>
      <w:r w:rsidRPr="00A85FAF">
        <w:rPr>
          <w:lang w:val="fr-FR"/>
        </w:rPr>
        <w:t xml:space="preserve"> of </w:t>
      </w:r>
      <w:proofErr w:type="spellStart"/>
      <w:r w:rsidRPr="00A85FAF">
        <w:rPr>
          <w:lang w:val="fr-FR"/>
        </w:rPr>
        <w:t>Pediatric</w:t>
      </w:r>
      <w:proofErr w:type="spellEnd"/>
      <w:r w:rsidRPr="00A85FAF">
        <w:rPr>
          <w:lang w:val="fr-FR"/>
        </w:rPr>
        <w:t xml:space="preserve"> </w:t>
      </w:r>
      <w:proofErr w:type="spellStart"/>
      <w:r w:rsidRPr="00A85FAF">
        <w:rPr>
          <w:lang w:val="fr-FR"/>
        </w:rPr>
        <w:t>Pulmonology</w:t>
      </w:r>
      <w:proofErr w:type="spellEnd"/>
      <w:r w:rsidRPr="00A85FAF">
        <w:rPr>
          <w:lang w:val="fr-FR"/>
        </w:rPr>
        <w:t xml:space="preserve">, Ankara, </w:t>
      </w:r>
      <w:proofErr w:type="spellStart"/>
      <w:r w:rsidRPr="00A85FAF">
        <w:rPr>
          <w:lang w:val="fr-FR"/>
        </w:rPr>
        <w:t>Turkey</w:t>
      </w:r>
      <w:proofErr w:type="spellEnd"/>
    </w:p>
    <w:p w14:paraId="21DC66FC" w14:textId="6CC8DA9D" w:rsidR="00E74A32" w:rsidRPr="00A85FAF" w:rsidRDefault="00E74A32" w:rsidP="00E74A32">
      <w:pPr>
        <w:spacing w:line="360" w:lineRule="auto"/>
      </w:pPr>
      <w:r w:rsidRPr="00A85FAF">
        <w:rPr>
          <w:b/>
          <w:lang w:val="fr-FR"/>
        </w:rPr>
        <w:t xml:space="preserve">Lue </w:t>
      </w:r>
      <w:proofErr w:type="spellStart"/>
      <w:r w:rsidRPr="00A85FAF">
        <w:rPr>
          <w:b/>
          <w:lang w:val="fr-FR"/>
        </w:rPr>
        <w:t>Katrine</w:t>
      </w:r>
      <w:proofErr w:type="spellEnd"/>
      <w:r w:rsidRPr="00A85FAF">
        <w:rPr>
          <w:b/>
          <w:lang w:val="fr-FR"/>
        </w:rPr>
        <w:t xml:space="preserve"> </w:t>
      </w:r>
      <w:proofErr w:type="spellStart"/>
      <w:r w:rsidRPr="00A85FAF">
        <w:rPr>
          <w:b/>
          <w:lang w:val="fr-FR"/>
        </w:rPr>
        <w:t>Drasbæk</w:t>
      </w:r>
      <w:proofErr w:type="spellEnd"/>
      <w:r w:rsidRPr="00A85FAF">
        <w:rPr>
          <w:b/>
          <w:lang w:val="fr-FR"/>
        </w:rPr>
        <w:t xml:space="preserve"> </w:t>
      </w:r>
      <w:proofErr w:type="spellStart"/>
      <w:r w:rsidRPr="00A85FAF">
        <w:rPr>
          <w:b/>
          <w:lang w:val="fr-FR"/>
        </w:rPr>
        <w:t>Philipsen</w:t>
      </w:r>
      <w:proofErr w:type="spellEnd"/>
      <w:r w:rsidRPr="00A85FAF">
        <w:rPr>
          <w:lang w:val="fr-FR"/>
        </w:rPr>
        <w:t xml:space="preserve"> Lue.Katrine.Drasbaek.Philipsen@regionh.dk  </w:t>
      </w:r>
      <w:r w:rsidRPr="00A85FAF">
        <w:t xml:space="preserve">Danish PCD &amp; Child Centre, CF Centre Copenhagen Paediatric Pulmonary Service, ERN Accredited for PCD and CF Health Care, Department of Paediatrics and Adolescent Medicine, Copenhagen University Hospital, </w:t>
      </w:r>
      <w:proofErr w:type="spellStart"/>
      <w:r w:rsidRPr="00A85FAF">
        <w:t>Rigshospitalet</w:t>
      </w:r>
      <w:proofErr w:type="spellEnd"/>
      <w:r w:rsidRPr="00A85FAF">
        <w:t xml:space="preserve">, Copenhagen, Denmark  </w:t>
      </w:r>
    </w:p>
    <w:p w14:paraId="1F67A2D9" w14:textId="03C54544" w:rsidR="00E74A32" w:rsidRPr="00A85FAF" w:rsidRDefault="00E74A32" w:rsidP="00E74A32">
      <w:pPr>
        <w:spacing w:line="360" w:lineRule="auto"/>
      </w:pPr>
      <w:r w:rsidRPr="00A85FAF">
        <w:rPr>
          <w:b/>
        </w:rPr>
        <w:t xml:space="preserve">Petr </w:t>
      </w:r>
      <w:proofErr w:type="spellStart"/>
      <w:r w:rsidRPr="00A85FAF">
        <w:rPr>
          <w:b/>
        </w:rPr>
        <w:t>Pohunek</w:t>
      </w:r>
      <w:proofErr w:type="spellEnd"/>
      <w:r w:rsidRPr="00A85FAF">
        <w:rPr>
          <w:b/>
        </w:rPr>
        <w:t xml:space="preserve"> </w:t>
      </w:r>
      <w:r w:rsidRPr="00A85FAF">
        <w:t xml:space="preserve">petr.pohunek@LFMotol.cuni.cz  Paediatric Department, Second Faculty of Medicine, Charles University and </w:t>
      </w:r>
      <w:proofErr w:type="spellStart"/>
      <w:r w:rsidRPr="00A85FAF">
        <w:t>Motol</w:t>
      </w:r>
      <w:proofErr w:type="spellEnd"/>
      <w:r w:rsidRPr="00A85FAF">
        <w:t xml:space="preserve"> University Hospital, V </w:t>
      </w:r>
      <w:proofErr w:type="spellStart"/>
      <w:r w:rsidRPr="00A85FAF">
        <w:t>Úvalu</w:t>
      </w:r>
      <w:proofErr w:type="spellEnd"/>
      <w:r w:rsidRPr="00A85FAF">
        <w:t xml:space="preserve"> 84, 150 06 Prague 5, Czech Republic</w:t>
      </w:r>
    </w:p>
    <w:p w14:paraId="65DF1561" w14:textId="325E40D6" w:rsidR="00E74A32" w:rsidRPr="00A85FAF" w:rsidRDefault="00E74A32" w:rsidP="00E74A32">
      <w:pPr>
        <w:spacing w:line="360" w:lineRule="auto"/>
        <w:rPr>
          <w:lang w:val="it-IT"/>
        </w:rPr>
      </w:pPr>
      <w:r w:rsidRPr="00A85FAF">
        <w:rPr>
          <w:b/>
          <w:lang w:val="it-IT"/>
        </w:rPr>
        <w:lastRenderedPageBreak/>
        <w:t>Eva Polverino</w:t>
      </w:r>
      <w:r w:rsidRPr="00A85FAF">
        <w:rPr>
          <w:lang w:val="it-IT"/>
        </w:rPr>
        <w:t xml:space="preserve"> evapo74@gmail.com  </w:t>
      </w:r>
      <w:proofErr w:type="spellStart"/>
      <w:r w:rsidRPr="00A85FAF">
        <w:t>Vall</w:t>
      </w:r>
      <w:proofErr w:type="spellEnd"/>
      <w:r w:rsidRPr="00A85FAF">
        <w:t xml:space="preserve"> </w:t>
      </w:r>
      <w:proofErr w:type="spellStart"/>
      <w:r w:rsidRPr="00A85FAF">
        <w:t>d'Hebron</w:t>
      </w:r>
      <w:proofErr w:type="spellEnd"/>
      <w:r w:rsidRPr="00A85FAF">
        <w:t xml:space="preserve"> Research Institute, Respiratory Disease Department Hospital </w:t>
      </w:r>
      <w:proofErr w:type="spellStart"/>
      <w:r w:rsidRPr="00A85FAF">
        <w:t>Vall</w:t>
      </w:r>
      <w:proofErr w:type="spellEnd"/>
      <w:r w:rsidRPr="00A85FAF">
        <w:t xml:space="preserve"> </w:t>
      </w:r>
      <w:proofErr w:type="spellStart"/>
      <w:r w:rsidRPr="00A85FAF">
        <w:t>d'Hebron</w:t>
      </w:r>
      <w:proofErr w:type="spellEnd"/>
      <w:r w:rsidRPr="00A85FAF">
        <w:t xml:space="preserve"> - </w:t>
      </w:r>
      <w:proofErr w:type="spellStart"/>
      <w:r w:rsidRPr="00A85FAF">
        <w:t>Ciber</w:t>
      </w:r>
      <w:proofErr w:type="spellEnd"/>
      <w:r w:rsidRPr="00A85FAF">
        <w:t xml:space="preserve">, Barcelona </w:t>
      </w:r>
    </w:p>
    <w:p w14:paraId="3A440D12" w14:textId="0AA3CAF0" w:rsidR="00E74A32" w:rsidRPr="00A85FAF" w:rsidRDefault="00E74A32" w:rsidP="00E74A32">
      <w:pPr>
        <w:spacing w:line="360" w:lineRule="auto"/>
      </w:pPr>
      <w:r w:rsidRPr="00A85FAF">
        <w:rPr>
          <w:b/>
        </w:rPr>
        <w:t xml:space="preserve">Jessica </w:t>
      </w:r>
      <w:proofErr w:type="spellStart"/>
      <w:r w:rsidRPr="00A85FAF">
        <w:rPr>
          <w:b/>
        </w:rPr>
        <w:t>Rademacher</w:t>
      </w:r>
      <w:proofErr w:type="spellEnd"/>
      <w:r w:rsidRPr="00A85FAF">
        <w:t xml:space="preserve"> Rademacher.Jessica@mh-hannover.de Department of Respiratory Medicine, Hannover Medical School, Germany</w:t>
      </w:r>
    </w:p>
    <w:p w14:paraId="5FB6356B" w14:textId="76A20D4C" w:rsidR="00E74A32" w:rsidRPr="00A85FAF" w:rsidRDefault="00E74A32" w:rsidP="00E74A32">
      <w:pPr>
        <w:spacing w:line="360" w:lineRule="auto"/>
      </w:pPr>
      <w:r w:rsidRPr="00A85FAF">
        <w:rPr>
          <w:b/>
        </w:rPr>
        <w:t>Phil Robinson</w:t>
      </w:r>
      <w:r w:rsidRPr="00A85FAF">
        <w:t xml:space="preserve"> </w:t>
      </w:r>
      <w:proofErr w:type="gramStart"/>
      <w:r w:rsidRPr="00A85FAF">
        <w:t>Phil.Robinson@rch.org.au  PCD</w:t>
      </w:r>
      <w:proofErr w:type="gramEnd"/>
      <w:r w:rsidRPr="00A85FAF">
        <w:t xml:space="preserve"> Service, Department of Respiratory and Sleep Medicine, Royal Children's Hospital, Melbourne, Australia</w:t>
      </w:r>
    </w:p>
    <w:p w14:paraId="6C2C2774" w14:textId="38C32A06" w:rsidR="00E74A32" w:rsidRPr="00A85FAF" w:rsidRDefault="00E74A32" w:rsidP="00E74A32">
      <w:pPr>
        <w:spacing w:line="360" w:lineRule="auto"/>
      </w:pPr>
      <w:r w:rsidRPr="00A85FAF">
        <w:rPr>
          <w:b/>
        </w:rPr>
        <w:t>Deborah Snijders</w:t>
      </w:r>
      <w:r w:rsidRPr="00A85FAF">
        <w:t xml:space="preserve"> olanda76@gmail.com Primary Ciliary Dyskinesia Centre, Department of Woman and Child Health (SDB), University of Padova, Italy</w:t>
      </w:r>
    </w:p>
    <w:p w14:paraId="74F28852" w14:textId="11F4ABA0" w:rsidR="00E74A32" w:rsidRPr="00A85FAF" w:rsidRDefault="00E74A32" w:rsidP="00E74A32">
      <w:pPr>
        <w:spacing w:line="360" w:lineRule="auto"/>
      </w:pPr>
      <w:r w:rsidRPr="00A85FAF">
        <w:rPr>
          <w:b/>
        </w:rPr>
        <w:t xml:space="preserve">Panayiotis </w:t>
      </w:r>
      <w:proofErr w:type="spellStart"/>
      <w:r w:rsidRPr="00A85FAF">
        <w:rPr>
          <w:b/>
        </w:rPr>
        <w:t>Yiallouros</w:t>
      </w:r>
      <w:proofErr w:type="spellEnd"/>
      <w:r w:rsidRPr="00A85FAF">
        <w:t xml:space="preserve"> yiallouros.panayiotis@ucy.ac.cy Medical School, University of Cyprus, Nicosia, Cyprus</w:t>
      </w:r>
    </w:p>
    <w:p w14:paraId="1764A34F" w14:textId="32EC57D8" w:rsidR="00E74A32" w:rsidRPr="00A85FAF" w:rsidRDefault="00E74A32" w:rsidP="00E74A32">
      <w:pPr>
        <w:spacing w:line="360" w:lineRule="auto"/>
        <w:rPr>
          <w:lang w:val="en-US"/>
        </w:rPr>
      </w:pPr>
      <w:r w:rsidRPr="00A85FAF">
        <w:rPr>
          <w:b/>
        </w:rPr>
        <w:t>Siobhán B Carr</w:t>
      </w:r>
      <w:r w:rsidRPr="00A85FAF">
        <w:t xml:space="preserve"> S.Carr@rbht.nhs.uk </w:t>
      </w:r>
      <w:r w:rsidRPr="00A85FAF">
        <w:rPr>
          <w:lang w:val="en-US"/>
        </w:rPr>
        <w:t>Primary Ciliary Dyskinesia Centre, Department of Paediatric Respiratory Medicine, Imperial College and Royal Brompton Hospital, London UK</w:t>
      </w:r>
    </w:p>
    <w:p w14:paraId="0AD9C85F" w14:textId="77777777" w:rsidR="00E74A32" w:rsidRPr="00A85FAF" w:rsidRDefault="00E74A32" w:rsidP="00E74A32">
      <w:pPr>
        <w:spacing w:line="360" w:lineRule="auto"/>
        <w:rPr>
          <w:lang w:val="en-US"/>
        </w:rPr>
      </w:pPr>
    </w:p>
    <w:p w14:paraId="5FE8A09A" w14:textId="77777777" w:rsidR="00E74A32" w:rsidRPr="00A85FAF" w:rsidRDefault="00E74A32" w:rsidP="00E74A32">
      <w:pPr>
        <w:spacing w:line="360" w:lineRule="auto"/>
        <w:rPr>
          <w:b/>
          <w:lang w:val="en-US"/>
        </w:rPr>
      </w:pPr>
      <w:r w:rsidRPr="00A85FAF">
        <w:rPr>
          <w:b/>
          <w:lang w:val="en-US"/>
        </w:rPr>
        <w:t>On behalf of the BEAT-PCD network</w:t>
      </w:r>
    </w:p>
    <w:p w14:paraId="29E6ED4F" w14:textId="77777777" w:rsidR="00851D0E" w:rsidRPr="00A85FAF" w:rsidRDefault="00851D0E" w:rsidP="002F5DB2">
      <w:pPr>
        <w:spacing w:line="360" w:lineRule="auto"/>
        <w:rPr>
          <w:b/>
          <w:lang w:val="en-US"/>
        </w:rPr>
      </w:pPr>
    </w:p>
    <w:p w14:paraId="1B2AA952" w14:textId="5C193C33" w:rsidR="00330821" w:rsidRPr="00A85FAF" w:rsidRDefault="00330821" w:rsidP="002F5DB2">
      <w:pPr>
        <w:spacing w:line="360" w:lineRule="auto"/>
      </w:pPr>
      <w:r w:rsidRPr="00A85FAF">
        <w:rPr>
          <w:b/>
        </w:rPr>
        <w:t>Correspondence</w:t>
      </w:r>
      <w:r w:rsidRPr="00A85FAF">
        <w:t xml:space="preserve">: Jane Lucas, Southampton University Hospital, </w:t>
      </w:r>
      <w:proofErr w:type="spellStart"/>
      <w:r w:rsidRPr="00A85FAF">
        <w:t>Mailpoint</w:t>
      </w:r>
      <w:proofErr w:type="spellEnd"/>
      <w:r w:rsidRPr="00A85FAF">
        <w:t xml:space="preserve"> 803 F level, </w:t>
      </w:r>
      <w:proofErr w:type="spellStart"/>
      <w:r w:rsidRPr="00A85FAF">
        <w:t>Tremona</w:t>
      </w:r>
      <w:proofErr w:type="spellEnd"/>
      <w:r w:rsidRPr="00A85FAF">
        <w:t xml:space="preserve"> Road, Southampton, SO16 6YD, UK. E-mail: jlucas1@soton.ac.uk </w:t>
      </w:r>
    </w:p>
    <w:p w14:paraId="4EAE7C6A" w14:textId="77777777" w:rsidR="00330821" w:rsidRPr="00A85FAF" w:rsidRDefault="00330821" w:rsidP="002F5DB2">
      <w:pPr>
        <w:spacing w:line="360" w:lineRule="auto"/>
        <w:rPr>
          <w:b/>
          <w:lang w:val="en-US"/>
        </w:rPr>
      </w:pPr>
    </w:p>
    <w:p w14:paraId="16E7CF3E" w14:textId="77777777" w:rsidR="00851D0E" w:rsidRPr="00A85FAF" w:rsidRDefault="00851D0E" w:rsidP="002F5DB2">
      <w:pPr>
        <w:spacing w:line="360" w:lineRule="auto"/>
        <w:rPr>
          <w:bCs/>
          <w:iCs/>
          <w:lang w:val="en-US"/>
        </w:rPr>
      </w:pPr>
      <w:r w:rsidRPr="00A85FAF">
        <w:rPr>
          <w:b/>
          <w:lang w:val="en-US"/>
        </w:rPr>
        <w:t>Funding:</w:t>
      </w:r>
      <w:r w:rsidRPr="00A85FAF">
        <w:rPr>
          <w:lang w:val="en-US"/>
        </w:rPr>
        <w:t xml:space="preserve"> </w:t>
      </w:r>
      <w:r w:rsidRPr="00A85FAF">
        <w:rPr>
          <w:bCs/>
          <w:iCs/>
          <w:lang w:val="en-US"/>
        </w:rPr>
        <w:t xml:space="preserve">The BEAT-PCD </w:t>
      </w:r>
      <w:r w:rsidR="006D4021" w:rsidRPr="00A85FAF">
        <w:rPr>
          <w:bCs/>
          <w:iCs/>
          <w:lang w:val="en-US"/>
        </w:rPr>
        <w:t>network is</w:t>
      </w:r>
      <w:r w:rsidRPr="00A85FAF">
        <w:rPr>
          <w:bCs/>
          <w:iCs/>
          <w:lang w:val="en-US"/>
        </w:rPr>
        <w:t xml:space="preserve"> funded by COST Action BM 1407.</w:t>
      </w:r>
    </w:p>
    <w:p w14:paraId="2AB44DC5" w14:textId="77777777" w:rsidR="00FB5582" w:rsidRPr="00A85FAF" w:rsidRDefault="00FB5582" w:rsidP="002F5DB2">
      <w:pPr>
        <w:spacing w:line="360" w:lineRule="auto"/>
        <w:rPr>
          <w:bCs/>
          <w:iCs/>
          <w:lang w:val="en-US"/>
        </w:rPr>
      </w:pPr>
    </w:p>
    <w:p w14:paraId="62185389" w14:textId="5A4987DC" w:rsidR="00FB5582" w:rsidRPr="00A85FAF" w:rsidRDefault="00FB5582" w:rsidP="002F5DB2">
      <w:pPr>
        <w:spacing w:line="360" w:lineRule="auto"/>
        <w:rPr>
          <w:bCs/>
          <w:iCs/>
          <w:lang w:val="en-US"/>
        </w:rPr>
      </w:pPr>
      <w:proofErr w:type="gramStart"/>
      <w:r w:rsidRPr="00A85FAF">
        <w:rPr>
          <w:bCs/>
          <w:iCs/>
          <w:lang w:val="en-US"/>
        </w:rPr>
        <w:t>@</w:t>
      </w:r>
      <w:proofErr w:type="spellStart"/>
      <w:r w:rsidRPr="00A85FAF">
        <w:rPr>
          <w:bCs/>
          <w:iCs/>
          <w:lang w:val="en-US"/>
        </w:rPr>
        <w:t>ERSpublications</w:t>
      </w:r>
      <w:proofErr w:type="spellEnd"/>
      <w:r w:rsidRPr="00A85FAF">
        <w:rPr>
          <w:bCs/>
          <w:iCs/>
          <w:lang w:val="en-US"/>
        </w:rPr>
        <w:t xml:space="preserve">  A</w:t>
      </w:r>
      <w:proofErr w:type="gramEnd"/>
      <w:r w:rsidRPr="00A85FAF">
        <w:rPr>
          <w:bCs/>
          <w:iCs/>
          <w:lang w:val="en-US"/>
        </w:rPr>
        <w:t xml:space="preserve"> consensus definition for pulmonary exacerbations in children and adults with PCD for use in clinical trials</w:t>
      </w:r>
    </w:p>
    <w:p w14:paraId="5606441B" w14:textId="77777777" w:rsidR="00851D0E" w:rsidRPr="00A85FAF" w:rsidRDefault="00851D0E" w:rsidP="002F5DB2">
      <w:pPr>
        <w:spacing w:line="360" w:lineRule="auto"/>
        <w:rPr>
          <w:lang w:val="en-US"/>
        </w:rPr>
      </w:pPr>
    </w:p>
    <w:p w14:paraId="496F9DB2" w14:textId="77777777" w:rsidR="0073736E" w:rsidRPr="00A85FAF" w:rsidRDefault="0073736E" w:rsidP="002F5DB2">
      <w:pPr>
        <w:spacing w:line="360" w:lineRule="auto"/>
      </w:pPr>
      <w:r w:rsidRPr="00A85FAF">
        <w:br w:type="page"/>
      </w:r>
    </w:p>
    <w:p w14:paraId="550F86F0" w14:textId="552FD6A0" w:rsidR="0066306F" w:rsidRPr="00A85FAF" w:rsidRDefault="0066306F" w:rsidP="002F5DB2">
      <w:pPr>
        <w:spacing w:line="360" w:lineRule="auto"/>
        <w:rPr>
          <w:b/>
        </w:rPr>
      </w:pPr>
      <w:r w:rsidRPr="00A85FAF">
        <w:rPr>
          <w:b/>
        </w:rPr>
        <w:lastRenderedPageBreak/>
        <w:t>Abstract</w:t>
      </w:r>
      <w:r w:rsidR="003F6211" w:rsidRPr="00A85FAF">
        <w:rPr>
          <w:b/>
        </w:rPr>
        <w:t xml:space="preserve"> (1</w:t>
      </w:r>
      <w:r w:rsidR="00721F05" w:rsidRPr="00A85FAF">
        <w:rPr>
          <w:b/>
        </w:rPr>
        <w:t>88</w:t>
      </w:r>
      <w:r w:rsidR="003F6211" w:rsidRPr="00A85FAF">
        <w:rPr>
          <w:b/>
        </w:rPr>
        <w:t xml:space="preserve"> words)</w:t>
      </w:r>
    </w:p>
    <w:p w14:paraId="6B6D7AD6" w14:textId="7E92BD3B" w:rsidR="0066306F" w:rsidRPr="00A85FAF" w:rsidRDefault="0066306F" w:rsidP="002F5DB2">
      <w:pPr>
        <w:spacing w:line="360" w:lineRule="auto"/>
      </w:pPr>
      <w:r w:rsidRPr="00A85FAF">
        <w:t xml:space="preserve">Pulmonary exacerbations are a cause of </w:t>
      </w:r>
      <w:r w:rsidR="00E13B19" w:rsidRPr="00A85FAF">
        <w:t xml:space="preserve">significant </w:t>
      </w:r>
      <w:r w:rsidRPr="00A85FAF">
        <w:t>morbidity in patients with primary ciliary dyskinesia</w:t>
      </w:r>
      <w:r w:rsidR="00DF2690" w:rsidRPr="00A85FAF">
        <w:t xml:space="preserve"> (PCD)</w:t>
      </w:r>
      <w:r w:rsidR="002667F0" w:rsidRPr="00A85FAF">
        <w:t>, and</w:t>
      </w:r>
      <w:r w:rsidRPr="00A85FAF">
        <w:t xml:space="preserve"> are frequently used as </w:t>
      </w:r>
      <w:r w:rsidR="0023773B" w:rsidRPr="00A85FAF">
        <w:t xml:space="preserve">an </w:t>
      </w:r>
      <w:r w:rsidRPr="00A85FAF">
        <w:t>outcome measure in clinical research into chronic lung disease</w:t>
      </w:r>
      <w:r w:rsidR="00E13B19" w:rsidRPr="00A85FAF">
        <w:t>s</w:t>
      </w:r>
      <w:r w:rsidRPr="00A85FAF">
        <w:t xml:space="preserve">. </w:t>
      </w:r>
      <w:r w:rsidR="0090762C" w:rsidRPr="00A85FAF">
        <w:t>So far, t</w:t>
      </w:r>
      <w:r w:rsidRPr="00A85FAF">
        <w:t>here</w:t>
      </w:r>
      <w:r w:rsidR="0090762C" w:rsidRPr="00A85FAF">
        <w:t xml:space="preserve"> has been no consensus on the definition of</w:t>
      </w:r>
      <w:r w:rsidRPr="00A85FAF">
        <w:t xml:space="preserve"> </w:t>
      </w:r>
      <w:r w:rsidR="002F5DB2" w:rsidRPr="00A85FAF">
        <w:t xml:space="preserve">pulmonary </w:t>
      </w:r>
      <w:r w:rsidRPr="00A85FAF">
        <w:t xml:space="preserve">exacerbations in </w:t>
      </w:r>
      <w:r w:rsidR="00E13B19" w:rsidRPr="00A85FAF">
        <w:t>PCD</w:t>
      </w:r>
      <w:r w:rsidRPr="00A85FAF">
        <w:t>.</w:t>
      </w:r>
    </w:p>
    <w:p w14:paraId="66D23D10" w14:textId="73C91463" w:rsidR="002667F0" w:rsidRPr="00A85FAF" w:rsidRDefault="0066306F" w:rsidP="002F5DB2">
      <w:pPr>
        <w:spacing w:line="360" w:lineRule="auto"/>
      </w:pPr>
      <w:r w:rsidRPr="00A85FAF">
        <w:t>Thirty multidisciplinary experts</w:t>
      </w:r>
      <w:r w:rsidR="00C73CC1" w:rsidRPr="00A85FAF">
        <w:t xml:space="preserve"> and</w:t>
      </w:r>
      <w:r w:rsidRPr="00A85FAF">
        <w:t xml:space="preserve"> patients, </w:t>
      </w:r>
      <w:r w:rsidR="003E48F0" w:rsidRPr="00A85FAF">
        <w:t>developed a consensus definition for children</w:t>
      </w:r>
      <w:r w:rsidR="006B3618" w:rsidRPr="00A85FAF">
        <w:t xml:space="preserve"> and adults</w:t>
      </w:r>
      <w:r w:rsidR="00E13B19" w:rsidRPr="00A85FAF">
        <w:t xml:space="preserve"> with PCD</w:t>
      </w:r>
      <w:r w:rsidR="003E48F0" w:rsidRPr="00A85FAF">
        <w:t>. Followin</w:t>
      </w:r>
      <w:r w:rsidR="003B4910" w:rsidRPr="00A85FAF">
        <w:t>g a systematic review, the panel</w:t>
      </w:r>
      <w:r w:rsidR="003E48F0" w:rsidRPr="00A85FAF">
        <w:t xml:space="preserve"> used a modified Delphi process with a combination of face-to-face meetings and e-surveys</w:t>
      </w:r>
      <w:r w:rsidR="002667F0" w:rsidRPr="00A85FAF">
        <w:t xml:space="preserve"> to</w:t>
      </w:r>
      <w:r w:rsidR="0023773B" w:rsidRPr="00A85FAF">
        <w:t xml:space="preserve"> develop a</w:t>
      </w:r>
      <w:r w:rsidR="003E48F0" w:rsidRPr="00A85FAF">
        <w:t xml:space="preserve"> definition </w:t>
      </w:r>
      <w:r w:rsidR="0023773B" w:rsidRPr="00A85FAF">
        <w:t xml:space="preserve">that </w:t>
      </w:r>
      <w:r w:rsidR="003E48F0" w:rsidRPr="00A85FAF">
        <w:t xml:space="preserve">can be used in research settings </w:t>
      </w:r>
      <w:r w:rsidR="002F5DB2" w:rsidRPr="00A85FAF">
        <w:t xml:space="preserve">for </w:t>
      </w:r>
      <w:r w:rsidR="003E48F0" w:rsidRPr="00A85FAF">
        <w:t>children and adults with PCD</w:t>
      </w:r>
      <w:r w:rsidR="002F5DB2" w:rsidRPr="00A85FAF">
        <w:t xml:space="preserve">. </w:t>
      </w:r>
    </w:p>
    <w:p w14:paraId="3EB5872C" w14:textId="5962AD5C" w:rsidR="0066306F" w:rsidRPr="00A85FAF" w:rsidRDefault="002F5DB2" w:rsidP="002F5DB2">
      <w:pPr>
        <w:spacing w:line="360" w:lineRule="auto"/>
        <w:rPr>
          <w:b/>
        </w:rPr>
      </w:pPr>
      <w:r w:rsidRPr="00A85FAF">
        <w:t xml:space="preserve">A pulmonary exacerbation </w:t>
      </w:r>
      <w:r w:rsidR="002667F0" w:rsidRPr="00A85FAF">
        <w:t>was</w:t>
      </w:r>
      <w:r w:rsidRPr="00A85FAF">
        <w:t xml:space="preserve"> defined </w:t>
      </w:r>
      <w:r w:rsidR="00E13B19" w:rsidRPr="00A85FAF">
        <w:t>by the presence of</w:t>
      </w:r>
      <w:r w:rsidR="003E48F0" w:rsidRPr="00A85FAF">
        <w:t xml:space="preserve"> three or more of the following seven items: </w:t>
      </w:r>
      <w:r w:rsidR="002667F0" w:rsidRPr="00A85FAF">
        <w:t xml:space="preserve">(1) </w:t>
      </w:r>
      <w:r w:rsidR="009602E2" w:rsidRPr="00A85FAF">
        <w:t>i</w:t>
      </w:r>
      <w:r w:rsidR="003E48F0" w:rsidRPr="00A85FAF">
        <w:t xml:space="preserve">ncreased cough, </w:t>
      </w:r>
      <w:r w:rsidR="002667F0" w:rsidRPr="00A85FAF">
        <w:t xml:space="preserve">(2) </w:t>
      </w:r>
      <w:r w:rsidR="009602E2" w:rsidRPr="00A85FAF">
        <w:t>c</w:t>
      </w:r>
      <w:r w:rsidR="00280571" w:rsidRPr="00A85FAF">
        <w:t>hange in sputum volume and/ or colour</w:t>
      </w:r>
      <w:r w:rsidR="003E48F0" w:rsidRPr="00A85FAF">
        <w:t xml:space="preserve">, </w:t>
      </w:r>
      <w:r w:rsidR="002667F0" w:rsidRPr="00A85FAF">
        <w:t xml:space="preserve">(3) </w:t>
      </w:r>
      <w:r w:rsidR="009602E2" w:rsidRPr="00A85FAF">
        <w:t>i</w:t>
      </w:r>
      <w:r w:rsidR="00280571" w:rsidRPr="00A85FAF">
        <w:t>ncreased shortness of breath perceived by the patient</w:t>
      </w:r>
      <w:r w:rsidR="002667F0" w:rsidRPr="00A85FAF">
        <w:t xml:space="preserve"> or</w:t>
      </w:r>
      <w:r w:rsidR="00280571" w:rsidRPr="00A85FAF">
        <w:t xml:space="preserve"> parent</w:t>
      </w:r>
      <w:r w:rsidR="003E48F0" w:rsidRPr="00A85FAF">
        <w:t xml:space="preserve">, </w:t>
      </w:r>
      <w:r w:rsidR="002667F0" w:rsidRPr="00A85FAF">
        <w:t xml:space="preserve">(4) </w:t>
      </w:r>
      <w:r w:rsidR="009602E2" w:rsidRPr="00A85FAF">
        <w:t>d</w:t>
      </w:r>
      <w:r w:rsidR="00280571" w:rsidRPr="00A85FAF">
        <w:t xml:space="preserve">ecision to start or change antibiotic treatment because of perceived </w:t>
      </w:r>
      <w:r w:rsidR="003E48F0" w:rsidRPr="00A85FAF">
        <w:t xml:space="preserve">pulmonary </w:t>
      </w:r>
      <w:r w:rsidR="00280571" w:rsidRPr="00A85FAF">
        <w:t>symptoms</w:t>
      </w:r>
      <w:r w:rsidR="003E48F0" w:rsidRPr="00A85FAF">
        <w:t xml:space="preserve">, </w:t>
      </w:r>
      <w:r w:rsidR="002667F0" w:rsidRPr="00A85FAF">
        <w:t xml:space="preserve">(5) </w:t>
      </w:r>
      <w:r w:rsidR="009602E2" w:rsidRPr="00A85FAF">
        <w:t>m</w:t>
      </w:r>
      <w:r w:rsidR="00280571" w:rsidRPr="00A85FAF">
        <w:t>alaise</w:t>
      </w:r>
      <w:r w:rsidR="002667F0" w:rsidRPr="00A85FAF">
        <w:t>,</w:t>
      </w:r>
      <w:r w:rsidR="00280571" w:rsidRPr="00A85FAF">
        <w:t xml:space="preserve"> tiredness</w:t>
      </w:r>
      <w:r w:rsidR="002667F0" w:rsidRPr="00A85FAF">
        <w:t xml:space="preserve">, </w:t>
      </w:r>
      <w:r w:rsidR="00280571" w:rsidRPr="00A85FAF">
        <w:t>fatigue or lethargy</w:t>
      </w:r>
      <w:r w:rsidR="003E48F0" w:rsidRPr="00A85FAF">
        <w:t xml:space="preserve">, </w:t>
      </w:r>
      <w:r w:rsidR="002667F0" w:rsidRPr="00A85FAF">
        <w:t xml:space="preserve">(6) </w:t>
      </w:r>
      <w:r w:rsidR="009602E2" w:rsidRPr="00A85FAF">
        <w:t>n</w:t>
      </w:r>
      <w:r w:rsidR="00280571" w:rsidRPr="00A85FAF">
        <w:t>ew or increased haemoptysis</w:t>
      </w:r>
      <w:r w:rsidR="003E48F0" w:rsidRPr="00A85FAF">
        <w:t xml:space="preserve">, </w:t>
      </w:r>
      <w:r w:rsidR="002667F0" w:rsidRPr="00A85FAF">
        <w:t xml:space="preserve">(7) </w:t>
      </w:r>
      <w:r w:rsidR="009602E2" w:rsidRPr="00A85FAF">
        <w:t>t</w:t>
      </w:r>
      <w:r w:rsidR="00280571" w:rsidRPr="00A85FAF">
        <w:t>emperature &gt;38˚C</w:t>
      </w:r>
      <w:r w:rsidR="003E48F0" w:rsidRPr="00A85FAF">
        <w:t>.</w:t>
      </w:r>
    </w:p>
    <w:p w14:paraId="5E92E3B3" w14:textId="76EBAA91" w:rsidR="003E48F0" w:rsidRPr="00A85FAF" w:rsidRDefault="003B4910" w:rsidP="002F5DB2">
      <w:pPr>
        <w:spacing w:line="360" w:lineRule="auto"/>
      </w:pPr>
      <w:r w:rsidRPr="00A85FAF">
        <w:t>The consensus panel</w:t>
      </w:r>
      <w:r w:rsidR="003E48F0" w:rsidRPr="00A85FAF">
        <w:t xml:space="preserve"> propose</w:t>
      </w:r>
      <w:r w:rsidR="002667F0" w:rsidRPr="00A85FAF">
        <w:t>d</w:t>
      </w:r>
      <w:r w:rsidR="003E48F0" w:rsidRPr="00A85FAF">
        <w:t xml:space="preserve"> that the definition </w:t>
      </w:r>
      <w:r w:rsidR="002667F0" w:rsidRPr="00A85FAF">
        <w:t>should be</w:t>
      </w:r>
      <w:r w:rsidR="003E48F0" w:rsidRPr="00A85FAF">
        <w:t xml:space="preserve"> used for future clinical trials. </w:t>
      </w:r>
      <w:r w:rsidR="005D1054" w:rsidRPr="00A85FAF">
        <w:t>The definition should be validated and the usability assessed during these studies.</w:t>
      </w:r>
    </w:p>
    <w:p w14:paraId="4E4C9ACB" w14:textId="77777777" w:rsidR="0032106A" w:rsidRPr="00A85FAF" w:rsidRDefault="0032106A" w:rsidP="002F5DB2">
      <w:pPr>
        <w:spacing w:line="360" w:lineRule="auto"/>
        <w:rPr>
          <w:b/>
        </w:rPr>
      </w:pPr>
    </w:p>
    <w:p w14:paraId="6BDB3F27" w14:textId="77777777" w:rsidR="0032106A" w:rsidRPr="00A85FAF" w:rsidRDefault="0032106A" w:rsidP="002F5DB2">
      <w:pPr>
        <w:spacing w:line="360" w:lineRule="auto"/>
        <w:rPr>
          <w:b/>
        </w:rPr>
      </w:pPr>
    </w:p>
    <w:p w14:paraId="5BBB4473" w14:textId="7E398A7F" w:rsidR="003E48F0" w:rsidRPr="00A85FAF" w:rsidRDefault="002667F0" w:rsidP="002F5DB2">
      <w:pPr>
        <w:spacing w:line="360" w:lineRule="auto"/>
        <w:rPr>
          <w:b/>
        </w:rPr>
      </w:pPr>
      <w:r w:rsidRPr="00A85FAF">
        <w:rPr>
          <w:b/>
        </w:rPr>
        <w:t>Plain English Summary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98"/>
      </w:tblGrid>
      <w:tr w:rsidR="00A53B18" w:rsidRPr="00A85FAF" w14:paraId="20E4E60A" w14:textId="77777777">
        <w:trPr>
          <w:trHeight w:val="482"/>
        </w:trPr>
        <w:tc>
          <w:tcPr>
            <w:tcW w:w="8998" w:type="dxa"/>
          </w:tcPr>
          <w:p w14:paraId="445577C8" w14:textId="5D344567" w:rsidR="00A53B18" w:rsidRPr="00A85FAF" w:rsidRDefault="00A53B18" w:rsidP="00A53B18">
            <w:pPr>
              <w:spacing w:line="360" w:lineRule="auto"/>
              <w:rPr>
                <w:b/>
              </w:rPr>
            </w:pPr>
            <w:r w:rsidRPr="00A85FAF">
              <w:t xml:space="preserve">Primary ciliary dyskinesia (PCD) is a disease that affects tiny structures called cilia. These hair-like structures are on the walls of airways, ears and sinuses. Cilia move in a sweeping motion to remove mucus and bacteria to help prevent infections. In people with PCD the cilia do not move normally. This leads to frequent chest, ear and </w:t>
            </w:r>
            <w:r w:rsidR="00754134" w:rsidRPr="00A85FAF">
              <w:t>upper airway</w:t>
            </w:r>
            <w:r w:rsidRPr="00A85FAF">
              <w:t xml:space="preserve"> infections from </w:t>
            </w:r>
            <w:r w:rsidR="00754134" w:rsidRPr="00A85FAF">
              <w:t>infancy</w:t>
            </w:r>
            <w:r w:rsidRPr="00A85FAF">
              <w:t>. People with PCD usually have a daily wet cough and are often productive of sputum. The symptoms get worse during infections and this is called an exacerbation. Frequent exacerbations can lead to irreversible lung damage, and research is therefore underway to reduce the number of exacerbations. Until now we have not had a good definition of an exacerbation to use for research. A panel of PCD experts including doctors, patients’ representatives, a nurse and a physiotherapist have carefully considered the best way to define an exacerbation. They propose an exacerbation is defined</w:t>
            </w:r>
            <w:r w:rsidR="005C00F7" w:rsidRPr="00A85FAF">
              <w:t xml:space="preserve"> for research trials</w:t>
            </w:r>
            <w:r w:rsidRPr="00A85FAF">
              <w:t xml:space="preserve"> by the presence of </w:t>
            </w:r>
            <w:r w:rsidRPr="00A85FAF">
              <w:rPr>
                <w:b/>
              </w:rPr>
              <w:t>three or more</w:t>
            </w:r>
            <w:r w:rsidRPr="00A85FAF">
              <w:t xml:space="preserve"> of the following: (1) increased cough, (2) change in sputum volume and/ or colour, (3) increased shortness of </w:t>
            </w:r>
            <w:r w:rsidRPr="00A85FAF">
              <w:lastRenderedPageBreak/>
              <w:t>breath perceived by the patient or parent, (4) decision to start or change antibiotic treatment because of perceived pulmonary symptoms, (5) malaise, tiredness, fatigue or lethargy, (6) new or increased haemoptysis, (7) temperature &gt;38˚C.</w:t>
            </w:r>
          </w:p>
          <w:p w14:paraId="1FEB4C90" w14:textId="6E9B83B3" w:rsidR="00A53B18" w:rsidRPr="00A85FAF" w:rsidRDefault="00A53B18" w:rsidP="00A53B18">
            <w:pPr>
              <w:spacing w:line="360" w:lineRule="auto"/>
            </w:pPr>
          </w:p>
        </w:tc>
      </w:tr>
    </w:tbl>
    <w:p w14:paraId="00F97CE8" w14:textId="77777777" w:rsidR="002667F0" w:rsidRPr="00A85FAF" w:rsidRDefault="002667F0" w:rsidP="002F5DB2">
      <w:pPr>
        <w:spacing w:line="360" w:lineRule="auto"/>
      </w:pPr>
    </w:p>
    <w:p w14:paraId="3A3DD707" w14:textId="4B32428C" w:rsidR="003E48F0" w:rsidRPr="00A85FAF" w:rsidRDefault="003E48F0" w:rsidP="002F5DB2">
      <w:pPr>
        <w:spacing w:line="360" w:lineRule="auto"/>
      </w:pPr>
      <w:r w:rsidRPr="00A85FAF">
        <w:rPr>
          <w:b/>
        </w:rPr>
        <w:t>Key Words:</w:t>
      </w:r>
      <w:r w:rsidRPr="00A85FAF">
        <w:t xml:space="preserve"> </w:t>
      </w:r>
      <w:r w:rsidR="001A6F83" w:rsidRPr="00A85FAF">
        <w:t>primary ciliary dyskinesia, pulmonary exacerbation, bronchiectasis, adult, children</w:t>
      </w:r>
    </w:p>
    <w:p w14:paraId="7C912FB5" w14:textId="2882A272" w:rsidR="0091102F" w:rsidRPr="00A85FAF" w:rsidRDefault="0091102F" w:rsidP="002F5DB2">
      <w:pPr>
        <w:spacing w:line="360" w:lineRule="auto"/>
      </w:pPr>
      <w:r w:rsidRPr="00A85FAF">
        <w:rPr>
          <w:b/>
        </w:rPr>
        <w:t>Word count:</w:t>
      </w:r>
      <w:r w:rsidRPr="00A85FAF">
        <w:t xml:space="preserve"> </w:t>
      </w:r>
      <w:r w:rsidR="00FF5C31" w:rsidRPr="00A85FAF">
        <w:t>2250</w:t>
      </w:r>
    </w:p>
    <w:p w14:paraId="5A017FFE" w14:textId="7773049D" w:rsidR="007A00C6" w:rsidRPr="00A85FAF" w:rsidRDefault="003E48F0" w:rsidP="002F5DB2">
      <w:pPr>
        <w:spacing w:line="360" w:lineRule="auto"/>
        <w:rPr>
          <w:b/>
        </w:rPr>
      </w:pPr>
      <w:r w:rsidRPr="00A85FAF">
        <w:rPr>
          <w:b/>
        </w:rPr>
        <w:br w:type="page"/>
      </w:r>
      <w:r w:rsidR="0073736E" w:rsidRPr="00A85FAF">
        <w:rPr>
          <w:b/>
        </w:rPr>
        <w:lastRenderedPageBreak/>
        <w:t>Introduction</w:t>
      </w:r>
    </w:p>
    <w:p w14:paraId="0698144F" w14:textId="4EA97547" w:rsidR="0073736E" w:rsidRPr="00A85FAF" w:rsidRDefault="0073736E" w:rsidP="002F5DB2">
      <w:pPr>
        <w:spacing w:line="360" w:lineRule="auto"/>
      </w:pPr>
      <w:r w:rsidRPr="00A85FAF">
        <w:t>Primary ciliary dyskinesia (PCD) is a genetically and clinically heterogeneous disorder, usually inherited as an autosomal recessive condition</w:t>
      </w:r>
      <w:r w:rsidR="00330821" w:rsidRPr="00A85FAF">
        <w:t xml:space="preserve"> </w:t>
      </w:r>
      <w:r w:rsidR="00986028" w:rsidRPr="00A85FAF">
        <w:rPr>
          <w:noProof/>
        </w:rPr>
        <w:t>[1]</w:t>
      </w:r>
      <w:r w:rsidR="002F5DB2" w:rsidRPr="00A85FAF">
        <w:t xml:space="preserve">. It is estimated to </w:t>
      </w:r>
      <w:r w:rsidR="002F6099" w:rsidRPr="00A85FAF">
        <w:t xml:space="preserve">affect </w:t>
      </w:r>
      <w:r w:rsidRPr="00A85FAF">
        <w:t>1:10,000</w:t>
      </w:r>
      <w:r w:rsidR="006D4021" w:rsidRPr="00A85FAF">
        <w:t>-20,000</w:t>
      </w:r>
      <w:r w:rsidRPr="00A85FAF">
        <w:t xml:space="preserve"> Europeans, and is considerably more common in some populations</w:t>
      </w:r>
      <w:r w:rsidR="003F6211" w:rsidRPr="00A85FAF">
        <w:t xml:space="preserve"> </w:t>
      </w:r>
      <w:r w:rsidR="00986028" w:rsidRPr="00A85FAF">
        <w:rPr>
          <w:noProof/>
        </w:rPr>
        <w:t>[2-4]</w:t>
      </w:r>
      <w:r w:rsidRPr="00A85FAF">
        <w:t xml:space="preserve">. </w:t>
      </w:r>
      <w:r w:rsidR="007932E6" w:rsidRPr="00A85FAF">
        <w:t xml:space="preserve">However, many patients </w:t>
      </w:r>
      <w:r w:rsidR="0023773B" w:rsidRPr="00A85FAF">
        <w:t xml:space="preserve">remain undiagnosed </w:t>
      </w:r>
      <w:r w:rsidR="007932E6" w:rsidRPr="00A85FAF">
        <w:t xml:space="preserve">because physicians do not recognise the pattern of symptoms, </w:t>
      </w:r>
      <w:r w:rsidR="002F6099" w:rsidRPr="00A85FAF">
        <w:t xml:space="preserve">because symptom can be atypical, </w:t>
      </w:r>
      <w:r w:rsidR="007932E6" w:rsidRPr="00A85FAF">
        <w:t>access to diagnostic reference centres is geographically limit</w:t>
      </w:r>
      <w:r w:rsidR="00274113" w:rsidRPr="00A85FAF">
        <w:t>ed</w:t>
      </w:r>
      <w:r w:rsidR="007932E6" w:rsidRPr="00A85FAF">
        <w:t xml:space="preserve"> and diagnostic testing is complex</w:t>
      </w:r>
      <w:r w:rsidR="007101B0" w:rsidRPr="00A85FAF">
        <w:t xml:space="preserve"> and</w:t>
      </w:r>
      <w:r w:rsidR="007030FC" w:rsidRPr="00A85FAF">
        <w:t xml:space="preserve"> may</w:t>
      </w:r>
      <w:r w:rsidR="007932E6" w:rsidRPr="00A85FAF">
        <w:t xml:space="preserve"> miss some </w:t>
      </w:r>
      <w:r w:rsidR="007101B0" w:rsidRPr="00A85FAF">
        <w:t xml:space="preserve">subtle </w:t>
      </w:r>
      <w:r w:rsidR="007932E6" w:rsidRPr="00A85FAF">
        <w:t xml:space="preserve">cases </w:t>
      </w:r>
      <w:r w:rsidR="00923DCA" w:rsidRPr="00A85FAF">
        <w:rPr>
          <w:noProof/>
        </w:rPr>
        <w:t>[2, 5-8]</w:t>
      </w:r>
      <w:r w:rsidR="007932E6" w:rsidRPr="00A85FAF">
        <w:t xml:space="preserve">. </w:t>
      </w:r>
      <w:r w:rsidR="00C67935" w:rsidRPr="00A85FAF">
        <w:t xml:space="preserve">Impaired </w:t>
      </w:r>
      <w:proofErr w:type="spellStart"/>
      <w:r w:rsidR="00C67935" w:rsidRPr="00A85FAF">
        <w:t>mucociliary</w:t>
      </w:r>
      <w:proofErr w:type="spellEnd"/>
      <w:r w:rsidR="00C67935" w:rsidRPr="00A85FAF">
        <w:t xml:space="preserve"> clearance</w:t>
      </w:r>
      <w:r w:rsidR="002F5DB2" w:rsidRPr="00A85FAF">
        <w:t xml:space="preserve"> typically</w:t>
      </w:r>
      <w:r w:rsidR="008574F6" w:rsidRPr="00A85FAF">
        <w:t xml:space="preserve"> causes</w:t>
      </w:r>
      <w:r w:rsidRPr="00A85FAF">
        <w:t xml:space="preserve"> neonatal </w:t>
      </w:r>
      <w:r w:rsidR="007030FC" w:rsidRPr="00A85FAF">
        <w:t xml:space="preserve">otherwise unexplained </w:t>
      </w:r>
      <w:r w:rsidRPr="00A85FAF">
        <w:t>respiratory distress</w:t>
      </w:r>
      <w:r w:rsidR="00C67935" w:rsidRPr="00A85FAF">
        <w:t xml:space="preserve"> </w:t>
      </w:r>
      <w:r w:rsidR="007101B0" w:rsidRPr="00A85FAF">
        <w:t>within</w:t>
      </w:r>
      <w:r w:rsidR="00C67935" w:rsidRPr="00A85FAF">
        <w:t xml:space="preserve"> several hours </w:t>
      </w:r>
      <w:r w:rsidR="002F6099" w:rsidRPr="00A85FAF">
        <w:t>of</w:t>
      </w:r>
      <w:r w:rsidR="00C67935" w:rsidRPr="00A85FAF">
        <w:t xml:space="preserve"> birth</w:t>
      </w:r>
      <w:r w:rsidRPr="00A85FAF">
        <w:t>, persistent wet cough</w:t>
      </w:r>
      <w:r w:rsidR="00C67935" w:rsidRPr="00A85FAF">
        <w:t xml:space="preserve"> throughout life</w:t>
      </w:r>
      <w:r w:rsidR="002F5DB2" w:rsidRPr="00A85FAF">
        <w:t xml:space="preserve"> and progressive </w:t>
      </w:r>
      <w:r w:rsidRPr="00A85FAF">
        <w:t>bronchiectasis</w:t>
      </w:r>
      <w:r w:rsidR="00330821" w:rsidRPr="00A85FAF">
        <w:t xml:space="preserve"> </w:t>
      </w:r>
      <w:r w:rsidR="00923DCA" w:rsidRPr="00A85FAF">
        <w:rPr>
          <w:noProof/>
        </w:rPr>
        <w:t>[9]</w:t>
      </w:r>
      <w:r w:rsidRPr="00A85FAF">
        <w:t xml:space="preserve">. </w:t>
      </w:r>
      <w:r w:rsidR="006D3DF8" w:rsidRPr="00A85FAF">
        <w:t>Patients often have</w:t>
      </w:r>
      <w:r w:rsidR="00C67935" w:rsidRPr="00A85FAF">
        <w:t xml:space="preserve"> symptoms of </w:t>
      </w:r>
      <w:r w:rsidRPr="00A85FAF">
        <w:t xml:space="preserve">chronic rhinosinusitis (CRS), fertility issues and </w:t>
      </w:r>
      <w:r w:rsidR="002F5DB2" w:rsidRPr="00A85FAF">
        <w:t>conductive hearing impairment</w:t>
      </w:r>
      <w:r w:rsidR="007030FC" w:rsidRPr="00A85FAF">
        <w:t>.</w:t>
      </w:r>
      <w:r w:rsidR="00B027BF" w:rsidRPr="00A85FAF">
        <w:t>,</w:t>
      </w:r>
      <w:r w:rsidR="00A73E3B">
        <w:t xml:space="preserve"> </w:t>
      </w:r>
      <w:r w:rsidR="007030FC" w:rsidRPr="00A85FAF">
        <w:t xml:space="preserve">Approximately </w:t>
      </w:r>
      <w:r w:rsidR="00B027BF" w:rsidRPr="00A85FAF">
        <w:t xml:space="preserve">50% of patients have situs inversus </w:t>
      </w:r>
      <w:r w:rsidR="00923DCA" w:rsidRPr="00A85FAF">
        <w:rPr>
          <w:noProof/>
        </w:rPr>
        <w:t>[9]</w:t>
      </w:r>
      <w:r w:rsidR="00B027BF" w:rsidRPr="00A85FAF">
        <w:t>.</w:t>
      </w:r>
    </w:p>
    <w:p w14:paraId="3FB05C46" w14:textId="2D402C8F" w:rsidR="0001766A" w:rsidRPr="00A85FAF" w:rsidRDefault="006D3DF8" w:rsidP="002F5DB2">
      <w:pPr>
        <w:spacing w:line="360" w:lineRule="auto"/>
      </w:pPr>
      <w:r w:rsidRPr="00A85FAF">
        <w:t>P</w:t>
      </w:r>
      <w:r w:rsidR="004D3164" w:rsidRPr="00A85FAF">
        <w:t xml:space="preserve">atients with PCD are </w:t>
      </w:r>
      <w:r w:rsidR="00923DCA" w:rsidRPr="00A85FAF">
        <w:t xml:space="preserve">susceptible to lower airway infections </w:t>
      </w:r>
      <w:r w:rsidR="00923DCA" w:rsidRPr="00A85FAF">
        <w:rPr>
          <w:noProof/>
        </w:rPr>
        <w:t>[10-12]</w:t>
      </w:r>
      <w:r w:rsidR="00923DCA" w:rsidRPr="00A85FAF">
        <w:t>, and p</w:t>
      </w:r>
      <w:r w:rsidRPr="00A85FAF">
        <w:t xml:space="preserve">ulmonary exacerbations are a cause of </w:t>
      </w:r>
      <w:r w:rsidR="007101B0" w:rsidRPr="00A85FAF">
        <w:t xml:space="preserve">significant </w:t>
      </w:r>
      <w:r w:rsidRPr="00A85FAF">
        <w:t xml:space="preserve">morbidity in patients with </w:t>
      </w:r>
      <w:r w:rsidR="007030FC" w:rsidRPr="00A85FAF">
        <w:t>this condition</w:t>
      </w:r>
      <w:r w:rsidR="00A73E3B">
        <w:t xml:space="preserve"> </w:t>
      </w:r>
      <w:r w:rsidR="00923DCA" w:rsidRPr="00A85FAF">
        <w:rPr>
          <w:noProof/>
        </w:rPr>
        <w:t>[13, 14]</w:t>
      </w:r>
      <w:r w:rsidR="00923DCA" w:rsidRPr="00A85FAF">
        <w:t xml:space="preserve">. </w:t>
      </w:r>
      <w:r w:rsidR="005A4172" w:rsidRPr="00A85FAF">
        <w:t>Epidemiological, clinical and laboratory evidence from other chronic lung diseases suggest that bacterial and viral i</w:t>
      </w:r>
      <w:r w:rsidR="004655F0" w:rsidRPr="00A85FAF">
        <w:t>nfections are major causes of</w:t>
      </w:r>
      <w:r w:rsidR="005A4172" w:rsidRPr="00A85FAF">
        <w:t xml:space="preserve"> exacerbations</w:t>
      </w:r>
      <w:r w:rsidR="004655F0" w:rsidRPr="00A85FAF">
        <w:t>; environmental pollution might also contribute</w:t>
      </w:r>
      <w:r w:rsidR="005A4172" w:rsidRPr="00A85FAF">
        <w:t xml:space="preserve">. </w:t>
      </w:r>
      <w:r w:rsidR="00923DCA" w:rsidRPr="00A85FAF">
        <w:t>S</w:t>
      </w:r>
      <w:r w:rsidRPr="00A85FAF">
        <w:t xml:space="preserve">ome patients </w:t>
      </w:r>
      <w:r w:rsidR="007932E6" w:rsidRPr="00A85FAF">
        <w:t>do not recover the</w:t>
      </w:r>
      <w:r w:rsidR="007101B0" w:rsidRPr="00A85FAF">
        <w:t xml:space="preserve"> accompanying reduction in</w:t>
      </w:r>
      <w:r w:rsidRPr="00A85FAF">
        <w:t xml:space="preserve"> lung function</w:t>
      </w:r>
      <w:r w:rsidR="00124702" w:rsidRPr="00A85FAF">
        <w:t xml:space="preserve"> </w:t>
      </w:r>
      <w:r w:rsidRPr="00A85FAF">
        <w:t>despite aggressive treatment</w:t>
      </w:r>
      <w:r w:rsidR="006D4021" w:rsidRPr="00A85FAF">
        <w:t xml:space="preserve"> of the episode</w:t>
      </w:r>
      <w:r w:rsidR="00BA0DD2" w:rsidRPr="00A85FAF">
        <w:t xml:space="preserve"> </w:t>
      </w:r>
      <w:r w:rsidR="00F10B44" w:rsidRPr="00A85FAF">
        <w:t xml:space="preserve">with antibiotics and physiotherapy </w:t>
      </w:r>
      <w:r w:rsidR="00923DCA" w:rsidRPr="00A85FAF">
        <w:rPr>
          <w:noProof/>
        </w:rPr>
        <w:t>[15]</w:t>
      </w:r>
      <w:r w:rsidR="008574F6" w:rsidRPr="00A85FAF">
        <w:t>. Pulmonary exacerbations are key outcome measure</w:t>
      </w:r>
      <w:r w:rsidR="00124702" w:rsidRPr="00A85FAF">
        <w:t>s</w:t>
      </w:r>
      <w:r w:rsidR="00BA0DD2" w:rsidRPr="00A85FAF">
        <w:t xml:space="preserve"> in clinical trials and </w:t>
      </w:r>
      <w:r w:rsidR="008574F6" w:rsidRPr="00A85FAF">
        <w:t>epidemiological research</w:t>
      </w:r>
      <w:r w:rsidR="006D4021" w:rsidRPr="00A85FAF">
        <w:t xml:space="preserve"> into chronic lung diseases</w:t>
      </w:r>
      <w:r w:rsidR="008574F6" w:rsidRPr="00A85FAF">
        <w:t xml:space="preserve">. Despite the importance of </w:t>
      </w:r>
      <w:r w:rsidR="00F26865" w:rsidRPr="00A85FAF">
        <w:t xml:space="preserve">pulmonary </w:t>
      </w:r>
      <w:r w:rsidR="008574F6" w:rsidRPr="00A85FAF">
        <w:t>exacerbations in PCD</w:t>
      </w:r>
      <w:r w:rsidR="00F26865" w:rsidRPr="00A85FAF">
        <w:t>,</w:t>
      </w:r>
      <w:r w:rsidR="008574F6" w:rsidRPr="00A85FAF">
        <w:t xml:space="preserve"> there </w:t>
      </w:r>
      <w:r w:rsidR="009470D9" w:rsidRPr="00A85FAF">
        <w:t>ha</w:t>
      </w:r>
      <w:r w:rsidR="008574F6" w:rsidRPr="00A85FAF">
        <w:t xml:space="preserve">s </w:t>
      </w:r>
      <w:r w:rsidR="009470D9" w:rsidRPr="00A85FAF">
        <w:t>been</w:t>
      </w:r>
      <w:r w:rsidR="008574F6" w:rsidRPr="00A85FAF">
        <w:t xml:space="preserve"> </w:t>
      </w:r>
      <w:r w:rsidR="00BA0DD2" w:rsidRPr="00A85FAF">
        <w:t>no consensus</w:t>
      </w:r>
      <w:r w:rsidR="008574F6" w:rsidRPr="00A85FAF">
        <w:t xml:space="preserve"> definition, and </w:t>
      </w:r>
      <w:r w:rsidR="00F26865" w:rsidRPr="00A85FAF">
        <w:t>individual</w:t>
      </w:r>
      <w:r w:rsidR="008574F6" w:rsidRPr="00A85FAF">
        <w:t xml:space="preserve"> researchers have used </w:t>
      </w:r>
      <w:r w:rsidR="00F26865" w:rsidRPr="00A85FAF">
        <w:t>different versions of</w:t>
      </w:r>
      <w:r w:rsidR="008574F6" w:rsidRPr="00A85FAF">
        <w:t xml:space="preserve"> definitions</w:t>
      </w:r>
      <w:r w:rsidR="00330821" w:rsidRPr="00A85FAF">
        <w:t xml:space="preserve"> </w:t>
      </w:r>
      <w:r w:rsidR="00923DCA" w:rsidRPr="00A85FAF">
        <w:rPr>
          <w:noProof/>
        </w:rPr>
        <w:t>[15-17]</w:t>
      </w:r>
      <w:r w:rsidR="008574F6" w:rsidRPr="00A85FAF">
        <w:t>.</w:t>
      </w:r>
      <w:r w:rsidR="00E359DB" w:rsidRPr="00A85FAF">
        <w:rPr>
          <w:rFonts w:eastAsia="Calibri" w:cs="Times New Roman"/>
        </w:rPr>
        <w:t xml:space="preserve"> </w:t>
      </w:r>
      <w:r w:rsidR="00E359DB" w:rsidRPr="00A85FAF">
        <w:t>Although PCD shares some features with CF and non-CF bronchiectasis, it is important that a separate definition is available for PCD clinical trials because the pathophysiology, symptoms, and prognosis differ</w:t>
      </w:r>
      <w:r w:rsidR="006D4021" w:rsidRPr="00A85FAF">
        <w:t xml:space="preserve"> </w:t>
      </w:r>
      <w:r w:rsidR="00E359DB" w:rsidRPr="00A85FAF">
        <w:t>between the different diseases</w:t>
      </w:r>
      <w:r w:rsidR="00923DCA" w:rsidRPr="00A85FAF">
        <w:t xml:space="preserve"> </w:t>
      </w:r>
      <w:r w:rsidR="00923DCA" w:rsidRPr="00A85FAF">
        <w:rPr>
          <w:noProof/>
        </w:rPr>
        <w:t>[11, 18]</w:t>
      </w:r>
      <w:r w:rsidR="00E359DB" w:rsidRPr="00A85FAF">
        <w:t>.</w:t>
      </w:r>
    </w:p>
    <w:p w14:paraId="134FD6CB" w14:textId="4A192DB4" w:rsidR="008574F6" w:rsidRPr="00A85FAF" w:rsidRDefault="008574F6" w:rsidP="002F5DB2">
      <w:pPr>
        <w:spacing w:line="360" w:lineRule="auto"/>
      </w:pPr>
      <w:r w:rsidRPr="00A85FAF">
        <w:t xml:space="preserve">A multidisciplinary, international </w:t>
      </w:r>
      <w:r w:rsidR="001529B9" w:rsidRPr="00A85FAF">
        <w:t>panel</w:t>
      </w:r>
      <w:r w:rsidR="006D4021" w:rsidRPr="00A85FAF">
        <w:t xml:space="preserve"> with an interest in PCD </w:t>
      </w:r>
      <w:r w:rsidR="00F26865" w:rsidRPr="00A85FAF">
        <w:t xml:space="preserve">aimed to </w:t>
      </w:r>
      <w:r w:rsidR="00B44C61" w:rsidRPr="00A85FAF">
        <w:t xml:space="preserve">develop a consensus statement for the definition </w:t>
      </w:r>
      <w:r w:rsidR="000D4B46" w:rsidRPr="00A85FAF">
        <w:t xml:space="preserve">of </w:t>
      </w:r>
      <w:r w:rsidR="00B44C61" w:rsidRPr="00A85FAF">
        <w:t xml:space="preserve">pulmonary exacerbations </w:t>
      </w:r>
      <w:r w:rsidR="00F26865" w:rsidRPr="00A85FAF">
        <w:t xml:space="preserve">in </w:t>
      </w:r>
      <w:r w:rsidR="00B44C61" w:rsidRPr="00A85FAF">
        <w:t>children</w:t>
      </w:r>
      <w:r w:rsidR="006B3618" w:rsidRPr="00A85FAF">
        <w:t xml:space="preserve"> and adults</w:t>
      </w:r>
      <w:r w:rsidR="00B44C61" w:rsidRPr="00A85FAF">
        <w:t xml:space="preserve"> with PCD</w:t>
      </w:r>
      <w:r w:rsidR="00F26865" w:rsidRPr="00A85FAF">
        <w:t xml:space="preserve"> for use in clinical trials</w:t>
      </w:r>
      <w:r w:rsidR="00BA0DD2" w:rsidRPr="00A85FAF">
        <w:t xml:space="preserve"> and other research</w:t>
      </w:r>
      <w:r w:rsidR="00B44C61" w:rsidRPr="00A85FAF">
        <w:t xml:space="preserve">. The process included face-to-face meetings at </w:t>
      </w:r>
      <w:r w:rsidR="00912F0F" w:rsidRPr="00A85FAF">
        <w:t xml:space="preserve">two </w:t>
      </w:r>
      <w:r w:rsidR="00B44C61" w:rsidRPr="00A85FAF">
        <w:t>BEATPCD meetings (April 2017 and February 2018</w:t>
      </w:r>
      <w:r w:rsidR="007932E6" w:rsidRPr="00A85FAF">
        <w:t xml:space="preserve"> </w:t>
      </w:r>
      <w:r w:rsidR="00923DCA" w:rsidRPr="00A85FAF">
        <w:rPr>
          <w:noProof/>
        </w:rPr>
        <w:t>[19, 20]</w:t>
      </w:r>
      <w:r w:rsidR="00B44C61" w:rsidRPr="00A85FAF">
        <w:t>), electronic surveys, and reviews of the literature.</w:t>
      </w:r>
    </w:p>
    <w:p w14:paraId="78EFF725" w14:textId="77777777" w:rsidR="00B44C61" w:rsidRPr="00A85FAF" w:rsidRDefault="00B44C61" w:rsidP="002F5DB2">
      <w:pPr>
        <w:spacing w:line="360" w:lineRule="auto"/>
      </w:pPr>
    </w:p>
    <w:p w14:paraId="01005A51" w14:textId="77777777" w:rsidR="001A6F83" w:rsidRPr="00A85FAF" w:rsidRDefault="001A6F83" w:rsidP="002F5DB2">
      <w:pPr>
        <w:spacing w:line="360" w:lineRule="auto"/>
        <w:rPr>
          <w:b/>
        </w:rPr>
      </w:pPr>
      <w:r w:rsidRPr="00A85FAF">
        <w:rPr>
          <w:b/>
        </w:rPr>
        <w:br/>
      </w:r>
    </w:p>
    <w:p w14:paraId="28E938A2" w14:textId="627E606A" w:rsidR="00B44C61" w:rsidRPr="00A85FAF" w:rsidRDefault="001A6F83" w:rsidP="002F5DB2">
      <w:pPr>
        <w:spacing w:line="360" w:lineRule="auto"/>
        <w:rPr>
          <w:b/>
        </w:rPr>
      </w:pPr>
      <w:r w:rsidRPr="00A85FAF">
        <w:rPr>
          <w:b/>
        </w:rPr>
        <w:br w:type="page"/>
      </w:r>
      <w:r w:rsidR="00B44C61" w:rsidRPr="00A85FAF">
        <w:rPr>
          <w:b/>
        </w:rPr>
        <w:lastRenderedPageBreak/>
        <w:t>Methods</w:t>
      </w:r>
    </w:p>
    <w:p w14:paraId="162E71CD" w14:textId="77777777" w:rsidR="00B44C61" w:rsidRPr="00A85FAF" w:rsidRDefault="00B44C61" w:rsidP="002F5DB2">
      <w:pPr>
        <w:spacing w:line="360" w:lineRule="auto"/>
        <w:rPr>
          <w:i/>
        </w:rPr>
      </w:pPr>
      <w:r w:rsidRPr="00A85FAF">
        <w:rPr>
          <w:i/>
        </w:rPr>
        <w:t>Participants</w:t>
      </w:r>
      <w:r w:rsidR="00850434" w:rsidRPr="00A85FAF">
        <w:rPr>
          <w:i/>
        </w:rPr>
        <w:t xml:space="preserve"> </w:t>
      </w:r>
    </w:p>
    <w:p w14:paraId="0ED07BE0" w14:textId="01998ABF" w:rsidR="00B44C61" w:rsidRPr="00A85FAF" w:rsidRDefault="00B44C61" w:rsidP="002F5DB2">
      <w:pPr>
        <w:spacing w:line="360" w:lineRule="auto"/>
      </w:pPr>
      <w:r w:rsidRPr="00A85FAF">
        <w:t>Twenty</w:t>
      </w:r>
      <w:r w:rsidR="00D7342E" w:rsidRPr="00A85FAF">
        <w:t>-two</w:t>
      </w:r>
      <w:r w:rsidRPr="00A85FAF">
        <w:t xml:space="preserve"> clinicians </w:t>
      </w:r>
      <w:r w:rsidR="003C0AC9" w:rsidRPr="00A85FAF">
        <w:t xml:space="preserve">from 17 countries </w:t>
      </w:r>
      <w:r w:rsidRPr="00A85FAF">
        <w:t xml:space="preserve">met during </w:t>
      </w:r>
      <w:r w:rsidR="006D4021" w:rsidRPr="00A85FAF">
        <w:t>a</w:t>
      </w:r>
      <w:r w:rsidR="00D016DD" w:rsidRPr="00A85FAF">
        <w:t xml:space="preserve"> </w:t>
      </w:r>
      <w:r w:rsidRPr="00A85FAF">
        <w:t>BEAT</w:t>
      </w:r>
      <w:r w:rsidR="00D016DD" w:rsidRPr="00A85FAF">
        <w:t>-</w:t>
      </w:r>
      <w:r w:rsidR="006D4021" w:rsidRPr="00A85FAF">
        <w:t xml:space="preserve">PCD Conference in </w:t>
      </w:r>
      <w:r w:rsidRPr="00A85FAF">
        <w:t xml:space="preserve">Valencia </w:t>
      </w:r>
      <w:r w:rsidR="006C53F0" w:rsidRPr="00A85FAF">
        <w:t xml:space="preserve">in </w:t>
      </w:r>
      <w:r w:rsidR="00124702" w:rsidRPr="00A85FAF">
        <w:t>April 2017. The panel</w:t>
      </w:r>
      <w:r w:rsidR="00850434" w:rsidRPr="00A85FAF">
        <w:t xml:space="preserve"> reflected the disciplines</w:t>
      </w:r>
      <w:r w:rsidR="003F6211" w:rsidRPr="00A85FAF">
        <w:t xml:space="preserve"> and countries</w:t>
      </w:r>
      <w:r w:rsidR="00850434" w:rsidRPr="00A85FAF">
        <w:t xml:space="preserve"> of delegates attending the conference</w:t>
      </w:r>
      <w:r w:rsidR="003145F0" w:rsidRPr="00A85FAF">
        <w:t>,</w:t>
      </w:r>
      <w:r w:rsidR="00850434" w:rsidRPr="00A85FAF">
        <w:t xml:space="preserve"> and</w:t>
      </w:r>
      <w:r w:rsidR="00FC1238" w:rsidRPr="00A85FAF">
        <w:t xml:space="preserve"> </w:t>
      </w:r>
      <w:r w:rsidR="00124702" w:rsidRPr="00A85FAF">
        <w:t>included</w:t>
      </w:r>
      <w:r w:rsidR="00F26865" w:rsidRPr="00A85FAF">
        <w:t xml:space="preserve"> </w:t>
      </w:r>
      <w:r w:rsidR="00D832FD" w:rsidRPr="00A85FAF">
        <w:t>19</w:t>
      </w:r>
      <w:r w:rsidRPr="00A85FAF">
        <w:t xml:space="preserve"> </w:t>
      </w:r>
      <w:r w:rsidR="003C0AC9" w:rsidRPr="00A85FAF">
        <w:t>paediatric chest physicians, one adult chest physician and one nurse specialist</w:t>
      </w:r>
      <w:r w:rsidR="00A95240" w:rsidRPr="00A85FAF">
        <w:t>; clinicians were from</w:t>
      </w:r>
      <w:r w:rsidR="003C0AC9" w:rsidRPr="00A85FAF">
        <w:t xml:space="preserve"> </w:t>
      </w:r>
      <w:r w:rsidR="00A95240" w:rsidRPr="00A85FAF">
        <w:t xml:space="preserve">Europe (Northern, Southern, Western and Eastern areas represented), Western Asia, Middle East and Australia. </w:t>
      </w:r>
      <w:r w:rsidR="003C0AC9" w:rsidRPr="00A85FAF">
        <w:t xml:space="preserve">Following the conference, and before starting the modified </w:t>
      </w:r>
      <w:r w:rsidR="006C53F0" w:rsidRPr="00A85FAF">
        <w:t>Delphi surveys</w:t>
      </w:r>
      <w:r w:rsidR="003C0AC9" w:rsidRPr="00A85FAF">
        <w:t xml:space="preserve"> we purposely </w:t>
      </w:r>
      <w:r w:rsidR="00A73E3B" w:rsidRPr="00A85FAF">
        <w:t>recruited additional</w:t>
      </w:r>
      <w:r w:rsidR="003C0AC9" w:rsidRPr="00A85FAF">
        <w:t xml:space="preserve"> </w:t>
      </w:r>
      <w:r w:rsidR="00F42100" w:rsidRPr="00A85FAF">
        <w:t xml:space="preserve">5 </w:t>
      </w:r>
      <w:r w:rsidR="003C0AC9" w:rsidRPr="00A85FAF">
        <w:t>adult physicians, 3 patient representatives and a physiotherapist</w:t>
      </w:r>
      <w:r w:rsidR="00D2427A" w:rsidRPr="00A85FAF">
        <w:t xml:space="preserve">. </w:t>
      </w:r>
      <w:r w:rsidR="00850434" w:rsidRPr="00A85FAF">
        <w:t>The additional members received minutes of the meeting</w:t>
      </w:r>
      <w:r w:rsidR="00330821" w:rsidRPr="00A85FAF">
        <w:t xml:space="preserve"> in Valencia</w:t>
      </w:r>
      <w:r w:rsidR="00850434" w:rsidRPr="00A85FAF">
        <w:t xml:space="preserve">. </w:t>
      </w:r>
      <w:r w:rsidR="00FC1238" w:rsidRPr="00A85FAF">
        <w:t xml:space="preserve">The activities of the </w:t>
      </w:r>
      <w:r w:rsidR="001529B9" w:rsidRPr="00A85FAF">
        <w:t>panel</w:t>
      </w:r>
      <w:r w:rsidR="00FC1238" w:rsidRPr="00A85FAF">
        <w:t xml:space="preserve"> were coordinated by two facilitators (JSL &amp; SC) who also contributed to the consensus, and a PCD Research Fellow (FG) who did not participate in the e-survey voting.</w:t>
      </w:r>
      <w:r w:rsidR="00D03C5F" w:rsidRPr="00A85FAF">
        <w:t xml:space="preserve"> </w:t>
      </w:r>
      <w:r w:rsidR="00D832FD" w:rsidRPr="00A85FAF">
        <w:t>Since the consensus concentrates on lower respiratory tract exacerbations, the panel did not include any</w:t>
      </w:r>
      <w:r w:rsidR="00D832FD" w:rsidRPr="00A85FAF">
        <w:rPr>
          <w:lang w:val="en"/>
        </w:rPr>
        <w:t xml:space="preserve"> </w:t>
      </w:r>
      <w:proofErr w:type="spellStart"/>
      <w:r w:rsidR="00D832FD" w:rsidRPr="00A85FAF">
        <w:rPr>
          <w:lang w:val="en"/>
        </w:rPr>
        <w:t>otorhinolaryngologists</w:t>
      </w:r>
      <w:proofErr w:type="spellEnd"/>
      <w:r w:rsidR="00D832FD" w:rsidRPr="00A85FAF">
        <w:rPr>
          <w:lang w:val="en"/>
        </w:rPr>
        <w:t xml:space="preserve">. </w:t>
      </w:r>
      <w:r w:rsidR="00D832FD" w:rsidRPr="00A85FAF">
        <w:t xml:space="preserve"> </w:t>
      </w:r>
      <w:r w:rsidR="00D03C5F" w:rsidRPr="00A85FAF">
        <w:t xml:space="preserve">The composition of the </w:t>
      </w:r>
      <w:r w:rsidR="001529B9" w:rsidRPr="00A85FAF">
        <w:t>panel</w:t>
      </w:r>
      <w:r w:rsidR="00D03C5F" w:rsidRPr="00A85FAF">
        <w:t xml:space="preserve"> is outlined in Supplementary table 1.</w:t>
      </w:r>
      <w:r w:rsidR="003029D1" w:rsidRPr="00A85FAF">
        <w:t xml:space="preserve"> </w:t>
      </w:r>
    </w:p>
    <w:p w14:paraId="6F2CEEE7" w14:textId="4E53C68D" w:rsidR="002E0C34" w:rsidRPr="00A85FAF" w:rsidRDefault="00770795" w:rsidP="002F5DB2">
      <w:pPr>
        <w:spacing w:line="360" w:lineRule="auto"/>
        <w:rPr>
          <w:i/>
        </w:rPr>
      </w:pPr>
      <w:r w:rsidRPr="00A85FAF">
        <w:rPr>
          <w:i/>
        </w:rPr>
        <w:t>Literature search</w:t>
      </w:r>
    </w:p>
    <w:p w14:paraId="13A6A842" w14:textId="3F83466B" w:rsidR="00850434" w:rsidRPr="00A85FAF" w:rsidRDefault="005523E8" w:rsidP="002F5DB2">
      <w:pPr>
        <w:spacing w:line="360" w:lineRule="auto"/>
        <w:rPr>
          <w:rFonts w:eastAsia="Arial Unicode MS" w:cs="Times New Roman"/>
          <w:bdr w:val="nil"/>
        </w:rPr>
      </w:pPr>
      <w:r w:rsidRPr="00A85FAF">
        <w:t>We conducted a</w:t>
      </w:r>
      <w:r w:rsidR="003526DE" w:rsidRPr="00A85FAF">
        <w:t xml:space="preserve"> systematic literature search </w:t>
      </w:r>
      <w:r w:rsidR="00BE70EC" w:rsidRPr="00A85FAF">
        <w:t xml:space="preserve">to find clinical </w:t>
      </w:r>
      <w:r w:rsidR="00770795" w:rsidRPr="00A85FAF">
        <w:t xml:space="preserve">research </w:t>
      </w:r>
      <w:r w:rsidR="00BE70EC" w:rsidRPr="00A85FAF">
        <w:t>studies which had used</w:t>
      </w:r>
      <w:r w:rsidR="00D7342E" w:rsidRPr="00A85FAF">
        <w:t xml:space="preserve"> </w:t>
      </w:r>
      <w:r w:rsidR="00BE70EC" w:rsidRPr="00A85FAF">
        <w:t xml:space="preserve">pulmonary </w:t>
      </w:r>
      <w:r w:rsidR="00D7342E" w:rsidRPr="00A85FAF">
        <w:t>exacerbation</w:t>
      </w:r>
      <w:r w:rsidR="00BE70EC" w:rsidRPr="00A85FAF">
        <w:t>s</w:t>
      </w:r>
      <w:r w:rsidR="00330821" w:rsidRPr="00A85FAF">
        <w:t xml:space="preserve"> in PCD patients</w:t>
      </w:r>
      <w:r w:rsidR="00D7342E" w:rsidRPr="00A85FAF">
        <w:t xml:space="preserve"> </w:t>
      </w:r>
      <w:r w:rsidR="00BE70EC" w:rsidRPr="00A85FAF">
        <w:t>as a variable. We searched</w:t>
      </w:r>
      <w:r w:rsidR="00D7342E" w:rsidRPr="00A85FAF">
        <w:t xml:space="preserve"> </w:t>
      </w:r>
      <w:r w:rsidR="00850434" w:rsidRPr="00A85FAF">
        <w:t xml:space="preserve">PubMed </w:t>
      </w:r>
      <w:r w:rsidR="00D7342E" w:rsidRPr="00A85FAF">
        <w:t>from January 1</w:t>
      </w:r>
      <w:r w:rsidR="00D7342E" w:rsidRPr="00A85FAF">
        <w:rPr>
          <w:vertAlign w:val="superscript"/>
        </w:rPr>
        <w:t>st</w:t>
      </w:r>
      <w:r w:rsidR="006D4021" w:rsidRPr="00A85FAF">
        <w:t xml:space="preserve"> 2000 to April 1st </w:t>
      </w:r>
      <w:r w:rsidR="00D7342E" w:rsidRPr="00A85FAF">
        <w:t>2017</w:t>
      </w:r>
      <w:r w:rsidRPr="00A85FAF">
        <w:t xml:space="preserve"> </w:t>
      </w:r>
      <w:r w:rsidR="00BE70EC" w:rsidRPr="00A85FAF">
        <w:rPr>
          <w:rFonts w:eastAsia="Arial Unicode MS" w:cs="Times New Roman"/>
          <w:bdr w:val="nil"/>
        </w:rPr>
        <w:t>using</w:t>
      </w:r>
      <w:r w:rsidR="00850434" w:rsidRPr="00A85FAF">
        <w:rPr>
          <w:rFonts w:eastAsia="Arial Unicode MS" w:cs="Times New Roman"/>
          <w:bdr w:val="nil"/>
        </w:rPr>
        <w:t xml:space="preserve"> the search</w:t>
      </w:r>
      <w:r w:rsidR="002D0E3A" w:rsidRPr="00A85FAF">
        <w:rPr>
          <w:rFonts w:eastAsia="Arial Unicode MS" w:cs="Times New Roman"/>
          <w:bdr w:val="nil"/>
        </w:rPr>
        <w:t xml:space="preserve"> terms</w:t>
      </w:r>
      <w:r w:rsidR="0026349A" w:rsidRPr="00A85FAF">
        <w:rPr>
          <w:rFonts w:eastAsia="Arial Unicode MS" w:cs="Times New Roman"/>
          <w:bdr w:val="nil"/>
        </w:rPr>
        <w:t xml:space="preserve"> (ciliary dyskinesia, primary/OR ciliary motility disorders/</w:t>
      </w:r>
      <w:r w:rsidR="00BE70EC" w:rsidRPr="00A85FAF">
        <w:rPr>
          <w:rFonts w:eastAsia="Arial Unicode MS" w:cs="Times New Roman"/>
          <w:bdr w:val="nil"/>
        </w:rPr>
        <w:t xml:space="preserve">OR </w:t>
      </w:r>
      <w:r w:rsidR="0097179A" w:rsidRPr="00A85FAF">
        <w:rPr>
          <w:rFonts w:eastAsia="Arial Unicode MS" w:cs="Times New Roman"/>
          <w:bdr w:val="nil"/>
        </w:rPr>
        <w:t>K</w:t>
      </w:r>
      <w:r w:rsidR="00BE70EC" w:rsidRPr="00A85FAF">
        <w:rPr>
          <w:rFonts w:eastAsia="Arial Unicode MS" w:cs="Times New Roman"/>
          <w:bdr w:val="nil"/>
        </w:rPr>
        <w:t>artagener</w:t>
      </w:r>
      <w:r w:rsidR="00DF4D83" w:rsidRPr="00A85FAF">
        <w:rPr>
          <w:rFonts w:eastAsia="Arial Unicode MS" w:cs="Times New Roman"/>
          <w:bdr w:val="nil"/>
        </w:rPr>
        <w:t>’</w:t>
      </w:r>
      <w:r w:rsidR="00BE70EC" w:rsidRPr="00A85FAF">
        <w:rPr>
          <w:rFonts w:eastAsia="Arial Unicode MS" w:cs="Times New Roman"/>
          <w:bdr w:val="nil"/>
        </w:rPr>
        <w:t xml:space="preserve">s syndrome/) AND exacerbation. </w:t>
      </w:r>
      <w:r w:rsidR="00770795" w:rsidRPr="00A85FAF">
        <w:rPr>
          <w:rFonts w:eastAsia="Arial Unicode MS" w:cs="Times New Roman"/>
          <w:bdr w:val="nil"/>
        </w:rPr>
        <w:t>We excluded reviews, editorials and case reports</w:t>
      </w:r>
      <w:r w:rsidR="001269DE" w:rsidRPr="00A85FAF">
        <w:rPr>
          <w:rFonts w:eastAsia="Arial Unicode MS" w:cs="Times New Roman"/>
          <w:bdr w:val="nil"/>
        </w:rPr>
        <w:t xml:space="preserve">. </w:t>
      </w:r>
      <w:r w:rsidR="00F46988" w:rsidRPr="00A85FAF">
        <w:rPr>
          <w:rFonts w:eastAsia="Arial Unicode MS" w:cs="Times New Roman"/>
          <w:bdr w:val="nil"/>
        </w:rPr>
        <w:t>We additionally</w:t>
      </w:r>
      <w:r w:rsidR="003145F0" w:rsidRPr="00A85FAF">
        <w:rPr>
          <w:rFonts w:eastAsia="Arial Unicode MS" w:cs="Times New Roman"/>
          <w:bdr w:val="nil"/>
        </w:rPr>
        <w:t xml:space="preserve"> reviewed</w:t>
      </w:r>
      <w:r w:rsidR="00F46988" w:rsidRPr="00A85FAF">
        <w:rPr>
          <w:rFonts w:eastAsia="Arial Unicode MS" w:cs="Times New Roman"/>
          <w:bdr w:val="nil"/>
        </w:rPr>
        <w:t xml:space="preserve"> literature </w:t>
      </w:r>
      <w:r w:rsidR="002D0E3A" w:rsidRPr="00A85FAF">
        <w:rPr>
          <w:rFonts w:eastAsia="Arial Unicode MS" w:cs="Times New Roman"/>
          <w:bdr w:val="nil"/>
        </w:rPr>
        <w:t xml:space="preserve">for </w:t>
      </w:r>
      <w:r w:rsidR="00F46988" w:rsidRPr="00A85FAF">
        <w:rPr>
          <w:rFonts w:eastAsia="Arial Unicode MS" w:cs="Times New Roman"/>
          <w:bdr w:val="nil"/>
        </w:rPr>
        <w:t>defini</w:t>
      </w:r>
      <w:r w:rsidR="002D0E3A" w:rsidRPr="00A85FAF">
        <w:rPr>
          <w:rFonts w:eastAsia="Arial Unicode MS" w:cs="Times New Roman"/>
          <w:bdr w:val="nil"/>
        </w:rPr>
        <w:t>tions</w:t>
      </w:r>
      <w:r w:rsidR="00770795" w:rsidRPr="00A85FAF">
        <w:rPr>
          <w:rFonts w:eastAsia="Arial Unicode MS" w:cs="Times New Roman"/>
          <w:bdr w:val="nil"/>
        </w:rPr>
        <w:t xml:space="preserve"> </w:t>
      </w:r>
      <w:r w:rsidR="002D0E3A" w:rsidRPr="00A85FAF">
        <w:rPr>
          <w:rFonts w:eastAsia="Arial Unicode MS" w:cs="Times New Roman"/>
          <w:bdr w:val="nil"/>
        </w:rPr>
        <w:t>of</w:t>
      </w:r>
      <w:r w:rsidR="00770795" w:rsidRPr="00A85FAF">
        <w:rPr>
          <w:rFonts w:eastAsia="Arial Unicode MS" w:cs="Times New Roman"/>
          <w:bdr w:val="nil"/>
        </w:rPr>
        <w:t xml:space="preserve"> pulmonary exacerbations in patients with cystic fibrosis </w:t>
      </w:r>
      <w:r w:rsidR="00DF4D83" w:rsidRPr="00A85FAF">
        <w:rPr>
          <w:rFonts w:eastAsia="Arial Unicode MS" w:cs="Times New Roman"/>
          <w:bdr w:val="nil"/>
        </w:rPr>
        <w:t xml:space="preserve">(CF) </w:t>
      </w:r>
      <w:r w:rsidR="00770795" w:rsidRPr="00A85FAF">
        <w:rPr>
          <w:rFonts w:eastAsia="Arial Unicode MS" w:cs="Times New Roman"/>
          <w:bdr w:val="nil"/>
        </w:rPr>
        <w:t>and</w:t>
      </w:r>
      <w:r w:rsidR="00850434" w:rsidRPr="00A85FAF">
        <w:rPr>
          <w:rFonts w:eastAsia="Arial Unicode MS" w:cs="Times New Roman"/>
          <w:bdr w:val="nil"/>
        </w:rPr>
        <w:t xml:space="preserve"> non-CF bronchiectasis. </w:t>
      </w:r>
      <w:bookmarkStart w:id="2" w:name="_Hlk529980596"/>
      <w:r w:rsidR="002D0E3A" w:rsidRPr="00A85FAF">
        <w:rPr>
          <w:rFonts w:eastAsia="Arial Unicode MS" w:cs="Times New Roman"/>
          <w:bdr w:val="nil"/>
        </w:rPr>
        <w:t>The</w:t>
      </w:r>
      <w:r w:rsidR="00F46988" w:rsidRPr="00A85FAF">
        <w:rPr>
          <w:rFonts w:eastAsia="Arial Unicode MS" w:cs="Times New Roman"/>
          <w:bdr w:val="nil"/>
        </w:rPr>
        <w:t xml:space="preserve"> </w:t>
      </w:r>
      <w:r w:rsidR="002D0E3A" w:rsidRPr="00A85FAF">
        <w:rPr>
          <w:rFonts w:eastAsia="Arial Unicode MS" w:cs="Times New Roman"/>
          <w:bdr w:val="nil"/>
        </w:rPr>
        <w:t>d</w:t>
      </w:r>
      <w:r w:rsidR="00F46988" w:rsidRPr="00A85FAF">
        <w:rPr>
          <w:rFonts w:eastAsia="Arial Unicode MS" w:cs="Times New Roman"/>
          <w:bdr w:val="nil"/>
        </w:rPr>
        <w:t xml:space="preserve">efinitions used in </w:t>
      </w:r>
      <w:r w:rsidR="00850434" w:rsidRPr="00A85FAF">
        <w:rPr>
          <w:rFonts w:eastAsia="Arial Unicode MS" w:cs="Times New Roman"/>
          <w:bdr w:val="nil"/>
        </w:rPr>
        <w:t xml:space="preserve">PCD, CF and bronchiectasis </w:t>
      </w:r>
      <w:r w:rsidR="00F46988" w:rsidRPr="00A85FAF">
        <w:rPr>
          <w:rFonts w:eastAsia="Arial Unicode MS" w:cs="Times New Roman"/>
          <w:bdr w:val="nil"/>
        </w:rPr>
        <w:t xml:space="preserve">literature were </w:t>
      </w:r>
      <w:r w:rsidR="00850434" w:rsidRPr="00A85FAF">
        <w:rPr>
          <w:rFonts w:eastAsia="Arial Unicode MS" w:cs="Times New Roman"/>
          <w:bdr w:val="nil"/>
        </w:rPr>
        <w:t xml:space="preserve">discussed at the </w:t>
      </w:r>
      <w:r w:rsidR="001A6F83" w:rsidRPr="00A85FAF">
        <w:rPr>
          <w:rFonts w:eastAsia="Arial Unicode MS" w:cs="Times New Roman"/>
          <w:bdr w:val="nil"/>
        </w:rPr>
        <w:t>first face-to-face meeting</w:t>
      </w:r>
      <w:del w:id="3" w:author="Carr Siobhan" w:date="2018-11-14T17:18:00Z">
        <w:r w:rsidR="001A6F83" w:rsidRPr="00A85FAF" w:rsidDel="00E5207C">
          <w:rPr>
            <w:rFonts w:eastAsia="Arial Unicode MS" w:cs="Times New Roman"/>
            <w:bdr w:val="nil"/>
          </w:rPr>
          <w:delText>s</w:delText>
        </w:r>
      </w:del>
      <w:ins w:id="4" w:author="Carr Siobhan" w:date="2018-11-14T17:17:00Z">
        <w:r w:rsidR="00A52354">
          <w:rPr>
            <w:rFonts w:eastAsia="Arial Unicode MS" w:cs="Times New Roman"/>
            <w:bdr w:val="nil"/>
          </w:rPr>
          <w:t xml:space="preserve"> and sent out to the group </w:t>
        </w:r>
      </w:ins>
      <w:ins w:id="5" w:author="Carr Siobhan" w:date="2018-11-14T17:18:00Z">
        <w:r w:rsidR="00E5207C">
          <w:rPr>
            <w:rFonts w:eastAsia="Arial Unicode MS" w:cs="Times New Roman"/>
            <w:bdr w:val="nil"/>
          </w:rPr>
          <w:t>afterwards</w:t>
        </w:r>
      </w:ins>
      <w:r w:rsidR="001A6F83" w:rsidRPr="00A85FAF">
        <w:rPr>
          <w:rFonts w:eastAsia="Arial Unicode MS" w:cs="Times New Roman"/>
          <w:bdr w:val="nil"/>
        </w:rPr>
        <w:t>, providing</w:t>
      </w:r>
      <w:r w:rsidR="00850434" w:rsidRPr="00A85FAF">
        <w:rPr>
          <w:rFonts w:eastAsia="Arial Unicode MS" w:cs="Times New Roman"/>
          <w:bdr w:val="nil"/>
        </w:rPr>
        <w:t xml:space="preserve"> a framework for </w:t>
      </w:r>
      <w:r w:rsidR="002D0E3A" w:rsidRPr="00A85FAF">
        <w:rPr>
          <w:rFonts w:eastAsia="Arial Unicode MS" w:cs="Times New Roman"/>
          <w:bdr w:val="nil"/>
        </w:rPr>
        <w:t xml:space="preserve">the </w:t>
      </w:r>
      <w:r w:rsidR="00850434" w:rsidRPr="00A85FAF">
        <w:rPr>
          <w:rFonts w:eastAsia="Arial Unicode MS" w:cs="Times New Roman"/>
          <w:bdr w:val="nil"/>
        </w:rPr>
        <w:t>e-Delphi surveys.</w:t>
      </w:r>
      <w:bookmarkEnd w:id="2"/>
      <w:r w:rsidR="00850434" w:rsidRPr="00A85FAF">
        <w:rPr>
          <w:rFonts w:eastAsia="Arial Unicode MS" w:cs="Times New Roman"/>
          <w:bdr w:val="nil"/>
        </w:rPr>
        <w:t xml:space="preserve"> </w:t>
      </w:r>
    </w:p>
    <w:p w14:paraId="7B91A179" w14:textId="4D690EFA" w:rsidR="00D11161" w:rsidRPr="00A85FAF" w:rsidRDefault="00D11161" w:rsidP="002F5DB2">
      <w:pPr>
        <w:spacing w:line="360" w:lineRule="auto"/>
        <w:rPr>
          <w:rFonts w:eastAsia="Arial Unicode MS" w:cs="Times New Roman"/>
          <w:i/>
          <w:bdr w:val="nil"/>
        </w:rPr>
      </w:pPr>
      <w:r w:rsidRPr="00A85FAF">
        <w:rPr>
          <w:rFonts w:eastAsia="Arial Unicode MS" w:cs="Times New Roman"/>
          <w:i/>
          <w:bdr w:val="nil"/>
        </w:rPr>
        <w:t xml:space="preserve">Reaching a </w:t>
      </w:r>
      <w:r w:rsidR="0015783E" w:rsidRPr="00A85FAF">
        <w:rPr>
          <w:rFonts w:eastAsia="Arial Unicode MS" w:cs="Times New Roman"/>
          <w:i/>
          <w:bdr w:val="nil"/>
        </w:rPr>
        <w:t>c</w:t>
      </w:r>
      <w:r w:rsidRPr="00A85FAF">
        <w:rPr>
          <w:rFonts w:eastAsia="Arial Unicode MS" w:cs="Times New Roman"/>
          <w:i/>
          <w:bdr w:val="nil"/>
        </w:rPr>
        <w:t>onsensus</w:t>
      </w:r>
    </w:p>
    <w:p w14:paraId="1CEC9353" w14:textId="20F9EAB0" w:rsidR="00E27C15" w:rsidRPr="00A85FAF" w:rsidRDefault="00985666" w:rsidP="002F5DB2">
      <w:pPr>
        <w:spacing w:line="360" w:lineRule="auto"/>
        <w:rPr>
          <w:rFonts w:eastAsia="Arial Unicode MS" w:cs="Times New Roman"/>
          <w:bdr w:val="nil"/>
        </w:rPr>
      </w:pPr>
      <w:bookmarkStart w:id="6" w:name="_Hlk529977787"/>
      <w:r w:rsidRPr="00A85FAF">
        <w:rPr>
          <w:rFonts w:eastAsia="Arial Unicode MS" w:cs="Times New Roman"/>
          <w:bdr w:val="nil"/>
        </w:rPr>
        <w:t>During</w:t>
      </w:r>
      <w:r w:rsidR="00912F0F" w:rsidRPr="00A85FAF">
        <w:rPr>
          <w:rFonts w:eastAsia="Arial Unicode MS" w:cs="Times New Roman"/>
          <w:bdr w:val="nil"/>
        </w:rPr>
        <w:t xml:space="preserve"> the first</w:t>
      </w:r>
      <w:r w:rsidR="00D11161" w:rsidRPr="00A85FAF">
        <w:rPr>
          <w:rFonts w:eastAsia="Arial Unicode MS" w:cs="Times New Roman"/>
          <w:bdr w:val="nil"/>
        </w:rPr>
        <w:t xml:space="preserve"> meeting</w:t>
      </w:r>
      <w:r w:rsidR="002D0E3A" w:rsidRPr="00A85FAF">
        <w:rPr>
          <w:rFonts w:eastAsia="Arial Unicode MS" w:cs="Times New Roman"/>
          <w:bdr w:val="nil"/>
        </w:rPr>
        <w:t>,</w:t>
      </w:r>
      <w:r w:rsidR="00D11161" w:rsidRPr="00A85FAF">
        <w:rPr>
          <w:rFonts w:eastAsia="Arial Unicode MS" w:cs="Times New Roman"/>
          <w:bdr w:val="nil"/>
        </w:rPr>
        <w:t xml:space="preserve"> it was unanimously agreed that the </w:t>
      </w:r>
      <w:r w:rsidR="001529B9" w:rsidRPr="00A85FAF">
        <w:rPr>
          <w:rFonts w:eastAsia="Arial Unicode MS" w:cs="Times New Roman"/>
          <w:bdr w:val="nil"/>
        </w:rPr>
        <w:t>panel’s</w:t>
      </w:r>
      <w:r w:rsidR="001A55A1" w:rsidRPr="00A85FAF">
        <w:rPr>
          <w:rFonts w:eastAsia="Arial Unicode MS" w:cs="Times New Roman"/>
          <w:bdr w:val="nil"/>
        </w:rPr>
        <w:t xml:space="preserve"> </w:t>
      </w:r>
      <w:r w:rsidR="002D0E3A" w:rsidRPr="00A85FAF">
        <w:rPr>
          <w:rFonts w:eastAsia="Arial Unicode MS" w:cs="Times New Roman"/>
          <w:bdr w:val="nil"/>
        </w:rPr>
        <w:t>aim</w:t>
      </w:r>
      <w:r w:rsidR="00D11161" w:rsidRPr="00A85FAF">
        <w:rPr>
          <w:rFonts w:eastAsia="Arial Unicode MS" w:cs="Times New Roman"/>
          <w:bdr w:val="nil"/>
        </w:rPr>
        <w:t xml:space="preserve"> was </w:t>
      </w:r>
      <w:r w:rsidR="00D11161" w:rsidRPr="00A85FAF">
        <w:rPr>
          <w:rFonts w:eastAsia="Arial Unicode MS" w:cs="Times New Roman"/>
          <w:b/>
          <w:bdr w:val="nil"/>
        </w:rPr>
        <w:t xml:space="preserve">to provide a consensus for the definition of pulmonary exacerbations in PCD </w:t>
      </w:r>
      <w:r w:rsidR="002D0E3A" w:rsidRPr="00A85FAF">
        <w:rPr>
          <w:rFonts w:eastAsia="Arial Unicode MS" w:cs="Times New Roman"/>
          <w:b/>
          <w:bdr w:val="nil"/>
        </w:rPr>
        <w:t xml:space="preserve">for </w:t>
      </w:r>
      <w:r w:rsidR="00D11161" w:rsidRPr="00A85FAF">
        <w:rPr>
          <w:rFonts w:eastAsia="Arial Unicode MS" w:cs="Times New Roman"/>
          <w:b/>
          <w:bdr w:val="nil"/>
        </w:rPr>
        <w:t>children and adults participating in clinical research</w:t>
      </w:r>
      <w:r w:rsidR="001A55A1" w:rsidRPr="00A85FAF">
        <w:rPr>
          <w:rFonts w:eastAsia="Arial Unicode MS" w:cs="Times New Roman"/>
          <w:b/>
          <w:bdr w:val="nil"/>
        </w:rPr>
        <w:t>.</w:t>
      </w:r>
      <w:r w:rsidR="00F46988" w:rsidRPr="00A85FAF">
        <w:rPr>
          <w:rFonts w:eastAsia="Arial Unicode MS" w:cs="Times New Roman"/>
          <w:bdr w:val="nil"/>
        </w:rPr>
        <w:t xml:space="preserve"> </w:t>
      </w:r>
      <w:r w:rsidR="001B523B" w:rsidRPr="00A85FAF">
        <w:rPr>
          <w:rFonts w:eastAsia="Arial Unicode MS" w:cs="Times New Roman"/>
          <w:bdr w:val="nil"/>
        </w:rPr>
        <w:t>As a starting point the panel decided that we should concentrate on lower respiratory tract exacerbations; although upper respiratory tract exacerbations cause sign</w:t>
      </w:r>
      <w:r w:rsidR="0000234A" w:rsidRPr="00A85FAF">
        <w:rPr>
          <w:rFonts w:eastAsia="Arial Unicode MS" w:cs="Times New Roman"/>
          <w:bdr w:val="nil"/>
        </w:rPr>
        <w:t xml:space="preserve">ificant morbidity in PCD, we considered that exacerbations of upper and lower respiratory tract often occur separately, and have different prognostic implications. </w:t>
      </w:r>
      <w:bookmarkEnd w:id="6"/>
      <w:r w:rsidR="001B523B" w:rsidRPr="00A85FAF">
        <w:rPr>
          <w:rFonts w:eastAsia="Arial Unicode MS" w:cs="Times New Roman"/>
          <w:bdr w:val="nil"/>
        </w:rPr>
        <w:t xml:space="preserve"> </w:t>
      </w:r>
      <w:r w:rsidR="00F46988" w:rsidRPr="00A85FAF">
        <w:rPr>
          <w:rFonts w:eastAsia="Arial Unicode MS" w:cs="Times New Roman"/>
          <w:bdr w:val="nil"/>
        </w:rPr>
        <w:t>We decided</w:t>
      </w:r>
      <w:r w:rsidR="001A55A1" w:rsidRPr="00A85FAF">
        <w:rPr>
          <w:rFonts w:eastAsia="Arial Unicode MS" w:cs="Times New Roman"/>
          <w:bdr w:val="nil"/>
        </w:rPr>
        <w:t xml:space="preserve"> to use an e-De</w:t>
      </w:r>
      <w:r w:rsidR="00912F0F" w:rsidRPr="00A85FAF">
        <w:rPr>
          <w:rFonts w:eastAsia="Arial Unicode MS" w:cs="Times New Roman"/>
          <w:bdr w:val="nil"/>
        </w:rPr>
        <w:t>lphi approach with 80% agreement signifying consensus</w:t>
      </w:r>
      <w:r w:rsidR="001A55A1" w:rsidRPr="00A85FAF">
        <w:rPr>
          <w:rFonts w:eastAsia="Arial Unicode MS" w:cs="Times New Roman"/>
          <w:bdr w:val="nil"/>
        </w:rPr>
        <w:t xml:space="preserve">. In brief, </w:t>
      </w:r>
      <w:r w:rsidR="00204986" w:rsidRPr="00A85FAF">
        <w:rPr>
          <w:rFonts w:eastAsia="Arial Unicode MS" w:cs="Times New Roman"/>
          <w:bdr w:val="nil"/>
        </w:rPr>
        <w:t>there were</w:t>
      </w:r>
      <w:r w:rsidR="001A6F83" w:rsidRPr="00A85FAF">
        <w:rPr>
          <w:rFonts w:eastAsia="Arial Unicode MS" w:cs="Times New Roman"/>
          <w:bdr w:val="nil"/>
        </w:rPr>
        <w:t xml:space="preserve"> four</w:t>
      </w:r>
      <w:r w:rsidR="001A55A1" w:rsidRPr="00A85FAF">
        <w:rPr>
          <w:rFonts w:eastAsia="Arial Unicode MS" w:cs="Times New Roman"/>
          <w:bdr w:val="nil"/>
        </w:rPr>
        <w:t xml:space="preserve"> rounds of e-survey</w:t>
      </w:r>
      <w:r w:rsidR="002D0E3A" w:rsidRPr="00A85FAF">
        <w:rPr>
          <w:rFonts w:eastAsia="Arial Unicode MS" w:cs="Times New Roman"/>
          <w:bdr w:val="nil"/>
        </w:rPr>
        <w:t>s</w:t>
      </w:r>
      <w:r w:rsidR="00D832FD" w:rsidRPr="00A85FAF">
        <w:rPr>
          <w:rFonts w:eastAsia="Arial Unicode MS" w:cs="Times New Roman"/>
          <w:bdr w:val="nil"/>
        </w:rPr>
        <w:t xml:space="preserve"> </w:t>
      </w:r>
      <w:r w:rsidR="0097179A" w:rsidRPr="00A85FAF">
        <w:rPr>
          <w:rFonts w:eastAsia="Arial Unicode MS" w:cs="Times New Roman"/>
          <w:bdr w:val="nil"/>
        </w:rPr>
        <w:t>(https://www.isurvey.soton.ac.uk/)</w:t>
      </w:r>
      <w:r w:rsidR="00F46988" w:rsidRPr="00A85FAF">
        <w:rPr>
          <w:rFonts w:eastAsia="Arial Unicode MS" w:cs="Times New Roman"/>
          <w:bdr w:val="nil"/>
        </w:rPr>
        <w:t>. For each survey</w:t>
      </w:r>
      <w:r w:rsidR="002D0E3A" w:rsidRPr="00A85FAF">
        <w:rPr>
          <w:rFonts w:eastAsia="Arial Unicode MS" w:cs="Times New Roman"/>
          <w:bdr w:val="nil"/>
        </w:rPr>
        <w:t>,</w:t>
      </w:r>
      <w:r w:rsidR="001A55A1" w:rsidRPr="00A85FAF">
        <w:rPr>
          <w:rFonts w:eastAsia="Arial Unicode MS" w:cs="Times New Roman"/>
          <w:bdr w:val="nil"/>
        </w:rPr>
        <w:t xml:space="preserve"> participants were sent instruction</w:t>
      </w:r>
      <w:r w:rsidR="00912F0F" w:rsidRPr="00A85FAF">
        <w:rPr>
          <w:rFonts w:eastAsia="Arial Unicode MS" w:cs="Times New Roman"/>
          <w:bdr w:val="nil"/>
        </w:rPr>
        <w:t xml:space="preserve">s and a link via email, </w:t>
      </w:r>
      <w:r w:rsidR="00D832FD" w:rsidRPr="00A85FAF">
        <w:rPr>
          <w:rFonts w:eastAsia="Arial Unicode MS" w:cs="Times New Roman"/>
          <w:bdr w:val="nil"/>
        </w:rPr>
        <w:t>then</w:t>
      </w:r>
      <w:r w:rsidR="00912F0F" w:rsidRPr="00A85FAF">
        <w:rPr>
          <w:rFonts w:eastAsia="Arial Unicode MS" w:cs="Times New Roman"/>
          <w:bdr w:val="nil"/>
        </w:rPr>
        <w:t xml:space="preserve"> a second reminder</w:t>
      </w:r>
      <w:r w:rsidR="001A55A1" w:rsidRPr="00A85FAF">
        <w:rPr>
          <w:rFonts w:eastAsia="Arial Unicode MS" w:cs="Times New Roman"/>
          <w:bdr w:val="nil"/>
        </w:rPr>
        <w:t xml:space="preserve"> to respond within 2 weeks. Each survey comprised </w:t>
      </w:r>
      <w:r w:rsidR="009B16CC" w:rsidRPr="00A85FAF">
        <w:rPr>
          <w:rFonts w:eastAsia="Arial Unicode MS" w:cs="Times New Roman"/>
          <w:bdr w:val="nil"/>
        </w:rPr>
        <w:t>of</w:t>
      </w:r>
      <w:r w:rsidR="001A55A1" w:rsidRPr="00A85FAF">
        <w:rPr>
          <w:rFonts w:eastAsia="Arial Unicode MS" w:cs="Times New Roman"/>
          <w:bdr w:val="nil"/>
        </w:rPr>
        <w:t xml:space="preserve"> questions in </w:t>
      </w:r>
      <w:r w:rsidR="001A55A1" w:rsidRPr="00A85FAF">
        <w:rPr>
          <w:rFonts w:eastAsia="Arial Unicode MS" w:cs="Times New Roman"/>
          <w:bdr w:val="nil"/>
        </w:rPr>
        <w:lastRenderedPageBreak/>
        <w:t>a variety of appropriate formats</w:t>
      </w:r>
      <w:r w:rsidR="009B16CC" w:rsidRPr="00A85FAF">
        <w:rPr>
          <w:rFonts w:eastAsia="Arial Unicode MS" w:cs="Times New Roman"/>
          <w:bdr w:val="nil"/>
        </w:rPr>
        <w:t>,</w:t>
      </w:r>
      <w:r w:rsidR="001A55A1" w:rsidRPr="00A85FAF">
        <w:rPr>
          <w:rFonts w:eastAsia="Arial Unicode MS" w:cs="Times New Roman"/>
          <w:bdr w:val="nil"/>
        </w:rPr>
        <w:t xml:space="preserve"> including single and multiple responses, ranking</w:t>
      </w:r>
      <w:r w:rsidR="009B16CC" w:rsidRPr="00A85FAF">
        <w:rPr>
          <w:rFonts w:eastAsia="Arial Unicode MS" w:cs="Times New Roman"/>
          <w:bdr w:val="nil"/>
        </w:rPr>
        <w:t>s</w:t>
      </w:r>
      <w:r w:rsidR="001A55A1" w:rsidRPr="00A85FAF">
        <w:rPr>
          <w:rFonts w:eastAsia="Arial Unicode MS" w:cs="Times New Roman"/>
          <w:bdr w:val="nil"/>
        </w:rPr>
        <w:t xml:space="preserve"> of importance, and open text boxes (</w:t>
      </w:r>
      <w:r w:rsidR="0052155A" w:rsidRPr="00A85FAF">
        <w:rPr>
          <w:rFonts w:eastAsia="Arial Unicode MS" w:cs="Times New Roman"/>
          <w:bdr w:val="nil"/>
        </w:rPr>
        <w:t>S</w:t>
      </w:r>
      <w:r w:rsidR="001A55A1" w:rsidRPr="00A85FAF">
        <w:rPr>
          <w:rFonts w:eastAsia="Arial Unicode MS" w:cs="Times New Roman"/>
          <w:bdr w:val="nil"/>
        </w:rPr>
        <w:t>upplementary file</w:t>
      </w:r>
      <w:r w:rsidR="0052155A" w:rsidRPr="00A85FAF">
        <w:rPr>
          <w:rFonts w:eastAsia="Arial Unicode MS" w:cs="Times New Roman"/>
          <w:bdr w:val="nil"/>
        </w:rPr>
        <w:t xml:space="preserve"> 2- surveys 1-4</w:t>
      </w:r>
      <w:r w:rsidR="001A55A1" w:rsidRPr="00A85FAF">
        <w:rPr>
          <w:rFonts w:eastAsia="Arial Unicode MS" w:cs="Times New Roman"/>
          <w:bdr w:val="nil"/>
        </w:rPr>
        <w:t>)</w:t>
      </w:r>
      <w:r w:rsidR="00C931C8" w:rsidRPr="00A85FAF">
        <w:rPr>
          <w:rFonts w:eastAsia="Arial Unicode MS" w:cs="Times New Roman"/>
          <w:bdr w:val="nil"/>
        </w:rPr>
        <w:t xml:space="preserve">. </w:t>
      </w:r>
      <w:r w:rsidR="00E27C15" w:rsidRPr="00A85FAF">
        <w:rPr>
          <w:rFonts w:eastAsia="Arial Unicode MS" w:cs="Times New Roman"/>
          <w:bdr w:val="nil"/>
        </w:rPr>
        <w:t>P</w:t>
      </w:r>
      <w:r w:rsidR="00F46988" w:rsidRPr="00A85FAF">
        <w:rPr>
          <w:rFonts w:eastAsia="Arial Unicode MS" w:cs="Times New Roman"/>
          <w:bdr w:val="nil"/>
        </w:rPr>
        <w:t>articipants had</w:t>
      </w:r>
      <w:r w:rsidR="001A6F83" w:rsidRPr="00A85FAF">
        <w:rPr>
          <w:rFonts w:eastAsia="Arial Unicode MS" w:cs="Times New Roman"/>
          <w:bdr w:val="nil"/>
        </w:rPr>
        <w:t xml:space="preserve"> </w:t>
      </w:r>
      <w:r w:rsidR="00E27C15" w:rsidRPr="00A85FAF">
        <w:rPr>
          <w:rFonts w:eastAsia="Arial Unicode MS" w:cs="Times New Roman"/>
          <w:bdr w:val="nil"/>
        </w:rPr>
        <w:t>opportunities to provide free-text comments or explanations.</w:t>
      </w:r>
      <w:r w:rsidR="00D832FD" w:rsidRPr="00A85FAF">
        <w:rPr>
          <w:rFonts w:eastAsia="Arial Unicode MS" w:cs="Times New Roman"/>
          <w:bdr w:val="nil"/>
        </w:rPr>
        <w:t xml:space="preserve"> </w:t>
      </w:r>
      <w:r w:rsidR="00C931C8" w:rsidRPr="00A85FAF">
        <w:rPr>
          <w:rFonts w:eastAsia="Arial Unicode MS" w:cs="Times New Roman"/>
          <w:bdr w:val="nil"/>
        </w:rPr>
        <w:t xml:space="preserve">Following each </w:t>
      </w:r>
      <w:r w:rsidR="00726E80" w:rsidRPr="00A85FAF">
        <w:rPr>
          <w:rFonts w:eastAsia="Arial Unicode MS" w:cs="Times New Roman"/>
          <w:bdr w:val="nil"/>
        </w:rPr>
        <w:t>round,</w:t>
      </w:r>
      <w:r w:rsidR="00C931C8" w:rsidRPr="00A85FAF">
        <w:rPr>
          <w:rFonts w:eastAsia="Arial Unicode MS" w:cs="Times New Roman"/>
          <w:bdr w:val="nil"/>
        </w:rPr>
        <w:t xml:space="preserve"> the </w:t>
      </w:r>
      <w:r w:rsidR="009B16CC" w:rsidRPr="00A85FAF">
        <w:rPr>
          <w:rFonts w:eastAsia="Arial Unicode MS" w:cs="Times New Roman"/>
          <w:bdr w:val="nil"/>
        </w:rPr>
        <w:t>quantitative</w:t>
      </w:r>
      <w:r w:rsidR="00C931C8" w:rsidRPr="00A85FAF">
        <w:rPr>
          <w:rFonts w:eastAsia="Arial Unicode MS" w:cs="Times New Roman"/>
          <w:bdr w:val="nil"/>
        </w:rPr>
        <w:t xml:space="preserve"> and qualitative data were analysed</w:t>
      </w:r>
      <w:r w:rsidR="00E27C15" w:rsidRPr="00A85FAF">
        <w:rPr>
          <w:rFonts w:eastAsia="Arial Unicode MS" w:cs="Times New Roman"/>
          <w:bdr w:val="nil"/>
        </w:rPr>
        <w:t xml:space="preserve"> using appropriate descriptive statistics or content analyses; results were</w:t>
      </w:r>
      <w:r w:rsidR="00C931C8" w:rsidRPr="00A85FAF">
        <w:rPr>
          <w:rFonts w:eastAsia="Arial Unicode MS" w:cs="Times New Roman"/>
          <w:bdr w:val="nil"/>
        </w:rPr>
        <w:t xml:space="preserve"> presented to the </w:t>
      </w:r>
      <w:r w:rsidR="001529B9" w:rsidRPr="00A85FAF">
        <w:rPr>
          <w:rFonts w:eastAsia="Arial Unicode MS" w:cs="Times New Roman"/>
          <w:bdr w:val="nil"/>
        </w:rPr>
        <w:t>panel</w:t>
      </w:r>
      <w:r w:rsidR="00C931C8" w:rsidRPr="00A85FAF">
        <w:rPr>
          <w:rFonts w:eastAsia="Arial Unicode MS" w:cs="Times New Roman"/>
          <w:bdr w:val="nil"/>
        </w:rPr>
        <w:t xml:space="preserve"> in an anonymised form</w:t>
      </w:r>
      <w:r w:rsidR="00E27C15" w:rsidRPr="00A85FAF">
        <w:rPr>
          <w:rFonts w:eastAsia="Arial Unicode MS" w:cs="Times New Roman"/>
          <w:bdr w:val="nil"/>
        </w:rPr>
        <w:t>at</w:t>
      </w:r>
      <w:r w:rsidR="00C931C8" w:rsidRPr="00A85FAF">
        <w:rPr>
          <w:rFonts w:eastAsia="Arial Unicode MS" w:cs="Times New Roman"/>
          <w:bdr w:val="nil"/>
        </w:rPr>
        <w:t xml:space="preserve"> before completing the next round</w:t>
      </w:r>
      <w:r w:rsidR="00E27C15" w:rsidRPr="00A85FAF">
        <w:rPr>
          <w:rFonts w:eastAsia="Arial Unicode MS" w:cs="Times New Roman"/>
          <w:bdr w:val="nil"/>
        </w:rPr>
        <w:t>, with qualitative data presented in them</w:t>
      </w:r>
      <w:r w:rsidR="009B16CC" w:rsidRPr="00A85FAF">
        <w:rPr>
          <w:rFonts w:eastAsia="Arial Unicode MS" w:cs="Times New Roman"/>
          <w:bdr w:val="nil"/>
        </w:rPr>
        <w:t>atic areas</w:t>
      </w:r>
      <w:r w:rsidR="00C931C8" w:rsidRPr="00A85FAF">
        <w:rPr>
          <w:rFonts w:eastAsia="Arial Unicode MS" w:cs="Times New Roman"/>
          <w:bdr w:val="nil"/>
        </w:rPr>
        <w:t xml:space="preserve">. </w:t>
      </w:r>
      <w:r w:rsidR="00E27C15" w:rsidRPr="00A85FAF">
        <w:rPr>
          <w:rFonts w:eastAsia="Arial Unicode MS" w:cs="Times New Roman"/>
          <w:bdr w:val="nil"/>
        </w:rPr>
        <w:t xml:space="preserve">Where </w:t>
      </w:r>
      <w:r w:rsidR="00F46988" w:rsidRPr="00A85FAF">
        <w:rPr>
          <w:rFonts w:eastAsia="Arial Unicode MS" w:cs="Times New Roman"/>
          <w:bdr w:val="nil"/>
        </w:rPr>
        <w:t>we failed to reach consensus</w:t>
      </w:r>
      <w:r w:rsidR="00E27C15" w:rsidRPr="00A85FAF">
        <w:rPr>
          <w:rFonts w:eastAsia="Arial Unicode MS" w:cs="Times New Roman"/>
          <w:bdr w:val="nil"/>
        </w:rPr>
        <w:t>, questions were modified in subsequent rounds</w:t>
      </w:r>
      <w:r w:rsidR="00D832FD" w:rsidRPr="00A85FAF">
        <w:rPr>
          <w:rFonts w:eastAsia="Arial Unicode MS" w:cs="Times New Roman"/>
          <w:bdr w:val="nil"/>
        </w:rPr>
        <w:t>,</w:t>
      </w:r>
      <w:r w:rsidR="009B16CC" w:rsidRPr="00A85FAF">
        <w:rPr>
          <w:rFonts w:eastAsia="Arial Unicode MS" w:cs="Times New Roman"/>
          <w:bdr w:val="nil"/>
        </w:rPr>
        <w:t xml:space="preserve"> </w:t>
      </w:r>
      <w:r w:rsidR="00E27C15" w:rsidRPr="00A85FAF">
        <w:rPr>
          <w:rFonts w:eastAsia="Arial Unicode MS" w:cs="Times New Roman"/>
          <w:bdr w:val="nil"/>
        </w:rPr>
        <w:t xml:space="preserve">informed by the free-text comments. </w:t>
      </w:r>
      <w:r w:rsidR="00F46988" w:rsidRPr="00A85FAF">
        <w:rPr>
          <w:rFonts w:eastAsia="Arial Unicode MS" w:cs="Times New Roman"/>
          <w:bdr w:val="nil"/>
        </w:rPr>
        <w:t xml:space="preserve">For </w:t>
      </w:r>
      <w:r w:rsidR="00D03C5F" w:rsidRPr="00A85FAF">
        <w:rPr>
          <w:rFonts w:eastAsia="Arial Unicode MS" w:cs="Times New Roman"/>
          <w:bdr w:val="nil"/>
        </w:rPr>
        <w:t xml:space="preserve">ranked scores, a weighting was given equating to the number of items ranked. </w:t>
      </w:r>
      <w:r w:rsidR="009B16CC" w:rsidRPr="00A85FAF">
        <w:rPr>
          <w:rFonts w:eastAsia="Arial Unicode MS" w:cs="Times New Roman"/>
          <w:bdr w:val="nil"/>
        </w:rPr>
        <w:t xml:space="preserve">If for example, </w:t>
      </w:r>
      <w:r w:rsidR="00D03C5F" w:rsidRPr="00A85FAF">
        <w:rPr>
          <w:rFonts w:eastAsia="Arial Unicode MS" w:cs="Times New Roman"/>
          <w:bdr w:val="nil"/>
        </w:rPr>
        <w:t>there were three options for the format of the definition (simple list with equal weighting, list with weighted scoring, major and minor criteria)</w:t>
      </w:r>
      <w:r w:rsidR="009B16CC" w:rsidRPr="00A85FAF">
        <w:rPr>
          <w:rFonts w:eastAsia="Arial Unicode MS" w:cs="Times New Roman"/>
          <w:bdr w:val="nil"/>
        </w:rPr>
        <w:t xml:space="preserve"> and</w:t>
      </w:r>
      <w:r w:rsidR="00D03C5F" w:rsidRPr="00A85FAF">
        <w:rPr>
          <w:rFonts w:eastAsia="Arial Unicode MS" w:cs="Times New Roman"/>
          <w:bdr w:val="nil"/>
        </w:rPr>
        <w:t xml:space="preserve"> </w:t>
      </w:r>
      <w:r w:rsidR="009B16CC" w:rsidRPr="00A85FAF">
        <w:rPr>
          <w:rFonts w:eastAsia="Arial Unicode MS" w:cs="Times New Roman"/>
          <w:bdr w:val="nil"/>
        </w:rPr>
        <w:t>a</w:t>
      </w:r>
      <w:r w:rsidR="00D03C5F" w:rsidRPr="00A85FAF">
        <w:rPr>
          <w:rFonts w:eastAsia="Arial Unicode MS" w:cs="Times New Roman"/>
          <w:bdr w:val="nil"/>
        </w:rPr>
        <w:t xml:space="preserve"> respondent ranked these 1</w:t>
      </w:r>
      <w:r w:rsidR="00D03C5F" w:rsidRPr="00A85FAF">
        <w:rPr>
          <w:rFonts w:eastAsia="Arial Unicode MS" w:cs="Times New Roman"/>
          <w:bdr w:val="nil"/>
          <w:vertAlign w:val="superscript"/>
        </w:rPr>
        <w:t>st</w:t>
      </w:r>
      <w:r w:rsidR="00D03C5F" w:rsidRPr="00A85FAF">
        <w:rPr>
          <w:rFonts w:eastAsia="Arial Unicode MS" w:cs="Times New Roman"/>
          <w:bdr w:val="nil"/>
        </w:rPr>
        <w:t>, 2</w:t>
      </w:r>
      <w:r w:rsidR="00D03C5F" w:rsidRPr="00A85FAF">
        <w:rPr>
          <w:rFonts w:eastAsia="Arial Unicode MS" w:cs="Times New Roman"/>
          <w:bdr w:val="nil"/>
          <w:vertAlign w:val="superscript"/>
        </w:rPr>
        <w:t>nd</w:t>
      </w:r>
      <w:r w:rsidR="0032471F" w:rsidRPr="00A85FAF">
        <w:rPr>
          <w:rFonts w:eastAsia="Arial Unicode MS" w:cs="Times New Roman"/>
          <w:bdr w:val="nil"/>
        </w:rPr>
        <w:t xml:space="preserve"> and</w:t>
      </w:r>
      <w:r w:rsidR="00D03C5F" w:rsidRPr="00A85FAF">
        <w:rPr>
          <w:rFonts w:eastAsia="Arial Unicode MS" w:cs="Times New Roman"/>
          <w:bdr w:val="nil"/>
        </w:rPr>
        <w:t xml:space="preserve"> 3</w:t>
      </w:r>
      <w:r w:rsidR="00D03C5F" w:rsidRPr="00A85FAF">
        <w:rPr>
          <w:rFonts w:eastAsia="Arial Unicode MS" w:cs="Times New Roman"/>
          <w:bdr w:val="nil"/>
          <w:vertAlign w:val="superscript"/>
        </w:rPr>
        <w:t>rd</w:t>
      </w:r>
      <w:r w:rsidR="00A367A2" w:rsidRPr="00A85FAF">
        <w:rPr>
          <w:rFonts w:eastAsia="Arial Unicode MS" w:cs="Times New Roman"/>
          <w:bdr w:val="nil"/>
        </w:rPr>
        <w:t xml:space="preserve"> </w:t>
      </w:r>
      <w:r w:rsidR="009B16CC" w:rsidRPr="00A85FAF">
        <w:rPr>
          <w:rFonts w:eastAsia="Arial Unicode MS" w:cs="Times New Roman"/>
          <w:bdr w:val="nil"/>
        </w:rPr>
        <w:t>then the</w:t>
      </w:r>
      <w:r w:rsidR="00A367A2" w:rsidRPr="00A85FAF">
        <w:rPr>
          <w:rFonts w:eastAsia="Arial Unicode MS" w:cs="Times New Roman"/>
          <w:bdr w:val="nil"/>
        </w:rPr>
        <w:t xml:space="preserve"> </w:t>
      </w:r>
      <w:r w:rsidR="00D03C5F" w:rsidRPr="00A85FAF">
        <w:rPr>
          <w:rFonts w:eastAsia="Arial Unicode MS" w:cs="Times New Roman"/>
          <w:bdr w:val="nil"/>
        </w:rPr>
        <w:t>1</w:t>
      </w:r>
      <w:r w:rsidR="00D03C5F" w:rsidRPr="00A85FAF">
        <w:rPr>
          <w:rFonts w:eastAsia="Arial Unicode MS" w:cs="Times New Roman"/>
          <w:bdr w:val="nil"/>
          <w:vertAlign w:val="superscript"/>
        </w:rPr>
        <w:t>st</w:t>
      </w:r>
      <w:r w:rsidR="00D03C5F" w:rsidRPr="00A85FAF">
        <w:rPr>
          <w:rFonts w:eastAsia="Arial Unicode MS" w:cs="Times New Roman"/>
          <w:bdr w:val="nil"/>
        </w:rPr>
        <w:t xml:space="preserve"> </w:t>
      </w:r>
      <w:r w:rsidR="002A4C4E" w:rsidRPr="00A85FAF">
        <w:rPr>
          <w:rFonts w:eastAsia="Arial Unicode MS" w:cs="Times New Roman"/>
          <w:bdr w:val="nil"/>
        </w:rPr>
        <w:t>format received</w:t>
      </w:r>
      <w:r w:rsidR="00D03C5F" w:rsidRPr="00A85FAF">
        <w:rPr>
          <w:rFonts w:eastAsia="Arial Unicode MS" w:cs="Times New Roman"/>
          <w:bdr w:val="nil"/>
        </w:rPr>
        <w:t xml:space="preserve"> 3 points, 2</w:t>
      </w:r>
      <w:r w:rsidR="00D03C5F" w:rsidRPr="00A85FAF">
        <w:rPr>
          <w:rFonts w:eastAsia="Arial Unicode MS" w:cs="Times New Roman"/>
          <w:bdr w:val="nil"/>
          <w:vertAlign w:val="superscript"/>
        </w:rPr>
        <w:t>nd</w:t>
      </w:r>
      <w:r w:rsidR="00D03C5F" w:rsidRPr="00A85FAF">
        <w:rPr>
          <w:rFonts w:eastAsia="Arial Unicode MS" w:cs="Times New Roman"/>
          <w:bdr w:val="nil"/>
        </w:rPr>
        <w:t xml:space="preserve"> 2 points, </w:t>
      </w:r>
      <w:r w:rsidR="002A4C4E" w:rsidRPr="00A85FAF">
        <w:rPr>
          <w:rFonts w:eastAsia="Arial Unicode MS" w:cs="Times New Roman"/>
          <w:bdr w:val="nil"/>
        </w:rPr>
        <w:t xml:space="preserve">and </w:t>
      </w:r>
      <w:r w:rsidR="00D03C5F" w:rsidRPr="00A85FAF">
        <w:rPr>
          <w:rFonts w:eastAsia="Arial Unicode MS" w:cs="Times New Roman"/>
          <w:bdr w:val="nil"/>
        </w:rPr>
        <w:t>3</w:t>
      </w:r>
      <w:r w:rsidR="00D03C5F" w:rsidRPr="00A85FAF">
        <w:rPr>
          <w:rFonts w:eastAsia="Arial Unicode MS" w:cs="Times New Roman"/>
          <w:bdr w:val="nil"/>
          <w:vertAlign w:val="superscript"/>
        </w:rPr>
        <w:t>rd</w:t>
      </w:r>
      <w:r w:rsidR="00D03C5F" w:rsidRPr="00A85FAF">
        <w:rPr>
          <w:rFonts w:eastAsia="Arial Unicode MS" w:cs="Times New Roman"/>
          <w:bdr w:val="nil"/>
        </w:rPr>
        <w:t xml:space="preserve"> 1 point. The total score</w:t>
      </w:r>
      <w:r w:rsidR="00A367A2" w:rsidRPr="00A85FAF">
        <w:rPr>
          <w:rFonts w:eastAsia="Arial Unicode MS" w:cs="Times New Roman"/>
          <w:bdr w:val="nil"/>
        </w:rPr>
        <w:t xml:space="preserve"> for each format</w:t>
      </w:r>
      <w:r w:rsidR="00F46988" w:rsidRPr="00A85FAF">
        <w:rPr>
          <w:rFonts w:eastAsia="Arial Unicode MS" w:cs="Times New Roman"/>
          <w:bdr w:val="nil"/>
        </w:rPr>
        <w:t xml:space="preserve"> from all </w:t>
      </w:r>
      <w:r w:rsidR="00FF2407" w:rsidRPr="00A85FAF">
        <w:rPr>
          <w:rFonts w:eastAsia="Arial Unicode MS" w:cs="Times New Roman"/>
          <w:bdr w:val="nil"/>
        </w:rPr>
        <w:t>respondents</w:t>
      </w:r>
      <w:r w:rsidR="00D03C5F" w:rsidRPr="00A85FAF">
        <w:rPr>
          <w:rFonts w:eastAsia="Arial Unicode MS" w:cs="Times New Roman"/>
          <w:bdr w:val="nil"/>
        </w:rPr>
        <w:t xml:space="preserve"> </w:t>
      </w:r>
      <w:r w:rsidR="00F46988" w:rsidRPr="00A85FAF">
        <w:rPr>
          <w:rFonts w:eastAsia="Arial Unicode MS" w:cs="Times New Roman"/>
          <w:bdr w:val="nil"/>
        </w:rPr>
        <w:t>provided</w:t>
      </w:r>
      <w:r w:rsidR="00D03C5F" w:rsidRPr="00A85FAF">
        <w:rPr>
          <w:rFonts w:eastAsia="Arial Unicode MS" w:cs="Times New Roman"/>
          <w:bdr w:val="nil"/>
        </w:rPr>
        <w:t xml:space="preserve"> a combined ranking score. </w:t>
      </w:r>
    </w:p>
    <w:p w14:paraId="3ADC8E13" w14:textId="10F77F9A" w:rsidR="00D11161" w:rsidRPr="00A85FAF" w:rsidRDefault="00C931C8" w:rsidP="00FF2407">
      <w:pPr>
        <w:spacing w:line="360" w:lineRule="auto"/>
        <w:rPr>
          <w:rFonts w:eastAsia="Arial Unicode MS" w:cs="Times New Roman"/>
          <w:bdr w:val="nil"/>
        </w:rPr>
      </w:pPr>
      <w:r w:rsidRPr="00A85FAF">
        <w:rPr>
          <w:rFonts w:eastAsia="Arial Unicode MS" w:cs="Times New Roman"/>
          <w:bdr w:val="nil"/>
        </w:rPr>
        <w:t>The primary focus of the first survey was to decide the relative importance</w:t>
      </w:r>
      <w:r w:rsidR="0097179A" w:rsidRPr="00A85FAF">
        <w:rPr>
          <w:rFonts w:eastAsia="Arial Unicode MS" w:cs="Times New Roman"/>
          <w:bdr w:val="nil"/>
        </w:rPr>
        <w:t xml:space="preserve"> to the definition</w:t>
      </w:r>
      <w:r w:rsidRPr="00A85FAF">
        <w:rPr>
          <w:rFonts w:eastAsia="Arial Unicode MS" w:cs="Times New Roman"/>
          <w:bdr w:val="nil"/>
        </w:rPr>
        <w:t xml:space="preserve"> of </w:t>
      </w:r>
      <w:r w:rsidR="0097179A" w:rsidRPr="00A85FAF">
        <w:rPr>
          <w:rFonts w:eastAsia="Arial Unicode MS" w:cs="Times New Roman"/>
          <w:bdr w:val="nil"/>
        </w:rPr>
        <w:t xml:space="preserve">(1) </w:t>
      </w:r>
      <w:r w:rsidRPr="00A85FAF">
        <w:rPr>
          <w:rFonts w:eastAsia="Arial Unicode MS" w:cs="Times New Roman"/>
          <w:bdr w:val="nil"/>
        </w:rPr>
        <w:t>change</w:t>
      </w:r>
      <w:r w:rsidR="002A4C4E" w:rsidRPr="00A85FAF">
        <w:rPr>
          <w:rFonts w:eastAsia="Arial Unicode MS" w:cs="Times New Roman"/>
          <w:bdr w:val="nil"/>
        </w:rPr>
        <w:t>s</w:t>
      </w:r>
      <w:r w:rsidRPr="00A85FAF">
        <w:rPr>
          <w:rFonts w:eastAsia="Arial Unicode MS" w:cs="Times New Roman"/>
          <w:bdr w:val="nil"/>
        </w:rPr>
        <w:t xml:space="preserve"> in symptoms, </w:t>
      </w:r>
      <w:r w:rsidR="0097179A" w:rsidRPr="00A85FAF">
        <w:rPr>
          <w:rFonts w:eastAsia="Arial Unicode MS" w:cs="Times New Roman"/>
          <w:bdr w:val="nil"/>
        </w:rPr>
        <w:t xml:space="preserve">(2) </w:t>
      </w:r>
      <w:r w:rsidRPr="00A85FAF">
        <w:rPr>
          <w:rFonts w:eastAsia="Arial Unicode MS" w:cs="Times New Roman"/>
          <w:bdr w:val="nil"/>
        </w:rPr>
        <w:t>change</w:t>
      </w:r>
      <w:r w:rsidR="002A4C4E" w:rsidRPr="00A85FAF">
        <w:rPr>
          <w:rFonts w:eastAsia="Arial Unicode MS" w:cs="Times New Roman"/>
          <w:bdr w:val="nil"/>
        </w:rPr>
        <w:t>s</w:t>
      </w:r>
      <w:r w:rsidRPr="00A85FAF">
        <w:rPr>
          <w:rFonts w:eastAsia="Arial Unicode MS" w:cs="Times New Roman"/>
          <w:bdr w:val="nil"/>
        </w:rPr>
        <w:t xml:space="preserve"> in clinical investigations and </w:t>
      </w:r>
      <w:r w:rsidR="0097179A" w:rsidRPr="00A85FAF">
        <w:rPr>
          <w:rFonts w:eastAsia="Arial Unicode MS" w:cs="Times New Roman"/>
          <w:bdr w:val="nil"/>
        </w:rPr>
        <w:t xml:space="preserve">(3) </w:t>
      </w:r>
      <w:r w:rsidRPr="00A85FAF">
        <w:rPr>
          <w:rFonts w:eastAsia="Arial Unicode MS" w:cs="Times New Roman"/>
          <w:bdr w:val="nil"/>
        </w:rPr>
        <w:t>a physician’s decision to treat. We additionally enquired a</w:t>
      </w:r>
      <w:r w:rsidR="0097179A" w:rsidRPr="00A85FAF">
        <w:rPr>
          <w:rFonts w:eastAsia="Arial Unicode MS" w:cs="Times New Roman"/>
          <w:bdr w:val="nil"/>
        </w:rPr>
        <w:t xml:space="preserve">bout the impact of exacerbations on </w:t>
      </w:r>
      <w:r w:rsidR="002A4C4E" w:rsidRPr="00A85FAF">
        <w:rPr>
          <w:rFonts w:eastAsia="Arial Unicode MS" w:cs="Times New Roman"/>
          <w:bdr w:val="nil"/>
        </w:rPr>
        <w:t>patients</w:t>
      </w:r>
      <w:r w:rsidR="0097179A" w:rsidRPr="00A85FAF">
        <w:rPr>
          <w:rFonts w:eastAsia="Arial Unicode MS" w:cs="Times New Roman"/>
          <w:bdr w:val="nil"/>
        </w:rPr>
        <w:t xml:space="preserve">, </w:t>
      </w:r>
      <w:r w:rsidR="002A4C4E" w:rsidRPr="00A85FAF">
        <w:rPr>
          <w:rFonts w:eastAsia="Arial Unicode MS" w:cs="Times New Roman"/>
          <w:bdr w:val="nil"/>
        </w:rPr>
        <w:t xml:space="preserve">their </w:t>
      </w:r>
      <w:r w:rsidR="0097179A" w:rsidRPr="00A85FAF">
        <w:rPr>
          <w:rFonts w:eastAsia="Arial Unicode MS" w:cs="Times New Roman"/>
          <w:bdr w:val="nil"/>
        </w:rPr>
        <w:t>famil</w:t>
      </w:r>
      <w:r w:rsidR="002A4C4E" w:rsidRPr="00A85FAF">
        <w:rPr>
          <w:rFonts w:eastAsia="Arial Unicode MS" w:cs="Times New Roman"/>
          <w:bdr w:val="nil"/>
        </w:rPr>
        <w:t>ies</w:t>
      </w:r>
      <w:r w:rsidR="0097179A" w:rsidRPr="00A85FAF">
        <w:rPr>
          <w:rFonts w:eastAsia="Arial Unicode MS" w:cs="Times New Roman"/>
          <w:bdr w:val="nil"/>
        </w:rPr>
        <w:t xml:space="preserve"> and society</w:t>
      </w:r>
      <w:r w:rsidRPr="00A85FAF">
        <w:rPr>
          <w:rFonts w:eastAsia="Arial Unicode MS" w:cs="Times New Roman"/>
          <w:bdr w:val="nil"/>
        </w:rPr>
        <w:t>. In round 2</w:t>
      </w:r>
      <w:r w:rsidR="00FF53DF" w:rsidRPr="00A85FAF">
        <w:rPr>
          <w:rFonts w:eastAsia="Arial Unicode MS" w:cs="Times New Roman"/>
          <w:bdr w:val="nil"/>
        </w:rPr>
        <w:t>,</w:t>
      </w:r>
      <w:r w:rsidRPr="00A85FAF">
        <w:rPr>
          <w:rFonts w:eastAsia="Arial Unicode MS" w:cs="Times New Roman"/>
          <w:bdr w:val="nil"/>
        </w:rPr>
        <w:t xml:space="preserve"> we further </w:t>
      </w:r>
      <w:r w:rsidR="002A4C4E" w:rsidRPr="00A85FAF">
        <w:rPr>
          <w:rFonts w:eastAsia="Arial Unicode MS" w:cs="Times New Roman"/>
          <w:bdr w:val="nil"/>
        </w:rPr>
        <w:t>examined which</w:t>
      </w:r>
      <w:r w:rsidRPr="00A85FAF">
        <w:rPr>
          <w:rFonts w:eastAsia="Arial Unicode MS" w:cs="Times New Roman"/>
          <w:bdr w:val="nil"/>
        </w:rPr>
        <w:t xml:space="preserve"> criteria should be used to define an exacerbation, and whether any criteria should be an absolute requirement for the definition. </w:t>
      </w:r>
      <w:bookmarkStart w:id="7" w:name="_Hlk529980135"/>
      <w:r w:rsidRPr="00A85FAF">
        <w:rPr>
          <w:rFonts w:eastAsia="Arial Unicode MS" w:cs="Times New Roman"/>
          <w:bdr w:val="nil"/>
        </w:rPr>
        <w:t>Participants were able to modify decisions from previ</w:t>
      </w:r>
      <w:r w:rsidR="0097179A" w:rsidRPr="00A85FAF">
        <w:rPr>
          <w:rFonts w:eastAsia="Arial Unicode MS" w:cs="Times New Roman"/>
          <w:bdr w:val="nil"/>
        </w:rPr>
        <w:t xml:space="preserve">ous rounds having seen </w:t>
      </w:r>
      <w:r w:rsidR="00FF53DF" w:rsidRPr="00A85FAF">
        <w:rPr>
          <w:rFonts w:eastAsia="Arial Unicode MS" w:cs="Times New Roman"/>
          <w:bdr w:val="nil"/>
        </w:rPr>
        <w:t xml:space="preserve">the </w:t>
      </w:r>
      <w:r w:rsidR="0097179A" w:rsidRPr="00A85FAF">
        <w:rPr>
          <w:rFonts w:eastAsia="Arial Unicode MS" w:cs="Times New Roman"/>
          <w:bdr w:val="nil"/>
        </w:rPr>
        <w:t xml:space="preserve">voting and </w:t>
      </w:r>
      <w:r w:rsidR="00985666" w:rsidRPr="00A85FAF">
        <w:rPr>
          <w:rFonts w:eastAsia="Arial Unicode MS" w:cs="Times New Roman"/>
          <w:bdr w:val="nil"/>
        </w:rPr>
        <w:t>comments</w:t>
      </w:r>
      <w:r w:rsidR="0032471F" w:rsidRPr="00A85FAF">
        <w:rPr>
          <w:rFonts w:eastAsia="Arial Unicode MS" w:cs="Times New Roman"/>
          <w:bdr w:val="nil"/>
        </w:rPr>
        <w:t xml:space="preserve"> from other panel</w:t>
      </w:r>
      <w:r w:rsidRPr="00A85FAF">
        <w:rPr>
          <w:rFonts w:eastAsia="Arial Unicode MS" w:cs="Times New Roman"/>
          <w:bdr w:val="nil"/>
        </w:rPr>
        <w:t xml:space="preserve"> members. </w:t>
      </w:r>
      <w:bookmarkEnd w:id="7"/>
      <w:r w:rsidRPr="00A85FAF">
        <w:rPr>
          <w:rFonts w:eastAsia="Arial Unicode MS" w:cs="Times New Roman"/>
          <w:bdr w:val="nil"/>
        </w:rPr>
        <w:t>In round 3</w:t>
      </w:r>
      <w:r w:rsidR="00FF53DF" w:rsidRPr="00A85FAF">
        <w:rPr>
          <w:rFonts w:eastAsia="Arial Unicode MS" w:cs="Times New Roman"/>
          <w:bdr w:val="nil"/>
        </w:rPr>
        <w:t>,</w:t>
      </w:r>
      <w:r w:rsidRPr="00A85FAF">
        <w:rPr>
          <w:rFonts w:eastAsia="Arial Unicode MS" w:cs="Times New Roman"/>
          <w:bdr w:val="nil"/>
        </w:rPr>
        <w:t xml:space="preserve"> we </w:t>
      </w:r>
      <w:r w:rsidR="0097179A" w:rsidRPr="00A85FAF">
        <w:rPr>
          <w:rFonts w:eastAsia="Arial Unicode MS" w:cs="Times New Roman"/>
          <w:bdr w:val="nil"/>
        </w:rPr>
        <w:t>considered t</w:t>
      </w:r>
      <w:r w:rsidRPr="00A85FAF">
        <w:rPr>
          <w:rFonts w:eastAsia="Arial Unicode MS" w:cs="Times New Roman"/>
          <w:bdr w:val="nil"/>
        </w:rPr>
        <w:t xml:space="preserve">he number of criteria that </w:t>
      </w:r>
      <w:r w:rsidR="001F01FD" w:rsidRPr="00A85FAF">
        <w:rPr>
          <w:rFonts w:eastAsia="Arial Unicode MS" w:cs="Times New Roman"/>
          <w:bdr w:val="nil"/>
        </w:rPr>
        <w:t xml:space="preserve">should be listed, how many should be present </w:t>
      </w:r>
      <w:r w:rsidRPr="00A85FAF">
        <w:rPr>
          <w:rFonts w:eastAsia="Arial Unicode MS" w:cs="Times New Roman"/>
          <w:bdr w:val="nil"/>
        </w:rPr>
        <w:t xml:space="preserve">to define an exacerbation, and </w:t>
      </w:r>
      <w:r w:rsidR="00FF53DF" w:rsidRPr="00A85FAF">
        <w:rPr>
          <w:rFonts w:eastAsia="Arial Unicode MS" w:cs="Times New Roman"/>
          <w:bdr w:val="nil"/>
        </w:rPr>
        <w:t xml:space="preserve">which of </w:t>
      </w:r>
      <w:r w:rsidRPr="00A85FAF">
        <w:rPr>
          <w:rFonts w:eastAsia="Arial Unicode MS" w:cs="Times New Roman"/>
          <w:bdr w:val="nil"/>
        </w:rPr>
        <w:t xml:space="preserve">the </w:t>
      </w:r>
      <w:r w:rsidR="00FF53DF" w:rsidRPr="00A85FAF">
        <w:rPr>
          <w:rFonts w:eastAsia="Arial Unicode MS" w:cs="Times New Roman"/>
          <w:bdr w:val="nil"/>
        </w:rPr>
        <w:t>following</w:t>
      </w:r>
      <w:r w:rsidRPr="00A85FAF">
        <w:rPr>
          <w:rFonts w:eastAsia="Arial Unicode MS" w:cs="Times New Roman"/>
          <w:bdr w:val="nil"/>
        </w:rPr>
        <w:t xml:space="preserve"> format</w:t>
      </w:r>
      <w:r w:rsidR="00FF53DF" w:rsidRPr="00A85FAF">
        <w:rPr>
          <w:rFonts w:eastAsia="Arial Unicode MS" w:cs="Times New Roman"/>
          <w:bdr w:val="nil"/>
        </w:rPr>
        <w:t>s</w:t>
      </w:r>
      <w:r w:rsidRPr="00A85FAF">
        <w:rPr>
          <w:rFonts w:eastAsia="Arial Unicode MS" w:cs="Times New Roman"/>
          <w:bdr w:val="nil"/>
        </w:rPr>
        <w:t xml:space="preserve"> the definition should take</w:t>
      </w:r>
      <w:r w:rsidR="0097179A" w:rsidRPr="00A85FAF">
        <w:rPr>
          <w:rFonts w:eastAsia="Arial Unicode MS" w:cs="Times New Roman"/>
          <w:bdr w:val="nil"/>
        </w:rPr>
        <w:t>:</w:t>
      </w:r>
      <w:r w:rsidRPr="00A85FAF">
        <w:rPr>
          <w:rFonts w:eastAsia="Arial Unicode MS" w:cs="Times New Roman"/>
          <w:bdr w:val="nil"/>
        </w:rPr>
        <w:t xml:space="preserve"> (</w:t>
      </w:r>
      <w:r w:rsidR="0097179A" w:rsidRPr="00A85FAF">
        <w:rPr>
          <w:rFonts w:eastAsia="Arial Unicode MS" w:cs="Times New Roman"/>
          <w:bdr w:val="nil"/>
        </w:rPr>
        <w:t xml:space="preserve">1) </w:t>
      </w:r>
      <w:r w:rsidR="00204986" w:rsidRPr="00A85FAF">
        <w:rPr>
          <w:rFonts w:eastAsia="Arial Unicode MS" w:cs="Times New Roman"/>
          <w:bdr w:val="nil"/>
        </w:rPr>
        <w:t xml:space="preserve">a list of </w:t>
      </w:r>
      <w:r w:rsidR="0097179A" w:rsidRPr="00A85FAF">
        <w:rPr>
          <w:rFonts w:eastAsia="Arial Unicode MS" w:cs="Times New Roman"/>
          <w:bdr w:val="nil"/>
        </w:rPr>
        <w:t>criteria with equal weighting, (2) a list of criteria</w:t>
      </w:r>
      <w:r w:rsidR="00204986" w:rsidRPr="00A85FAF">
        <w:rPr>
          <w:rFonts w:eastAsia="Arial Unicode MS" w:cs="Times New Roman"/>
          <w:bdr w:val="nil"/>
        </w:rPr>
        <w:t xml:space="preserve"> with varied weighting, or</w:t>
      </w:r>
      <w:r w:rsidR="0097179A" w:rsidRPr="00A85FAF">
        <w:rPr>
          <w:rFonts w:eastAsia="Arial Unicode MS" w:cs="Times New Roman"/>
          <w:bdr w:val="nil"/>
        </w:rPr>
        <w:t xml:space="preserve"> (3) major </w:t>
      </w:r>
      <w:r w:rsidR="00DF4D83" w:rsidRPr="00A85FAF">
        <w:rPr>
          <w:rFonts w:eastAsia="Arial Unicode MS" w:cs="Times New Roman"/>
          <w:bdr w:val="nil"/>
        </w:rPr>
        <w:t xml:space="preserve">and </w:t>
      </w:r>
      <w:r w:rsidR="0097179A" w:rsidRPr="00A85FAF">
        <w:rPr>
          <w:rFonts w:eastAsia="Arial Unicode MS" w:cs="Times New Roman"/>
          <w:bdr w:val="nil"/>
        </w:rPr>
        <w:t>minor criteria</w:t>
      </w:r>
      <w:r w:rsidR="00204986" w:rsidRPr="00A85FAF">
        <w:rPr>
          <w:rFonts w:eastAsia="Arial Unicode MS" w:cs="Times New Roman"/>
          <w:bdr w:val="nil"/>
        </w:rPr>
        <w:t>.</w:t>
      </w:r>
      <w:r w:rsidR="001F01FD" w:rsidRPr="00A85FAF">
        <w:rPr>
          <w:rFonts w:eastAsia="Arial Unicode MS" w:cs="Times New Roman"/>
          <w:bdr w:val="nil"/>
        </w:rPr>
        <w:t xml:space="preserve"> Participants were asked to rank a list of 9 criteria (symptoms, investigations and physician’s decision to treat), to provide a weighting for each criteri</w:t>
      </w:r>
      <w:r w:rsidR="00FF53DF" w:rsidRPr="00A85FAF">
        <w:rPr>
          <w:rFonts w:eastAsia="Arial Unicode MS" w:cs="Times New Roman"/>
          <w:bdr w:val="nil"/>
        </w:rPr>
        <w:t>on</w:t>
      </w:r>
      <w:r w:rsidR="001F01FD" w:rsidRPr="00A85FAF">
        <w:rPr>
          <w:rFonts w:eastAsia="Arial Unicode MS" w:cs="Times New Roman"/>
          <w:bdr w:val="nil"/>
        </w:rPr>
        <w:t xml:space="preserve"> (</w:t>
      </w:r>
      <w:r w:rsidR="0032471F" w:rsidRPr="00A85FAF">
        <w:rPr>
          <w:rFonts w:eastAsia="Arial Unicode MS" w:cs="Times New Roman"/>
          <w:bdr w:val="nil"/>
        </w:rPr>
        <w:t xml:space="preserve">on a scale of </w:t>
      </w:r>
      <w:r w:rsidR="001F01FD" w:rsidRPr="00A85FAF">
        <w:rPr>
          <w:rFonts w:eastAsia="Arial Unicode MS" w:cs="Times New Roman"/>
          <w:bdr w:val="nil"/>
        </w:rPr>
        <w:t xml:space="preserve">1-3) and to </w:t>
      </w:r>
      <w:r w:rsidR="0000234A" w:rsidRPr="00A85FAF">
        <w:rPr>
          <w:rFonts w:eastAsia="Arial Unicode MS" w:cs="Times New Roman"/>
          <w:bdr w:val="nil"/>
        </w:rPr>
        <w:t>indicate for</w:t>
      </w:r>
      <w:r w:rsidR="00FF53DF" w:rsidRPr="00A85FAF">
        <w:rPr>
          <w:rFonts w:eastAsia="Arial Unicode MS" w:cs="Times New Roman"/>
          <w:bdr w:val="nil"/>
        </w:rPr>
        <w:t xml:space="preserve"> </w:t>
      </w:r>
      <w:r w:rsidR="001F01FD" w:rsidRPr="00A85FAF">
        <w:rPr>
          <w:rFonts w:eastAsia="Arial Unicode MS" w:cs="Times New Roman"/>
          <w:bdr w:val="nil"/>
        </w:rPr>
        <w:t xml:space="preserve">each </w:t>
      </w:r>
      <w:r w:rsidR="00FF2407" w:rsidRPr="00A85FAF">
        <w:rPr>
          <w:rFonts w:eastAsia="Arial Unicode MS" w:cs="Times New Roman"/>
          <w:bdr w:val="nil"/>
        </w:rPr>
        <w:t xml:space="preserve">criterion </w:t>
      </w:r>
      <w:r w:rsidR="00FF53DF" w:rsidRPr="00A85FAF">
        <w:rPr>
          <w:rFonts w:eastAsia="Arial Unicode MS" w:cs="Times New Roman"/>
          <w:bdr w:val="nil"/>
        </w:rPr>
        <w:t xml:space="preserve">whether it </w:t>
      </w:r>
      <w:r w:rsidR="001F01FD" w:rsidRPr="00A85FAF">
        <w:rPr>
          <w:rFonts w:eastAsia="Arial Unicode MS" w:cs="Times New Roman"/>
          <w:bdr w:val="nil"/>
        </w:rPr>
        <w:t xml:space="preserve">could be considered </w:t>
      </w:r>
      <w:r w:rsidR="00FF53DF" w:rsidRPr="00A85FAF">
        <w:rPr>
          <w:rFonts w:eastAsia="Arial Unicode MS" w:cs="Times New Roman"/>
          <w:bdr w:val="nil"/>
        </w:rPr>
        <w:t>as</w:t>
      </w:r>
      <w:r w:rsidR="001F01FD" w:rsidRPr="00A85FAF">
        <w:rPr>
          <w:rFonts w:eastAsia="Arial Unicode MS" w:cs="Times New Roman"/>
          <w:bdr w:val="nil"/>
        </w:rPr>
        <w:t xml:space="preserve"> a major or minor </w:t>
      </w:r>
      <w:r w:rsidR="00FF2407" w:rsidRPr="00A85FAF">
        <w:rPr>
          <w:rFonts w:eastAsia="Arial Unicode MS" w:cs="Times New Roman"/>
          <w:bdr w:val="nil"/>
        </w:rPr>
        <w:t xml:space="preserve">criterion </w:t>
      </w:r>
      <w:r w:rsidR="001F01FD" w:rsidRPr="00A85FAF">
        <w:rPr>
          <w:rFonts w:eastAsia="Arial Unicode MS" w:cs="Times New Roman"/>
          <w:bdr w:val="nil"/>
        </w:rPr>
        <w:t>for defining pulmonary exacerbations.</w:t>
      </w:r>
      <w:r w:rsidR="001A6F83" w:rsidRPr="00A85FAF">
        <w:rPr>
          <w:rFonts w:eastAsia="Arial Unicode MS" w:cs="Times New Roman"/>
          <w:bdr w:val="nil"/>
        </w:rPr>
        <w:t xml:space="preserve"> </w:t>
      </w:r>
    </w:p>
    <w:p w14:paraId="431C4941" w14:textId="0E171C16" w:rsidR="005A108D" w:rsidRPr="00A85FAF" w:rsidRDefault="000800C8" w:rsidP="002F5DB2">
      <w:pPr>
        <w:spacing w:line="360" w:lineRule="auto"/>
      </w:pPr>
      <w:r w:rsidRPr="00A85FAF">
        <w:t xml:space="preserve">Sixteen members of the </w:t>
      </w:r>
      <w:r w:rsidR="001529B9" w:rsidRPr="00A85FAF">
        <w:t>panel</w:t>
      </w:r>
      <w:r w:rsidRPr="00A85FAF">
        <w:t xml:space="preserve"> met during a BEAT-PCD conference in Lisbon</w:t>
      </w:r>
      <w:r w:rsidR="00FF2407" w:rsidRPr="00A85FAF">
        <w:t xml:space="preserve"> in</w:t>
      </w:r>
      <w:r w:rsidRPr="00A85FAF">
        <w:t xml:space="preserve"> February 2018 to discuss final wording of </w:t>
      </w:r>
      <w:r w:rsidR="00AC763C" w:rsidRPr="00A85FAF">
        <w:t>each element of the survey. Finally</w:t>
      </w:r>
      <w:r w:rsidR="00FE6CA9" w:rsidRPr="00A85FAF">
        <w:t>,</w:t>
      </w:r>
      <w:r w:rsidR="00AC763C" w:rsidRPr="00A85FAF">
        <w:t xml:space="preserve"> the definition</w:t>
      </w:r>
      <w:r w:rsidR="002F22DC" w:rsidRPr="00A85FAF">
        <w:t xml:space="preserve"> was </w:t>
      </w:r>
      <w:r w:rsidRPr="00A85FAF">
        <w:t>circulate</w:t>
      </w:r>
      <w:r w:rsidR="003B4910" w:rsidRPr="00A85FAF">
        <w:t>d to the whole panel</w:t>
      </w:r>
      <w:r w:rsidR="00AC763C" w:rsidRPr="00A85FAF">
        <w:t xml:space="preserve"> via the fourth</w:t>
      </w:r>
      <w:r w:rsidRPr="00A85FAF">
        <w:t xml:space="preserve"> e-survey to seek agreement for the definition.</w:t>
      </w:r>
      <w:r w:rsidR="005A108D" w:rsidRPr="00A85FAF">
        <w:br/>
      </w:r>
    </w:p>
    <w:p w14:paraId="2F332213" w14:textId="77777777" w:rsidR="001269DE" w:rsidRPr="00A85FAF" w:rsidRDefault="005A108D" w:rsidP="002F5DB2">
      <w:pPr>
        <w:spacing w:line="360" w:lineRule="auto"/>
      </w:pPr>
      <w:r w:rsidRPr="00A85FAF">
        <w:br w:type="page"/>
      </w:r>
      <w:r w:rsidR="001269DE" w:rsidRPr="00A85FAF">
        <w:rPr>
          <w:b/>
        </w:rPr>
        <w:lastRenderedPageBreak/>
        <w:t>Results</w:t>
      </w:r>
    </w:p>
    <w:p w14:paraId="6E248DC0" w14:textId="51DA3A1D" w:rsidR="001269DE" w:rsidRPr="00A85FAF" w:rsidRDefault="005A108D" w:rsidP="002F5DB2">
      <w:pPr>
        <w:spacing w:line="360" w:lineRule="auto"/>
      </w:pPr>
      <w:r w:rsidRPr="00A85FAF">
        <w:t>The s</w:t>
      </w:r>
      <w:r w:rsidR="00924B7A" w:rsidRPr="00A85FAF">
        <w:t xml:space="preserve">ystematic </w:t>
      </w:r>
      <w:r w:rsidR="001269DE" w:rsidRPr="00A85FAF">
        <w:t>literature search identified 8 manuscripts of which 5 were excluded (</w:t>
      </w:r>
      <w:r w:rsidR="001C2BB5" w:rsidRPr="00A85FAF">
        <w:t>2 reviews, one case report</w:t>
      </w:r>
      <w:r w:rsidR="00205AA5" w:rsidRPr="00A85FAF">
        <w:t>,</w:t>
      </w:r>
      <w:r w:rsidR="001C2BB5" w:rsidRPr="00A85FAF">
        <w:t xml:space="preserve"> 2 did not include</w:t>
      </w:r>
      <w:r w:rsidR="001269DE" w:rsidRPr="00A85FAF">
        <w:t xml:space="preserve"> PCD patients). The</w:t>
      </w:r>
      <w:r w:rsidR="00F46988" w:rsidRPr="00A85FAF">
        <w:t xml:space="preserve"> </w:t>
      </w:r>
      <w:r w:rsidR="001529B9" w:rsidRPr="00A85FAF">
        <w:t>panel</w:t>
      </w:r>
      <w:r w:rsidR="00F46988" w:rsidRPr="00A85FAF">
        <w:t xml:space="preserve"> reviewed </w:t>
      </w:r>
      <w:r w:rsidR="00FB4962" w:rsidRPr="00A85FAF">
        <w:t>the</w:t>
      </w:r>
      <w:r w:rsidR="001269DE" w:rsidRPr="00A85FAF">
        <w:t xml:space="preserve"> </w:t>
      </w:r>
      <w:r w:rsidR="001C2BB5" w:rsidRPr="00A85FAF">
        <w:t>included</w:t>
      </w:r>
      <w:r w:rsidR="001269DE" w:rsidRPr="00A85FAF">
        <w:t xml:space="preserve"> manuscripts </w:t>
      </w:r>
      <w:r w:rsidR="00923DCA" w:rsidRPr="00A85FAF">
        <w:rPr>
          <w:noProof/>
        </w:rPr>
        <w:t>[15-17]</w:t>
      </w:r>
      <w:r w:rsidR="00FB4962" w:rsidRPr="00A85FAF">
        <w:t>, and</w:t>
      </w:r>
      <w:r w:rsidR="0097179A" w:rsidRPr="00A85FAF">
        <w:t xml:space="preserve"> proposed </w:t>
      </w:r>
      <w:r w:rsidR="009E53B1" w:rsidRPr="00A85FAF">
        <w:t xml:space="preserve">one additional PCD clinical trial but </w:t>
      </w:r>
      <w:r w:rsidR="00205AA5" w:rsidRPr="00A85FAF">
        <w:t xml:space="preserve">eventually </w:t>
      </w:r>
      <w:r w:rsidR="009E53B1" w:rsidRPr="00A85FAF">
        <w:t xml:space="preserve">this study </w:t>
      </w:r>
      <w:r w:rsidR="0032471F" w:rsidRPr="00A85FAF">
        <w:t xml:space="preserve">was not included because it </w:t>
      </w:r>
      <w:r w:rsidR="009E53B1" w:rsidRPr="00A85FAF">
        <w:t>had not used exacerba</w:t>
      </w:r>
      <w:r w:rsidR="0032471F" w:rsidRPr="00A85FAF">
        <w:t>tions as an outcome variable</w:t>
      </w:r>
      <w:r w:rsidR="009E53B1" w:rsidRPr="00A85FAF">
        <w:t xml:space="preserve"> </w:t>
      </w:r>
      <w:r w:rsidR="00923DCA" w:rsidRPr="00A85FAF">
        <w:rPr>
          <w:noProof/>
        </w:rPr>
        <w:t>[21]</w:t>
      </w:r>
      <w:r w:rsidR="001269DE" w:rsidRPr="00A85FAF">
        <w:t>. Details of the stud</w:t>
      </w:r>
      <w:r w:rsidRPr="00A85FAF">
        <w:t>ies are summarised in Table 1</w:t>
      </w:r>
      <w:r w:rsidR="001269DE" w:rsidRPr="00A85FAF">
        <w:t>. In addition</w:t>
      </w:r>
      <w:r w:rsidR="009E7B62" w:rsidRPr="00A85FAF">
        <w:t>,</w:t>
      </w:r>
      <w:r w:rsidR="001269DE" w:rsidRPr="00A85FAF">
        <w:t xml:space="preserve"> we reviewed </w:t>
      </w:r>
      <w:r w:rsidR="00924B7A" w:rsidRPr="00A85FAF">
        <w:t>14</w:t>
      </w:r>
      <w:r w:rsidR="009E53B1" w:rsidRPr="00A85FAF">
        <w:t xml:space="preserve"> manuscripts to understand how exacerbations</w:t>
      </w:r>
      <w:r w:rsidR="001C2BB5" w:rsidRPr="00A85FAF">
        <w:t xml:space="preserve"> have been</w:t>
      </w:r>
      <w:r w:rsidR="009E53B1" w:rsidRPr="00A85FAF">
        <w:t xml:space="preserve"> defined in</w:t>
      </w:r>
      <w:r w:rsidR="00151260" w:rsidRPr="00A85FAF">
        <w:t xml:space="preserve"> clinical tr</w:t>
      </w:r>
      <w:r w:rsidR="001C2BB5" w:rsidRPr="00A85FAF">
        <w:t>i</w:t>
      </w:r>
      <w:r w:rsidR="00151260" w:rsidRPr="00A85FAF">
        <w:t>a</w:t>
      </w:r>
      <w:r w:rsidR="001C2BB5" w:rsidRPr="00A85FAF">
        <w:t>ls involving</w:t>
      </w:r>
      <w:r w:rsidR="009E53B1" w:rsidRPr="00A85FAF">
        <w:t xml:space="preserve"> CF and bronchiectasis </w:t>
      </w:r>
      <w:r w:rsidR="001C2BB5" w:rsidRPr="00A85FAF">
        <w:t>patients</w:t>
      </w:r>
      <w:r w:rsidR="00C73CC1" w:rsidRPr="00A85FAF">
        <w:t xml:space="preserve"> in general</w:t>
      </w:r>
      <w:r w:rsidR="001C2BB5" w:rsidRPr="00A85FAF">
        <w:t xml:space="preserve"> </w:t>
      </w:r>
      <w:r w:rsidR="00EE2B8A" w:rsidRPr="00A85FAF">
        <w:t>(Supplementary table 2</w:t>
      </w:r>
      <w:r w:rsidR="009E53B1" w:rsidRPr="00A85FAF">
        <w:t>)</w:t>
      </w:r>
      <w:r w:rsidR="006D30E3" w:rsidRPr="00A85FAF">
        <w:t xml:space="preserve"> </w:t>
      </w:r>
      <w:r w:rsidR="00923DCA" w:rsidRPr="00A85FAF">
        <w:rPr>
          <w:noProof/>
        </w:rPr>
        <w:t>[22-35]</w:t>
      </w:r>
      <w:r w:rsidR="009E53B1" w:rsidRPr="00A85FAF">
        <w:t>.</w:t>
      </w:r>
      <w:r w:rsidR="001C2BB5" w:rsidRPr="00A85FAF">
        <w:t xml:space="preserve"> All criteria identified in the literature reviews</w:t>
      </w:r>
      <w:r w:rsidR="00EE2B8A" w:rsidRPr="00A85FAF">
        <w:t xml:space="preserve"> were considered in our</w:t>
      </w:r>
      <w:r w:rsidR="00924B7A" w:rsidRPr="00A85FAF">
        <w:t xml:space="preserve"> Delphi surveys. </w:t>
      </w:r>
    </w:p>
    <w:p w14:paraId="0B5EE914" w14:textId="49EDF03D" w:rsidR="005A108D" w:rsidRPr="00A85FAF" w:rsidRDefault="005A108D" w:rsidP="002F5DB2">
      <w:pPr>
        <w:spacing w:line="360" w:lineRule="auto"/>
      </w:pPr>
      <w:r w:rsidRPr="00A85FAF">
        <w:rPr>
          <w:b/>
        </w:rPr>
        <w:t>Table 1:</w:t>
      </w:r>
      <w:r w:rsidRPr="00A85FAF">
        <w:t xml:space="preserve"> Clinical trials </w:t>
      </w:r>
      <w:r w:rsidR="00205AA5" w:rsidRPr="00A85FAF">
        <w:t>in</w:t>
      </w:r>
      <w:r w:rsidRPr="00A85FAF">
        <w:t xml:space="preserve"> primary ciliary dyskinesia </w:t>
      </w:r>
      <w:r w:rsidR="00205AA5" w:rsidRPr="00A85FAF">
        <w:t xml:space="preserve">patients </w:t>
      </w:r>
      <w:r w:rsidRPr="00A85FAF">
        <w:t xml:space="preserve">which used a </w:t>
      </w:r>
      <w:r w:rsidR="0032471F" w:rsidRPr="00A85FAF">
        <w:t xml:space="preserve">definition for </w:t>
      </w:r>
      <w:r w:rsidR="00205AA5" w:rsidRPr="00A85FAF">
        <w:t>pulmonary exacerbations</w:t>
      </w:r>
      <w:r w:rsidRPr="00A85FAF">
        <w:t xml:space="preserve"> </w:t>
      </w:r>
    </w:p>
    <w:tbl>
      <w:tblPr>
        <w:tblStyle w:val="TableGrid"/>
        <w:tblW w:w="0" w:type="auto"/>
        <w:tblLook w:val="04A0" w:firstRow="1" w:lastRow="0" w:firstColumn="1" w:lastColumn="0" w:noHBand="0" w:noVBand="1"/>
      </w:tblPr>
      <w:tblGrid>
        <w:gridCol w:w="2149"/>
        <w:gridCol w:w="1871"/>
        <w:gridCol w:w="1237"/>
        <w:gridCol w:w="1495"/>
        <w:gridCol w:w="2264"/>
      </w:tblGrid>
      <w:tr w:rsidR="002F22DC" w:rsidRPr="00A85FAF" w14:paraId="575DB395" w14:textId="77777777" w:rsidTr="002F22DC">
        <w:tc>
          <w:tcPr>
            <w:tcW w:w="2149" w:type="dxa"/>
            <w:shd w:val="clear" w:color="auto" w:fill="808080" w:themeFill="background1" w:themeFillShade="80"/>
            <w:vAlign w:val="center"/>
          </w:tcPr>
          <w:p w14:paraId="53204E26" w14:textId="77777777" w:rsidR="002F22DC" w:rsidRPr="00A85FAF" w:rsidRDefault="002F22DC" w:rsidP="002F5DB2">
            <w:pPr>
              <w:spacing w:line="360" w:lineRule="auto"/>
              <w:jc w:val="center"/>
              <w:rPr>
                <w:color w:val="FFFFFF" w:themeColor="background1"/>
              </w:rPr>
            </w:pPr>
            <w:r w:rsidRPr="00A85FAF">
              <w:rPr>
                <w:color w:val="FFFFFF" w:themeColor="background1"/>
              </w:rPr>
              <w:t>Study</w:t>
            </w:r>
          </w:p>
        </w:tc>
        <w:tc>
          <w:tcPr>
            <w:tcW w:w="1871" w:type="dxa"/>
            <w:shd w:val="clear" w:color="auto" w:fill="808080" w:themeFill="background1" w:themeFillShade="80"/>
            <w:vAlign w:val="center"/>
          </w:tcPr>
          <w:p w14:paraId="1962F640" w14:textId="48262D8D" w:rsidR="002F22DC" w:rsidRPr="00A85FAF" w:rsidRDefault="002F22DC" w:rsidP="002F5DB2">
            <w:pPr>
              <w:spacing w:line="360" w:lineRule="auto"/>
              <w:jc w:val="center"/>
              <w:rPr>
                <w:color w:val="FFFFFF" w:themeColor="background1"/>
              </w:rPr>
            </w:pPr>
            <w:r w:rsidRPr="00A85FAF">
              <w:rPr>
                <w:color w:val="FFFFFF" w:themeColor="background1"/>
              </w:rPr>
              <w:t>Study aims</w:t>
            </w:r>
          </w:p>
        </w:tc>
        <w:tc>
          <w:tcPr>
            <w:tcW w:w="1237" w:type="dxa"/>
            <w:shd w:val="clear" w:color="auto" w:fill="808080" w:themeFill="background1" w:themeFillShade="80"/>
            <w:vAlign w:val="center"/>
          </w:tcPr>
          <w:p w14:paraId="048DC50D" w14:textId="77777777" w:rsidR="002F22DC" w:rsidRPr="00A85FAF" w:rsidRDefault="002F22DC" w:rsidP="002F5DB2">
            <w:pPr>
              <w:spacing w:line="360" w:lineRule="auto"/>
              <w:jc w:val="center"/>
              <w:rPr>
                <w:color w:val="FFFFFF" w:themeColor="background1"/>
              </w:rPr>
            </w:pPr>
            <w:r w:rsidRPr="00A85FAF">
              <w:rPr>
                <w:color w:val="FFFFFF" w:themeColor="background1"/>
              </w:rPr>
              <w:t>Study population</w:t>
            </w:r>
          </w:p>
        </w:tc>
        <w:tc>
          <w:tcPr>
            <w:tcW w:w="1495" w:type="dxa"/>
            <w:shd w:val="clear" w:color="auto" w:fill="808080" w:themeFill="background1" w:themeFillShade="80"/>
          </w:tcPr>
          <w:p w14:paraId="3699B22C" w14:textId="4816CC7C" w:rsidR="002F22DC" w:rsidRPr="00A85FAF" w:rsidRDefault="002F22DC" w:rsidP="002F5DB2">
            <w:pPr>
              <w:spacing w:line="360" w:lineRule="auto"/>
              <w:jc w:val="center"/>
              <w:rPr>
                <w:color w:val="FFFFFF" w:themeColor="background1"/>
              </w:rPr>
            </w:pPr>
            <w:r w:rsidRPr="00A85FAF">
              <w:rPr>
                <w:color w:val="FFFFFF" w:themeColor="background1"/>
              </w:rPr>
              <w:t>Method used to develop the definition</w:t>
            </w:r>
          </w:p>
        </w:tc>
        <w:tc>
          <w:tcPr>
            <w:tcW w:w="2264" w:type="dxa"/>
            <w:shd w:val="clear" w:color="auto" w:fill="808080" w:themeFill="background1" w:themeFillShade="80"/>
            <w:vAlign w:val="center"/>
          </w:tcPr>
          <w:p w14:paraId="4DCD485B" w14:textId="1C95B6FC" w:rsidR="002F22DC" w:rsidRPr="00A85FAF" w:rsidRDefault="002F22DC" w:rsidP="002F5DB2">
            <w:pPr>
              <w:spacing w:line="360" w:lineRule="auto"/>
              <w:jc w:val="center"/>
              <w:rPr>
                <w:color w:val="FFFFFF" w:themeColor="background1"/>
              </w:rPr>
            </w:pPr>
            <w:r w:rsidRPr="00A85FAF">
              <w:rPr>
                <w:color w:val="FFFFFF" w:themeColor="background1"/>
              </w:rPr>
              <w:t>Definition of exacerbation</w:t>
            </w:r>
          </w:p>
        </w:tc>
      </w:tr>
      <w:tr w:rsidR="002F22DC" w:rsidRPr="00A85FAF" w14:paraId="409B812F" w14:textId="77777777" w:rsidTr="002F22DC">
        <w:tc>
          <w:tcPr>
            <w:tcW w:w="2149" w:type="dxa"/>
          </w:tcPr>
          <w:p w14:paraId="40BF43E1" w14:textId="13602411" w:rsidR="002F22DC" w:rsidRPr="00A85FAF" w:rsidRDefault="002F22DC" w:rsidP="00923DCA">
            <w:pPr>
              <w:spacing w:line="360" w:lineRule="auto"/>
            </w:pPr>
            <w:r w:rsidRPr="00A85FAF">
              <w:t>Kobbernagel_2016</w:t>
            </w:r>
            <w:r w:rsidR="004D3164" w:rsidRPr="00A85FAF">
              <w:t xml:space="preserve"> </w:t>
            </w:r>
            <w:r w:rsidR="00923DCA" w:rsidRPr="00A85FAF">
              <w:rPr>
                <w:noProof/>
              </w:rPr>
              <w:t>[16]</w:t>
            </w:r>
          </w:p>
        </w:tc>
        <w:tc>
          <w:tcPr>
            <w:tcW w:w="1871" w:type="dxa"/>
          </w:tcPr>
          <w:p w14:paraId="049BE609" w14:textId="77777777" w:rsidR="002F22DC" w:rsidRPr="00A85FAF" w:rsidRDefault="002F22DC" w:rsidP="002F5DB2">
            <w:pPr>
              <w:spacing w:line="360" w:lineRule="auto"/>
            </w:pPr>
            <w:r w:rsidRPr="00A85FAF">
              <w:t>Protocol for randomized controlled trial to determine the efficacy and safety of azithromycin maintenance therapy</w:t>
            </w:r>
          </w:p>
        </w:tc>
        <w:tc>
          <w:tcPr>
            <w:tcW w:w="1237" w:type="dxa"/>
          </w:tcPr>
          <w:p w14:paraId="6BD48BD5" w14:textId="77777777" w:rsidR="002F22DC" w:rsidRPr="00A85FAF" w:rsidRDefault="002F22DC" w:rsidP="002F5DB2">
            <w:pPr>
              <w:spacing w:line="360" w:lineRule="auto"/>
            </w:pPr>
            <w:r w:rsidRPr="00A85FAF">
              <w:t>PCD children &gt;7 years and adults</w:t>
            </w:r>
          </w:p>
        </w:tc>
        <w:tc>
          <w:tcPr>
            <w:tcW w:w="1495" w:type="dxa"/>
          </w:tcPr>
          <w:p w14:paraId="75E8E40D" w14:textId="681E2F87" w:rsidR="002F22DC" w:rsidRPr="00A85FAF" w:rsidRDefault="00205AA5" w:rsidP="002F5DB2">
            <w:pPr>
              <w:spacing w:line="360" w:lineRule="auto"/>
            </w:pPr>
            <w:r w:rsidRPr="00A85FAF">
              <w:t>Face-to-face d</w:t>
            </w:r>
            <w:r w:rsidR="002F22DC" w:rsidRPr="00A85FAF">
              <w:t>iscussion at BESTCILIA study meeting</w:t>
            </w:r>
          </w:p>
        </w:tc>
        <w:tc>
          <w:tcPr>
            <w:tcW w:w="2264" w:type="dxa"/>
          </w:tcPr>
          <w:p w14:paraId="54055CCB" w14:textId="4155068B" w:rsidR="002F22DC" w:rsidRPr="00A85FAF" w:rsidRDefault="002F22DC" w:rsidP="002F5DB2">
            <w:pPr>
              <w:spacing w:line="360" w:lineRule="auto"/>
              <w:rPr>
                <w:bCs/>
              </w:rPr>
            </w:pPr>
            <w:r w:rsidRPr="00A85FAF">
              <w:rPr>
                <w:b/>
              </w:rPr>
              <w:t>either</w:t>
            </w:r>
            <w:r w:rsidRPr="00A85FAF">
              <w:t xml:space="preserve"> </w:t>
            </w:r>
            <w:r w:rsidRPr="00A85FAF">
              <w:rPr>
                <w:bCs/>
              </w:rPr>
              <w:t>respiratory symptoms (not listed) leading to start of systemic antibiotic</w:t>
            </w:r>
          </w:p>
          <w:p w14:paraId="6CC5BFAB" w14:textId="77777777" w:rsidR="002F22DC" w:rsidRPr="00A85FAF" w:rsidRDefault="002F22DC" w:rsidP="002F5DB2">
            <w:pPr>
              <w:spacing w:line="360" w:lineRule="auto"/>
            </w:pPr>
            <w:r w:rsidRPr="00A85FAF">
              <w:rPr>
                <w:bCs/>
              </w:rPr>
              <w:t>treatment, irrespective of results of bacterial culture</w:t>
            </w:r>
            <w:r w:rsidRPr="00A85FAF">
              <w:t xml:space="preserve">, </w:t>
            </w:r>
          </w:p>
          <w:p w14:paraId="795700D9" w14:textId="77777777" w:rsidR="002F22DC" w:rsidRPr="00A85FAF" w:rsidRDefault="002F22DC" w:rsidP="002F5DB2">
            <w:pPr>
              <w:spacing w:line="360" w:lineRule="auto"/>
              <w:rPr>
                <w:b/>
              </w:rPr>
            </w:pPr>
            <w:r w:rsidRPr="00A85FAF">
              <w:rPr>
                <w:b/>
              </w:rPr>
              <w:t>or</w:t>
            </w:r>
          </w:p>
          <w:p w14:paraId="19C87D3F" w14:textId="7C3FB05A" w:rsidR="002F22DC" w:rsidRPr="00A85FAF" w:rsidRDefault="002F22DC" w:rsidP="002F5DB2">
            <w:pPr>
              <w:spacing w:line="360" w:lineRule="auto"/>
              <w:rPr>
                <w:bCs/>
              </w:rPr>
            </w:pPr>
            <w:r w:rsidRPr="00A85FAF">
              <w:rPr>
                <w:bCs/>
              </w:rPr>
              <w:t xml:space="preserve">decline in FEV1% predicted equal to or above 10% relative to the FEV1% predicted at randomization, </w:t>
            </w:r>
            <w:r w:rsidR="00205AA5" w:rsidRPr="00A85FAF">
              <w:rPr>
                <w:bCs/>
              </w:rPr>
              <w:t xml:space="preserve">irrespective of </w:t>
            </w:r>
            <w:r w:rsidRPr="00A85FAF">
              <w:rPr>
                <w:bCs/>
              </w:rPr>
              <w:t>whether antibiotics are prescribed</w:t>
            </w:r>
          </w:p>
          <w:p w14:paraId="3B798977" w14:textId="77777777" w:rsidR="002F22DC" w:rsidRPr="00A85FAF" w:rsidRDefault="002F22DC" w:rsidP="002F5DB2">
            <w:pPr>
              <w:spacing w:line="360" w:lineRule="auto"/>
            </w:pPr>
          </w:p>
        </w:tc>
      </w:tr>
      <w:tr w:rsidR="002F22DC" w:rsidRPr="00A85FAF" w14:paraId="4AA75E4C" w14:textId="77777777" w:rsidTr="002F22DC">
        <w:tc>
          <w:tcPr>
            <w:tcW w:w="2149" w:type="dxa"/>
          </w:tcPr>
          <w:p w14:paraId="28B7B195" w14:textId="676D74F6" w:rsidR="002F22DC" w:rsidRPr="00A85FAF" w:rsidRDefault="002F22DC" w:rsidP="00923DCA">
            <w:pPr>
              <w:spacing w:line="360" w:lineRule="auto"/>
            </w:pPr>
            <w:r w:rsidRPr="00A85FAF">
              <w:t xml:space="preserve">Ratjen_2016 </w:t>
            </w:r>
            <w:r w:rsidR="00923DCA" w:rsidRPr="00A85FAF">
              <w:rPr>
                <w:noProof/>
              </w:rPr>
              <w:t>[17]</w:t>
            </w:r>
          </w:p>
        </w:tc>
        <w:tc>
          <w:tcPr>
            <w:tcW w:w="1871" w:type="dxa"/>
          </w:tcPr>
          <w:p w14:paraId="2A245BE0" w14:textId="77777777" w:rsidR="002F22DC" w:rsidRPr="00A85FAF" w:rsidRDefault="002F22DC" w:rsidP="002F5DB2">
            <w:pPr>
              <w:spacing w:line="360" w:lineRule="auto"/>
            </w:pPr>
            <w:r w:rsidRPr="00A85FAF">
              <w:rPr>
                <w:rFonts w:eastAsia="SimSun" w:cs="Arial"/>
                <w:lang w:eastAsia="zh-CN"/>
              </w:rPr>
              <w:t xml:space="preserve">Changes in airway inflammation </w:t>
            </w:r>
            <w:r w:rsidRPr="00A85FAF">
              <w:rPr>
                <w:rFonts w:eastAsia="SimSun" w:cs="Arial"/>
                <w:lang w:eastAsia="zh-CN"/>
              </w:rPr>
              <w:lastRenderedPageBreak/>
              <w:t>during pulmonary exacerbations</w:t>
            </w:r>
          </w:p>
        </w:tc>
        <w:tc>
          <w:tcPr>
            <w:tcW w:w="1237" w:type="dxa"/>
          </w:tcPr>
          <w:p w14:paraId="4FE5636F" w14:textId="77777777" w:rsidR="002F22DC" w:rsidRPr="00A85FAF" w:rsidRDefault="002F22DC" w:rsidP="002F5DB2">
            <w:pPr>
              <w:spacing w:line="360" w:lineRule="auto"/>
            </w:pPr>
            <w:r w:rsidRPr="00A85FAF">
              <w:lastRenderedPageBreak/>
              <w:t xml:space="preserve">CF and PCD children &gt;6 years </w:t>
            </w:r>
          </w:p>
        </w:tc>
        <w:tc>
          <w:tcPr>
            <w:tcW w:w="1495" w:type="dxa"/>
          </w:tcPr>
          <w:p w14:paraId="44D3A536" w14:textId="39354806" w:rsidR="002F22DC" w:rsidRPr="00A85FAF" w:rsidRDefault="002F22DC" w:rsidP="002F5DB2">
            <w:pPr>
              <w:spacing w:line="360" w:lineRule="auto"/>
              <w:rPr>
                <w:bCs/>
              </w:rPr>
            </w:pPr>
            <w:r w:rsidRPr="00A85FAF">
              <w:rPr>
                <w:bCs/>
              </w:rPr>
              <w:t>Researcher-defined</w:t>
            </w:r>
          </w:p>
        </w:tc>
        <w:tc>
          <w:tcPr>
            <w:tcW w:w="2264" w:type="dxa"/>
          </w:tcPr>
          <w:p w14:paraId="2E2488F8" w14:textId="325D6375" w:rsidR="002F22DC" w:rsidRPr="00A85FAF" w:rsidRDefault="002F22DC" w:rsidP="002F5DB2">
            <w:pPr>
              <w:spacing w:line="360" w:lineRule="auto"/>
            </w:pPr>
            <w:r w:rsidRPr="00A85FAF">
              <w:rPr>
                <w:bCs/>
              </w:rPr>
              <w:t xml:space="preserve">increase in respiratory symptoms (not listed) </w:t>
            </w:r>
            <w:r w:rsidRPr="00A85FAF">
              <w:rPr>
                <w:bCs/>
              </w:rPr>
              <w:lastRenderedPageBreak/>
              <w:t>treated with oral antibiotics</w:t>
            </w:r>
          </w:p>
        </w:tc>
      </w:tr>
      <w:tr w:rsidR="002F22DC" w:rsidRPr="00A85FAF" w14:paraId="005CD44C" w14:textId="77777777" w:rsidTr="002F22DC">
        <w:tc>
          <w:tcPr>
            <w:tcW w:w="2149" w:type="dxa"/>
          </w:tcPr>
          <w:p w14:paraId="11D95909" w14:textId="4D2ACCE0" w:rsidR="002F22DC" w:rsidRPr="00A85FAF" w:rsidRDefault="002F22DC" w:rsidP="00923DCA">
            <w:pPr>
              <w:spacing w:line="360" w:lineRule="auto"/>
            </w:pPr>
            <w:r w:rsidRPr="00A85FAF">
              <w:lastRenderedPageBreak/>
              <w:t xml:space="preserve">Sunther_2016 </w:t>
            </w:r>
            <w:r w:rsidR="00923DCA" w:rsidRPr="00A85FAF">
              <w:rPr>
                <w:noProof/>
              </w:rPr>
              <w:t>[15]</w:t>
            </w:r>
          </w:p>
        </w:tc>
        <w:tc>
          <w:tcPr>
            <w:tcW w:w="1871" w:type="dxa"/>
          </w:tcPr>
          <w:p w14:paraId="5A39766D" w14:textId="77777777" w:rsidR="002F22DC" w:rsidRPr="00A85FAF" w:rsidRDefault="002F22DC" w:rsidP="002F5DB2">
            <w:pPr>
              <w:spacing w:line="360" w:lineRule="auto"/>
            </w:pPr>
            <w:r w:rsidRPr="00A85FAF">
              <w:t>Recovery of baseline lung function after pulmonary exacerbation</w:t>
            </w:r>
          </w:p>
        </w:tc>
        <w:tc>
          <w:tcPr>
            <w:tcW w:w="1237" w:type="dxa"/>
          </w:tcPr>
          <w:p w14:paraId="69810A5D" w14:textId="77777777" w:rsidR="002F22DC" w:rsidRPr="00A85FAF" w:rsidRDefault="002F22DC" w:rsidP="002F5DB2">
            <w:pPr>
              <w:spacing w:line="360" w:lineRule="auto"/>
            </w:pPr>
            <w:r w:rsidRPr="00A85FAF">
              <w:t>PCD children</w:t>
            </w:r>
          </w:p>
        </w:tc>
        <w:tc>
          <w:tcPr>
            <w:tcW w:w="1495" w:type="dxa"/>
          </w:tcPr>
          <w:p w14:paraId="72D3F2CE" w14:textId="0FE757A5" w:rsidR="002F22DC" w:rsidRPr="00A85FAF" w:rsidRDefault="002F22DC" w:rsidP="002F5DB2">
            <w:pPr>
              <w:spacing w:line="360" w:lineRule="auto"/>
            </w:pPr>
            <w:r w:rsidRPr="00A85FAF">
              <w:rPr>
                <w:bCs/>
              </w:rPr>
              <w:t>Researcher-defined</w:t>
            </w:r>
          </w:p>
        </w:tc>
        <w:tc>
          <w:tcPr>
            <w:tcW w:w="2264" w:type="dxa"/>
          </w:tcPr>
          <w:p w14:paraId="167778AA" w14:textId="43BD5599" w:rsidR="002F22DC" w:rsidRPr="00A85FAF" w:rsidRDefault="002F22DC" w:rsidP="002F5DB2">
            <w:pPr>
              <w:spacing w:line="360" w:lineRule="auto"/>
            </w:pPr>
            <w:r w:rsidRPr="00A85FAF">
              <w:t xml:space="preserve">a </w:t>
            </w:r>
            <w:r w:rsidRPr="00A85FAF">
              <w:rPr>
                <w:bCs/>
              </w:rPr>
              <w:t>change in respiratory status for which intravenous antibiotics were prescribed</w:t>
            </w:r>
          </w:p>
        </w:tc>
      </w:tr>
    </w:tbl>
    <w:p w14:paraId="0449267A" w14:textId="77777777" w:rsidR="009E53B1" w:rsidRPr="00A85FAF" w:rsidRDefault="009E53B1" w:rsidP="002F5DB2">
      <w:pPr>
        <w:spacing w:line="360" w:lineRule="auto"/>
      </w:pPr>
    </w:p>
    <w:p w14:paraId="4972FCE6" w14:textId="570FD847" w:rsidR="001269DE" w:rsidRPr="00A85FAF" w:rsidRDefault="00A82894" w:rsidP="002F5DB2">
      <w:pPr>
        <w:spacing w:line="360" w:lineRule="auto"/>
      </w:pPr>
      <w:r w:rsidRPr="00A85FAF">
        <w:t>The response rates for the four</w:t>
      </w:r>
      <w:r w:rsidR="00151260" w:rsidRPr="00A85FAF">
        <w:t xml:space="preserve"> e-surveys were 97%, 9</w:t>
      </w:r>
      <w:r w:rsidR="002D7435" w:rsidRPr="00A85FAF">
        <w:t>3</w:t>
      </w:r>
      <w:r w:rsidR="00151260" w:rsidRPr="00A85FAF">
        <w:t>%,</w:t>
      </w:r>
      <w:r w:rsidR="004923D9" w:rsidRPr="00A85FAF">
        <w:t xml:space="preserve"> </w:t>
      </w:r>
      <w:r w:rsidR="00FB5582" w:rsidRPr="00A85FAF">
        <w:t xml:space="preserve">84% </w:t>
      </w:r>
      <w:r w:rsidR="00D2427A" w:rsidRPr="00A85FAF">
        <w:t>and 84</w:t>
      </w:r>
      <w:r w:rsidR="00151260" w:rsidRPr="00A85FAF">
        <w:t>%</w:t>
      </w:r>
      <w:r w:rsidR="00A07B51" w:rsidRPr="00A85FAF">
        <w:t xml:space="preserve"> (</w:t>
      </w:r>
      <w:r w:rsidR="004F7757" w:rsidRPr="00A85FAF">
        <w:t>S</w:t>
      </w:r>
      <w:r w:rsidR="00A07B51" w:rsidRPr="00A85FAF">
        <w:t>upplementary table 1)</w:t>
      </w:r>
      <w:r w:rsidR="00225E73" w:rsidRPr="00A85FAF">
        <w:t xml:space="preserve">. </w:t>
      </w:r>
      <w:r w:rsidR="00151260" w:rsidRPr="00A85FAF">
        <w:t>In t</w:t>
      </w:r>
      <w:r w:rsidR="00617FF0" w:rsidRPr="00A85FAF">
        <w:t xml:space="preserve">he first survey </w:t>
      </w:r>
      <w:r w:rsidR="00151260" w:rsidRPr="00A85FAF">
        <w:t>there</w:t>
      </w:r>
      <w:r w:rsidR="00617FF0" w:rsidRPr="00A85FAF">
        <w:t xml:space="preserve"> was agr</w:t>
      </w:r>
      <w:r w:rsidR="001A6F83" w:rsidRPr="00A85FAF">
        <w:t>eement</w:t>
      </w:r>
      <w:r w:rsidR="00617FF0" w:rsidRPr="00A85FAF">
        <w:t xml:space="preserve"> that pulmonary exacerbations are a key outcome measure for use in clinical trials in PCD (97%); </w:t>
      </w:r>
      <w:r w:rsidR="00555DAC" w:rsidRPr="00A85FAF">
        <w:t>that exacerbations have a significant effect on quality of life (</w:t>
      </w:r>
      <w:r w:rsidR="0026349A" w:rsidRPr="00A85FAF">
        <w:t>97%), on missed days from work/</w:t>
      </w:r>
      <w:r w:rsidR="00555DAC" w:rsidRPr="00A85FAF">
        <w:t xml:space="preserve">school (93%) and on long term health outcomes (86%). There was poor consensus on whether patients make a full recovery after exacerbations. </w:t>
      </w:r>
    </w:p>
    <w:p w14:paraId="5B5CEF0B" w14:textId="424BF828" w:rsidR="008F7A0F" w:rsidRPr="00A85FAF" w:rsidRDefault="009271F9" w:rsidP="002F5DB2">
      <w:pPr>
        <w:spacing w:line="360" w:lineRule="auto"/>
        <w:rPr>
          <w:rFonts w:eastAsia="Calibri" w:cs="Times New Roman"/>
        </w:rPr>
      </w:pPr>
      <w:r w:rsidRPr="00A85FAF">
        <w:t>Through the</w:t>
      </w:r>
      <w:r w:rsidR="008F7A0F" w:rsidRPr="00A85FAF">
        <w:t xml:space="preserve"> iterative process </w:t>
      </w:r>
      <w:r w:rsidR="001A6F83" w:rsidRPr="00A85FAF">
        <w:t xml:space="preserve">of </w:t>
      </w:r>
      <w:r w:rsidRPr="00A85FAF">
        <w:t xml:space="preserve">surveys and face-to-face meetings </w:t>
      </w:r>
      <w:r w:rsidR="008B1142" w:rsidRPr="00A85FAF">
        <w:t>(</w:t>
      </w:r>
      <w:r w:rsidR="00EE2B8A" w:rsidRPr="00A85FAF">
        <w:t xml:space="preserve">Table 2 and Supplementary </w:t>
      </w:r>
      <w:r w:rsidR="004F7757" w:rsidRPr="00A85FAF">
        <w:t>t</w:t>
      </w:r>
      <w:r w:rsidR="00EE2B8A" w:rsidRPr="00A85FAF">
        <w:t>able 3</w:t>
      </w:r>
      <w:r w:rsidR="008B1142" w:rsidRPr="00A85FAF">
        <w:t>)</w:t>
      </w:r>
      <w:r w:rsidRPr="00A85FAF">
        <w:t xml:space="preserve"> the panel decided that no single item was </w:t>
      </w:r>
      <w:r w:rsidR="0007354D" w:rsidRPr="00A85FAF">
        <w:t>an absolute requirement. Changes in clinical symptoms were rated most highly to contribute to the definition, withou</w:t>
      </w:r>
      <w:r w:rsidR="00FB4962" w:rsidRPr="00A85FAF">
        <w:t>t a requirement for defining</w:t>
      </w:r>
      <w:r w:rsidR="0007354D" w:rsidRPr="00A85FAF">
        <w:t xml:space="preserve"> </w:t>
      </w:r>
      <w:r w:rsidR="00360AAA" w:rsidRPr="00A85FAF">
        <w:t xml:space="preserve">the </w:t>
      </w:r>
      <w:r w:rsidR="0007354D" w:rsidRPr="00A85FAF">
        <w:t>duration of symptoms (Table 2).</w:t>
      </w:r>
      <w:r w:rsidR="008F7A0F" w:rsidRPr="00A85FAF">
        <w:rPr>
          <w:rFonts w:eastAsia="Calibri" w:cs="Times New Roman"/>
        </w:rPr>
        <w:t xml:space="preserve"> In terms of investigations</w:t>
      </w:r>
      <w:r w:rsidR="008B1142" w:rsidRPr="00A85FAF">
        <w:rPr>
          <w:rFonts w:eastAsia="Calibri" w:cs="Times New Roman"/>
        </w:rPr>
        <w:t>,</w:t>
      </w:r>
      <w:r w:rsidR="008F7A0F" w:rsidRPr="00A85FAF">
        <w:rPr>
          <w:rFonts w:eastAsia="Calibri" w:cs="Times New Roman"/>
        </w:rPr>
        <w:t xml:space="preserve"> only </w:t>
      </w:r>
      <w:r w:rsidR="006508A1" w:rsidRPr="00A85FAF">
        <w:rPr>
          <w:rFonts w:eastAsia="Calibri" w:cs="Times New Roman"/>
        </w:rPr>
        <w:t xml:space="preserve">a change </w:t>
      </w:r>
      <w:r w:rsidR="00360AAA" w:rsidRPr="00A85FAF">
        <w:rPr>
          <w:rFonts w:eastAsia="Calibri" w:cs="Times New Roman"/>
        </w:rPr>
        <w:t>in</w:t>
      </w:r>
      <w:r w:rsidR="006508A1" w:rsidRPr="00A85FAF">
        <w:rPr>
          <w:rFonts w:eastAsia="Calibri" w:cs="Times New Roman"/>
        </w:rPr>
        <w:t xml:space="preserve"> </w:t>
      </w:r>
      <w:r w:rsidR="008F7A0F" w:rsidRPr="00A85FAF">
        <w:rPr>
          <w:rFonts w:eastAsia="Calibri" w:cs="Times New Roman"/>
        </w:rPr>
        <w:t>pulmonary function (FEV</w:t>
      </w:r>
      <w:r w:rsidR="008F7A0F" w:rsidRPr="00A85FAF">
        <w:rPr>
          <w:rFonts w:eastAsia="Calibri" w:cs="Times New Roman"/>
          <w:vertAlign w:val="subscript"/>
        </w:rPr>
        <w:t>1</w:t>
      </w:r>
      <w:r w:rsidR="008F7A0F" w:rsidRPr="00A85FAF">
        <w:rPr>
          <w:rFonts w:eastAsia="Calibri" w:cs="Times New Roman"/>
        </w:rPr>
        <w:t>) and new radiographic changes received</w:t>
      </w:r>
      <w:r w:rsidR="00FB4962" w:rsidRPr="00A85FAF">
        <w:rPr>
          <w:rFonts w:eastAsia="Calibri" w:cs="Times New Roman"/>
        </w:rPr>
        <w:t xml:space="preserve"> initial</w:t>
      </w:r>
      <w:r w:rsidR="008F7A0F" w:rsidRPr="00A85FAF">
        <w:rPr>
          <w:rFonts w:eastAsia="Calibri" w:cs="Times New Roman"/>
        </w:rPr>
        <w:t xml:space="preserve"> 75% agreement for being included in a list of criteria that might contribute to the definition</w:t>
      </w:r>
      <w:r w:rsidRPr="00A85FAF">
        <w:rPr>
          <w:rFonts w:eastAsia="Calibri" w:cs="Times New Roman"/>
        </w:rPr>
        <w:t>, and t</w:t>
      </w:r>
      <w:r w:rsidR="006508A1" w:rsidRPr="00A85FAF">
        <w:rPr>
          <w:rFonts w:eastAsia="Calibri" w:cs="Times New Roman"/>
        </w:rPr>
        <w:t xml:space="preserve">he </w:t>
      </w:r>
      <w:r w:rsidRPr="00A85FAF">
        <w:rPr>
          <w:rFonts w:eastAsia="Calibri" w:cs="Times New Roman"/>
        </w:rPr>
        <w:t>panel</w:t>
      </w:r>
      <w:r w:rsidR="006508A1" w:rsidRPr="00A85FAF">
        <w:rPr>
          <w:rFonts w:eastAsia="Calibri" w:cs="Times New Roman"/>
        </w:rPr>
        <w:t xml:space="preserve"> discounted the role of r</w:t>
      </w:r>
      <w:r w:rsidR="008F7A0F" w:rsidRPr="00A85FAF">
        <w:rPr>
          <w:rFonts w:eastAsia="Calibri" w:cs="Times New Roman"/>
        </w:rPr>
        <w:t>a</w:t>
      </w:r>
      <w:r w:rsidR="006508A1" w:rsidRPr="00A85FAF">
        <w:rPr>
          <w:rFonts w:eastAsia="Calibri" w:cs="Times New Roman"/>
        </w:rPr>
        <w:t>ised CRP, ESR, white cell</w:t>
      </w:r>
      <w:r w:rsidR="008F7A0F" w:rsidRPr="00A85FAF">
        <w:rPr>
          <w:rFonts w:eastAsia="Calibri" w:cs="Times New Roman"/>
        </w:rPr>
        <w:t xml:space="preserve"> and </w:t>
      </w:r>
      <w:r w:rsidR="00FF2407" w:rsidRPr="00A85FAF">
        <w:rPr>
          <w:rFonts w:eastAsia="Calibri" w:cs="Times New Roman"/>
        </w:rPr>
        <w:t>neutrophil counts</w:t>
      </w:r>
      <w:r w:rsidR="006508A1" w:rsidRPr="00A85FAF">
        <w:rPr>
          <w:rFonts w:eastAsia="Calibri" w:cs="Times New Roman"/>
        </w:rPr>
        <w:t xml:space="preserve">. </w:t>
      </w:r>
      <w:r w:rsidR="00D2427A" w:rsidRPr="00A85FAF">
        <w:rPr>
          <w:rFonts w:eastAsia="Calibri" w:cs="Times New Roman"/>
        </w:rPr>
        <w:t>Some respondents commented that including</w:t>
      </w:r>
      <w:r w:rsidR="006508A1" w:rsidRPr="00A85FAF">
        <w:rPr>
          <w:rFonts w:eastAsia="Calibri" w:cs="Times New Roman"/>
        </w:rPr>
        <w:t xml:space="preserve"> any</w:t>
      </w:r>
      <w:r w:rsidR="008F7A0F" w:rsidRPr="00A85FAF">
        <w:rPr>
          <w:rFonts w:eastAsia="Calibri" w:cs="Times New Roman"/>
        </w:rPr>
        <w:t xml:space="preserve"> invest</w:t>
      </w:r>
      <w:r w:rsidR="006508A1" w:rsidRPr="00A85FAF">
        <w:rPr>
          <w:rFonts w:eastAsia="Calibri" w:cs="Times New Roman"/>
        </w:rPr>
        <w:t>igations in the definition might</w:t>
      </w:r>
      <w:r w:rsidR="008F7A0F" w:rsidRPr="00A85FAF">
        <w:rPr>
          <w:rFonts w:eastAsia="Calibri" w:cs="Times New Roman"/>
        </w:rPr>
        <w:t xml:space="preserve"> complicate research protocols, </w:t>
      </w:r>
      <w:r w:rsidR="0007354D" w:rsidRPr="00A85FAF">
        <w:rPr>
          <w:rFonts w:eastAsia="Calibri" w:cs="Times New Roman"/>
        </w:rPr>
        <w:t>and it</w:t>
      </w:r>
      <w:r w:rsidR="000800C8" w:rsidRPr="00A85FAF">
        <w:rPr>
          <w:rFonts w:eastAsia="Calibri" w:cs="Times New Roman"/>
        </w:rPr>
        <w:t xml:space="preserve"> was </w:t>
      </w:r>
      <w:r w:rsidR="0007354D" w:rsidRPr="00A85FAF">
        <w:rPr>
          <w:rFonts w:eastAsia="Calibri" w:cs="Times New Roman"/>
        </w:rPr>
        <w:t xml:space="preserve">finally </w:t>
      </w:r>
      <w:r w:rsidR="000800C8" w:rsidRPr="00A85FAF">
        <w:rPr>
          <w:rFonts w:eastAsia="Calibri" w:cs="Times New Roman"/>
        </w:rPr>
        <w:t xml:space="preserve">agreed that </w:t>
      </w:r>
      <w:r w:rsidR="00360AAA" w:rsidRPr="00A85FAF">
        <w:rPr>
          <w:rFonts w:eastAsia="Calibri" w:cs="Times New Roman"/>
        </w:rPr>
        <w:t>the</w:t>
      </w:r>
      <w:r w:rsidR="000800C8" w:rsidRPr="00A85FAF">
        <w:rPr>
          <w:rFonts w:eastAsia="Calibri" w:cs="Times New Roman"/>
        </w:rPr>
        <w:t xml:space="preserve"> </w:t>
      </w:r>
      <w:r w:rsidRPr="00A85FAF">
        <w:rPr>
          <w:rFonts w:eastAsia="Calibri" w:cs="Times New Roman"/>
        </w:rPr>
        <w:t>definition should</w:t>
      </w:r>
      <w:r w:rsidR="00AC763C" w:rsidRPr="00A85FAF">
        <w:rPr>
          <w:rFonts w:eastAsia="Calibri" w:cs="Times New Roman"/>
        </w:rPr>
        <w:t xml:space="preserve"> not require access to spirometry or x-ray. </w:t>
      </w:r>
    </w:p>
    <w:p w14:paraId="174B5CE1" w14:textId="7B71C034" w:rsidR="004923D9" w:rsidRPr="00A85FAF" w:rsidRDefault="004923D9" w:rsidP="002F5DB2">
      <w:pPr>
        <w:spacing w:line="360" w:lineRule="auto"/>
      </w:pPr>
      <w:r w:rsidRPr="00A85FAF">
        <w:rPr>
          <w:b/>
        </w:rPr>
        <w:t>Table 2:</w:t>
      </w:r>
      <w:r w:rsidRPr="00A85FAF">
        <w:t xml:space="preserve"> </w:t>
      </w:r>
      <w:r w:rsidR="009271F9" w:rsidRPr="00A85FAF">
        <w:t xml:space="preserve">Results of voting for which criteria should contribute to the definition. </w:t>
      </w:r>
    </w:p>
    <w:tbl>
      <w:tblPr>
        <w:tblStyle w:val="TableGrid1"/>
        <w:tblW w:w="9594" w:type="dxa"/>
        <w:tblInd w:w="113" w:type="dxa"/>
        <w:tblLook w:val="04A0" w:firstRow="1" w:lastRow="0" w:firstColumn="1" w:lastColumn="0" w:noHBand="0" w:noVBand="1"/>
      </w:tblPr>
      <w:tblGrid>
        <w:gridCol w:w="3560"/>
        <w:gridCol w:w="1192"/>
        <w:gridCol w:w="1514"/>
        <w:gridCol w:w="1618"/>
        <w:gridCol w:w="1710"/>
      </w:tblGrid>
      <w:tr w:rsidR="00EE2B8A" w:rsidRPr="00A85FAF" w14:paraId="4117C501" w14:textId="3239AF4B" w:rsidTr="0026349A">
        <w:tc>
          <w:tcPr>
            <w:tcW w:w="3560" w:type="dxa"/>
            <w:vMerge w:val="restart"/>
            <w:tcBorders>
              <w:top w:val="single" w:sz="4" w:space="0" w:color="auto"/>
              <w:left w:val="single" w:sz="4" w:space="0" w:color="auto"/>
              <w:bottom w:val="single" w:sz="4" w:space="0" w:color="auto"/>
              <w:right w:val="single" w:sz="4" w:space="0" w:color="auto"/>
            </w:tcBorders>
            <w:vAlign w:val="center"/>
            <w:hideMark/>
          </w:tcPr>
          <w:p w14:paraId="4136DC16" w14:textId="77777777" w:rsidR="00EE2B8A" w:rsidRPr="00A85FAF" w:rsidRDefault="00EE2B8A" w:rsidP="0026349A">
            <w:pPr>
              <w:spacing w:line="360" w:lineRule="auto"/>
              <w:jc w:val="center"/>
              <w:rPr>
                <w:rFonts w:asciiTheme="minorHAnsi" w:hAnsiTheme="minorHAnsi"/>
                <w:b/>
              </w:rPr>
            </w:pPr>
            <w:r w:rsidRPr="00A85FAF">
              <w:rPr>
                <w:rFonts w:asciiTheme="minorHAnsi" w:hAnsiTheme="minorHAnsi"/>
                <w:b/>
              </w:rPr>
              <w:t>Potential criteria for inclusion</w:t>
            </w:r>
          </w:p>
        </w:tc>
        <w:tc>
          <w:tcPr>
            <w:tcW w:w="2706" w:type="dxa"/>
            <w:gridSpan w:val="2"/>
            <w:tcBorders>
              <w:top w:val="single" w:sz="4" w:space="0" w:color="auto"/>
              <w:left w:val="single" w:sz="4" w:space="0" w:color="auto"/>
              <w:bottom w:val="single" w:sz="4" w:space="0" w:color="auto"/>
              <w:right w:val="single" w:sz="4" w:space="0" w:color="auto"/>
            </w:tcBorders>
            <w:vAlign w:val="center"/>
            <w:hideMark/>
          </w:tcPr>
          <w:p w14:paraId="70A6023E" w14:textId="0C271E3B" w:rsidR="00EE2B8A" w:rsidRPr="00A85FAF" w:rsidRDefault="00EE2B8A" w:rsidP="0026349A">
            <w:pPr>
              <w:spacing w:line="360" w:lineRule="auto"/>
              <w:jc w:val="center"/>
              <w:rPr>
                <w:rFonts w:asciiTheme="minorHAnsi" w:hAnsiTheme="minorHAnsi"/>
                <w:b/>
              </w:rPr>
            </w:pPr>
            <w:r w:rsidRPr="00A85FAF">
              <w:rPr>
                <w:rFonts w:asciiTheme="minorHAnsi" w:hAnsiTheme="minorHAnsi"/>
                <w:b/>
              </w:rPr>
              <w:t>Survey 2</w:t>
            </w:r>
            <w:r w:rsidR="009271F9" w:rsidRPr="00A85FAF">
              <w:rPr>
                <w:rFonts w:asciiTheme="minorHAnsi" w:hAnsiTheme="minorHAnsi"/>
                <w:b/>
              </w:rPr>
              <w:t>*</w:t>
            </w:r>
            <w:r w:rsidRPr="00A85FAF">
              <w:rPr>
                <w:rFonts w:asciiTheme="minorHAnsi" w:hAnsiTheme="minorHAnsi"/>
                <w:b/>
              </w:rPr>
              <w:t xml:space="preserve"> (n=28)</w:t>
            </w:r>
          </w:p>
        </w:tc>
        <w:tc>
          <w:tcPr>
            <w:tcW w:w="1618" w:type="dxa"/>
            <w:tcBorders>
              <w:top w:val="single" w:sz="4" w:space="0" w:color="auto"/>
              <w:left w:val="single" w:sz="4" w:space="0" w:color="auto"/>
              <w:bottom w:val="single" w:sz="4" w:space="0" w:color="auto"/>
              <w:right w:val="single" w:sz="4" w:space="0" w:color="auto"/>
            </w:tcBorders>
            <w:vAlign w:val="center"/>
            <w:hideMark/>
          </w:tcPr>
          <w:p w14:paraId="2BB104F4" w14:textId="53BF6226" w:rsidR="00EE2B8A" w:rsidRPr="00A85FAF" w:rsidRDefault="0066306F" w:rsidP="0026349A">
            <w:pPr>
              <w:spacing w:line="360" w:lineRule="auto"/>
              <w:jc w:val="center"/>
              <w:rPr>
                <w:rFonts w:asciiTheme="minorHAnsi" w:hAnsiTheme="minorHAnsi"/>
                <w:b/>
              </w:rPr>
            </w:pPr>
            <w:r w:rsidRPr="00A85FAF">
              <w:rPr>
                <w:rFonts w:asciiTheme="minorHAnsi" w:hAnsiTheme="minorHAnsi"/>
                <w:b/>
              </w:rPr>
              <w:t>Survey 3</w:t>
            </w:r>
            <w:r w:rsidR="009271F9" w:rsidRPr="00A85FAF">
              <w:rPr>
                <w:rFonts w:asciiTheme="minorHAnsi" w:hAnsiTheme="minorHAnsi"/>
                <w:b/>
              </w:rPr>
              <w:t>**</w:t>
            </w:r>
            <w:r w:rsidRPr="00A85FAF">
              <w:rPr>
                <w:rFonts w:asciiTheme="minorHAnsi" w:hAnsiTheme="minorHAnsi"/>
                <w:b/>
              </w:rPr>
              <w:t xml:space="preserve"> (n=25)</w:t>
            </w:r>
          </w:p>
        </w:tc>
        <w:tc>
          <w:tcPr>
            <w:tcW w:w="1710" w:type="dxa"/>
            <w:tcBorders>
              <w:top w:val="single" w:sz="4" w:space="0" w:color="auto"/>
              <w:left w:val="single" w:sz="4" w:space="0" w:color="auto"/>
              <w:bottom w:val="single" w:sz="4" w:space="0" w:color="auto"/>
              <w:right w:val="single" w:sz="4" w:space="0" w:color="auto"/>
            </w:tcBorders>
            <w:vAlign w:val="center"/>
          </w:tcPr>
          <w:p w14:paraId="6A06B027" w14:textId="702525CA" w:rsidR="00EE2B8A" w:rsidRPr="00A85FAF" w:rsidRDefault="0066306F" w:rsidP="0026349A">
            <w:pPr>
              <w:spacing w:line="360" w:lineRule="auto"/>
              <w:jc w:val="center"/>
              <w:rPr>
                <w:b/>
              </w:rPr>
            </w:pPr>
            <w:r w:rsidRPr="00A85FAF">
              <w:rPr>
                <w:rFonts w:asciiTheme="minorHAnsi" w:hAnsiTheme="minorHAnsi"/>
                <w:b/>
              </w:rPr>
              <w:t>Survey 4</w:t>
            </w:r>
            <w:r w:rsidR="009271F9" w:rsidRPr="00A85FAF">
              <w:rPr>
                <w:rFonts w:asciiTheme="minorHAnsi" w:hAnsiTheme="minorHAnsi"/>
                <w:b/>
              </w:rPr>
              <w:t>***</w:t>
            </w:r>
            <w:r w:rsidRPr="00A85FAF">
              <w:rPr>
                <w:rFonts w:asciiTheme="minorHAnsi" w:hAnsiTheme="minorHAnsi"/>
                <w:b/>
              </w:rPr>
              <w:t xml:space="preserve"> (n=25)</w:t>
            </w:r>
          </w:p>
        </w:tc>
      </w:tr>
      <w:tr w:rsidR="00EE2B8A" w:rsidRPr="00A85FAF" w14:paraId="72A07257" w14:textId="1DA0B531" w:rsidTr="0026349A">
        <w:tc>
          <w:tcPr>
            <w:tcW w:w="3560" w:type="dxa"/>
            <w:vMerge/>
            <w:tcBorders>
              <w:top w:val="single" w:sz="4" w:space="0" w:color="auto"/>
              <w:left w:val="single" w:sz="4" w:space="0" w:color="auto"/>
              <w:bottom w:val="single" w:sz="4" w:space="0" w:color="auto"/>
              <w:right w:val="single" w:sz="4" w:space="0" w:color="auto"/>
            </w:tcBorders>
            <w:vAlign w:val="center"/>
            <w:hideMark/>
          </w:tcPr>
          <w:p w14:paraId="47ED9253" w14:textId="77777777" w:rsidR="00EE2B8A" w:rsidRPr="00A85FAF" w:rsidRDefault="00EE2B8A" w:rsidP="0026349A">
            <w:pPr>
              <w:spacing w:line="360" w:lineRule="auto"/>
              <w:jc w:val="center"/>
              <w:rPr>
                <w:rFonts w:asciiTheme="minorHAnsi" w:hAnsiTheme="minorHAnsi"/>
                <w:b/>
              </w:rPr>
            </w:pPr>
          </w:p>
        </w:tc>
        <w:tc>
          <w:tcPr>
            <w:tcW w:w="1192" w:type="dxa"/>
            <w:tcBorders>
              <w:top w:val="single" w:sz="4" w:space="0" w:color="auto"/>
              <w:left w:val="single" w:sz="4" w:space="0" w:color="auto"/>
              <w:bottom w:val="single" w:sz="4" w:space="0" w:color="auto"/>
              <w:right w:val="single" w:sz="4" w:space="0" w:color="auto"/>
            </w:tcBorders>
            <w:vAlign w:val="center"/>
            <w:hideMark/>
          </w:tcPr>
          <w:p w14:paraId="001367A0" w14:textId="77777777" w:rsidR="00EE2B8A" w:rsidRPr="00A85FAF" w:rsidRDefault="00EE2B8A" w:rsidP="0026349A">
            <w:pPr>
              <w:spacing w:line="360" w:lineRule="auto"/>
              <w:jc w:val="center"/>
              <w:rPr>
                <w:rFonts w:asciiTheme="minorHAnsi" w:hAnsiTheme="minorHAnsi"/>
                <w:b/>
              </w:rPr>
            </w:pPr>
            <w:r w:rsidRPr="00A85FAF">
              <w:rPr>
                <w:rFonts w:asciiTheme="minorHAnsi" w:hAnsiTheme="minorHAnsi"/>
                <w:b/>
              </w:rPr>
              <w:t>Mean Score</w:t>
            </w:r>
          </w:p>
        </w:tc>
        <w:tc>
          <w:tcPr>
            <w:tcW w:w="1514" w:type="dxa"/>
            <w:tcBorders>
              <w:top w:val="single" w:sz="4" w:space="0" w:color="auto"/>
              <w:left w:val="single" w:sz="4" w:space="0" w:color="auto"/>
              <w:bottom w:val="single" w:sz="4" w:space="0" w:color="auto"/>
              <w:right w:val="single" w:sz="4" w:space="0" w:color="auto"/>
            </w:tcBorders>
            <w:vAlign w:val="center"/>
            <w:hideMark/>
          </w:tcPr>
          <w:p w14:paraId="037B2711" w14:textId="15E8FB2E" w:rsidR="00EE2B8A" w:rsidRPr="00A85FAF" w:rsidRDefault="005E17D9" w:rsidP="0026349A">
            <w:pPr>
              <w:spacing w:line="360" w:lineRule="auto"/>
              <w:jc w:val="center"/>
              <w:rPr>
                <w:rFonts w:asciiTheme="minorHAnsi" w:hAnsiTheme="minorHAnsi"/>
                <w:b/>
              </w:rPr>
            </w:pPr>
            <w:r w:rsidRPr="00A85FAF">
              <w:rPr>
                <w:rFonts w:asciiTheme="minorHAnsi" w:hAnsiTheme="minorHAnsi"/>
                <w:b/>
              </w:rPr>
              <w:t>% agree</w:t>
            </w:r>
          </w:p>
        </w:tc>
        <w:tc>
          <w:tcPr>
            <w:tcW w:w="1618" w:type="dxa"/>
            <w:tcBorders>
              <w:top w:val="single" w:sz="4" w:space="0" w:color="auto"/>
              <w:left w:val="single" w:sz="4" w:space="0" w:color="auto"/>
              <w:bottom w:val="single" w:sz="4" w:space="0" w:color="auto"/>
              <w:right w:val="single" w:sz="4" w:space="0" w:color="auto"/>
            </w:tcBorders>
            <w:vAlign w:val="center"/>
            <w:hideMark/>
          </w:tcPr>
          <w:p w14:paraId="269664A9" w14:textId="25F8CFF5" w:rsidR="00EE2B8A" w:rsidRPr="00A85FAF" w:rsidRDefault="00EE2B8A" w:rsidP="0026349A">
            <w:pPr>
              <w:spacing w:line="360" w:lineRule="auto"/>
              <w:jc w:val="center"/>
              <w:rPr>
                <w:rFonts w:asciiTheme="minorHAnsi" w:hAnsiTheme="minorHAnsi"/>
                <w:b/>
              </w:rPr>
            </w:pPr>
            <w:r w:rsidRPr="00A85FAF">
              <w:rPr>
                <w:rFonts w:asciiTheme="minorHAnsi" w:hAnsiTheme="minorHAnsi"/>
                <w:b/>
              </w:rPr>
              <w:t>Calculated rank</w:t>
            </w:r>
            <w:r w:rsidR="00AA77D9" w:rsidRPr="00A85FAF">
              <w:rPr>
                <w:rFonts w:asciiTheme="minorHAnsi" w:hAnsiTheme="minorHAnsi"/>
                <w:b/>
              </w:rPr>
              <w:t>ing</w:t>
            </w:r>
            <w:r w:rsidRPr="00A85FAF">
              <w:rPr>
                <w:rFonts w:asciiTheme="minorHAnsi" w:hAnsiTheme="minorHAnsi"/>
                <w:b/>
              </w:rPr>
              <w:t>; 1=most important</w:t>
            </w:r>
          </w:p>
        </w:tc>
        <w:tc>
          <w:tcPr>
            <w:tcW w:w="1710" w:type="dxa"/>
            <w:tcBorders>
              <w:top w:val="single" w:sz="4" w:space="0" w:color="auto"/>
              <w:left w:val="single" w:sz="4" w:space="0" w:color="auto"/>
              <w:bottom w:val="single" w:sz="4" w:space="0" w:color="auto"/>
              <w:right w:val="single" w:sz="4" w:space="0" w:color="auto"/>
            </w:tcBorders>
            <w:vAlign w:val="center"/>
          </w:tcPr>
          <w:p w14:paraId="3953D74B" w14:textId="4FDD5DBF" w:rsidR="00EE2B8A" w:rsidRPr="00A85FAF" w:rsidRDefault="0066306F" w:rsidP="0026349A">
            <w:pPr>
              <w:spacing w:line="360" w:lineRule="auto"/>
              <w:jc w:val="center"/>
              <w:rPr>
                <w:b/>
              </w:rPr>
            </w:pPr>
            <w:r w:rsidRPr="00A85FAF">
              <w:rPr>
                <w:b/>
              </w:rPr>
              <w:t>% agreement</w:t>
            </w:r>
          </w:p>
        </w:tc>
      </w:tr>
      <w:tr w:rsidR="00EE2B8A" w:rsidRPr="00A85FAF" w14:paraId="3D2FA276" w14:textId="60771E74" w:rsidTr="00176F44">
        <w:tc>
          <w:tcPr>
            <w:tcW w:w="3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4F5E28" w14:textId="40C10DA3" w:rsidR="00EE2B8A" w:rsidRPr="00A85FAF" w:rsidRDefault="00EE2B8A" w:rsidP="00176F44">
            <w:pPr>
              <w:spacing w:line="360" w:lineRule="auto"/>
              <w:rPr>
                <w:rFonts w:asciiTheme="minorHAnsi" w:hAnsiTheme="minorHAnsi"/>
              </w:rPr>
            </w:pPr>
            <w:r w:rsidRPr="00A85FAF">
              <w:rPr>
                <w:rFonts w:asciiTheme="minorHAnsi" w:hAnsiTheme="minorHAnsi"/>
              </w:rPr>
              <w:t>Change in sputum volume and/or colour</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DBE365"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1.54</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F82BE" w14:textId="554E9EFA" w:rsidR="00EE2B8A" w:rsidRPr="00A85FAF" w:rsidRDefault="005E17D9" w:rsidP="0026349A">
            <w:pPr>
              <w:spacing w:line="360" w:lineRule="auto"/>
              <w:jc w:val="center"/>
              <w:rPr>
                <w:rFonts w:asciiTheme="minorHAnsi" w:hAnsiTheme="minorHAnsi"/>
              </w:rPr>
            </w:pPr>
            <w:r w:rsidRPr="00A85FAF">
              <w:rPr>
                <w:rFonts w:asciiTheme="minorHAnsi" w:hAnsiTheme="minorHAnsi"/>
              </w:rPr>
              <w:t>93</w:t>
            </w:r>
          </w:p>
        </w:tc>
        <w:tc>
          <w:tcPr>
            <w:tcW w:w="1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377FD4"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2</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8298C" w14:textId="7A623928" w:rsidR="00EE2B8A" w:rsidRPr="00A85FAF" w:rsidRDefault="0066306F" w:rsidP="0026349A">
            <w:pPr>
              <w:spacing w:line="360" w:lineRule="auto"/>
              <w:jc w:val="center"/>
            </w:pPr>
            <w:r w:rsidRPr="00A85FAF">
              <w:t>96</w:t>
            </w:r>
          </w:p>
        </w:tc>
      </w:tr>
      <w:tr w:rsidR="00E20A18" w:rsidRPr="00A85FAF" w14:paraId="7369BEF3" w14:textId="03BEBECC" w:rsidTr="00176F44">
        <w:tc>
          <w:tcPr>
            <w:tcW w:w="3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78566A" w14:textId="77777777" w:rsidR="00EE2B8A" w:rsidRPr="00A85FAF" w:rsidRDefault="00EE2B8A" w:rsidP="00176F44">
            <w:pPr>
              <w:spacing w:line="360" w:lineRule="auto"/>
              <w:rPr>
                <w:rFonts w:asciiTheme="minorHAnsi" w:hAnsiTheme="minorHAnsi"/>
              </w:rPr>
            </w:pPr>
            <w:r w:rsidRPr="00A85FAF">
              <w:rPr>
                <w:rFonts w:asciiTheme="minorHAnsi" w:hAnsiTheme="minorHAnsi"/>
              </w:rPr>
              <w:t>Increased cough</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9820A3"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1.64</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28D7EA" w14:textId="4435C6C5" w:rsidR="00EE2B8A" w:rsidRPr="00A85FAF" w:rsidRDefault="005E17D9" w:rsidP="0026349A">
            <w:pPr>
              <w:spacing w:line="360" w:lineRule="auto"/>
              <w:jc w:val="center"/>
              <w:rPr>
                <w:rFonts w:asciiTheme="minorHAnsi" w:hAnsiTheme="minorHAnsi"/>
              </w:rPr>
            </w:pPr>
            <w:r w:rsidRPr="00A85FAF">
              <w:rPr>
                <w:rFonts w:asciiTheme="minorHAnsi" w:hAnsiTheme="minorHAnsi"/>
              </w:rPr>
              <w:t>89</w:t>
            </w:r>
          </w:p>
        </w:tc>
        <w:tc>
          <w:tcPr>
            <w:tcW w:w="1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F02FE2"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1</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A50E8" w14:textId="2537AC64" w:rsidR="00EE2B8A" w:rsidRPr="00A85FAF" w:rsidRDefault="0066306F" w:rsidP="0026349A">
            <w:pPr>
              <w:spacing w:line="360" w:lineRule="auto"/>
              <w:jc w:val="center"/>
            </w:pPr>
            <w:r w:rsidRPr="00A85FAF">
              <w:t>100</w:t>
            </w:r>
          </w:p>
        </w:tc>
      </w:tr>
      <w:tr w:rsidR="00E20A18" w:rsidRPr="00A85FAF" w14:paraId="4ED2A17E" w14:textId="6BEEA1FB" w:rsidTr="00176F44">
        <w:tc>
          <w:tcPr>
            <w:tcW w:w="3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CF65EA" w14:textId="798A45F6" w:rsidR="00EE2B8A" w:rsidRPr="00A85FAF" w:rsidRDefault="00176F44" w:rsidP="00176F44">
            <w:pPr>
              <w:spacing w:line="360" w:lineRule="auto"/>
              <w:rPr>
                <w:rFonts w:asciiTheme="minorHAnsi" w:hAnsiTheme="minorHAnsi"/>
              </w:rPr>
            </w:pPr>
            <w:r w:rsidRPr="00A85FAF">
              <w:rPr>
                <w:rFonts w:asciiTheme="minorHAnsi" w:hAnsiTheme="minorHAnsi"/>
              </w:rPr>
              <w:lastRenderedPageBreak/>
              <w:t>New/</w:t>
            </w:r>
            <w:r w:rsidR="00EE2B8A" w:rsidRPr="00A85FAF">
              <w:rPr>
                <w:rFonts w:asciiTheme="minorHAnsi" w:hAnsiTheme="minorHAnsi"/>
              </w:rPr>
              <w:t>increased haemoptysis</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85A2BE"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1.86</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C1199B" w14:textId="5E174743" w:rsidR="00EE2B8A" w:rsidRPr="00A85FAF" w:rsidRDefault="005E17D9" w:rsidP="0026349A">
            <w:pPr>
              <w:spacing w:line="360" w:lineRule="auto"/>
              <w:jc w:val="center"/>
              <w:rPr>
                <w:rFonts w:asciiTheme="minorHAnsi" w:hAnsiTheme="minorHAnsi"/>
              </w:rPr>
            </w:pPr>
            <w:r w:rsidRPr="00A85FAF">
              <w:rPr>
                <w:rFonts w:asciiTheme="minorHAnsi" w:hAnsiTheme="minorHAnsi"/>
              </w:rPr>
              <w:t>79</w:t>
            </w:r>
          </w:p>
        </w:tc>
        <w:tc>
          <w:tcPr>
            <w:tcW w:w="1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02D32"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8</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901E3" w14:textId="63DD51B7" w:rsidR="00EE2B8A" w:rsidRPr="00A85FAF" w:rsidRDefault="0066306F" w:rsidP="0026349A">
            <w:pPr>
              <w:spacing w:line="360" w:lineRule="auto"/>
              <w:jc w:val="center"/>
            </w:pPr>
            <w:r w:rsidRPr="00A85FAF">
              <w:t>92</w:t>
            </w:r>
          </w:p>
        </w:tc>
      </w:tr>
      <w:tr w:rsidR="00EE2B8A" w:rsidRPr="00A85FAF" w14:paraId="171DB169" w14:textId="065A23EE" w:rsidTr="00176F44">
        <w:tc>
          <w:tcPr>
            <w:tcW w:w="3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8A3FCF" w14:textId="00FA7BD7" w:rsidR="00EE2B8A" w:rsidRPr="00A85FAF" w:rsidRDefault="00EE2B8A" w:rsidP="00176F44">
            <w:pPr>
              <w:spacing w:line="360" w:lineRule="auto"/>
              <w:rPr>
                <w:rFonts w:asciiTheme="minorHAnsi" w:hAnsiTheme="minorHAnsi"/>
              </w:rPr>
            </w:pPr>
            <w:r w:rsidRPr="00A85FAF">
              <w:rPr>
                <w:rFonts w:asciiTheme="minorHAnsi" w:hAnsiTheme="minorHAnsi"/>
              </w:rPr>
              <w:t>Increased shortness of breath (</w:t>
            </w:r>
            <w:r w:rsidR="007B59BD" w:rsidRPr="00A85FAF">
              <w:rPr>
                <w:rFonts w:asciiTheme="minorHAnsi" w:hAnsiTheme="minorHAnsi"/>
              </w:rPr>
              <w:t>p</w:t>
            </w:r>
            <w:r w:rsidRPr="00A85FAF">
              <w:rPr>
                <w:rFonts w:asciiTheme="minorHAnsi" w:hAnsiTheme="minorHAnsi"/>
              </w:rPr>
              <w:t>arent/</w:t>
            </w:r>
            <w:r w:rsidR="007B59BD" w:rsidRPr="00A85FAF">
              <w:rPr>
                <w:rFonts w:asciiTheme="minorHAnsi" w:hAnsiTheme="minorHAnsi"/>
              </w:rPr>
              <w:t>p</w:t>
            </w:r>
            <w:r w:rsidRPr="00A85FAF">
              <w:rPr>
                <w:rFonts w:asciiTheme="minorHAnsi" w:hAnsiTheme="minorHAnsi"/>
              </w:rPr>
              <w:t>atient perceived)</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EA44B"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1.54</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19EA6" w14:textId="3E15AB0F" w:rsidR="00EE2B8A" w:rsidRPr="00A85FAF" w:rsidRDefault="005E17D9" w:rsidP="0026349A">
            <w:pPr>
              <w:spacing w:line="360" w:lineRule="auto"/>
              <w:jc w:val="center"/>
              <w:rPr>
                <w:rFonts w:asciiTheme="minorHAnsi" w:hAnsiTheme="minorHAnsi"/>
              </w:rPr>
            </w:pPr>
            <w:r w:rsidRPr="00A85FAF">
              <w:rPr>
                <w:rFonts w:asciiTheme="minorHAnsi" w:hAnsiTheme="minorHAnsi"/>
              </w:rPr>
              <w:t>100</w:t>
            </w:r>
          </w:p>
        </w:tc>
        <w:tc>
          <w:tcPr>
            <w:tcW w:w="1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201DA3"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3</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21195B" w14:textId="3C94CE12" w:rsidR="00EE2B8A" w:rsidRPr="00A85FAF" w:rsidRDefault="0066306F" w:rsidP="0026349A">
            <w:pPr>
              <w:spacing w:line="360" w:lineRule="auto"/>
              <w:jc w:val="center"/>
            </w:pPr>
            <w:r w:rsidRPr="00A85FAF">
              <w:t>92</w:t>
            </w:r>
          </w:p>
        </w:tc>
      </w:tr>
      <w:tr w:rsidR="00EE2B8A" w:rsidRPr="00A85FAF" w14:paraId="74E2F561" w14:textId="4FD6A53A" w:rsidTr="00176F44">
        <w:tc>
          <w:tcPr>
            <w:tcW w:w="3560" w:type="dxa"/>
            <w:tcBorders>
              <w:top w:val="single" w:sz="4" w:space="0" w:color="auto"/>
              <w:left w:val="single" w:sz="4" w:space="0" w:color="auto"/>
              <w:bottom w:val="single" w:sz="4" w:space="0" w:color="auto"/>
              <w:right w:val="single" w:sz="4" w:space="0" w:color="auto"/>
            </w:tcBorders>
            <w:vAlign w:val="center"/>
            <w:hideMark/>
          </w:tcPr>
          <w:p w14:paraId="692BCFA6" w14:textId="77777777" w:rsidR="00EE2B8A" w:rsidRPr="00A85FAF" w:rsidRDefault="00EE2B8A" w:rsidP="00176F44">
            <w:pPr>
              <w:spacing w:line="360" w:lineRule="auto"/>
              <w:rPr>
                <w:rFonts w:asciiTheme="minorHAnsi" w:hAnsiTheme="minorHAnsi"/>
              </w:rPr>
            </w:pPr>
            <w:r w:rsidRPr="00A85FAF">
              <w:rPr>
                <w:rFonts w:asciiTheme="minorHAnsi" w:hAnsiTheme="minorHAnsi"/>
              </w:rPr>
              <w:t>Increased respiratory rate</w:t>
            </w:r>
          </w:p>
        </w:tc>
        <w:tc>
          <w:tcPr>
            <w:tcW w:w="1192" w:type="dxa"/>
            <w:tcBorders>
              <w:top w:val="single" w:sz="4" w:space="0" w:color="auto"/>
              <w:left w:val="single" w:sz="4" w:space="0" w:color="auto"/>
              <w:bottom w:val="single" w:sz="4" w:space="0" w:color="auto"/>
              <w:right w:val="single" w:sz="4" w:space="0" w:color="auto"/>
            </w:tcBorders>
            <w:vAlign w:val="center"/>
            <w:hideMark/>
          </w:tcPr>
          <w:p w14:paraId="50CA1096"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2.14</w:t>
            </w:r>
          </w:p>
        </w:tc>
        <w:tc>
          <w:tcPr>
            <w:tcW w:w="1514" w:type="dxa"/>
            <w:tcBorders>
              <w:top w:val="single" w:sz="4" w:space="0" w:color="auto"/>
              <w:left w:val="single" w:sz="4" w:space="0" w:color="auto"/>
              <w:bottom w:val="single" w:sz="4" w:space="0" w:color="auto"/>
              <w:right w:val="single" w:sz="4" w:space="0" w:color="auto"/>
            </w:tcBorders>
            <w:vAlign w:val="center"/>
            <w:hideMark/>
          </w:tcPr>
          <w:p w14:paraId="72EB18F0" w14:textId="6050307E" w:rsidR="00EE2B8A" w:rsidRPr="00A85FAF" w:rsidRDefault="005E17D9" w:rsidP="0026349A">
            <w:pPr>
              <w:spacing w:line="360" w:lineRule="auto"/>
              <w:jc w:val="center"/>
              <w:rPr>
                <w:rFonts w:asciiTheme="minorHAnsi" w:hAnsiTheme="minorHAnsi"/>
              </w:rPr>
            </w:pPr>
            <w:r w:rsidRPr="00A85FAF">
              <w:rPr>
                <w:rFonts w:asciiTheme="minorHAnsi" w:hAnsiTheme="minorHAnsi"/>
              </w:rPr>
              <w:t>64</w:t>
            </w:r>
          </w:p>
        </w:tc>
        <w:tc>
          <w:tcPr>
            <w:tcW w:w="1618" w:type="dxa"/>
            <w:tcBorders>
              <w:top w:val="single" w:sz="4" w:space="0" w:color="auto"/>
              <w:left w:val="single" w:sz="4" w:space="0" w:color="auto"/>
              <w:bottom w:val="single" w:sz="4" w:space="0" w:color="auto"/>
              <w:right w:val="single" w:sz="4" w:space="0" w:color="auto"/>
            </w:tcBorders>
            <w:vAlign w:val="center"/>
          </w:tcPr>
          <w:p w14:paraId="4028B635" w14:textId="77777777" w:rsidR="00EE2B8A" w:rsidRPr="00A85FAF" w:rsidRDefault="00EE2B8A" w:rsidP="0026349A">
            <w:pPr>
              <w:spacing w:line="360" w:lineRule="auto"/>
              <w:jc w:val="center"/>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vAlign w:val="center"/>
          </w:tcPr>
          <w:p w14:paraId="788D94DB" w14:textId="77777777" w:rsidR="00EE2B8A" w:rsidRPr="00A85FAF" w:rsidRDefault="00EE2B8A" w:rsidP="0026349A">
            <w:pPr>
              <w:spacing w:line="360" w:lineRule="auto"/>
              <w:jc w:val="center"/>
            </w:pPr>
          </w:p>
        </w:tc>
      </w:tr>
      <w:tr w:rsidR="00EE2B8A" w:rsidRPr="00A85FAF" w14:paraId="2506DD4A" w14:textId="6A94A040" w:rsidTr="00176F44">
        <w:tc>
          <w:tcPr>
            <w:tcW w:w="3560" w:type="dxa"/>
            <w:tcBorders>
              <w:top w:val="single" w:sz="4" w:space="0" w:color="auto"/>
              <w:left w:val="single" w:sz="4" w:space="0" w:color="auto"/>
              <w:bottom w:val="single" w:sz="4" w:space="0" w:color="auto"/>
              <w:right w:val="single" w:sz="4" w:space="0" w:color="auto"/>
            </w:tcBorders>
            <w:vAlign w:val="center"/>
            <w:hideMark/>
          </w:tcPr>
          <w:p w14:paraId="41EC7A2E" w14:textId="190FD77D" w:rsidR="00EE2B8A" w:rsidRPr="00A85FAF" w:rsidRDefault="00176F44" w:rsidP="00176F44">
            <w:pPr>
              <w:spacing w:line="360" w:lineRule="auto"/>
              <w:rPr>
                <w:rFonts w:asciiTheme="minorHAnsi" w:hAnsiTheme="minorHAnsi"/>
              </w:rPr>
            </w:pPr>
            <w:r w:rsidRPr="00A85FAF">
              <w:rPr>
                <w:rFonts w:asciiTheme="minorHAnsi" w:hAnsiTheme="minorHAnsi"/>
              </w:rPr>
              <w:t>Increased chest discomfort/</w:t>
            </w:r>
            <w:r w:rsidR="00EE2B8A" w:rsidRPr="00A85FAF">
              <w:rPr>
                <w:rFonts w:asciiTheme="minorHAnsi" w:hAnsiTheme="minorHAnsi"/>
              </w:rPr>
              <w:t>chest pain</w:t>
            </w:r>
          </w:p>
        </w:tc>
        <w:tc>
          <w:tcPr>
            <w:tcW w:w="1192" w:type="dxa"/>
            <w:tcBorders>
              <w:top w:val="single" w:sz="4" w:space="0" w:color="auto"/>
              <w:left w:val="single" w:sz="4" w:space="0" w:color="auto"/>
              <w:bottom w:val="single" w:sz="4" w:space="0" w:color="auto"/>
              <w:right w:val="single" w:sz="4" w:space="0" w:color="auto"/>
            </w:tcBorders>
            <w:vAlign w:val="center"/>
            <w:hideMark/>
          </w:tcPr>
          <w:p w14:paraId="28181EF0"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2.07</w:t>
            </w:r>
          </w:p>
        </w:tc>
        <w:tc>
          <w:tcPr>
            <w:tcW w:w="1514" w:type="dxa"/>
            <w:tcBorders>
              <w:top w:val="single" w:sz="4" w:space="0" w:color="auto"/>
              <w:left w:val="single" w:sz="4" w:space="0" w:color="auto"/>
              <w:bottom w:val="single" w:sz="4" w:space="0" w:color="auto"/>
              <w:right w:val="single" w:sz="4" w:space="0" w:color="auto"/>
            </w:tcBorders>
            <w:vAlign w:val="center"/>
            <w:hideMark/>
          </w:tcPr>
          <w:p w14:paraId="4067AA10" w14:textId="7F614E00" w:rsidR="00EE2B8A" w:rsidRPr="00A85FAF" w:rsidRDefault="005E17D9" w:rsidP="0026349A">
            <w:pPr>
              <w:spacing w:line="360" w:lineRule="auto"/>
              <w:jc w:val="center"/>
              <w:rPr>
                <w:rFonts w:asciiTheme="minorHAnsi" w:hAnsiTheme="minorHAnsi"/>
              </w:rPr>
            </w:pPr>
            <w:r w:rsidRPr="00A85FAF">
              <w:rPr>
                <w:rFonts w:asciiTheme="minorHAnsi" w:hAnsiTheme="minorHAnsi"/>
              </w:rPr>
              <w:t>75</w:t>
            </w:r>
          </w:p>
        </w:tc>
        <w:tc>
          <w:tcPr>
            <w:tcW w:w="1618" w:type="dxa"/>
            <w:tcBorders>
              <w:top w:val="single" w:sz="4" w:space="0" w:color="auto"/>
              <w:left w:val="single" w:sz="4" w:space="0" w:color="auto"/>
              <w:bottom w:val="single" w:sz="4" w:space="0" w:color="auto"/>
              <w:right w:val="single" w:sz="4" w:space="0" w:color="auto"/>
            </w:tcBorders>
            <w:vAlign w:val="center"/>
          </w:tcPr>
          <w:p w14:paraId="63F40F96" w14:textId="77777777" w:rsidR="00EE2B8A" w:rsidRPr="00A85FAF" w:rsidRDefault="00EE2B8A" w:rsidP="0026349A">
            <w:pPr>
              <w:spacing w:line="360" w:lineRule="auto"/>
              <w:jc w:val="center"/>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vAlign w:val="center"/>
          </w:tcPr>
          <w:p w14:paraId="62D4997B" w14:textId="77777777" w:rsidR="00EE2B8A" w:rsidRPr="00A85FAF" w:rsidRDefault="00EE2B8A" w:rsidP="0026349A">
            <w:pPr>
              <w:spacing w:line="360" w:lineRule="auto"/>
              <w:jc w:val="center"/>
            </w:pPr>
          </w:p>
        </w:tc>
      </w:tr>
      <w:tr w:rsidR="00E20A18" w:rsidRPr="00A85FAF" w14:paraId="0CD589C0" w14:textId="1110E28C" w:rsidTr="00176F44">
        <w:tc>
          <w:tcPr>
            <w:tcW w:w="3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6413A9" w14:textId="77777777" w:rsidR="00EE2B8A" w:rsidRPr="00A85FAF" w:rsidRDefault="00EE2B8A" w:rsidP="00176F44">
            <w:pPr>
              <w:spacing w:line="360" w:lineRule="auto"/>
              <w:rPr>
                <w:rFonts w:asciiTheme="minorHAnsi" w:hAnsiTheme="minorHAnsi"/>
              </w:rPr>
            </w:pPr>
            <w:r w:rsidRPr="00A85FAF">
              <w:rPr>
                <w:rFonts w:asciiTheme="minorHAnsi" w:hAnsiTheme="minorHAnsi"/>
              </w:rPr>
              <w:t>Malaise, tiredness, fatigue or lethargy</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530195"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2.14</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7053AB" w14:textId="52FA5C58" w:rsidR="00EE2B8A" w:rsidRPr="00A85FAF" w:rsidRDefault="005E17D9" w:rsidP="0026349A">
            <w:pPr>
              <w:spacing w:line="360" w:lineRule="auto"/>
              <w:jc w:val="center"/>
              <w:rPr>
                <w:rFonts w:asciiTheme="minorHAnsi" w:hAnsiTheme="minorHAnsi"/>
              </w:rPr>
            </w:pPr>
            <w:r w:rsidRPr="00A85FAF">
              <w:rPr>
                <w:rFonts w:asciiTheme="minorHAnsi" w:hAnsiTheme="minorHAnsi"/>
              </w:rPr>
              <w:t>68</w:t>
            </w:r>
          </w:p>
        </w:tc>
        <w:tc>
          <w:tcPr>
            <w:tcW w:w="1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46BD36"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7</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FC6B0" w14:textId="33B2544B" w:rsidR="00EE2B8A" w:rsidRPr="00A85FAF" w:rsidRDefault="0066306F" w:rsidP="0026349A">
            <w:pPr>
              <w:spacing w:line="360" w:lineRule="auto"/>
              <w:jc w:val="center"/>
            </w:pPr>
            <w:r w:rsidRPr="00A85FAF">
              <w:t>92</w:t>
            </w:r>
          </w:p>
        </w:tc>
      </w:tr>
      <w:tr w:rsidR="00EE2B8A" w:rsidRPr="00A85FAF" w14:paraId="18886AF8" w14:textId="71061FC2" w:rsidTr="00176F44">
        <w:tc>
          <w:tcPr>
            <w:tcW w:w="3560" w:type="dxa"/>
            <w:tcBorders>
              <w:top w:val="single" w:sz="4" w:space="0" w:color="auto"/>
              <w:left w:val="single" w:sz="4" w:space="0" w:color="auto"/>
              <w:bottom w:val="single" w:sz="4" w:space="0" w:color="auto"/>
              <w:right w:val="single" w:sz="4" w:space="0" w:color="auto"/>
            </w:tcBorders>
            <w:vAlign w:val="center"/>
            <w:hideMark/>
          </w:tcPr>
          <w:p w14:paraId="77124903" w14:textId="77777777" w:rsidR="00EE2B8A" w:rsidRPr="00A85FAF" w:rsidRDefault="00EE2B8A" w:rsidP="00176F44">
            <w:pPr>
              <w:spacing w:line="360" w:lineRule="auto"/>
              <w:rPr>
                <w:rFonts w:asciiTheme="minorHAnsi" w:hAnsiTheme="minorHAnsi"/>
              </w:rPr>
            </w:pPr>
            <w:r w:rsidRPr="00A85FAF">
              <w:rPr>
                <w:rFonts w:asciiTheme="minorHAnsi" w:hAnsiTheme="minorHAnsi"/>
              </w:rPr>
              <w:t>Decreased activity</w:t>
            </w:r>
          </w:p>
        </w:tc>
        <w:tc>
          <w:tcPr>
            <w:tcW w:w="1192" w:type="dxa"/>
            <w:tcBorders>
              <w:top w:val="single" w:sz="4" w:space="0" w:color="auto"/>
              <w:left w:val="single" w:sz="4" w:space="0" w:color="auto"/>
              <w:bottom w:val="single" w:sz="4" w:space="0" w:color="auto"/>
              <w:right w:val="single" w:sz="4" w:space="0" w:color="auto"/>
            </w:tcBorders>
            <w:vAlign w:val="center"/>
            <w:hideMark/>
          </w:tcPr>
          <w:p w14:paraId="1387F61F"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2.54</w:t>
            </w:r>
          </w:p>
        </w:tc>
        <w:tc>
          <w:tcPr>
            <w:tcW w:w="1514" w:type="dxa"/>
            <w:tcBorders>
              <w:top w:val="single" w:sz="4" w:space="0" w:color="auto"/>
              <w:left w:val="single" w:sz="4" w:space="0" w:color="auto"/>
              <w:bottom w:val="single" w:sz="4" w:space="0" w:color="auto"/>
              <w:right w:val="single" w:sz="4" w:space="0" w:color="auto"/>
            </w:tcBorders>
            <w:vAlign w:val="center"/>
            <w:hideMark/>
          </w:tcPr>
          <w:p w14:paraId="61F9CAD1"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NA</w:t>
            </w:r>
          </w:p>
        </w:tc>
        <w:tc>
          <w:tcPr>
            <w:tcW w:w="1618" w:type="dxa"/>
            <w:tcBorders>
              <w:top w:val="single" w:sz="4" w:space="0" w:color="auto"/>
              <w:left w:val="single" w:sz="4" w:space="0" w:color="auto"/>
              <w:bottom w:val="single" w:sz="4" w:space="0" w:color="auto"/>
              <w:right w:val="single" w:sz="4" w:space="0" w:color="auto"/>
            </w:tcBorders>
            <w:vAlign w:val="center"/>
          </w:tcPr>
          <w:p w14:paraId="46E69FAC" w14:textId="77777777" w:rsidR="00EE2B8A" w:rsidRPr="00A85FAF" w:rsidRDefault="00EE2B8A" w:rsidP="0026349A">
            <w:pPr>
              <w:spacing w:line="360" w:lineRule="auto"/>
              <w:jc w:val="center"/>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vAlign w:val="center"/>
          </w:tcPr>
          <w:p w14:paraId="12FD3CCE" w14:textId="77777777" w:rsidR="00EE2B8A" w:rsidRPr="00A85FAF" w:rsidRDefault="00EE2B8A" w:rsidP="0026349A">
            <w:pPr>
              <w:spacing w:line="360" w:lineRule="auto"/>
              <w:jc w:val="center"/>
            </w:pPr>
          </w:p>
        </w:tc>
      </w:tr>
      <w:tr w:rsidR="00EE2B8A" w:rsidRPr="00A85FAF" w14:paraId="2ABF451F" w14:textId="181270E6" w:rsidTr="00176F44">
        <w:tc>
          <w:tcPr>
            <w:tcW w:w="3560" w:type="dxa"/>
            <w:tcBorders>
              <w:top w:val="single" w:sz="4" w:space="0" w:color="auto"/>
              <w:left w:val="single" w:sz="4" w:space="0" w:color="auto"/>
              <w:bottom w:val="single" w:sz="4" w:space="0" w:color="auto"/>
              <w:right w:val="single" w:sz="4" w:space="0" w:color="auto"/>
            </w:tcBorders>
            <w:vAlign w:val="center"/>
            <w:hideMark/>
          </w:tcPr>
          <w:p w14:paraId="447C6BA2" w14:textId="77777777" w:rsidR="00EE2B8A" w:rsidRPr="00A85FAF" w:rsidRDefault="00EE2B8A" w:rsidP="00176F44">
            <w:pPr>
              <w:spacing w:line="360" w:lineRule="auto"/>
              <w:rPr>
                <w:rFonts w:asciiTheme="minorHAnsi" w:hAnsiTheme="minorHAnsi"/>
              </w:rPr>
            </w:pPr>
            <w:r w:rsidRPr="00A85FAF">
              <w:rPr>
                <w:rFonts w:asciiTheme="minorHAnsi" w:hAnsiTheme="minorHAnsi"/>
              </w:rPr>
              <w:t>Decreased exercise tolerance</w:t>
            </w:r>
          </w:p>
        </w:tc>
        <w:tc>
          <w:tcPr>
            <w:tcW w:w="1192" w:type="dxa"/>
            <w:tcBorders>
              <w:top w:val="single" w:sz="4" w:space="0" w:color="auto"/>
              <w:left w:val="single" w:sz="4" w:space="0" w:color="auto"/>
              <w:bottom w:val="single" w:sz="4" w:space="0" w:color="auto"/>
              <w:right w:val="single" w:sz="4" w:space="0" w:color="auto"/>
            </w:tcBorders>
            <w:vAlign w:val="center"/>
            <w:hideMark/>
          </w:tcPr>
          <w:p w14:paraId="743A00E3"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2.14</w:t>
            </w:r>
          </w:p>
        </w:tc>
        <w:tc>
          <w:tcPr>
            <w:tcW w:w="1514" w:type="dxa"/>
            <w:tcBorders>
              <w:top w:val="single" w:sz="4" w:space="0" w:color="auto"/>
              <w:left w:val="single" w:sz="4" w:space="0" w:color="auto"/>
              <w:bottom w:val="single" w:sz="4" w:space="0" w:color="auto"/>
              <w:right w:val="single" w:sz="4" w:space="0" w:color="auto"/>
            </w:tcBorders>
            <w:vAlign w:val="center"/>
            <w:hideMark/>
          </w:tcPr>
          <w:p w14:paraId="7040F8E7" w14:textId="69B59008" w:rsidR="00EE2B8A" w:rsidRPr="00A85FAF" w:rsidRDefault="005E17D9" w:rsidP="0026349A">
            <w:pPr>
              <w:spacing w:line="360" w:lineRule="auto"/>
              <w:jc w:val="center"/>
              <w:rPr>
                <w:rFonts w:asciiTheme="minorHAnsi" w:hAnsiTheme="minorHAnsi"/>
              </w:rPr>
            </w:pPr>
            <w:r w:rsidRPr="00A85FAF">
              <w:rPr>
                <w:rFonts w:asciiTheme="minorHAnsi" w:hAnsiTheme="minorHAnsi"/>
              </w:rPr>
              <w:t>71</w:t>
            </w:r>
          </w:p>
        </w:tc>
        <w:tc>
          <w:tcPr>
            <w:tcW w:w="1618" w:type="dxa"/>
            <w:tcBorders>
              <w:top w:val="single" w:sz="4" w:space="0" w:color="auto"/>
              <w:left w:val="single" w:sz="4" w:space="0" w:color="auto"/>
              <w:bottom w:val="single" w:sz="4" w:space="0" w:color="auto"/>
              <w:right w:val="single" w:sz="4" w:space="0" w:color="auto"/>
            </w:tcBorders>
            <w:vAlign w:val="center"/>
          </w:tcPr>
          <w:p w14:paraId="07999A40" w14:textId="77777777" w:rsidR="00EE2B8A" w:rsidRPr="00A85FAF" w:rsidRDefault="00EE2B8A" w:rsidP="0026349A">
            <w:pPr>
              <w:spacing w:line="360" w:lineRule="auto"/>
              <w:jc w:val="center"/>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vAlign w:val="center"/>
          </w:tcPr>
          <w:p w14:paraId="1681D4AA" w14:textId="77777777" w:rsidR="00EE2B8A" w:rsidRPr="00A85FAF" w:rsidRDefault="00EE2B8A" w:rsidP="0026349A">
            <w:pPr>
              <w:spacing w:line="360" w:lineRule="auto"/>
              <w:jc w:val="center"/>
            </w:pPr>
          </w:p>
        </w:tc>
      </w:tr>
      <w:tr w:rsidR="00E20A18" w:rsidRPr="00A85FAF" w14:paraId="0E290ABA" w14:textId="0DC83E93" w:rsidTr="00176F44">
        <w:tc>
          <w:tcPr>
            <w:tcW w:w="3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CB6EC3" w14:textId="6F2EA496" w:rsidR="00EE2B8A" w:rsidRPr="00A85FAF" w:rsidRDefault="00EE2B8A" w:rsidP="00176F44">
            <w:pPr>
              <w:spacing w:line="360" w:lineRule="auto"/>
              <w:rPr>
                <w:rFonts w:asciiTheme="minorHAnsi" w:hAnsiTheme="minorHAnsi"/>
              </w:rPr>
            </w:pPr>
            <w:r w:rsidRPr="00A85FAF">
              <w:rPr>
                <w:rFonts w:asciiTheme="minorHAnsi" w:hAnsiTheme="minorHAnsi"/>
              </w:rPr>
              <w:t>Temperature above 38</w:t>
            </w:r>
            <w:r w:rsidR="0066306F" w:rsidRPr="00A85FAF">
              <w:rPr>
                <w:rFonts w:asciiTheme="minorHAnsi" w:hAnsiTheme="minorHAnsi"/>
              </w:rPr>
              <w:t>˚</w:t>
            </w:r>
            <w:r w:rsidRPr="00A85FAF">
              <w:rPr>
                <w:rFonts w:asciiTheme="minorHAnsi" w:hAnsiTheme="minorHAnsi"/>
              </w:rPr>
              <w:t>C</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64E0AB"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1.96</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0BD1F1" w14:textId="75636A9B" w:rsidR="00EE2B8A" w:rsidRPr="00A85FAF" w:rsidRDefault="005E17D9" w:rsidP="0026349A">
            <w:pPr>
              <w:spacing w:line="360" w:lineRule="auto"/>
              <w:jc w:val="center"/>
              <w:rPr>
                <w:rFonts w:asciiTheme="minorHAnsi" w:hAnsiTheme="minorHAnsi"/>
              </w:rPr>
            </w:pPr>
            <w:r w:rsidRPr="00A85FAF">
              <w:rPr>
                <w:rFonts w:asciiTheme="minorHAnsi" w:hAnsiTheme="minorHAnsi"/>
              </w:rPr>
              <w:t>82</w:t>
            </w:r>
          </w:p>
        </w:tc>
        <w:tc>
          <w:tcPr>
            <w:tcW w:w="1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81F1E1"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9</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54573" w14:textId="5B588D39" w:rsidR="00EE2B8A" w:rsidRPr="00A85FAF" w:rsidRDefault="0066306F" w:rsidP="0026349A">
            <w:pPr>
              <w:spacing w:line="360" w:lineRule="auto"/>
              <w:jc w:val="center"/>
            </w:pPr>
            <w:r w:rsidRPr="00A85FAF">
              <w:t>84</w:t>
            </w:r>
          </w:p>
        </w:tc>
      </w:tr>
      <w:tr w:rsidR="00EE2B8A" w:rsidRPr="00A85FAF" w14:paraId="169EB1F7" w14:textId="09162186" w:rsidTr="00176F44">
        <w:tc>
          <w:tcPr>
            <w:tcW w:w="3560" w:type="dxa"/>
            <w:tcBorders>
              <w:top w:val="single" w:sz="4" w:space="0" w:color="auto"/>
              <w:left w:val="single" w:sz="4" w:space="0" w:color="auto"/>
              <w:bottom w:val="single" w:sz="4" w:space="0" w:color="auto"/>
              <w:right w:val="single" w:sz="4" w:space="0" w:color="auto"/>
            </w:tcBorders>
            <w:vAlign w:val="center"/>
            <w:hideMark/>
          </w:tcPr>
          <w:p w14:paraId="578D27B5" w14:textId="77777777" w:rsidR="00EE2B8A" w:rsidRPr="00A85FAF" w:rsidRDefault="00EE2B8A" w:rsidP="00176F44">
            <w:pPr>
              <w:spacing w:line="360" w:lineRule="auto"/>
              <w:rPr>
                <w:rFonts w:asciiTheme="minorHAnsi" w:hAnsiTheme="minorHAnsi"/>
              </w:rPr>
            </w:pPr>
            <w:r w:rsidRPr="00A85FAF">
              <w:rPr>
                <w:rFonts w:asciiTheme="minorHAnsi" w:hAnsiTheme="minorHAnsi"/>
              </w:rPr>
              <w:t>Anorexia or weight loss</w:t>
            </w:r>
          </w:p>
        </w:tc>
        <w:tc>
          <w:tcPr>
            <w:tcW w:w="1192" w:type="dxa"/>
            <w:tcBorders>
              <w:top w:val="single" w:sz="4" w:space="0" w:color="auto"/>
              <w:left w:val="single" w:sz="4" w:space="0" w:color="auto"/>
              <w:bottom w:val="single" w:sz="4" w:space="0" w:color="auto"/>
              <w:right w:val="single" w:sz="4" w:space="0" w:color="auto"/>
            </w:tcBorders>
            <w:vAlign w:val="center"/>
            <w:hideMark/>
          </w:tcPr>
          <w:p w14:paraId="5D39360D"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2.50</w:t>
            </w:r>
          </w:p>
        </w:tc>
        <w:tc>
          <w:tcPr>
            <w:tcW w:w="1514" w:type="dxa"/>
            <w:tcBorders>
              <w:top w:val="single" w:sz="4" w:space="0" w:color="auto"/>
              <w:left w:val="single" w:sz="4" w:space="0" w:color="auto"/>
              <w:bottom w:val="single" w:sz="4" w:space="0" w:color="auto"/>
              <w:right w:val="single" w:sz="4" w:space="0" w:color="auto"/>
            </w:tcBorders>
            <w:vAlign w:val="center"/>
            <w:hideMark/>
          </w:tcPr>
          <w:p w14:paraId="76DB6EC1"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NA</w:t>
            </w:r>
          </w:p>
        </w:tc>
        <w:tc>
          <w:tcPr>
            <w:tcW w:w="1618" w:type="dxa"/>
            <w:tcBorders>
              <w:top w:val="single" w:sz="4" w:space="0" w:color="auto"/>
              <w:left w:val="single" w:sz="4" w:space="0" w:color="auto"/>
              <w:bottom w:val="single" w:sz="4" w:space="0" w:color="auto"/>
              <w:right w:val="single" w:sz="4" w:space="0" w:color="auto"/>
            </w:tcBorders>
            <w:vAlign w:val="center"/>
          </w:tcPr>
          <w:p w14:paraId="5B34E0BE" w14:textId="77777777" w:rsidR="00EE2B8A" w:rsidRPr="00A85FAF" w:rsidRDefault="00EE2B8A" w:rsidP="0026349A">
            <w:pPr>
              <w:spacing w:line="360" w:lineRule="auto"/>
              <w:jc w:val="center"/>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vAlign w:val="center"/>
          </w:tcPr>
          <w:p w14:paraId="3110D5DE" w14:textId="77777777" w:rsidR="00EE2B8A" w:rsidRPr="00A85FAF" w:rsidRDefault="00EE2B8A" w:rsidP="0026349A">
            <w:pPr>
              <w:spacing w:line="360" w:lineRule="auto"/>
              <w:jc w:val="center"/>
            </w:pPr>
          </w:p>
        </w:tc>
      </w:tr>
      <w:tr w:rsidR="00EE2B8A" w:rsidRPr="00A85FAF" w14:paraId="240CB4BA" w14:textId="6DE9645C" w:rsidTr="00176F44">
        <w:tc>
          <w:tcPr>
            <w:tcW w:w="3560" w:type="dxa"/>
            <w:tcBorders>
              <w:top w:val="single" w:sz="4" w:space="0" w:color="auto"/>
              <w:left w:val="single" w:sz="4" w:space="0" w:color="auto"/>
              <w:bottom w:val="single" w:sz="4" w:space="0" w:color="auto"/>
              <w:right w:val="single" w:sz="4" w:space="0" w:color="auto"/>
            </w:tcBorders>
            <w:vAlign w:val="center"/>
            <w:hideMark/>
          </w:tcPr>
          <w:p w14:paraId="611E1B82" w14:textId="77777777" w:rsidR="00EE2B8A" w:rsidRPr="00A85FAF" w:rsidRDefault="00EE2B8A" w:rsidP="00176F44">
            <w:pPr>
              <w:spacing w:line="360" w:lineRule="auto"/>
              <w:rPr>
                <w:rFonts w:asciiTheme="minorHAnsi" w:hAnsiTheme="minorHAnsi"/>
              </w:rPr>
            </w:pPr>
            <w:r w:rsidRPr="00A85FAF">
              <w:rPr>
                <w:rFonts w:asciiTheme="minorHAnsi" w:hAnsiTheme="minorHAnsi"/>
              </w:rPr>
              <w:t>Change in physical examination of the chest</w:t>
            </w:r>
          </w:p>
        </w:tc>
        <w:tc>
          <w:tcPr>
            <w:tcW w:w="1192" w:type="dxa"/>
            <w:tcBorders>
              <w:top w:val="single" w:sz="4" w:space="0" w:color="auto"/>
              <w:left w:val="single" w:sz="4" w:space="0" w:color="auto"/>
              <w:bottom w:val="single" w:sz="4" w:space="0" w:color="auto"/>
              <w:right w:val="single" w:sz="4" w:space="0" w:color="auto"/>
            </w:tcBorders>
            <w:vAlign w:val="center"/>
            <w:hideMark/>
          </w:tcPr>
          <w:p w14:paraId="5B122EB4"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2.29</w:t>
            </w:r>
          </w:p>
        </w:tc>
        <w:tc>
          <w:tcPr>
            <w:tcW w:w="1514" w:type="dxa"/>
            <w:tcBorders>
              <w:top w:val="single" w:sz="4" w:space="0" w:color="auto"/>
              <w:left w:val="single" w:sz="4" w:space="0" w:color="auto"/>
              <w:bottom w:val="single" w:sz="4" w:space="0" w:color="auto"/>
              <w:right w:val="single" w:sz="4" w:space="0" w:color="auto"/>
            </w:tcBorders>
            <w:vAlign w:val="center"/>
            <w:hideMark/>
          </w:tcPr>
          <w:p w14:paraId="63969F7B"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NA</w:t>
            </w:r>
          </w:p>
        </w:tc>
        <w:tc>
          <w:tcPr>
            <w:tcW w:w="1618" w:type="dxa"/>
            <w:tcBorders>
              <w:top w:val="single" w:sz="4" w:space="0" w:color="auto"/>
              <w:left w:val="single" w:sz="4" w:space="0" w:color="auto"/>
              <w:bottom w:val="single" w:sz="4" w:space="0" w:color="auto"/>
              <w:right w:val="single" w:sz="4" w:space="0" w:color="auto"/>
            </w:tcBorders>
            <w:vAlign w:val="center"/>
          </w:tcPr>
          <w:p w14:paraId="247127B3" w14:textId="77777777" w:rsidR="00EE2B8A" w:rsidRPr="00A85FAF" w:rsidRDefault="00EE2B8A" w:rsidP="0026349A">
            <w:pPr>
              <w:spacing w:line="360" w:lineRule="auto"/>
              <w:jc w:val="center"/>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vAlign w:val="center"/>
          </w:tcPr>
          <w:p w14:paraId="2DBC1EE6" w14:textId="77777777" w:rsidR="00EE2B8A" w:rsidRPr="00A85FAF" w:rsidRDefault="00EE2B8A" w:rsidP="0026349A">
            <w:pPr>
              <w:spacing w:line="360" w:lineRule="auto"/>
              <w:jc w:val="center"/>
            </w:pPr>
          </w:p>
        </w:tc>
      </w:tr>
      <w:tr w:rsidR="00EE2B8A" w:rsidRPr="00A85FAF" w14:paraId="1F552248" w14:textId="24FA329A" w:rsidTr="00176F44">
        <w:tc>
          <w:tcPr>
            <w:tcW w:w="3560" w:type="dxa"/>
            <w:tcBorders>
              <w:top w:val="single" w:sz="4" w:space="0" w:color="auto"/>
              <w:left w:val="single" w:sz="4" w:space="0" w:color="auto"/>
              <w:bottom w:val="single" w:sz="4" w:space="0" w:color="auto"/>
              <w:right w:val="single" w:sz="4" w:space="0" w:color="auto"/>
            </w:tcBorders>
            <w:vAlign w:val="center"/>
            <w:hideMark/>
          </w:tcPr>
          <w:p w14:paraId="167E0DFA" w14:textId="5061532F" w:rsidR="00EE2B8A" w:rsidRPr="00A85FAF" w:rsidRDefault="00EE2B8A" w:rsidP="00176F44">
            <w:pPr>
              <w:spacing w:line="360" w:lineRule="auto"/>
              <w:rPr>
                <w:rFonts w:asciiTheme="minorHAnsi" w:hAnsiTheme="minorHAnsi"/>
              </w:rPr>
            </w:pPr>
            <w:r w:rsidRPr="00A85FAF">
              <w:rPr>
                <w:rFonts w:asciiTheme="minorHAnsi" w:hAnsiTheme="minorHAnsi"/>
              </w:rPr>
              <w:t xml:space="preserve">Increased </w:t>
            </w:r>
            <w:proofErr w:type="spellStart"/>
            <w:r w:rsidR="00BC7E71" w:rsidRPr="00A85FAF">
              <w:rPr>
                <w:rFonts w:asciiTheme="minorHAnsi" w:hAnsiTheme="minorHAnsi"/>
              </w:rPr>
              <w:t>crepitations</w:t>
            </w:r>
            <w:proofErr w:type="spellEnd"/>
            <w:r w:rsidR="00176F44" w:rsidRPr="00A85FAF">
              <w:rPr>
                <w:rFonts w:asciiTheme="minorHAnsi" w:hAnsiTheme="minorHAnsi"/>
              </w:rPr>
              <w:t>/</w:t>
            </w:r>
            <w:r w:rsidRPr="00A85FAF">
              <w:rPr>
                <w:rFonts w:asciiTheme="minorHAnsi" w:hAnsiTheme="minorHAnsi"/>
              </w:rPr>
              <w:t>crackles</w:t>
            </w:r>
          </w:p>
        </w:tc>
        <w:tc>
          <w:tcPr>
            <w:tcW w:w="1192" w:type="dxa"/>
            <w:tcBorders>
              <w:top w:val="single" w:sz="4" w:space="0" w:color="auto"/>
              <w:left w:val="single" w:sz="4" w:space="0" w:color="auto"/>
              <w:bottom w:val="single" w:sz="4" w:space="0" w:color="auto"/>
              <w:right w:val="single" w:sz="4" w:space="0" w:color="auto"/>
            </w:tcBorders>
            <w:vAlign w:val="center"/>
            <w:hideMark/>
          </w:tcPr>
          <w:p w14:paraId="7CEAF174"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2.21</w:t>
            </w:r>
          </w:p>
        </w:tc>
        <w:tc>
          <w:tcPr>
            <w:tcW w:w="1514" w:type="dxa"/>
            <w:tcBorders>
              <w:top w:val="single" w:sz="4" w:space="0" w:color="auto"/>
              <w:left w:val="single" w:sz="4" w:space="0" w:color="auto"/>
              <w:bottom w:val="single" w:sz="4" w:space="0" w:color="auto"/>
              <w:right w:val="single" w:sz="4" w:space="0" w:color="auto"/>
            </w:tcBorders>
            <w:vAlign w:val="center"/>
            <w:hideMark/>
          </w:tcPr>
          <w:p w14:paraId="5C3DF3D6" w14:textId="01FDA523" w:rsidR="00EE2B8A" w:rsidRPr="00A85FAF" w:rsidRDefault="005E17D9" w:rsidP="0026349A">
            <w:pPr>
              <w:spacing w:line="360" w:lineRule="auto"/>
              <w:jc w:val="center"/>
              <w:rPr>
                <w:rFonts w:asciiTheme="minorHAnsi" w:hAnsiTheme="minorHAnsi"/>
              </w:rPr>
            </w:pPr>
            <w:r w:rsidRPr="00A85FAF">
              <w:rPr>
                <w:rFonts w:asciiTheme="minorHAnsi" w:hAnsiTheme="minorHAnsi"/>
              </w:rPr>
              <w:t>68</w:t>
            </w:r>
          </w:p>
        </w:tc>
        <w:tc>
          <w:tcPr>
            <w:tcW w:w="1618" w:type="dxa"/>
            <w:tcBorders>
              <w:top w:val="single" w:sz="4" w:space="0" w:color="auto"/>
              <w:left w:val="single" w:sz="4" w:space="0" w:color="auto"/>
              <w:bottom w:val="single" w:sz="4" w:space="0" w:color="auto"/>
              <w:right w:val="single" w:sz="4" w:space="0" w:color="auto"/>
            </w:tcBorders>
            <w:vAlign w:val="center"/>
          </w:tcPr>
          <w:p w14:paraId="4FC04CF5" w14:textId="77777777" w:rsidR="00EE2B8A" w:rsidRPr="00A85FAF" w:rsidRDefault="00EE2B8A" w:rsidP="0026349A">
            <w:pPr>
              <w:spacing w:line="360" w:lineRule="auto"/>
              <w:jc w:val="center"/>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vAlign w:val="center"/>
          </w:tcPr>
          <w:p w14:paraId="2D73F7A4" w14:textId="77777777" w:rsidR="00EE2B8A" w:rsidRPr="00A85FAF" w:rsidRDefault="00EE2B8A" w:rsidP="0026349A">
            <w:pPr>
              <w:spacing w:line="360" w:lineRule="auto"/>
              <w:jc w:val="center"/>
            </w:pPr>
          </w:p>
        </w:tc>
      </w:tr>
      <w:tr w:rsidR="00EE2B8A" w:rsidRPr="00A85FAF" w14:paraId="5EA23F2A" w14:textId="54F0232C" w:rsidTr="00176F44">
        <w:tc>
          <w:tcPr>
            <w:tcW w:w="3560" w:type="dxa"/>
            <w:tcBorders>
              <w:top w:val="single" w:sz="4" w:space="0" w:color="auto"/>
              <w:left w:val="single" w:sz="4" w:space="0" w:color="auto"/>
              <w:bottom w:val="single" w:sz="4" w:space="0" w:color="auto"/>
              <w:right w:val="single" w:sz="4" w:space="0" w:color="auto"/>
            </w:tcBorders>
            <w:vAlign w:val="center"/>
            <w:hideMark/>
          </w:tcPr>
          <w:p w14:paraId="2010DE61" w14:textId="77777777" w:rsidR="00EE2B8A" w:rsidRPr="00A85FAF" w:rsidRDefault="00EE2B8A" w:rsidP="00176F44">
            <w:pPr>
              <w:spacing w:line="360" w:lineRule="auto"/>
              <w:rPr>
                <w:rFonts w:asciiTheme="minorHAnsi" w:hAnsiTheme="minorHAnsi"/>
              </w:rPr>
            </w:pPr>
            <w:r w:rsidRPr="00A85FAF">
              <w:rPr>
                <w:rFonts w:asciiTheme="minorHAnsi" w:hAnsiTheme="minorHAnsi"/>
              </w:rPr>
              <w:t>Increased wheeze</w:t>
            </w:r>
          </w:p>
        </w:tc>
        <w:tc>
          <w:tcPr>
            <w:tcW w:w="1192" w:type="dxa"/>
            <w:tcBorders>
              <w:top w:val="single" w:sz="4" w:space="0" w:color="auto"/>
              <w:left w:val="single" w:sz="4" w:space="0" w:color="auto"/>
              <w:bottom w:val="single" w:sz="4" w:space="0" w:color="auto"/>
              <w:right w:val="single" w:sz="4" w:space="0" w:color="auto"/>
            </w:tcBorders>
            <w:vAlign w:val="center"/>
            <w:hideMark/>
          </w:tcPr>
          <w:p w14:paraId="422FE7E2"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2.43</w:t>
            </w:r>
          </w:p>
        </w:tc>
        <w:tc>
          <w:tcPr>
            <w:tcW w:w="1514" w:type="dxa"/>
            <w:tcBorders>
              <w:top w:val="single" w:sz="4" w:space="0" w:color="auto"/>
              <w:left w:val="single" w:sz="4" w:space="0" w:color="auto"/>
              <w:bottom w:val="single" w:sz="4" w:space="0" w:color="auto"/>
              <w:right w:val="single" w:sz="4" w:space="0" w:color="auto"/>
            </w:tcBorders>
            <w:vAlign w:val="center"/>
            <w:hideMark/>
          </w:tcPr>
          <w:p w14:paraId="42DFAF3B"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NA</w:t>
            </w:r>
          </w:p>
        </w:tc>
        <w:tc>
          <w:tcPr>
            <w:tcW w:w="1618" w:type="dxa"/>
            <w:tcBorders>
              <w:top w:val="single" w:sz="4" w:space="0" w:color="auto"/>
              <w:left w:val="single" w:sz="4" w:space="0" w:color="auto"/>
              <w:bottom w:val="single" w:sz="4" w:space="0" w:color="auto"/>
              <w:right w:val="single" w:sz="4" w:space="0" w:color="auto"/>
            </w:tcBorders>
            <w:vAlign w:val="center"/>
          </w:tcPr>
          <w:p w14:paraId="1A523404" w14:textId="77777777" w:rsidR="00EE2B8A" w:rsidRPr="00A85FAF" w:rsidRDefault="00EE2B8A" w:rsidP="0026349A">
            <w:pPr>
              <w:spacing w:line="360" w:lineRule="auto"/>
              <w:jc w:val="center"/>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vAlign w:val="center"/>
          </w:tcPr>
          <w:p w14:paraId="1B822B99" w14:textId="77777777" w:rsidR="00EE2B8A" w:rsidRPr="00A85FAF" w:rsidRDefault="00EE2B8A" w:rsidP="0026349A">
            <w:pPr>
              <w:spacing w:line="360" w:lineRule="auto"/>
              <w:jc w:val="center"/>
            </w:pPr>
          </w:p>
        </w:tc>
      </w:tr>
      <w:tr w:rsidR="00EE2B8A" w:rsidRPr="00A85FAF" w14:paraId="011BB192" w14:textId="6BCF5389" w:rsidTr="00176F44">
        <w:tc>
          <w:tcPr>
            <w:tcW w:w="3560" w:type="dxa"/>
            <w:tcBorders>
              <w:top w:val="single" w:sz="4" w:space="0" w:color="auto"/>
              <w:left w:val="single" w:sz="4" w:space="0" w:color="auto"/>
              <w:bottom w:val="single" w:sz="4" w:space="0" w:color="auto"/>
              <w:right w:val="single" w:sz="4" w:space="0" w:color="auto"/>
            </w:tcBorders>
            <w:vAlign w:val="center"/>
            <w:hideMark/>
          </w:tcPr>
          <w:p w14:paraId="115E1390" w14:textId="77777777" w:rsidR="00EE2B8A" w:rsidRPr="00A85FAF" w:rsidRDefault="00EE2B8A" w:rsidP="00176F44">
            <w:pPr>
              <w:spacing w:line="360" w:lineRule="auto"/>
              <w:rPr>
                <w:rFonts w:asciiTheme="minorHAnsi" w:hAnsiTheme="minorHAnsi"/>
              </w:rPr>
            </w:pPr>
            <w:r w:rsidRPr="00A85FAF">
              <w:rPr>
                <w:rFonts w:asciiTheme="minorHAnsi" w:hAnsiTheme="minorHAnsi"/>
              </w:rPr>
              <w:t>New radiographic changes indicative of a pulmonary infection</w:t>
            </w:r>
          </w:p>
        </w:tc>
        <w:tc>
          <w:tcPr>
            <w:tcW w:w="1192" w:type="dxa"/>
            <w:tcBorders>
              <w:top w:val="single" w:sz="4" w:space="0" w:color="auto"/>
              <w:left w:val="single" w:sz="4" w:space="0" w:color="auto"/>
              <w:bottom w:val="single" w:sz="4" w:space="0" w:color="auto"/>
              <w:right w:val="single" w:sz="4" w:space="0" w:color="auto"/>
            </w:tcBorders>
            <w:vAlign w:val="center"/>
            <w:hideMark/>
          </w:tcPr>
          <w:p w14:paraId="612144F7"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2.18</w:t>
            </w:r>
          </w:p>
        </w:tc>
        <w:tc>
          <w:tcPr>
            <w:tcW w:w="1514" w:type="dxa"/>
            <w:tcBorders>
              <w:top w:val="single" w:sz="4" w:space="0" w:color="auto"/>
              <w:left w:val="single" w:sz="4" w:space="0" w:color="auto"/>
              <w:bottom w:val="single" w:sz="4" w:space="0" w:color="auto"/>
              <w:right w:val="single" w:sz="4" w:space="0" w:color="auto"/>
            </w:tcBorders>
            <w:vAlign w:val="center"/>
            <w:hideMark/>
          </w:tcPr>
          <w:p w14:paraId="545FA6C6" w14:textId="7AB4E7AF" w:rsidR="00EE2B8A" w:rsidRPr="00A85FAF" w:rsidRDefault="005E17D9" w:rsidP="0026349A">
            <w:pPr>
              <w:spacing w:line="360" w:lineRule="auto"/>
              <w:jc w:val="center"/>
              <w:rPr>
                <w:rFonts w:asciiTheme="minorHAnsi" w:hAnsiTheme="minorHAnsi"/>
              </w:rPr>
            </w:pPr>
            <w:r w:rsidRPr="00A85FAF">
              <w:rPr>
                <w:rFonts w:asciiTheme="minorHAnsi" w:hAnsiTheme="minorHAnsi"/>
              </w:rPr>
              <w:t>75</w:t>
            </w:r>
          </w:p>
        </w:tc>
        <w:tc>
          <w:tcPr>
            <w:tcW w:w="1618" w:type="dxa"/>
            <w:tcBorders>
              <w:top w:val="single" w:sz="4" w:space="0" w:color="auto"/>
              <w:left w:val="single" w:sz="4" w:space="0" w:color="auto"/>
              <w:bottom w:val="single" w:sz="4" w:space="0" w:color="auto"/>
              <w:right w:val="single" w:sz="4" w:space="0" w:color="auto"/>
            </w:tcBorders>
            <w:vAlign w:val="center"/>
            <w:hideMark/>
          </w:tcPr>
          <w:p w14:paraId="748DDB1C"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5</w:t>
            </w:r>
          </w:p>
        </w:tc>
        <w:tc>
          <w:tcPr>
            <w:tcW w:w="1710" w:type="dxa"/>
            <w:tcBorders>
              <w:top w:val="single" w:sz="4" w:space="0" w:color="auto"/>
              <w:left w:val="single" w:sz="4" w:space="0" w:color="auto"/>
              <w:bottom w:val="single" w:sz="4" w:space="0" w:color="auto"/>
              <w:right w:val="single" w:sz="4" w:space="0" w:color="auto"/>
            </w:tcBorders>
            <w:vAlign w:val="center"/>
          </w:tcPr>
          <w:p w14:paraId="0BC4AF80" w14:textId="77777777" w:rsidR="00EE2B8A" w:rsidRPr="00A85FAF" w:rsidRDefault="00EE2B8A" w:rsidP="0026349A">
            <w:pPr>
              <w:spacing w:line="360" w:lineRule="auto"/>
              <w:jc w:val="center"/>
            </w:pPr>
          </w:p>
        </w:tc>
      </w:tr>
      <w:tr w:rsidR="00EE2B8A" w:rsidRPr="00A85FAF" w14:paraId="084423A6" w14:textId="138D7760" w:rsidTr="00176F44">
        <w:tc>
          <w:tcPr>
            <w:tcW w:w="3560" w:type="dxa"/>
            <w:tcBorders>
              <w:top w:val="single" w:sz="4" w:space="0" w:color="auto"/>
              <w:left w:val="single" w:sz="4" w:space="0" w:color="auto"/>
              <w:bottom w:val="single" w:sz="4" w:space="0" w:color="auto"/>
              <w:right w:val="single" w:sz="4" w:space="0" w:color="auto"/>
            </w:tcBorders>
            <w:vAlign w:val="center"/>
            <w:hideMark/>
          </w:tcPr>
          <w:p w14:paraId="1E77CCD6" w14:textId="77777777" w:rsidR="00EE2B8A" w:rsidRPr="00A85FAF" w:rsidRDefault="00EE2B8A" w:rsidP="00176F44">
            <w:pPr>
              <w:spacing w:line="360" w:lineRule="auto"/>
              <w:rPr>
                <w:rFonts w:asciiTheme="minorHAnsi" w:hAnsiTheme="minorHAnsi"/>
              </w:rPr>
            </w:pPr>
            <w:r w:rsidRPr="00A85FAF">
              <w:rPr>
                <w:rFonts w:asciiTheme="minorHAnsi" w:hAnsiTheme="minorHAnsi"/>
              </w:rPr>
              <w:t>Decrease in pulmonary function of 10 percent or more from a previously recorded value (FEV1% predicted OR FVC% predicted)</w:t>
            </w:r>
          </w:p>
        </w:tc>
        <w:tc>
          <w:tcPr>
            <w:tcW w:w="1192" w:type="dxa"/>
            <w:tcBorders>
              <w:top w:val="single" w:sz="4" w:space="0" w:color="auto"/>
              <w:left w:val="single" w:sz="4" w:space="0" w:color="auto"/>
              <w:bottom w:val="single" w:sz="4" w:space="0" w:color="auto"/>
              <w:right w:val="single" w:sz="4" w:space="0" w:color="auto"/>
            </w:tcBorders>
            <w:vAlign w:val="center"/>
            <w:hideMark/>
          </w:tcPr>
          <w:p w14:paraId="74F9FA51"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2.11</w:t>
            </w:r>
          </w:p>
        </w:tc>
        <w:tc>
          <w:tcPr>
            <w:tcW w:w="1514" w:type="dxa"/>
            <w:tcBorders>
              <w:top w:val="single" w:sz="4" w:space="0" w:color="auto"/>
              <w:left w:val="single" w:sz="4" w:space="0" w:color="auto"/>
              <w:bottom w:val="single" w:sz="4" w:space="0" w:color="auto"/>
              <w:right w:val="single" w:sz="4" w:space="0" w:color="auto"/>
            </w:tcBorders>
            <w:vAlign w:val="center"/>
            <w:hideMark/>
          </w:tcPr>
          <w:p w14:paraId="3504F332" w14:textId="092918B8" w:rsidR="00EE2B8A" w:rsidRPr="00A85FAF" w:rsidRDefault="005E17D9" w:rsidP="0026349A">
            <w:pPr>
              <w:spacing w:line="360" w:lineRule="auto"/>
              <w:jc w:val="center"/>
              <w:rPr>
                <w:rFonts w:asciiTheme="minorHAnsi" w:hAnsiTheme="minorHAnsi"/>
              </w:rPr>
            </w:pPr>
            <w:r w:rsidRPr="00A85FAF">
              <w:rPr>
                <w:rFonts w:asciiTheme="minorHAnsi" w:hAnsiTheme="minorHAnsi"/>
              </w:rPr>
              <w:t>75</w:t>
            </w:r>
          </w:p>
        </w:tc>
        <w:tc>
          <w:tcPr>
            <w:tcW w:w="1618" w:type="dxa"/>
            <w:tcBorders>
              <w:top w:val="single" w:sz="4" w:space="0" w:color="auto"/>
              <w:left w:val="single" w:sz="4" w:space="0" w:color="auto"/>
              <w:bottom w:val="single" w:sz="4" w:space="0" w:color="auto"/>
              <w:right w:val="single" w:sz="4" w:space="0" w:color="auto"/>
            </w:tcBorders>
            <w:vAlign w:val="center"/>
            <w:hideMark/>
          </w:tcPr>
          <w:p w14:paraId="19F2877A"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4</w:t>
            </w:r>
          </w:p>
        </w:tc>
        <w:tc>
          <w:tcPr>
            <w:tcW w:w="1710" w:type="dxa"/>
            <w:tcBorders>
              <w:top w:val="single" w:sz="4" w:space="0" w:color="auto"/>
              <w:left w:val="single" w:sz="4" w:space="0" w:color="auto"/>
              <w:bottom w:val="single" w:sz="4" w:space="0" w:color="auto"/>
              <w:right w:val="single" w:sz="4" w:space="0" w:color="auto"/>
            </w:tcBorders>
            <w:vAlign w:val="center"/>
          </w:tcPr>
          <w:p w14:paraId="3529685B" w14:textId="77777777" w:rsidR="00EE2B8A" w:rsidRPr="00A85FAF" w:rsidRDefault="00EE2B8A" w:rsidP="0026349A">
            <w:pPr>
              <w:spacing w:line="360" w:lineRule="auto"/>
              <w:jc w:val="center"/>
            </w:pPr>
          </w:p>
        </w:tc>
      </w:tr>
      <w:tr w:rsidR="00EE2B8A" w:rsidRPr="00A85FAF" w14:paraId="45C98EB7" w14:textId="109533AB" w:rsidTr="00176F44">
        <w:tc>
          <w:tcPr>
            <w:tcW w:w="3560" w:type="dxa"/>
            <w:tcBorders>
              <w:top w:val="single" w:sz="4" w:space="0" w:color="auto"/>
              <w:left w:val="single" w:sz="4" w:space="0" w:color="auto"/>
              <w:bottom w:val="single" w:sz="4" w:space="0" w:color="auto"/>
              <w:right w:val="single" w:sz="4" w:space="0" w:color="auto"/>
            </w:tcBorders>
            <w:vAlign w:val="center"/>
            <w:hideMark/>
          </w:tcPr>
          <w:p w14:paraId="39183FFE" w14:textId="77777777" w:rsidR="00EE2B8A" w:rsidRPr="00A85FAF" w:rsidRDefault="00EE2B8A" w:rsidP="00176F44">
            <w:pPr>
              <w:spacing w:line="360" w:lineRule="auto"/>
              <w:rPr>
                <w:rFonts w:asciiTheme="minorHAnsi" w:hAnsiTheme="minorHAnsi"/>
              </w:rPr>
            </w:pPr>
            <w:r w:rsidRPr="00A85FAF">
              <w:rPr>
                <w:rFonts w:asciiTheme="minorHAnsi" w:hAnsiTheme="minorHAnsi"/>
              </w:rPr>
              <w:t>Raised C-reactive protein (CRP)</w:t>
            </w:r>
          </w:p>
        </w:tc>
        <w:tc>
          <w:tcPr>
            <w:tcW w:w="1192" w:type="dxa"/>
            <w:tcBorders>
              <w:top w:val="single" w:sz="4" w:space="0" w:color="auto"/>
              <w:left w:val="single" w:sz="4" w:space="0" w:color="auto"/>
              <w:bottom w:val="single" w:sz="4" w:space="0" w:color="auto"/>
              <w:right w:val="single" w:sz="4" w:space="0" w:color="auto"/>
            </w:tcBorders>
            <w:vAlign w:val="center"/>
            <w:hideMark/>
          </w:tcPr>
          <w:p w14:paraId="725BBEF3"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2.79</w:t>
            </w:r>
          </w:p>
        </w:tc>
        <w:tc>
          <w:tcPr>
            <w:tcW w:w="1514" w:type="dxa"/>
            <w:tcBorders>
              <w:top w:val="single" w:sz="4" w:space="0" w:color="auto"/>
              <w:left w:val="single" w:sz="4" w:space="0" w:color="auto"/>
              <w:bottom w:val="single" w:sz="4" w:space="0" w:color="auto"/>
              <w:right w:val="single" w:sz="4" w:space="0" w:color="auto"/>
            </w:tcBorders>
            <w:vAlign w:val="center"/>
            <w:hideMark/>
          </w:tcPr>
          <w:p w14:paraId="44B95BA6"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NA</w:t>
            </w:r>
          </w:p>
        </w:tc>
        <w:tc>
          <w:tcPr>
            <w:tcW w:w="1618" w:type="dxa"/>
            <w:tcBorders>
              <w:top w:val="single" w:sz="4" w:space="0" w:color="auto"/>
              <w:left w:val="single" w:sz="4" w:space="0" w:color="auto"/>
              <w:bottom w:val="single" w:sz="4" w:space="0" w:color="auto"/>
              <w:right w:val="single" w:sz="4" w:space="0" w:color="auto"/>
            </w:tcBorders>
            <w:vAlign w:val="center"/>
          </w:tcPr>
          <w:p w14:paraId="15FDD463" w14:textId="77777777" w:rsidR="00EE2B8A" w:rsidRPr="00A85FAF" w:rsidRDefault="00EE2B8A" w:rsidP="0026349A">
            <w:pPr>
              <w:spacing w:line="360" w:lineRule="auto"/>
              <w:jc w:val="center"/>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vAlign w:val="center"/>
          </w:tcPr>
          <w:p w14:paraId="46EBDAF9" w14:textId="77777777" w:rsidR="00EE2B8A" w:rsidRPr="00A85FAF" w:rsidRDefault="00EE2B8A" w:rsidP="0026349A">
            <w:pPr>
              <w:spacing w:line="360" w:lineRule="auto"/>
              <w:jc w:val="center"/>
            </w:pPr>
          </w:p>
        </w:tc>
      </w:tr>
      <w:tr w:rsidR="00EE2B8A" w:rsidRPr="00A85FAF" w14:paraId="1F6E33E7" w14:textId="613C509B" w:rsidTr="00176F44">
        <w:tc>
          <w:tcPr>
            <w:tcW w:w="3560" w:type="dxa"/>
            <w:tcBorders>
              <w:top w:val="single" w:sz="4" w:space="0" w:color="auto"/>
              <w:left w:val="single" w:sz="4" w:space="0" w:color="auto"/>
              <w:bottom w:val="single" w:sz="4" w:space="0" w:color="auto"/>
              <w:right w:val="single" w:sz="4" w:space="0" w:color="auto"/>
            </w:tcBorders>
            <w:vAlign w:val="center"/>
            <w:hideMark/>
          </w:tcPr>
          <w:p w14:paraId="6074D786" w14:textId="18726B24" w:rsidR="00EE2B8A" w:rsidRPr="00A85FAF" w:rsidRDefault="00EE2B8A" w:rsidP="00176F44">
            <w:pPr>
              <w:spacing w:line="360" w:lineRule="auto"/>
              <w:rPr>
                <w:rFonts w:asciiTheme="minorHAnsi" w:hAnsiTheme="minorHAnsi"/>
              </w:rPr>
            </w:pPr>
            <w:r w:rsidRPr="00A85FAF">
              <w:rPr>
                <w:rFonts w:asciiTheme="minorHAnsi" w:hAnsiTheme="minorHAnsi"/>
              </w:rPr>
              <w:t xml:space="preserve">Prolonged </w:t>
            </w:r>
            <w:r w:rsidR="00DF4D83" w:rsidRPr="00A85FAF">
              <w:rPr>
                <w:rFonts w:asciiTheme="minorHAnsi" w:hAnsiTheme="minorHAnsi"/>
              </w:rPr>
              <w:t>e</w:t>
            </w:r>
            <w:r w:rsidRPr="00A85FAF">
              <w:rPr>
                <w:rFonts w:asciiTheme="minorHAnsi" w:hAnsiTheme="minorHAnsi"/>
              </w:rPr>
              <w:t>rythrocyte sedimentation rate (ESR)</w:t>
            </w:r>
          </w:p>
        </w:tc>
        <w:tc>
          <w:tcPr>
            <w:tcW w:w="1192" w:type="dxa"/>
            <w:tcBorders>
              <w:top w:val="single" w:sz="4" w:space="0" w:color="auto"/>
              <w:left w:val="single" w:sz="4" w:space="0" w:color="auto"/>
              <w:bottom w:val="single" w:sz="4" w:space="0" w:color="auto"/>
              <w:right w:val="single" w:sz="4" w:space="0" w:color="auto"/>
            </w:tcBorders>
            <w:vAlign w:val="center"/>
            <w:hideMark/>
          </w:tcPr>
          <w:p w14:paraId="7D7D0FBC"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3.39</w:t>
            </w:r>
          </w:p>
        </w:tc>
        <w:tc>
          <w:tcPr>
            <w:tcW w:w="1514" w:type="dxa"/>
            <w:tcBorders>
              <w:top w:val="single" w:sz="4" w:space="0" w:color="auto"/>
              <w:left w:val="single" w:sz="4" w:space="0" w:color="auto"/>
              <w:bottom w:val="single" w:sz="4" w:space="0" w:color="auto"/>
              <w:right w:val="single" w:sz="4" w:space="0" w:color="auto"/>
            </w:tcBorders>
            <w:vAlign w:val="center"/>
            <w:hideMark/>
          </w:tcPr>
          <w:p w14:paraId="41D19A41"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NA</w:t>
            </w:r>
          </w:p>
        </w:tc>
        <w:tc>
          <w:tcPr>
            <w:tcW w:w="1618" w:type="dxa"/>
            <w:tcBorders>
              <w:top w:val="single" w:sz="4" w:space="0" w:color="auto"/>
              <w:left w:val="single" w:sz="4" w:space="0" w:color="auto"/>
              <w:bottom w:val="single" w:sz="4" w:space="0" w:color="auto"/>
              <w:right w:val="single" w:sz="4" w:space="0" w:color="auto"/>
            </w:tcBorders>
            <w:vAlign w:val="center"/>
          </w:tcPr>
          <w:p w14:paraId="21178C4D" w14:textId="77777777" w:rsidR="00EE2B8A" w:rsidRPr="00A85FAF" w:rsidRDefault="00EE2B8A" w:rsidP="0026349A">
            <w:pPr>
              <w:spacing w:line="360" w:lineRule="auto"/>
              <w:jc w:val="center"/>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vAlign w:val="center"/>
          </w:tcPr>
          <w:p w14:paraId="61ED3574" w14:textId="77777777" w:rsidR="00EE2B8A" w:rsidRPr="00A85FAF" w:rsidRDefault="00EE2B8A" w:rsidP="0026349A">
            <w:pPr>
              <w:spacing w:line="360" w:lineRule="auto"/>
              <w:jc w:val="center"/>
            </w:pPr>
          </w:p>
        </w:tc>
      </w:tr>
      <w:tr w:rsidR="00EE2B8A" w:rsidRPr="00A85FAF" w14:paraId="25263A72" w14:textId="6428999A" w:rsidTr="00176F44">
        <w:tc>
          <w:tcPr>
            <w:tcW w:w="3560" w:type="dxa"/>
            <w:tcBorders>
              <w:top w:val="single" w:sz="4" w:space="0" w:color="auto"/>
              <w:left w:val="single" w:sz="4" w:space="0" w:color="auto"/>
              <w:bottom w:val="single" w:sz="4" w:space="0" w:color="auto"/>
              <w:right w:val="single" w:sz="4" w:space="0" w:color="auto"/>
            </w:tcBorders>
            <w:vAlign w:val="center"/>
            <w:hideMark/>
          </w:tcPr>
          <w:p w14:paraId="61C9D4CC" w14:textId="2D721E95" w:rsidR="00EE2B8A" w:rsidRPr="00A85FAF" w:rsidRDefault="00EE2B8A" w:rsidP="00176F44">
            <w:pPr>
              <w:spacing w:line="360" w:lineRule="auto"/>
              <w:rPr>
                <w:rFonts w:asciiTheme="minorHAnsi" w:hAnsiTheme="minorHAnsi"/>
              </w:rPr>
            </w:pPr>
            <w:r w:rsidRPr="00A85FAF">
              <w:rPr>
                <w:rFonts w:asciiTheme="minorHAnsi" w:hAnsiTheme="minorHAnsi"/>
              </w:rPr>
              <w:t xml:space="preserve">Raised </w:t>
            </w:r>
            <w:r w:rsidR="004F7757" w:rsidRPr="00A85FAF">
              <w:rPr>
                <w:rFonts w:asciiTheme="minorHAnsi" w:hAnsiTheme="minorHAnsi"/>
              </w:rPr>
              <w:t>w</w:t>
            </w:r>
            <w:r w:rsidRPr="00A85FAF">
              <w:rPr>
                <w:rFonts w:asciiTheme="minorHAnsi" w:hAnsiTheme="minorHAnsi"/>
              </w:rPr>
              <w:t>hite cell count</w:t>
            </w:r>
          </w:p>
        </w:tc>
        <w:tc>
          <w:tcPr>
            <w:tcW w:w="1192" w:type="dxa"/>
            <w:tcBorders>
              <w:top w:val="single" w:sz="4" w:space="0" w:color="auto"/>
              <w:left w:val="single" w:sz="4" w:space="0" w:color="auto"/>
              <w:bottom w:val="single" w:sz="4" w:space="0" w:color="auto"/>
              <w:right w:val="single" w:sz="4" w:space="0" w:color="auto"/>
            </w:tcBorders>
            <w:vAlign w:val="center"/>
            <w:hideMark/>
          </w:tcPr>
          <w:p w14:paraId="16F57293"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3.00</w:t>
            </w:r>
          </w:p>
        </w:tc>
        <w:tc>
          <w:tcPr>
            <w:tcW w:w="1514" w:type="dxa"/>
            <w:tcBorders>
              <w:top w:val="single" w:sz="4" w:space="0" w:color="auto"/>
              <w:left w:val="single" w:sz="4" w:space="0" w:color="auto"/>
              <w:bottom w:val="single" w:sz="4" w:space="0" w:color="auto"/>
              <w:right w:val="single" w:sz="4" w:space="0" w:color="auto"/>
            </w:tcBorders>
            <w:vAlign w:val="center"/>
            <w:hideMark/>
          </w:tcPr>
          <w:p w14:paraId="61392A6C"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NA</w:t>
            </w:r>
          </w:p>
        </w:tc>
        <w:tc>
          <w:tcPr>
            <w:tcW w:w="1618" w:type="dxa"/>
            <w:tcBorders>
              <w:top w:val="single" w:sz="4" w:space="0" w:color="auto"/>
              <w:left w:val="single" w:sz="4" w:space="0" w:color="auto"/>
              <w:bottom w:val="single" w:sz="4" w:space="0" w:color="auto"/>
              <w:right w:val="single" w:sz="4" w:space="0" w:color="auto"/>
            </w:tcBorders>
            <w:vAlign w:val="center"/>
          </w:tcPr>
          <w:p w14:paraId="691D53D6" w14:textId="77777777" w:rsidR="00EE2B8A" w:rsidRPr="00A85FAF" w:rsidRDefault="00EE2B8A" w:rsidP="0026349A">
            <w:pPr>
              <w:spacing w:line="360" w:lineRule="auto"/>
              <w:jc w:val="center"/>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vAlign w:val="center"/>
          </w:tcPr>
          <w:p w14:paraId="04998975" w14:textId="77777777" w:rsidR="00EE2B8A" w:rsidRPr="00A85FAF" w:rsidRDefault="00EE2B8A" w:rsidP="0026349A">
            <w:pPr>
              <w:spacing w:line="360" w:lineRule="auto"/>
              <w:jc w:val="center"/>
            </w:pPr>
          </w:p>
        </w:tc>
      </w:tr>
      <w:tr w:rsidR="00EE2B8A" w:rsidRPr="00A85FAF" w14:paraId="22099F40" w14:textId="113AFF2F" w:rsidTr="00176F44">
        <w:tc>
          <w:tcPr>
            <w:tcW w:w="3560" w:type="dxa"/>
            <w:tcBorders>
              <w:top w:val="single" w:sz="4" w:space="0" w:color="auto"/>
              <w:left w:val="single" w:sz="4" w:space="0" w:color="auto"/>
              <w:bottom w:val="single" w:sz="4" w:space="0" w:color="auto"/>
              <w:right w:val="single" w:sz="4" w:space="0" w:color="auto"/>
            </w:tcBorders>
            <w:vAlign w:val="center"/>
            <w:hideMark/>
          </w:tcPr>
          <w:p w14:paraId="469CEB00" w14:textId="08A603DE" w:rsidR="00EE2B8A" w:rsidRPr="00A85FAF" w:rsidRDefault="00EE2B8A" w:rsidP="00176F44">
            <w:pPr>
              <w:spacing w:line="360" w:lineRule="auto"/>
              <w:rPr>
                <w:rFonts w:asciiTheme="minorHAnsi" w:hAnsiTheme="minorHAnsi"/>
              </w:rPr>
            </w:pPr>
            <w:r w:rsidRPr="00A85FAF">
              <w:rPr>
                <w:rFonts w:asciiTheme="minorHAnsi" w:hAnsiTheme="minorHAnsi"/>
              </w:rPr>
              <w:t>Raised neutrophil count</w:t>
            </w:r>
          </w:p>
        </w:tc>
        <w:tc>
          <w:tcPr>
            <w:tcW w:w="1192" w:type="dxa"/>
            <w:tcBorders>
              <w:top w:val="single" w:sz="4" w:space="0" w:color="auto"/>
              <w:left w:val="single" w:sz="4" w:space="0" w:color="auto"/>
              <w:bottom w:val="single" w:sz="4" w:space="0" w:color="auto"/>
              <w:right w:val="single" w:sz="4" w:space="0" w:color="auto"/>
            </w:tcBorders>
            <w:vAlign w:val="center"/>
            <w:hideMark/>
          </w:tcPr>
          <w:p w14:paraId="0CF032B3"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2.96</w:t>
            </w:r>
          </w:p>
        </w:tc>
        <w:tc>
          <w:tcPr>
            <w:tcW w:w="1514" w:type="dxa"/>
            <w:tcBorders>
              <w:top w:val="single" w:sz="4" w:space="0" w:color="auto"/>
              <w:left w:val="single" w:sz="4" w:space="0" w:color="auto"/>
              <w:bottom w:val="single" w:sz="4" w:space="0" w:color="auto"/>
              <w:right w:val="single" w:sz="4" w:space="0" w:color="auto"/>
            </w:tcBorders>
            <w:vAlign w:val="center"/>
            <w:hideMark/>
          </w:tcPr>
          <w:p w14:paraId="75D5AC61"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NA</w:t>
            </w:r>
          </w:p>
        </w:tc>
        <w:tc>
          <w:tcPr>
            <w:tcW w:w="1618" w:type="dxa"/>
            <w:tcBorders>
              <w:top w:val="single" w:sz="4" w:space="0" w:color="auto"/>
              <w:left w:val="single" w:sz="4" w:space="0" w:color="auto"/>
              <w:bottom w:val="single" w:sz="4" w:space="0" w:color="auto"/>
              <w:right w:val="single" w:sz="4" w:space="0" w:color="auto"/>
            </w:tcBorders>
            <w:vAlign w:val="center"/>
          </w:tcPr>
          <w:p w14:paraId="2142FDA6" w14:textId="77777777" w:rsidR="00EE2B8A" w:rsidRPr="00A85FAF" w:rsidRDefault="00EE2B8A" w:rsidP="0026349A">
            <w:pPr>
              <w:spacing w:line="360" w:lineRule="auto"/>
              <w:jc w:val="center"/>
              <w:rPr>
                <w:rFonts w:asciiTheme="minorHAnsi" w:hAnsiTheme="minorHAnsi"/>
              </w:rPr>
            </w:pPr>
          </w:p>
        </w:tc>
        <w:tc>
          <w:tcPr>
            <w:tcW w:w="1710" w:type="dxa"/>
            <w:tcBorders>
              <w:top w:val="single" w:sz="4" w:space="0" w:color="auto"/>
              <w:left w:val="single" w:sz="4" w:space="0" w:color="auto"/>
              <w:bottom w:val="single" w:sz="4" w:space="0" w:color="auto"/>
              <w:right w:val="single" w:sz="4" w:space="0" w:color="auto"/>
            </w:tcBorders>
            <w:vAlign w:val="center"/>
          </w:tcPr>
          <w:p w14:paraId="1F5C71F6" w14:textId="77777777" w:rsidR="00EE2B8A" w:rsidRPr="00A85FAF" w:rsidRDefault="00EE2B8A" w:rsidP="0026349A">
            <w:pPr>
              <w:spacing w:line="360" w:lineRule="auto"/>
              <w:jc w:val="center"/>
            </w:pPr>
          </w:p>
        </w:tc>
      </w:tr>
      <w:tr w:rsidR="00E20A18" w:rsidRPr="00A85FAF" w14:paraId="07779321" w14:textId="388CB393" w:rsidTr="00176F44">
        <w:tc>
          <w:tcPr>
            <w:tcW w:w="3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2F1AD6" w14:textId="77777777" w:rsidR="00EE2B8A" w:rsidRPr="00A85FAF" w:rsidRDefault="00EE2B8A" w:rsidP="00176F44">
            <w:pPr>
              <w:spacing w:line="360" w:lineRule="auto"/>
              <w:rPr>
                <w:rFonts w:asciiTheme="minorHAnsi" w:hAnsiTheme="minorHAnsi"/>
              </w:rPr>
            </w:pPr>
            <w:r w:rsidRPr="00A85FAF">
              <w:rPr>
                <w:rFonts w:asciiTheme="minorHAnsi" w:eastAsia="SimSun" w:hAnsiTheme="minorHAnsi" w:cs="Arial"/>
                <w:lang w:eastAsia="zh-CN"/>
              </w:rPr>
              <w:t>Physician decision to change treatment because of perceived change in condition</w:t>
            </w:r>
          </w:p>
        </w:tc>
        <w:tc>
          <w:tcPr>
            <w:tcW w:w="1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25739C" w14:textId="77777777" w:rsidR="00EE2B8A" w:rsidRPr="00A85FAF" w:rsidRDefault="00EE2B8A" w:rsidP="0026349A">
            <w:pPr>
              <w:spacing w:line="360" w:lineRule="auto"/>
              <w:jc w:val="center"/>
              <w:rPr>
                <w:rFonts w:asciiTheme="minorHAnsi" w:hAnsiTheme="minorHAnsi"/>
              </w:rPr>
            </w:pP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108C8" w14:textId="77777777" w:rsidR="00EE2B8A" w:rsidRPr="00A85FAF" w:rsidRDefault="00EE2B8A" w:rsidP="0026349A">
            <w:pPr>
              <w:spacing w:line="360" w:lineRule="auto"/>
              <w:jc w:val="center"/>
              <w:rPr>
                <w:rFonts w:asciiTheme="minorHAnsi" w:hAnsiTheme="minorHAnsi"/>
              </w:rPr>
            </w:pPr>
          </w:p>
        </w:tc>
        <w:tc>
          <w:tcPr>
            <w:tcW w:w="1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4AA3B7" w14:textId="77777777" w:rsidR="00EE2B8A" w:rsidRPr="00A85FAF" w:rsidRDefault="00EE2B8A" w:rsidP="0026349A">
            <w:pPr>
              <w:spacing w:line="360" w:lineRule="auto"/>
              <w:jc w:val="center"/>
              <w:rPr>
                <w:rFonts w:asciiTheme="minorHAnsi" w:hAnsiTheme="minorHAnsi"/>
              </w:rPr>
            </w:pPr>
            <w:r w:rsidRPr="00A85FAF">
              <w:rPr>
                <w:rFonts w:asciiTheme="minorHAnsi" w:hAnsiTheme="minorHAnsi"/>
              </w:rPr>
              <w:t>6</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D1D3A4" w14:textId="6B6D095F" w:rsidR="00EE2B8A" w:rsidRPr="00A85FAF" w:rsidRDefault="0066306F" w:rsidP="0026349A">
            <w:pPr>
              <w:spacing w:line="360" w:lineRule="auto"/>
              <w:jc w:val="center"/>
            </w:pPr>
            <w:r w:rsidRPr="00A85FAF">
              <w:t>92</w:t>
            </w:r>
          </w:p>
        </w:tc>
      </w:tr>
    </w:tbl>
    <w:p w14:paraId="1153FED5" w14:textId="01E6EC39" w:rsidR="00225E73" w:rsidRPr="00A85FAF" w:rsidRDefault="009271F9" w:rsidP="002F5DB2">
      <w:pPr>
        <w:spacing w:line="360" w:lineRule="auto"/>
        <w:rPr>
          <w:rFonts w:eastAsia="Calibri" w:cs="Times New Roman"/>
        </w:rPr>
      </w:pPr>
      <w:r w:rsidRPr="00A85FAF">
        <w:rPr>
          <w:rFonts w:eastAsia="Calibri" w:cs="Times New Roman"/>
          <w:u w:val="single"/>
        </w:rPr>
        <w:t>Footnote:</w:t>
      </w:r>
      <w:r w:rsidRPr="00A85FAF">
        <w:rPr>
          <w:rFonts w:eastAsia="Calibri" w:cs="Times New Roman"/>
        </w:rPr>
        <w:t xml:space="preserve"> *Survey 2</w:t>
      </w:r>
      <w:r w:rsidR="00BC7E71" w:rsidRPr="00A85FAF">
        <w:rPr>
          <w:rFonts w:eastAsia="Calibri" w:cs="Times New Roman"/>
        </w:rPr>
        <w:t>:</w:t>
      </w:r>
      <w:r w:rsidRPr="00A85FAF">
        <w:rPr>
          <w:rFonts w:eastAsia="Calibri" w:cs="Times New Roman"/>
        </w:rPr>
        <w:t xml:space="preserve"> participants indicated whether each item should be included in the definition of pulmonary exacerbations (1=strongly agree; 5= strongly disagree). The mean score and the percentage of respondents who agreed are </w:t>
      </w:r>
      <w:r w:rsidR="00BC7E71" w:rsidRPr="00A85FAF">
        <w:rPr>
          <w:rFonts w:eastAsia="Calibri" w:cs="Times New Roman"/>
        </w:rPr>
        <w:t>shown</w:t>
      </w:r>
      <w:r w:rsidR="00BC7E71" w:rsidRPr="00A85FAF">
        <w:t xml:space="preserve"> </w:t>
      </w:r>
      <w:r w:rsidR="00BC7E71" w:rsidRPr="00A85FAF">
        <w:rPr>
          <w:rFonts w:eastAsia="Calibri" w:cs="Times New Roman"/>
        </w:rPr>
        <w:t>NA=neither agree nor disagree.</w:t>
      </w:r>
      <w:r w:rsidRPr="00A85FAF">
        <w:rPr>
          <w:rFonts w:eastAsia="Calibri" w:cs="Times New Roman"/>
        </w:rPr>
        <w:t xml:space="preserve"> </w:t>
      </w:r>
      <w:r w:rsidR="00BC7E71" w:rsidRPr="00A85FAF">
        <w:rPr>
          <w:rFonts w:eastAsia="Calibri" w:cs="Times New Roman"/>
        </w:rPr>
        <w:t>**I</w:t>
      </w:r>
      <w:r w:rsidRPr="00A85FAF">
        <w:rPr>
          <w:rFonts w:eastAsia="Calibri" w:cs="Times New Roman"/>
        </w:rPr>
        <w:t xml:space="preserve">tems which were considered positively in Survey 2 were ranked </w:t>
      </w:r>
      <w:r w:rsidR="00BC7E71" w:rsidRPr="00A85FAF">
        <w:rPr>
          <w:rFonts w:eastAsia="Calibri" w:cs="Times New Roman"/>
        </w:rPr>
        <w:t>in S</w:t>
      </w:r>
      <w:r w:rsidRPr="00A85FAF">
        <w:rPr>
          <w:rFonts w:eastAsia="Calibri" w:cs="Times New Roman"/>
        </w:rPr>
        <w:t>urvey</w:t>
      </w:r>
      <w:r w:rsidR="00BC7E71" w:rsidRPr="00A85FAF">
        <w:rPr>
          <w:rFonts w:eastAsia="Calibri" w:cs="Times New Roman"/>
        </w:rPr>
        <w:t xml:space="preserve"> 3</w:t>
      </w:r>
      <w:r w:rsidRPr="00A85FAF">
        <w:rPr>
          <w:rFonts w:eastAsia="Calibri" w:cs="Times New Roman"/>
        </w:rPr>
        <w:t xml:space="preserve">; ‘physician decision to treat’ was </w:t>
      </w:r>
      <w:r w:rsidRPr="00A85FAF">
        <w:rPr>
          <w:rFonts w:eastAsia="Calibri" w:cs="Times New Roman"/>
        </w:rPr>
        <w:lastRenderedPageBreak/>
        <w:t>added to the list for ranking. We present the calculated rank score from all participants. In survey 4, the final wording for included items was agreed. The items included in the final definition are shaded.</w:t>
      </w:r>
    </w:p>
    <w:p w14:paraId="6633849E" w14:textId="77777777" w:rsidR="00BC7E71" w:rsidRPr="00A85FAF" w:rsidRDefault="00BC7E71" w:rsidP="00FF2407">
      <w:pPr>
        <w:spacing w:line="360" w:lineRule="auto"/>
        <w:rPr>
          <w:rFonts w:eastAsia="Calibri" w:cs="Times New Roman"/>
        </w:rPr>
      </w:pPr>
    </w:p>
    <w:p w14:paraId="61739EE7" w14:textId="77777777" w:rsidR="00BC7E71" w:rsidRPr="00A85FAF" w:rsidRDefault="00BC7E71" w:rsidP="00FF2407">
      <w:pPr>
        <w:spacing w:line="360" w:lineRule="auto"/>
        <w:rPr>
          <w:rFonts w:eastAsia="Calibri" w:cs="Times New Roman"/>
        </w:rPr>
      </w:pPr>
    </w:p>
    <w:p w14:paraId="37BFE935" w14:textId="5EA3AA3D" w:rsidR="00225E73" w:rsidRPr="00A85FAF" w:rsidRDefault="00EE2B8A" w:rsidP="00FF2407">
      <w:pPr>
        <w:spacing w:line="360" w:lineRule="auto"/>
        <w:rPr>
          <w:rFonts w:eastAsia="Calibri" w:cs="Times New Roman"/>
        </w:rPr>
      </w:pPr>
      <w:r w:rsidRPr="00A85FAF">
        <w:rPr>
          <w:rFonts w:eastAsia="Calibri" w:cs="Times New Roman"/>
        </w:rPr>
        <w:t xml:space="preserve">The need </w:t>
      </w:r>
      <w:r w:rsidR="00FB4962" w:rsidRPr="00A85FAF">
        <w:rPr>
          <w:rFonts w:eastAsia="Calibri" w:cs="Times New Roman"/>
        </w:rPr>
        <w:t xml:space="preserve">for a simple approach was </w:t>
      </w:r>
      <w:r w:rsidRPr="00A85FAF">
        <w:rPr>
          <w:rFonts w:eastAsia="Calibri" w:cs="Times New Roman"/>
        </w:rPr>
        <w:t xml:space="preserve">expressed throughout all stages. </w:t>
      </w:r>
      <w:r w:rsidR="00225E73" w:rsidRPr="00A85FAF">
        <w:rPr>
          <w:rFonts w:eastAsia="Calibri" w:cs="Times New Roman"/>
        </w:rPr>
        <w:t xml:space="preserve">Using experience from CF and </w:t>
      </w:r>
      <w:r w:rsidR="00E74897" w:rsidRPr="00A85FAF">
        <w:rPr>
          <w:rFonts w:eastAsia="Calibri" w:cs="Times New Roman"/>
        </w:rPr>
        <w:t>non-CF</w:t>
      </w:r>
      <w:r w:rsidR="00225E73" w:rsidRPr="00A85FAF">
        <w:rPr>
          <w:rFonts w:eastAsia="Calibri" w:cs="Times New Roman"/>
        </w:rPr>
        <w:t xml:space="preserve"> bronchiectasis,</w:t>
      </w:r>
      <w:r w:rsidR="00923E3A" w:rsidRPr="00A85FAF">
        <w:rPr>
          <w:rFonts w:eastAsia="Calibri" w:cs="Times New Roman"/>
        </w:rPr>
        <w:t xml:space="preserve"> we asked participants to rank</w:t>
      </w:r>
      <w:r w:rsidR="00225E73" w:rsidRPr="00A85FAF">
        <w:rPr>
          <w:rFonts w:eastAsia="Calibri" w:cs="Times New Roman"/>
        </w:rPr>
        <w:t xml:space="preserve"> three </w:t>
      </w:r>
      <w:r w:rsidR="00923E3A" w:rsidRPr="00A85FAF">
        <w:rPr>
          <w:rFonts w:eastAsia="Calibri" w:cs="Times New Roman"/>
        </w:rPr>
        <w:t xml:space="preserve">formats which could be used for the definition; a </w:t>
      </w:r>
      <w:r w:rsidR="00FB4962" w:rsidRPr="00A85FAF">
        <w:rPr>
          <w:rFonts w:eastAsia="Calibri" w:cs="Times New Roman"/>
        </w:rPr>
        <w:t xml:space="preserve">list of criteria </w:t>
      </w:r>
      <w:r w:rsidR="00923E3A" w:rsidRPr="00A85FAF">
        <w:rPr>
          <w:rFonts w:eastAsia="Calibri" w:cs="Times New Roman"/>
        </w:rPr>
        <w:t xml:space="preserve">with equal weighting, a scoring system with differential weighting of items, or a definition using minor and major criteria. Participants without experience of using definitions </w:t>
      </w:r>
      <w:r w:rsidR="00FB4962" w:rsidRPr="00A85FAF">
        <w:rPr>
          <w:rFonts w:eastAsia="Calibri" w:cs="Times New Roman"/>
        </w:rPr>
        <w:t>did</w:t>
      </w:r>
      <w:r w:rsidR="00923E3A" w:rsidRPr="00A85FAF">
        <w:rPr>
          <w:rFonts w:eastAsia="Calibri" w:cs="Times New Roman"/>
        </w:rPr>
        <w:t xml:space="preserve"> not</w:t>
      </w:r>
      <w:r w:rsidR="00BC7E71" w:rsidRPr="00A85FAF">
        <w:rPr>
          <w:rFonts w:eastAsia="Calibri" w:cs="Times New Roman"/>
        </w:rPr>
        <w:t xml:space="preserve"> </w:t>
      </w:r>
      <w:r w:rsidR="00923E3A" w:rsidRPr="00A85FAF">
        <w:rPr>
          <w:rFonts w:eastAsia="Calibri" w:cs="Times New Roman"/>
        </w:rPr>
        <w:t xml:space="preserve">participate in this part of the voting. </w:t>
      </w:r>
      <w:r w:rsidR="000D17E7" w:rsidRPr="00A85FAF">
        <w:rPr>
          <w:rFonts w:eastAsia="Calibri" w:cs="Times New Roman"/>
        </w:rPr>
        <w:t>A simple list of criteria with equal weighting was considered the best approach (</w:t>
      </w:r>
      <w:r w:rsidR="004F7757" w:rsidRPr="00A85FAF">
        <w:rPr>
          <w:rFonts w:eastAsia="Calibri" w:cs="Times New Roman"/>
        </w:rPr>
        <w:t>S</w:t>
      </w:r>
      <w:r w:rsidR="000D17E7" w:rsidRPr="00A85FAF">
        <w:rPr>
          <w:rFonts w:eastAsia="Calibri" w:cs="Times New Roman"/>
        </w:rPr>
        <w:t>upplementary table 4). Several respo</w:t>
      </w:r>
      <w:r w:rsidR="00FB4962" w:rsidRPr="00A85FAF">
        <w:rPr>
          <w:rFonts w:eastAsia="Calibri" w:cs="Times New Roman"/>
        </w:rPr>
        <w:t>ndents commented on their reason</w:t>
      </w:r>
      <w:r w:rsidR="000D17E7" w:rsidRPr="00A85FAF">
        <w:rPr>
          <w:rFonts w:eastAsia="Calibri" w:cs="Times New Roman"/>
        </w:rPr>
        <w:t xml:space="preserve"> fo</w:t>
      </w:r>
      <w:r w:rsidR="009D2E50" w:rsidRPr="00A85FAF">
        <w:rPr>
          <w:rFonts w:eastAsia="Calibri" w:cs="Times New Roman"/>
        </w:rPr>
        <w:t xml:space="preserve">r this </w:t>
      </w:r>
      <w:r w:rsidR="000D17E7" w:rsidRPr="00A85FAF">
        <w:rPr>
          <w:rFonts w:eastAsia="Calibri" w:cs="Times New Roman"/>
        </w:rPr>
        <w:t xml:space="preserve">approach, explaining that a simple approach is easiest for use in clinical trials, and that </w:t>
      </w:r>
      <w:r w:rsidR="00AC763C" w:rsidRPr="00A85FAF">
        <w:rPr>
          <w:rFonts w:eastAsia="Calibri" w:cs="Times New Roman"/>
        </w:rPr>
        <w:t>the statistical rational</w:t>
      </w:r>
      <w:r w:rsidR="008F71AA" w:rsidRPr="00A85FAF">
        <w:rPr>
          <w:rFonts w:eastAsia="Calibri" w:cs="Times New Roman"/>
        </w:rPr>
        <w:t>e</w:t>
      </w:r>
      <w:r w:rsidR="00AC763C" w:rsidRPr="00A85FAF">
        <w:rPr>
          <w:rFonts w:eastAsia="Calibri" w:cs="Times New Roman"/>
        </w:rPr>
        <w:t xml:space="preserve"> does not</w:t>
      </w:r>
      <w:r w:rsidR="000D17E7" w:rsidRPr="00A85FAF">
        <w:rPr>
          <w:rFonts w:eastAsia="Calibri" w:cs="Times New Roman"/>
        </w:rPr>
        <w:t xml:space="preserve"> yet exist for a weighted approach. </w:t>
      </w:r>
    </w:p>
    <w:p w14:paraId="562320CA" w14:textId="507BC11B" w:rsidR="0007354D" w:rsidRPr="00A85FAF" w:rsidRDefault="0007354D" w:rsidP="002F5DB2">
      <w:pPr>
        <w:spacing w:line="360" w:lineRule="auto"/>
        <w:rPr>
          <w:rFonts w:eastAsia="Calibri" w:cs="Times New Roman"/>
        </w:rPr>
      </w:pPr>
      <w:r w:rsidRPr="00A85FAF">
        <w:rPr>
          <w:rFonts w:eastAsia="Calibri" w:cs="Times New Roman"/>
        </w:rPr>
        <w:t xml:space="preserve">A consensus (&gt;80% participant approval) definition for a pulmonary exacerbation </w:t>
      </w:r>
      <w:r w:rsidR="001E5E10" w:rsidRPr="00A85FAF">
        <w:rPr>
          <w:rFonts w:eastAsia="Calibri" w:cs="Times New Roman"/>
        </w:rPr>
        <w:t>in</w:t>
      </w:r>
      <w:r w:rsidRPr="00A85FAF">
        <w:rPr>
          <w:rFonts w:eastAsia="Calibri" w:cs="Times New Roman"/>
        </w:rPr>
        <w:t xml:space="preserve"> children </w:t>
      </w:r>
      <w:r w:rsidR="001E5E10" w:rsidRPr="00A85FAF">
        <w:rPr>
          <w:rFonts w:eastAsia="Calibri" w:cs="Times New Roman"/>
        </w:rPr>
        <w:t xml:space="preserve">and adults </w:t>
      </w:r>
      <w:r w:rsidRPr="00A85FAF">
        <w:rPr>
          <w:rFonts w:eastAsia="Calibri" w:cs="Times New Roman"/>
        </w:rPr>
        <w:t xml:space="preserve">with PCD, for use in clinical research was agreed as </w:t>
      </w:r>
      <w:r w:rsidR="00AA77D9" w:rsidRPr="00A85FAF">
        <w:rPr>
          <w:rFonts w:eastAsia="Calibri" w:cs="Times New Roman"/>
        </w:rPr>
        <w:t xml:space="preserve">presence of </w:t>
      </w:r>
      <w:r w:rsidRPr="00A85FAF">
        <w:rPr>
          <w:rFonts w:eastAsia="Calibri" w:cs="Times New Roman"/>
          <w:b/>
        </w:rPr>
        <w:t>three or more of the following seven</w:t>
      </w:r>
      <w:r w:rsidR="00BC7E71" w:rsidRPr="00A85FAF">
        <w:rPr>
          <w:b/>
        </w:rPr>
        <w:t xml:space="preserve"> </w:t>
      </w:r>
      <w:r w:rsidR="00BC7E71" w:rsidRPr="00A85FAF">
        <w:rPr>
          <w:rFonts w:eastAsia="Calibri" w:cs="Times New Roman"/>
          <w:b/>
        </w:rPr>
        <w:t xml:space="preserve">items: </w:t>
      </w:r>
      <w:r w:rsidR="00BC7E71" w:rsidRPr="00A85FAF">
        <w:rPr>
          <w:rFonts w:eastAsia="Calibri" w:cs="Times New Roman"/>
        </w:rPr>
        <w:t xml:space="preserve">(1) increased cough, (2) change in sputum volume and/ or colour, (3) increased shortness of breath perceived by the patient or parent, (4) decision to start or change antibiotic treatment because of perceived pulmonary symptoms, (5) malaise, tiredness, fatigue or lethargy, (6) new or increased haemoptysis, (7) temperature &gt;38˚C. </w:t>
      </w:r>
      <w:r w:rsidRPr="00A85FAF">
        <w:rPr>
          <w:rFonts w:eastAsia="Calibri" w:cs="Times New Roman"/>
        </w:rPr>
        <w:t xml:space="preserve">(Table 3). </w:t>
      </w:r>
    </w:p>
    <w:p w14:paraId="58626D05" w14:textId="77777777" w:rsidR="000D17E7" w:rsidRPr="00A85FAF" w:rsidRDefault="000D17E7" w:rsidP="002F5DB2">
      <w:pPr>
        <w:spacing w:line="360" w:lineRule="auto"/>
        <w:rPr>
          <w:rFonts w:eastAsia="Calibri" w:cs="Times New Roman"/>
        </w:rPr>
      </w:pPr>
    </w:p>
    <w:p w14:paraId="52FD3FB1" w14:textId="269AFC60" w:rsidR="004923D9" w:rsidRPr="00A85FAF" w:rsidRDefault="00E359DB" w:rsidP="002F5DB2">
      <w:pPr>
        <w:spacing w:line="360" w:lineRule="auto"/>
        <w:rPr>
          <w:rFonts w:eastAsia="Calibri" w:cs="Times New Roman"/>
          <w:sz w:val="16"/>
          <w:szCs w:val="16"/>
        </w:rPr>
      </w:pPr>
      <w:r w:rsidRPr="00A85FAF">
        <w:rPr>
          <w:rFonts w:eastAsia="Calibri" w:cs="Times New Roman"/>
          <w:b/>
        </w:rPr>
        <w:t>Table</w:t>
      </w:r>
      <w:r w:rsidR="00280571" w:rsidRPr="00A85FAF">
        <w:rPr>
          <w:rFonts w:eastAsia="Calibri" w:cs="Times New Roman"/>
          <w:b/>
        </w:rPr>
        <w:t xml:space="preserve"> 3</w:t>
      </w:r>
      <w:r w:rsidR="00280571" w:rsidRPr="00A85FAF">
        <w:rPr>
          <w:b/>
        </w:rPr>
        <w:t>:</w:t>
      </w:r>
      <w:r w:rsidR="00280571" w:rsidRPr="00A85FAF">
        <w:t xml:space="preserve"> Definition of a pulmonary exacerbation for children</w:t>
      </w:r>
      <w:r w:rsidR="001E5E10" w:rsidRPr="00A85FAF">
        <w:t xml:space="preserve"> and adults</w:t>
      </w:r>
      <w:r w:rsidR="00280571" w:rsidRPr="00A85FAF">
        <w:t xml:space="preserve"> with PCD participating in clinical research</w:t>
      </w:r>
    </w:p>
    <w:tbl>
      <w:tblPr>
        <w:tblStyle w:val="TableGrid"/>
        <w:tblW w:w="0" w:type="auto"/>
        <w:tblLook w:val="04A0" w:firstRow="1" w:lastRow="0" w:firstColumn="1" w:lastColumn="0" w:noHBand="0" w:noVBand="1"/>
      </w:tblPr>
      <w:tblGrid>
        <w:gridCol w:w="9016"/>
      </w:tblGrid>
      <w:tr w:rsidR="00280571" w:rsidRPr="00A85FAF" w14:paraId="68FABAB2" w14:textId="77777777" w:rsidTr="0066306F">
        <w:tc>
          <w:tcPr>
            <w:tcW w:w="9016" w:type="dxa"/>
            <w:shd w:val="clear" w:color="auto" w:fill="595959" w:themeFill="text1" w:themeFillTint="A6"/>
          </w:tcPr>
          <w:p w14:paraId="02C8B5FF" w14:textId="38562278" w:rsidR="00280571" w:rsidRPr="00A85FAF" w:rsidRDefault="00280571" w:rsidP="002F5DB2">
            <w:pPr>
              <w:spacing w:line="360" w:lineRule="auto"/>
              <w:rPr>
                <w:rFonts w:eastAsia="Calibri" w:cs="Times New Roman"/>
              </w:rPr>
            </w:pPr>
            <w:r w:rsidRPr="00A85FAF">
              <w:rPr>
                <w:rFonts w:eastAsia="Calibri" w:cs="Times New Roman"/>
                <w:color w:val="FFFFFF" w:themeColor="background1"/>
              </w:rPr>
              <w:t xml:space="preserve">The following definition </w:t>
            </w:r>
            <w:r w:rsidR="0007354D" w:rsidRPr="00A85FAF">
              <w:rPr>
                <w:rFonts w:eastAsia="Calibri" w:cs="Times New Roman"/>
                <w:color w:val="FFFFFF" w:themeColor="background1"/>
              </w:rPr>
              <w:t>can be used in clinical research</w:t>
            </w:r>
            <w:r w:rsidRPr="00A85FAF">
              <w:rPr>
                <w:rFonts w:eastAsia="Calibri" w:cs="Times New Roman"/>
                <w:color w:val="FFFFFF" w:themeColor="background1"/>
              </w:rPr>
              <w:t xml:space="preserve"> to define a pulmonary exacerbation in children and adults with PCD:</w:t>
            </w:r>
          </w:p>
        </w:tc>
      </w:tr>
      <w:tr w:rsidR="00280571" w:rsidRPr="00A85FAF" w14:paraId="27D26FE8" w14:textId="77777777" w:rsidTr="00280571">
        <w:tc>
          <w:tcPr>
            <w:tcW w:w="9016" w:type="dxa"/>
          </w:tcPr>
          <w:p w14:paraId="4B199301" w14:textId="2F297D4F" w:rsidR="00280571" w:rsidRPr="00A85FAF" w:rsidRDefault="00280571" w:rsidP="002F5DB2">
            <w:pPr>
              <w:spacing w:line="360" w:lineRule="auto"/>
              <w:rPr>
                <w:rFonts w:eastAsia="Calibri" w:cs="Times New Roman"/>
              </w:rPr>
            </w:pPr>
            <w:r w:rsidRPr="00A85FAF">
              <w:rPr>
                <w:rFonts w:eastAsia="Calibri" w:cs="Times New Roman"/>
                <w:b/>
                <w:sz w:val="28"/>
                <w:szCs w:val="28"/>
                <w:u w:val="single"/>
              </w:rPr>
              <w:t>Three or more</w:t>
            </w:r>
            <w:r w:rsidRPr="00A85FAF">
              <w:rPr>
                <w:rFonts w:eastAsia="Calibri" w:cs="Times New Roman"/>
              </w:rPr>
              <w:t xml:space="preserve"> of the following must be present:</w:t>
            </w:r>
          </w:p>
          <w:p w14:paraId="563D1AF9" w14:textId="77777777" w:rsidR="00280571" w:rsidRPr="00A85FAF" w:rsidRDefault="00280571" w:rsidP="002F5DB2">
            <w:pPr>
              <w:pStyle w:val="ListParagraph"/>
              <w:numPr>
                <w:ilvl w:val="0"/>
                <w:numId w:val="10"/>
              </w:numPr>
              <w:spacing w:line="360" w:lineRule="auto"/>
              <w:rPr>
                <w:rFonts w:eastAsia="Calibri" w:cs="Times New Roman"/>
              </w:rPr>
            </w:pPr>
            <w:r w:rsidRPr="00A85FAF">
              <w:rPr>
                <w:rFonts w:eastAsia="Calibri" w:cs="Times New Roman"/>
              </w:rPr>
              <w:t>Increased cough</w:t>
            </w:r>
          </w:p>
          <w:p w14:paraId="0140B7B9" w14:textId="6B9522FB" w:rsidR="00280571" w:rsidRPr="00A85FAF" w:rsidRDefault="00176F44" w:rsidP="002F5DB2">
            <w:pPr>
              <w:pStyle w:val="ListParagraph"/>
              <w:numPr>
                <w:ilvl w:val="0"/>
                <w:numId w:val="10"/>
              </w:numPr>
              <w:spacing w:line="360" w:lineRule="auto"/>
              <w:rPr>
                <w:rFonts w:eastAsia="Calibri" w:cs="Times New Roman"/>
              </w:rPr>
            </w:pPr>
            <w:r w:rsidRPr="00A85FAF">
              <w:rPr>
                <w:rFonts w:eastAsia="Calibri" w:cs="Times New Roman"/>
              </w:rPr>
              <w:t>Change in sputum volume and/</w:t>
            </w:r>
            <w:r w:rsidR="00280571" w:rsidRPr="00A85FAF">
              <w:rPr>
                <w:rFonts w:eastAsia="Calibri" w:cs="Times New Roman"/>
              </w:rPr>
              <w:t>or colour</w:t>
            </w:r>
          </w:p>
          <w:p w14:paraId="2AD4F1F3" w14:textId="6B038C07" w:rsidR="00280571" w:rsidRPr="00A85FAF" w:rsidRDefault="00280571" w:rsidP="002F5DB2">
            <w:pPr>
              <w:pStyle w:val="ListParagraph"/>
              <w:numPr>
                <w:ilvl w:val="0"/>
                <w:numId w:val="10"/>
              </w:numPr>
              <w:spacing w:line="360" w:lineRule="auto"/>
              <w:rPr>
                <w:rFonts w:eastAsia="Calibri" w:cs="Times New Roman"/>
              </w:rPr>
            </w:pPr>
            <w:r w:rsidRPr="00A85FAF">
              <w:rPr>
                <w:rFonts w:eastAsia="Calibri" w:cs="Times New Roman"/>
              </w:rPr>
              <w:t>Increased shortness of b</w:t>
            </w:r>
            <w:r w:rsidR="00176F44" w:rsidRPr="00A85FAF">
              <w:rPr>
                <w:rFonts w:eastAsia="Calibri" w:cs="Times New Roman"/>
              </w:rPr>
              <w:t>reath perceived by the patient/</w:t>
            </w:r>
            <w:r w:rsidRPr="00A85FAF">
              <w:rPr>
                <w:rFonts w:eastAsia="Calibri" w:cs="Times New Roman"/>
              </w:rPr>
              <w:t>parent</w:t>
            </w:r>
          </w:p>
          <w:p w14:paraId="4652C488" w14:textId="1B95AB8E" w:rsidR="00280571" w:rsidRPr="00A85FAF" w:rsidRDefault="00176F44" w:rsidP="002F5DB2">
            <w:pPr>
              <w:pStyle w:val="ListParagraph"/>
              <w:numPr>
                <w:ilvl w:val="0"/>
                <w:numId w:val="10"/>
              </w:numPr>
              <w:spacing w:line="360" w:lineRule="auto"/>
              <w:rPr>
                <w:rFonts w:eastAsia="Calibri" w:cs="Times New Roman"/>
              </w:rPr>
            </w:pPr>
            <w:r w:rsidRPr="00A85FAF">
              <w:rPr>
                <w:rFonts w:eastAsia="Calibri" w:cs="Times New Roman"/>
              </w:rPr>
              <w:t>Decision to start and/</w:t>
            </w:r>
            <w:r w:rsidR="00280571" w:rsidRPr="00A85FAF">
              <w:rPr>
                <w:rFonts w:eastAsia="Calibri" w:cs="Times New Roman"/>
              </w:rPr>
              <w:t>or change antibiotic treatment because of perceived pulmonary symptoms</w:t>
            </w:r>
          </w:p>
          <w:p w14:paraId="704A5ECC" w14:textId="77777777" w:rsidR="00280571" w:rsidRPr="00A85FAF" w:rsidRDefault="00280571" w:rsidP="002F5DB2">
            <w:pPr>
              <w:pStyle w:val="ListParagraph"/>
              <w:numPr>
                <w:ilvl w:val="0"/>
                <w:numId w:val="10"/>
              </w:numPr>
              <w:spacing w:line="360" w:lineRule="auto"/>
              <w:rPr>
                <w:rFonts w:eastAsia="Calibri" w:cs="Times New Roman"/>
              </w:rPr>
            </w:pPr>
            <w:r w:rsidRPr="00A85FAF">
              <w:rPr>
                <w:rFonts w:eastAsia="Calibri" w:cs="Times New Roman"/>
              </w:rPr>
              <w:t>Malaise</w:t>
            </w:r>
            <w:r w:rsidR="00762412" w:rsidRPr="00A85FAF">
              <w:rPr>
                <w:rFonts w:eastAsia="Calibri" w:cs="Times New Roman"/>
              </w:rPr>
              <w:t>,</w:t>
            </w:r>
            <w:r w:rsidRPr="00A85FAF">
              <w:rPr>
                <w:rFonts w:eastAsia="Calibri" w:cs="Times New Roman"/>
              </w:rPr>
              <w:t xml:space="preserve"> tiredness</w:t>
            </w:r>
            <w:r w:rsidR="00762412" w:rsidRPr="00A85FAF">
              <w:rPr>
                <w:rFonts w:eastAsia="Calibri" w:cs="Times New Roman"/>
              </w:rPr>
              <w:t>,</w:t>
            </w:r>
            <w:r w:rsidRPr="00A85FAF">
              <w:rPr>
                <w:rFonts w:eastAsia="Calibri" w:cs="Times New Roman"/>
              </w:rPr>
              <w:t xml:space="preserve"> fatigue or lethargy</w:t>
            </w:r>
          </w:p>
          <w:p w14:paraId="7023A1E8" w14:textId="062088C5" w:rsidR="00280571" w:rsidRPr="00A85FAF" w:rsidRDefault="00280571" w:rsidP="002F5DB2">
            <w:pPr>
              <w:pStyle w:val="ListParagraph"/>
              <w:numPr>
                <w:ilvl w:val="0"/>
                <w:numId w:val="10"/>
              </w:numPr>
              <w:spacing w:line="360" w:lineRule="auto"/>
              <w:rPr>
                <w:rFonts w:eastAsia="Calibri" w:cs="Times New Roman"/>
              </w:rPr>
            </w:pPr>
            <w:r w:rsidRPr="00A85FAF">
              <w:rPr>
                <w:rFonts w:eastAsia="Calibri" w:cs="Times New Roman"/>
              </w:rPr>
              <w:lastRenderedPageBreak/>
              <w:t>New or increased haemoptysis</w:t>
            </w:r>
          </w:p>
          <w:p w14:paraId="75D92E4E" w14:textId="22072D68" w:rsidR="00280571" w:rsidRPr="00A85FAF" w:rsidRDefault="00280571" w:rsidP="002F5DB2">
            <w:pPr>
              <w:pStyle w:val="ListParagraph"/>
              <w:numPr>
                <w:ilvl w:val="0"/>
                <w:numId w:val="10"/>
              </w:numPr>
              <w:spacing w:line="360" w:lineRule="auto"/>
              <w:rPr>
                <w:rFonts w:eastAsia="Calibri" w:cs="Times New Roman"/>
              </w:rPr>
            </w:pPr>
            <w:r w:rsidRPr="00A85FAF">
              <w:rPr>
                <w:rFonts w:eastAsia="Calibri" w:cs="Times New Roman"/>
              </w:rPr>
              <w:t>Temperature &gt;38˚C</w:t>
            </w:r>
          </w:p>
        </w:tc>
      </w:tr>
    </w:tbl>
    <w:p w14:paraId="0286DCE8" w14:textId="5F75AFAF" w:rsidR="00280571" w:rsidRPr="00A85FAF" w:rsidRDefault="00E359DB" w:rsidP="00E359DB">
      <w:pPr>
        <w:tabs>
          <w:tab w:val="left" w:pos="5873"/>
        </w:tabs>
        <w:spacing w:line="360" w:lineRule="auto"/>
        <w:rPr>
          <w:rFonts w:eastAsia="Calibri" w:cs="Times New Roman"/>
        </w:rPr>
      </w:pPr>
      <w:r w:rsidRPr="00A85FAF">
        <w:rPr>
          <w:rFonts w:eastAsia="Calibri" w:cs="Times New Roman"/>
        </w:rPr>
        <w:lastRenderedPageBreak/>
        <w:tab/>
      </w:r>
    </w:p>
    <w:p w14:paraId="359A4473" w14:textId="25E00472" w:rsidR="00AB3D13" w:rsidRPr="00A85FAF" w:rsidRDefault="005E17D9" w:rsidP="002F5DB2">
      <w:pPr>
        <w:spacing w:line="360" w:lineRule="auto"/>
        <w:rPr>
          <w:rFonts w:eastAsia="Calibri" w:cs="Times New Roman"/>
          <w:b/>
        </w:rPr>
      </w:pPr>
      <w:r w:rsidRPr="00A85FAF">
        <w:rPr>
          <w:rFonts w:eastAsia="Calibri" w:cs="Times New Roman"/>
          <w:b/>
        </w:rPr>
        <w:t>Discussion</w:t>
      </w:r>
    </w:p>
    <w:p w14:paraId="5DC7DF32" w14:textId="22EE6D35" w:rsidR="00C77752" w:rsidRPr="00A85FAF" w:rsidRDefault="00B0001F" w:rsidP="002F5DB2">
      <w:pPr>
        <w:spacing w:line="360" w:lineRule="auto"/>
        <w:rPr>
          <w:rFonts w:eastAsia="Calibri" w:cs="Times New Roman"/>
        </w:rPr>
      </w:pPr>
      <w:r w:rsidRPr="00A85FAF">
        <w:rPr>
          <w:rFonts w:eastAsia="Calibri" w:cs="Times New Roman"/>
        </w:rPr>
        <w:t>A</w:t>
      </w:r>
      <w:r w:rsidR="005E17D9" w:rsidRPr="00A85FAF">
        <w:rPr>
          <w:rFonts w:eastAsia="Calibri" w:cs="Times New Roman"/>
        </w:rPr>
        <w:t xml:space="preserve"> mul</w:t>
      </w:r>
      <w:r w:rsidRPr="00A85FAF">
        <w:rPr>
          <w:rFonts w:eastAsia="Calibri" w:cs="Times New Roman"/>
        </w:rPr>
        <w:t xml:space="preserve">tidisciplinary </w:t>
      </w:r>
      <w:r w:rsidR="00BC7E71" w:rsidRPr="00A85FAF">
        <w:rPr>
          <w:rFonts w:eastAsia="Calibri" w:cs="Times New Roman"/>
        </w:rPr>
        <w:t>panel</w:t>
      </w:r>
      <w:r w:rsidR="005E17D9" w:rsidRPr="00A85FAF">
        <w:rPr>
          <w:rFonts w:eastAsia="Calibri" w:cs="Times New Roman"/>
        </w:rPr>
        <w:t xml:space="preserve"> agreed </w:t>
      </w:r>
      <w:r w:rsidR="00E74897" w:rsidRPr="00A85FAF">
        <w:rPr>
          <w:rFonts w:eastAsia="Calibri" w:cs="Times New Roman"/>
        </w:rPr>
        <w:t xml:space="preserve">on </w:t>
      </w:r>
      <w:r w:rsidR="00BC7E71" w:rsidRPr="00A85FAF">
        <w:rPr>
          <w:rFonts w:eastAsia="Calibri" w:cs="Times New Roman"/>
        </w:rPr>
        <w:t>a consensus</w:t>
      </w:r>
      <w:r w:rsidRPr="00A85FAF">
        <w:rPr>
          <w:rFonts w:eastAsia="Calibri" w:cs="Times New Roman"/>
        </w:rPr>
        <w:t xml:space="preserve"> definition of</w:t>
      </w:r>
      <w:r w:rsidR="005E17D9" w:rsidRPr="00A85FAF">
        <w:rPr>
          <w:rFonts w:eastAsia="Calibri" w:cs="Times New Roman"/>
        </w:rPr>
        <w:t xml:space="preserve"> pulmonary exacerbations in</w:t>
      </w:r>
      <w:r w:rsidRPr="00A85FAF">
        <w:rPr>
          <w:rFonts w:eastAsia="Calibri" w:cs="Times New Roman"/>
        </w:rPr>
        <w:t xml:space="preserve"> children</w:t>
      </w:r>
      <w:r w:rsidR="001E5E10" w:rsidRPr="00A85FAF">
        <w:rPr>
          <w:rFonts w:eastAsia="Calibri" w:cs="Times New Roman"/>
        </w:rPr>
        <w:t xml:space="preserve"> and adults</w:t>
      </w:r>
      <w:r w:rsidR="00AC7797" w:rsidRPr="00A85FAF">
        <w:rPr>
          <w:rFonts w:eastAsia="Calibri" w:cs="Times New Roman"/>
        </w:rPr>
        <w:t xml:space="preserve"> with PCD that we anticipate will be</w:t>
      </w:r>
      <w:r w:rsidRPr="00A85FAF">
        <w:rPr>
          <w:rFonts w:eastAsia="Calibri" w:cs="Times New Roman"/>
        </w:rPr>
        <w:t xml:space="preserve"> use</w:t>
      </w:r>
      <w:r w:rsidR="00AC7797" w:rsidRPr="00A85FAF">
        <w:rPr>
          <w:rFonts w:eastAsia="Calibri" w:cs="Times New Roman"/>
        </w:rPr>
        <w:t xml:space="preserve">d as an outcome </w:t>
      </w:r>
      <w:r w:rsidRPr="00A85FAF">
        <w:rPr>
          <w:rFonts w:eastAsia="Calibri" w:cs="Times New Roman"/>
        </w:rPr>
        <w:t>in clinical trials</w:t>
      </w:r>
      <w:r w:rsidR="00AC7797" w:rsidRPr="00A85FAF">
        <w:rPr>
          <w:rFonts w:eastAsia="Calibri" w:cs="Times New Roman"/>
        </w:rPr>
        <w:t xml:space="preserve">. </w:t>
      </w:r>
      <w:r w:rsidR="0017067C" w:rsidRPr="00A85FAF">
        <w:rPr>
          <w:rFonts w:eastAsia="Calibri" w:cs="Times New Roman"/>
        </w:rPr>
        <w:t>Timing is right for this definition, with the rapidly evolving research into PCD and the emergence of clinical trials</w:t>
      </w:r>
      <w:r w:rsidR="00C73CC1" w:rsidRPr="00A85FAF">
        <w:rPr>
          <w:rFonts w:eastAsia="Calibri" w:cs="Times New Roman"/>
        </w:rPr>
        <w:t xml:space="preserve"> </w:t>
      </w:r>
      <w:r w:rsidR="00F3045A" w:rsidRPr="00A85FAF">
        <w:rPr>
          <w:rFonts w:eastAsia="Calibri" w:cs="Times New Roman"/>
          <w:noProof/>
        </w:rPr>
        <w:t>[16, 21]</w:t>
      </w:r>
      <w:r w:rsidR="00C73CC1" w:rsidRPr="00A85FAF">
        <w:rPr>
          <w:rFonts w:eastAsia="Calibri" w:cs="Times New Roman"/>
        </w:rPr>
        <w:t xml:space="preserve"> and clinical studies</w:t>
      </w:r>
      <w:r w:rsidR="00F3045A" w:rsidRPr="00A85FAF">
        <w:rPr>
          <w:rFonts w:eastAsia="Calibri" w:cs="Times New Roman"/>
        </w:rPr>
        <w:t xml:space="preserve"> </w:t>
      </w:r>
      <w:r w:rsidR="00F3045A" w:rsidRPr="00A85FAF">
        <w:rPr>
          <w:rFonts w:eastAsia="Calibri" w:cs="Times New Roman"/>
          <w:noProof/>
        </w:rPr>
        <w:t>[36-39]</w:t>
      </w:r>
      <w:r w:rsidR="0017067C" w:rsidRPr="00A85FAF">
        <w:rPr>
          <w:rFonts w:eastAsia="Calibri" w:cs="Times New Roman"/>
        </w:rPr>
        <w:t xml:space="preserve"> involving children and adults with PCD.   </w:t>
      </w:r>
      <w:r w:rsidR="00AC7797" w:rsidRPr="00A85FAF">
        <w:rPr>
          <w:rFonts w:eastAsia="Calibri" w:cs="Times New Roman"/>
        </w:rPr>
        <w:t>We expect that physicians will</w:t>
      </w:r>
      <w:r w:rsidRPr="00A85FAF">
        <w:rPr>
          <w:rFonts w:eastAsia="Calibri" w:cs="Times New Roman"/>
        </w:rPr>
        <w:t xml:space="preserve"> continue making</w:t>
      </w:r>
      <w:r w:rsidR="005E17D9" w:rsidRPr="00A85FAF">
        <w:rPr>
          <w:rFonts w:eastAsia="Calibri" w:cs="Times New Roman"/>
        </w:rPr>
        <w:t xml:space="preserve"> informed decisions concerning </w:t>
      </w:r>
      <w:r w:rsidR="00AA77D9" w:rsidRPr="00A85FAF">
        <w:rPr>
          <w:rFonts w:eastAsia="Calibri" w:cs="Times New Roman"/>
        </w:rPr>
        <w:t xml:space="preserve">pulmonary </w:t>
      </w:r>
      <w:r w:rsidR="005E17D9" w:rsidRPr="00A85FAF">
        <w:rPr>
          <w:rFonts w:eastAsia="Calibri" w:cs="Times New Roman"/>
        </w:rPr>
        <w:t xml:space="preserve">exacerbations in clinical practice. </w:t>
      </w:r>
      <w:r w:rsidR="00B63F17" w:rsidRPr="00A85FAF">
        <w:rPr>
          <w:rFonts w:eastAsia="Calibri" w:cs="Times New Roman"/>
        </w:rPr>
        <w:t>M</w:t>
      </w:r>
      <w:r w:rsidR="00AC7797" w:rsidRPr="00A85FAF">
        <w:rPr>
          <w:rFonts w:eastAsia="Calibri" w:cs="Times New Roman"/>
        </w:rPr>
        <w:t xml:space="preserve">uch discussion occurred </w:t>
      </w:r>
      <w:r w:rsidR="00AA77D9" w:rsidRPr="00A85FAF">
        <w:rPr>
          <w:rFonts w:eastAsia="Calibri" w:cs="Times New Roman"/>
        </w:rPr>
        <w:t>in</w:t>
      </w:r>
      <w:r w:rsidR="00AC7797" w:rsidRPr="00A85FAF">
        <w:rPr>
          <w:rFonts w:eastAsia="Calibri" w:cs="Times New Roman"/>
        </w:rPr>
        <w:t xml:space="preserve"> face-to-face meeting</w:t>
      </w:r>
      <w:r w:rsidR="00AA77D9" w:rsidRPr="00A85FAF">
        <w:rPr>
          <w:rFonts w:eastAsia="Calibri" w:cs="Times New Roman"/>
        </w:rPr>
        <w:t>s</w:t>
      </w:r>
      <w:r w:rsidR="00AC7797" w:rsidRPr="00A85FAF">
        <w:rPr>
          <w:rFonts w:eastAsia="Calibri" w:cs="Times New Roman"/>
        </w:rPr>
        <w:t xml:space="preserve"> to define the scope and methodology. Although upper respiratory tract infections are problematic in PCD, and often co-exist with pulmonary</w:t>
      </w:r>
      <w:r w:rsidR="00680DBC" w:rsidRPr="00A85FAF">
        <w:rPr>
          <w:rFonts w:eastAsia="Calibri" w:cs="Times New Roman"/>
        </w:rPr>
        <w:t xml:space="preserve"> infections</w:t>
      </w:r>
      <w:r w:rsidR="00E74897" w:rsidRPr="00A85FAF">
        <w:rPr>
          <w:rFonts w:eastAsia="Calibri" w:cs="Times New Roman"/>
        </w:rPr>
        <w:t>,</w:t>
      </w:r>
      <w:r w:rsidR="00680DBC" w:rsidRPr="00A85FAF">
        <w:rPr>
          <w:rFonts w:eastAsia="Calibri" w:cs="Times New Roman"/>
        </w:rPr>
        <w:t xml:space="preserve"> we decided that our</w:t>
      </w:r>
      <w:r w:rsidR="00AC7797" w:rsidRPr="00A85FAF">
        <w:rPr>
          <w:rFonts w:eastAsia="Calibri" w:cs="Times New Roman"/>
        </w:rPr>
        <w:t xml:space="preserve"> definition should concentrate on exacerbations of the lower airway. </w:t>
      </w:r>
      <w:r w:rsidR="00C77752" w:rsidRPr="00A85FAF">
        <w:rPr>
          <w:rFonts w:eastAsia="Calibri" w:cs="Times New Roman"/>
        </w:rPr>
        <w:t>Recognizing that PCD is a multi</w:t>
      </w:r>
      <w:r w:rsidR="001C50DF" w:rsidRPr="00A85FAF">
        <w:rPr>
          <w:rFonts w:eastAsia="Calibri" w:cs="Times New Roman"/>
        </w:rPr>
        <w:t>-</w:t>
      </w:r>
      <w:r w:rsidR="00C77752" w:rsidRPr="00A85FAF">
        <w:rPr>
          <w:rFonts w:eastAsia="Calibri" w:cs="Times New Roman"/>
        </w:rPr>
        <w:t xml:space="preserve">organ disease including the entire respiratory system, it is </w:t>
      </w:r>
      <w:r w:rsidR="001C50DF" w:rsidRPr="00A85FAF">
        <w:rPr>
          <w:rFonts w:eastAsia="Calibri" w:cs="Times New Roman"/>
        </w:rPr>
        <w:t>noteworthy</w:t>
      </w:r>
      <w:r w:rsidR="00C77752" w:rsidRPr="00A85FAF">
        <w:rPr>
          <w:rFonts w:eastAsia="Calibri" w:cs="Times New Roman"/>
        </w:rPr>
        <w:t xml:space="preserve"> that upper respiratory tract symptoms are not captured by this definition. </w:t>
      </w:r>
      <w:r w:rsidR="001C50DF" w:rsidRPr="00A85FAF">
        <w:rPr>
          <w:rFonts w:eastAsia="Calibri" w:cs="Times New Roman"/>
        </w:rPr>
        <w:t>T</w:t>
      </w:r>
      <w:r w:rsidR="00C77752" w:rsidRPr="00A85FAF">
        <w:rPr>
          <w:rFonts w:eastAsia="Calibri" w:cs="Times New Roman"/>
        </w:rPr>
        <w:t xml:space="preserve">he </w:t>
      </w:r>
      <w:r w:rsidR="001C50DF" w:rsidRPr="00A85FAF">
        <w:rPr>
          <w:rFonts w:eastAsia="Calibri" w:cs="Times New Roman"/>
        </w:rPr>
        <w:t>c</w:t>
      </w:r>
      <w:r w:rsidR="00C77752" w:rsidRPr="00A85FAF">
        <w:rPr>
          <w:rFonts w:eastAsia="Calibri" w:cs="Times New Roman"/>
        </w:rPr>
        <w:t xml:space="preserve">onsensus </w:t>
      </w:r>
      <w:r w:rsidR="001C50DF" w:rsidRPr="00A85FAF">
        <w:rPr>
          <w:rFonts w:eastAsia="Calibri" w:cs="Times New Roman"/>
        </w:rPr>
        <w:t>panel</w:t>
      </w:r>
      <w:r w:rsidR="00C77752" w:rsidRPr="00A85FAF">
        <w:rPr>
          <w:rFonts w:eastAsia="Calibri" w:cs="Times New Roman"/>
        </w:rPr>
        <w:t xml:space="preserve"> deliberately chose not to include specific ear-nose-throat symptoms </w:t>
      </w:r>
      <w:r w:rsidR="001C50DF" w:rsidRPr="00A85FAF">
        <w:rPr>
          <w:rFonts w:eastAsia="Calibri" w:cs="Times New Roman"/>
        </w:rPr>
        <w:t xml:space="preserve">because exacerbations of upper and lower respiratory tract often occur separately, and have different prognostic implications. Upper respiratory tract symptoms impact on quality of life of patients with PCD </w:t>
      </w:r>
      <w:r w:rsidR="00F3045A" w:rsidRPr="00A85FAF">
        <w:rPr>
          <w:rFonts w:eastAsia="Calibri" w:cs="Times New Roman"/>
          <w:noProof/>
        </w:rPr>
        <w:t>[40-42]</w:t>
      </w:r>
      <w:r w:rsidR="001C50DF" w:rsidRPr="00A85FAF">
        <w:rPr>
          <w:rFonts w:eastAsia="Calibri" w:cs="Times New Roman"/>
        </w:rPr>
        <w:t xml:space="preserve">, and a separate consensus statement will be needed prior to clinical trials which have upper airway exacerbations as a clinical outcome measure. </w:t>
      </w:r>
      <w:r w:rsidR="00DF2F8E" w:rsidRPr="00A85FAF">
        <w:rPr>
          <w:rFonts w:eastAsia="Calibri" w:cs="Times New Roman"/>
        </w:rPr>
        <w:t>However, we appreciate that</w:t>
      </w:r>
      <w:r w:rsidR="0018154D" w:rsidRPr="00A85FAF">
        <w:rPr>
          <w:rFonts w:eastAsia="Calibri" w:cs="Times New Roman"/>
        </w:rPr>
        <w:t xml:space="preserve"> an increase in</w:t>
      </w:r>
      <w:r w:rsidR="00DF2F8E" w:rsidRPr="00A85FAF">
        <w:rPr>
          <w:rFonts w:eastAsia="Calibri" w:cs="Times New Roman"/>
        </w:rPr>
        <w:t xml:space="preserve"> upper and lower airway symptoms</w:t>
      </w:r>
      <w:r w:rsidR="0018154D" w:rsidRPr="00A85FAF">
        <w:rPr>
          <w:rFonts w:eastAsia="Calibri" w:cs="Times New Roman"/>
        </w:rPr>
        <w:t xml:space="preserve"> may occur together and that in some</w:t>
      </w:r>
      <w:r w:rsidR="004F700A" w:rsidRPr="00A85FAF">
        <w:rPr>
          <w:rFonts w:eastAsia="Calibri" w:cs="Times New Roman"/>
        </w:rPr>
        <w:t>, especially the young, it may be difficult to differentiate.</w:t>
      </w:r>
      <w:r w:rsidR="00DF2F8E" w:rsidRPr="00A85FAF">
        <w:rPr>
          <w:rFonts w:eastAsia="Calibri" w:cs="Times New Roman"/>
        </w:rPr>
        <w:t xml:space="preserve"> </w:t>
      </w:r>
    </w:p>
    <w:p w14:paraId="3DAF47B3" w14:textId="471CF9F7" w:rsidR="001761F6" w:rsidRPr="00A85FAF" w:rsidRDefault="0017067C" w:rsidP="002F5DB2">
      <w:pPr>
        <w:spacing w:line="360" w:lineRule="auto"/>
        <w:rPr>
          <w:rFonts w:eastAsia="Calibri" w:cs="Times New Roman"/>
        </w:rPr>
      </w:pPr>
      <w:r w:rsidRPr="00A85FAF">
        <w:rPr>
          <w:rFonts w:eastAsia="Calibri" w:cs="Times New Roman"/>
        </w:rPr>
        <w:t xml:space="preserve">Whilst definitions for pulmonary exacerbations in CF and </w:t>
      </w:r>
      <w:r w:rsidR="00F3045A" w:rsidRPr="00A85FAF">
        <w:rPr>
          <w:rFonts w:eastAsia="Calibri" w:cs="Times New Roman"/>
        </w:rPr>
        <w:t xml:space="preserve">non-CF </w:t>
      </w:r>
      <w:r w:rsidRPr="00A85FAF">
        <w:rPr>
          <w:rFonts w:eastAsia="Calibri" w:cs="Times New Roman"/>
        </w:rPr>
        <w:t>bronchiectasis informed the initial framework of our discussions, we rapidly focussed on our experiences of managing children and adults with PCD.  Although PCD shares many features with CF and non-CF bronchiectasis, the panel strongly believe</w:t>
      </w:r>
      <w:r w:rsidR="00EA518B" w:rsidRPr="00A85FAF">
        <w:rPr>
          <w:rFonts w:eastAsia="Calibri" w:cs="Times New Roman"/>
        </w:rPr>
        <w:t>d</w:t>
      </w:r>
      <w:r w:rsidRPr="00A85FAF">
        <w:rPr>
          <w:rFonts w:eastAsia="Calibri" w:cs="Times New Roman"/>
        </w:rPr>
        <w:t xml:space="preserve"> that this distinct syndrome required a bespoke definition since pathophysiology, symptoms, and prognosis differ. Unlike recent symptom-based definition for non-CF bronchiectasis </w:t>
      </w:r>
      <w:r w:rsidR="00923DCA" w:rsidRPr="00A85FAF">
        <w:rPr>
          <w:rFonts w:eastAsia="Calibri" w:cs="Times New Roman"/>
          <w:noProof/>
        </w:rPr>
        <w:t>[35]</w:t>
      </w:r>
      <w:r w:rsidRPr="00A85FAF">
        <w:rPr>
          <w:rFonts w:eastAsia="Calibri" w:cs="Times New Roman"/>
        </w:rPr>
        <w:t xml:space="preserve">, we decided that proposing a timeframe (e.g. increased cough for 48 hours) was </w:t>
      </w:r>
      <w:r w:rsidR="00810BD0" w:rsidRPr="00A85FAF">
        <w:rPr>
          <w:rFonts w:eastAsia="Calibri" w:cs="Times New Roman"/>
        </w:rPr>
        <w:t xml:space="preserve">not possible because of lack of evidence; </w:t>
      </w:r>
      <w:bookmarkStart w:id="8" w:name="_Hlk529983060"/>
      <w:r w:rsidR="00810BD0" w:rsidRPr="00A85FAF">
        <w:rPr>
          <w:rFonts w:eastAsia="Calibri" w:cs="Times New Roman"/>
        </w:rPr>
        <w:t>we propose that information concerning duration of symptoms which might indicate a significant exacerbati</w:t>
      </w:r>
      <w:r w:rsidR="00DF2F8E" w:rsidRPr="00A85FAF">
        <w:rPr>
          <w:rFonts w:eastAsia="Calibri" w:cs="Times New Roman"/>
        </w:rPr>
        <w:t>on should be captured during future</w:t>
      </w:r>
      <w:r w:rsidR="00810BD0" w:rsidRPr="00A85FAF">
        <w:rPr>
          <w:rFonts w:eastAsia="Calibri" w:cs="Times New Roman"/>
        </w:rPr>
        <w:t xml:space="preserve"> validation studies</w:t>
      </w:r>
      <w:bookmarkEnd w:id="8"/>
      <w:ins w:id="9" w:author="Carr Siobhan" w:date="2018-11-14T18:20:00Z">
        <w:r w:rsidR="00D000A1">
          <w:rPr>
            <w:rFonts w:eastAsia="Calibri" w:cs="Times New Roman"/>
          </w:rPr>
          <w:t xml:space="preserve">. </w:t>
        </w:r>
        <w:bookmarkStart w:id="10" w:name="_Hlk529983014"/>
        <w:r w:rsidR="00D000A1">
          <w:rPr>
            <w:rFonts w:eastAsia="Calibri" w:cs="Times New Roman"/>
          </w:rPr>
          <w:t>These would</w:t>
        </w:r>
      </w:ins>
      <w:ins w:id="11" w:author="Carr Siobhan" w:date="2018-11-14T18:18:00Z">
        <w:r w:rsidR="00D000A1">
          <w:rPr>
            <w:rFonts w:eastAsia="Calibri" w:cs="Times New Roman"/>
          </w:rPr>
          <w:t xml:space="preserve"> also be able to</w:t>
        </w:r>
      </w:ins>
      <w:ins w:id="12" w:author="Carr Siobhan" w:date="2018-11-14T18:19:00Z">
        <w:r w:rsidR="00D000A1">
          <w:rPr>
            <w:rFonts w:eastAsia="Calibri" w:cs="Times New Roman"/>
          </w:rPr>
          <w:t xml:space="preserve"> test the robustness of using non-specific </w:t>
        </w:r>
      </w:ins>
      <w:ins w:id="13" w:author="Carr Siobhan" w:date="2018-11-14T18:20:00Z">
        <w:r w:rsidR="00D000A1">
          <w:rPr>
            <w:rFonts w:eastAsia="Calibri" w:cs="Times New Roman"/>
          </w:rPr>
          <w:t>symptoms</w:t>
        </w:r>
      </w:ins>
      <w:ins w:id="14" w:author="Carr Siobhan" w:date="2018-11-14T18:19:00Z">
        <w:r w:rsidR="00D000A1">
          <w:rPr>
            <w:rFonts w:eastAsia="Calibri" w:cs="Times New Roman"/>
          </w:rPr>
          <w:t xml:space="preserve"> such as temperature &gt;38</w:t>
        </w:r>
        <w:r w:rsidR="00D000A1" w:rsidRPr="00D000A1">
          <w:rPr>
            <w:rFonts w:eastAsia="Calibri" w:cs="Times New Roman"/>
            <w:vertAlign w:val="superscript"/>
          </w:rPr>
          <w:t>o</w:t>
        </w:r>
        <w:r w:rsidR="00D000A1">
          <w:rPr>
            <w:rFonts w:eastAsia="Calibri" w:cs="Times New Roman"/>
          </w:rPr>
          <w:t>C</w:t>
        </w:r>
      </w:ins>
      <w:ins w:id="15" w:author="Carr Siobhan" w:date="2018-11-14T18:18:00Z">
        <w:r w:rsidR="00D000A1">
          <w:rPr>
            <w:rFonts w:eastAsia="Calibri" w:cs="Times New Roman"/>
          </w:rPr>
          <w:t xml:space="preserve"> </w:t>
        </w:r>
      </w:ins>
      <w:ins w:id="16" w:author="Carr Siobhan" w:date="2018-11-14T18:20:00Z">
        <w:r w:rsidR="00D000A1">
          <w:rPr>
            <w:rFonts w:eastAsia="Calibri" w:cs="Times New Roman"/>
          </w:rPr>
          <w:t>and malaise</w:t>
        </w:r>
      </w:ins>
      <w:del w:id="17" w:author="Carr Siobhan" w:date="2018-11-14T18:18:00Z">
        <w:r w:rsidRPr="00A85FAF" w:rsidDel="00D000A1">
          <w:rPr>
            <w:rFonts w:eastAsia="Calibri" w:cs="Times New Roman"/>
          </w:rPr>
          <w:delText>.</w:delText>
        </w:r>
      </w:del>
      <w:r w:rsidR="00EA518B" w:rsidRPr="00A85FAF">
        <w:rPr>
          <w:rFonts w:eastAsia="Calibri" w:cs="Times New Roman"/>
        </w:rPr>
        <w:t xml:space="preserve"> </w:t>
      </w:r>
      <w:bookmarkEnd w:id="10"/>
      <w:r w:rsidR="00AC7797" w:rsidRPr="00A85FAF">
        <w:rPr>
          <w:rFonts w:eastAsia="Calibri" w:cs="Times New Roman"/>
        </w:rPr>
        <w:t>We decided tha</w:t>
      </w:r>
      <w:r w:rsidR="00B63F17" w:rsidRPr="00A85FAF">
        <w:rPr>
          <w:rFonts w:eastAsia="Calibri" w:cs="Times New Roman"/>
        </w:rPr>
        <w:t xml:space="preserve">t it was feasible to develop a definition applicable to </w:t>
      </w:r>
      <w:r w:rsidR="00680DBC" w:rsidRPr="00A85FAF">
        <w:rPr>
          <w:rFonts w:eastAsia="Calibri" w:cs="Times New Roman"/>
        </w:rPr>
        <w:t xml:space="preserve">both </w:t>
      </w:r>
      <w:r w:rsidR="00AC7797" w:rsidRPr="00A85FAF">
        <w:rPr>
          <w:rFonts w:eastAsia="Calibri" w:cs="Times New Roman"/>
        </w:rPr>
        <w:t>children and adults</w:t>
      </w:r>
      <w:r w:rsidR="00B63F17" w:rsidRPr="00A85FAF">
        <w:rPr>
          <w:rFonts w:eastAsia="Calibri" w:cs="Times New Roman"/>
        </w:rPr>
        <w:t>,</w:t>
      </w:r>
      <w:r w:rsidR="00AC7797" w:rsidRPr="00A85FAF">
        <w:rPr>
          <w:rFonts w:eastAsia="Calibri" w:cs="Times New Roman"/>
        </w:rPr>
        <w:t xml:space="preserve"> and we therefore recruited additional adult physicians to the</w:t>
      </w:r>
      <w:r w:rsidR="00B63F17" w:rsidRPr="00A85FAF">
        <w:rPr>
          <w:rFonts w:eastAsia="Calibri" w:cs="Times New Roman"/>
        </w:rPr>
        <w:t xml:space="preserve"> </w:t>
      </w:r>
      <w:r w:rsidR="001529B9" w:rsidRPr="00A85FAF">
        <w:rPr>
          <w:rFonts w:eastAsia="Calibri" w:cs="Times New Roman"/>
        </w:rPr>
        <w:t>panel</w:t>
      </w:r>
      <w:r w:rsidR="00B63F17" w:rsidRPr="00A85FAF">
        <w:rPr>
          <w:rFonts w:eastAsia="Calibri" w:cs="Times New Roman"/>
        </w:rPr>
        <w:t xml:space="preserve">. </w:t>
      </w:r>
      <w:r w:rsidR="00B702C9" w:rsidRPr="00A85FAF">
        <w:rPr>
          <w:rFonts w:eastAsia="Calibri" w:cs="Times New Roman"/>
        </w:rPr>
        <w:t xml:space="preserve">There was little </w:t>
      </w:r>
      <w:r w:rsidR="00B702C9" w:rsidRPr="00A85FAF">
        <w:rPr>
          <w:rFonts w:eastAsia="Calibri" w:cs="Times New Roman"/>
        </w:rPr>
        <w:lastRenderedPageBreak/>
        <w:t xml:space="preserve">discernible difference between opinions of paediatric and adult physicians during voting. The </w:t>
      </w:r>
      <w:r w:rsidR="001C50DF" w:rsidRPr="00A85FAF">
        <w:rPr>
          <w:rFonts w:eastAsia="Calibri" w:cs="Times New Roman"/>
        </w:rPr>
        <w:t>panel</w:t>
      </w:r>
      <w:r w:rsidR="00B702C9" w:rsidRPr="00A85FAF">
        <w:rPr>
          <w:rFonts w:eastAsia="Calibri" w:cs="Times New Roman"/>
        </w:rPr>
        <w:t xml:space="preserve"> benefited from three patient representatives. </w:t>
      </w:r>
    </w:p>
    <w:p w14:paraId="2A70BF21" w14:textId="64B54F11" w:rsidR="00B0001F" w:rsidRPr="00A85FAF" w:rsidRDefault="00B63F17" w:rsidP="002F5DB2">
      <w:pPr>
        <w:spacing w:line="360" w:lineRule="auto"/>
        <w:rPr>
          <w:rFonts w:eastAsia="Calibri" w:cs="Times New Roman"/>
        </w:rPr>
      </w:pPr>
      <w:r w:rsidRPr="00A85FAF">
        <w:rPr>
          <w:rFonts w:eastAsia="Calibri" w:cs="Times New Roman"/>
        </w:rPr>
        <w:t xml:space="preserve">The systematic review of PCD </w:t>
      </w:r>
      <w:r w:rsidR="00680DBC" w:rsidRPr="00A85FAF">
        <w:rPr>
          <w:rFonts w:eastAsia="Calibri" w:cs="Times New Roman"/>
        </w:rPr>
        <w:t>literature</w:t>
      </w:r>
      <w:r w:rsidRPr="00A85FAF">
        <w:rPr>
          <w:rFonts w:eastAsia="Calibri" w:cs="Times New Roman"/>
        </w:rPr>
        <w:t xml:space="preserve"> and the general review of CF and bronchiectasis definitions </w:t>
      </w:r>
      <w:r w:rsidR="00E74897" w:rsidRPr="00A85FAF">
        <w:rPr>
          <w:rFonts w:eastAsia="Calibri" w:cs="Times New Roman"/>
        </w:rPr>
        <w:t xml:space="preserve">for exacerbations </w:t>
      </w:r>
      <w:r w:rsidR="009842C4" w:rsidRPr="00A85FAF">
        <w:rPr>
          <w:rFonts w:eastAsia="Calibri" w:cs="Times New Roman"/>
        </w:rPr>
        <w:t>were</w:t>
      </w:r>
      <w:r w:rsidRPr="00A85FAF">
        <w:rPr>
          <w:rFonts w:eastAsia="Calibri" w:cs="Times New Roman"/>
        </w:rPr>
        <w:t xml:space="preserve"> conducted prior to the meeting</w:t>
      </w:r>
      <w:r w:rsidR="00C75249" w:rsidRPr="00A85FAF">
        <w:rPr>
          <w:rFonts w:eastAsia="Calibri" w:cs="Times New Roman"/>
        </w:rPr>
        <w:t>s</w:t>
      </w:r>
      <w:r w:rsidR="00031000" w:rsidRPr="00A85FAF">
        <w:rPr>
          <w:rFonts w:eastAsia="Calibri" w:cs="Times New Roman"/>
        </w:rPr>
        <w:t>, providing an evidence-base</w:t>
      </w:r>
      <w:r w:rsidR="00C75249" w:rsidRPr="00A85FAF">
        <w:rPr>
          <w:rFonts w:eastAsia="Calibri" w:cs="Times New Roman"/>
        </w:rPr>
        <w:t xml:space="preserve"> </w:t>
      </w:r>
      <w:r w:rsidRPr="00A85FAF">
        <w:rPr>
          <w:rFonts w:eastAsia="Calibri" w:cs="Times New Roman"/>
        </w:rPr>
        <w:t xml:space="preserve">to inform potential formats </w:t>
      </w:r>
      <w:r w:rsidR="00C75249" w:rsidRPr="00A85FAF">
        <w:rPr>
          <w:rFonts w:eastAsia="Calibri" w:cs="Times New Roman"/>
        </w:rPr>
        <w:t>of</w:t>
      </w:r>
      <w:r w:rsidRPr="00A85FAF">
        <w:rPr>
          <w:rFonts w:eastAsia="Calibri" w:cs="Times New Roman"/>
        </w:rPr>
        <w:t xml:space="preserve"> the definition and </w:t>
      </w:r>
      <w:r w:rsidR="00C75249" w:rsidRPr="00A85FAF">
        <w:rPr>
          <w:rFonts w:eastAsia="Calibri" w:cs="Times New Roman"/>
        </w:rPr>
        <w:t xml:space="preserve">the </w:t>
      </w:r>
      <w:r w:rsidRPr="00A85FAF">
        <w:rPr>
          <w:rFonts w:eastAsia="Calibri" w:cs="Times New Roman"/>
        </w:rPr>
        <w:t xml:space="preserve">items that might be included. We agreed to an e-Delphi method, accepting agreement by </w:t>
      </w:r>
      <w:r w:rsidRPr="00A85FAF">
        <w:rPr>
          <w:rFonts w:eastAsia="Calibri" w:cs="Times New Roman"/>
          <w:u w:val="single"/>
        </w:rPr>
        <w:t>&gt;</w:t>
      </w:r>
      <w:r w:rsidR="00F6759F" w:rsidRPr="00A85FAF">
        <w:rPr>
          <w:rFonts w:eastAsia="Calibri" w:cs="Times New Roman"/>
        </w:rPr>
        <w:t>80% to signify</w:t>
      </w:r>
      <w:r w:rsidRPr="00A85FAF">
        <w:rPr>
          <w:rFonts w:eastAsia="Calibri" w:cs="Times New Roman"/>
        </w:rPr>
        <w:t xml:space="preserve"> </w:t>
      </w:r>
      <w:r w:rsidR="00F6759F" w:rsidRPr="00A85FAF">
        <w:rPr>
          <w:rFonts w:eastAsia="Calibri" w:cs="Times New Roman"/>
        </w:rPr>
        <w:t>consensus</w:t>
      </w:r>
      <w:r w:rsidRPr="00A85FAF">
        <w:rPr>
          <w:rFonts w:eastAsia="Calibri" w:cs="Times New Roman"/>
        </w:rPr>
        <w:t xml:space="preserve">. </w:t>
      </w:r>
      <w:r w:rsidR="00B702C9" w:rsidRPr="00A85FAF">
        <w:rPr>
          <w:rFonts w:eastAsia="Calibri" w:cs="Times New Roman"/>
        </w:rPr>
        <w:t>Having started with a potential list of 21 criteria, only 7 were included in the final definition.</w:t>
      </w:r>
    </w:p>
    <w:p w14:paraId="1C68B2BA" w14:textId="58914971" w:rsidR="00F6759F" w:rsidRPr="00A85FAF" w:rsidRDefault="00B702C9" w:rsidP="002F5DB2">
      <w:pPr>
        <w:spacing w:line="360" w:lineRule="auto"/>
        <w:rPr>
          <w:rFonts w:eastAsia="Calibri" w:cs="Times New Roman"/>
        </w:rPr>
      </w:pPr>
      <w:r w:rsidRPr="00A85FAF">
        <w:rPr>
          <w:rFonts w:eastAsia="Calibri" w:cs="Times New Roman"/>
        </w:rPr>
        <w:t xml:space="preserve">Whilst investigations such as spirometry and chest radiology are undoubtedly useful in clinical practice, participants highlighted the need for a research definition not dependent on access to tests. Minimising </w:t>
      </w:r>
      <w:r w:rsidR="009D0DC6" w:rsidRPr="00A85FAF">
        <w:rPr>
          <w:rFonts w:eastAsia="Calibri" w:cs="Times New Roman"/>
        </w:rPr>
        <w:t>research</w:t>
      </w:r>
      <w:r w:rsidRPr="00A85FAF">
        <w:rPr>
          <w:rFonts w:eastAsia="Calibri" w:cs="Times New Roman"/>
        </w:rPr>
        <w:t xml:space="preserve"> study visits was considered a priority </w:t>
      </w:r>
      <w:r w:rsidR="00FC0912" w:rsidRPr="00A85FAF">
        <w:rPr>
          <w:rFonts w:eastAsia="Calibri" w:cs="Times New Roman"/>
        </w:rPr>
        <w:t>particularly as</w:t>
      </w:r>
      <w:r w:rsidRPr="00A85FAF">
        <w:rPr>
          <w:rFonts w:eastAsia="Calibri" w:cs="Times New Roman"/>
        </w:rPr>
        <w:t xml:space="preserve"> PCD is a rare disease and many patients are </w:t>
      </w:r>
      <w:r w:rsidR="00C75249" w:rsidRPr="00A85FAF">
        <w:rPr>
          <w:rFonts w:eastAsia="Calibri" w:cs="Times New Roman"/>
        </w:rPr>
        <w:t xml:space="preserve">located </w:t>
      </w:r>
      <w:r w:rsidRPr="00A85FAF">
        <w:rPr>
          <w:rFonts w:eastAsia="Calibri" w:cs="Times New Roman"/>
        </w:rPr>
        <w:t>geographically distant from the study sites</w:t>
      </w:r>
      <w:r w:rsidR="003B4910" w:rsidRPr="00A85FAF">
        <w:rPr>
          <w:rFonts w:eastAsia="Calibri" w:cs="Times New Roman"/>
        </w:rPr>
        <w:t>. Moreover, the panel</w:t>
      </w:r>
      <w:r w:rsidRPr="00A85FAF">
        <w:rPr>
          <w:rFonts w:eastAsia="Calibri" w:cs="Times New Roman"/>
        </w:rPr>
        <w:t xml:space="preserve"> felt that a pulmonary exacerbation could be adequately defined for research purposes without need for investigations.</w:t>
      </w:r>
      <w:r w:rsidR="00687014" w:rsidRPr="00A85FAF">
        <w:rPr>
          <w:rFonts w:eastAsia="Calibri" w:cs="Times New Roman"/>
        </w:rPr>
        <w:t xml:space="preserve"> The definition </w:t>
      </w:r>
      <w:r w:rsidR="00FC0912" w:rsidRPr="00A85FAF">
        <w:rPr>
          <w:rFonts w:eastAsia="Calibri" w:cs="Times New Roman"/>
        </w:rPr>
        <w:t xml:space="preserve">is </w:t>
      </w:r>
      <w:r w:rsidR="00687014" w:rsidRPr="00A85FAF">
        <w:rPr>
          <w:rFonts w:eastAsia="Calibri" w:cs="Times New Roman"/>
        </w:rPr>
        <w:t>therefore based on sym</w:t>
      </w:r>
      <w:r w:rsidR="007A1738" w:rsidRPr="00A85FAF">
        <w:rPr>
          <w:rFonts w:eastAsia="Calibri" w:cs="Times New Roman"/>
        </w:rPr>
        <w:t xml:space="preserve">ptom changes, and </w:t>
      </w:r>
      <w:r w:rsidR="00687014" w:rsidRPr="00A85FAF">
        <w:rPr>
          <w:rFonts w:eastAsia="Calibri" w:cs="Times New Roman"/>
        </w:rPr>
        <w:t>the decision to change antibiotic medication because of perceived symptom</w:t>
      </w:r>
      <w:r w:rsidR="003B4910" w:rsidRPr="00A85FAF">
        <w:rPr>
          <w:rFonts w:eastAsia="Calibri" w:cs="Times New Roman"/>
        </w:rPr>
        <w:t>s. The panel</w:t>
      </w:r>
      <w:r w:rsidR="00687014" w:rsidRPr="00A85FAF">
        <w:rPr>
          <w:rFonts w:eastAsia="Calibri" w:cs="Times New Roman"/>
        </w:rPr>
        <w:t xml:space="preserve"> </w:t>
      </w:r>
      <w:r w:rsidR="00C75249" w:rsidRPr="00A85FAF">
        <w:rPr>
          <w:rFonts w:eastAsia="Calibri" w:cs="Times New Roman"/>
        </w:rPr>
        <w:t>acknowledged</w:t>
      </w:r>
      <w:r w:rsidR="00687014" w:rsidRPr="00A85FAF">
        <w:rPr>
          <w:rFonts w:eastAsia="Calibri" w:cs="Times New Roman"/>
        </w:rPr>
        <w:t xml:space="preserve"> that many patients are empowered to start antibiotic treatment when they have signs of an exacerbation, and therefore </w:t>
      </w:r>
      <w:r w:rsidR="00FC0912" w:rsidRPr="00A85FAF">
        <w:rPr>
          <w:rFonts w:eastAsia="Calibri" w:cs="Times New Roman"/>
        </w:rPr>
        <w:t xml:space="preserve">it </w:t>
      </w:r>
      <w:r w:rsidR="00FF4208" w:rsidRPr="00A85FAF">
        <w:rPr>
          <w:rFonts w:eastAsia="Calibri" w:cs="Times New Roman"/>
        </w:rPr>
        <w:t>is not a prerequisite</w:t>
      </w:r>
      <w:r w:rsidR="00687014" w:rsidRPr="00A85FAF">
        <w:rPr>
          <w:rFonts w:eastAsia="Calibri" w:cs="Times New Roman"/>
        </w:rPr>
        <w:t xml:space="preserve"> for the therapy to be initiated by a physician. </w:t>
      </w:r>
      <w:r w:rsidR="00DF2F8E" w:rsidRPr="00A85FAF">
        <w:rPr>
          <w:rFonts w:eastAsia="Calibri" w:cs="Times New Roman"/>
        </w:rPr>
        <w:t>These features will enable the definition to be utilised as a Patient Reported Outcome measure.</w:t>
      </w:r>
    </w:p>
    <w:p w14:paraId="4DC22DA7" w14:textId="4551F58F" w:rsidR="00EA518B" w:rsidRPr="00A85FAF" w:rsidRDefault="00EA518B" w:rsidP="00EA518B">
      <w:pPr>
        <w:spacing w:line="360" w:lineRule="auto"/>
        <w:rPr>
          <w:rFonts w:eastAsia="Calibri" w:cs="Times New Roman"/>
        </w:rPr>
      </w:pPr>
      <w:r w:rsidRPr="00A85FAF">
        <w:rPr>
          <w:rFonts w:eastAsia="Calibri" w:cs="Times New Roman"/>
        </w:rPr>
        <w:t>The definition will need validation</w:t>
      </w:r>
      <w:del w:id="18" w:author="Carr Siobhan" w:date="2018-11-14T18:02:00Z">
        <w:r w:rsidR="00F3045A" w:rsidRPr="00A85FAF" w:rsidDel="00AF26DF">
          <w:rPr>
            <w:rFonts w:eastAsia="Calibri" w:cs="Times New Roman"/>
          </w:rPr>
          <w:delText xml:space="preserve"> </w:delText>
        </w:r>
      </w:del>
      <w:r w:rsidRPr="00A85FAF">
        <w:rPr>
          <w:rFonts w:eastAsia="Calibri" w:cs="Times New Roman"/>
        </w:rPr>
        <w:t xml:space="preserve">, and this might lead to newer updated versions. </w:t>
      </w:r>
      <w:r w:rsidR="00DF2F8E" w:rsidRPr="00A85FAF">
        <w:rPr>
          <w:rFonts w:eastAsia="Calibri" w:cs="Times New Roman"/>
        </w:rPr>
        <w:t>The BEAT-PCD network plans to perform a validation study</w:t>
      </w:r>
      <w:r w:rsidR="007B7B0D" w:rsidRPr="00A85FAF">
        <w:rPr>
          <w:rFonts w:eastAsia="Calibri" w:cs="Times New Roman"/>
        </w:rPr>
        <w:t xml:space="preserve"> of the patient reported outcome measure</w:t>
      </w:r>
      <w:r w:rsidR="006B0F48" w:rsidRPr="00A85FAF">
        <w:rPr>
          <w:rFonts w:eastAsia="Calibri" w:cs="Times New Roman"/>
        </w:rPr>
        <w:t xml:space="preserve"> in a longitudinal observational study</w:t>
      </w:r>
      <w:r w:rsidR="007B7B0D" w:rsidRPr="00A85FAF">
        <w:rPr>
          <w:rFonts w:eastAsia="Calibri" w:cs="Times New Roman"/>
        </w:rPr>
        <w:t>. However, we recognise that pulmonary exacerbations in PCD are difficult to diagnos</w:t>
      </w:r>
      <w:r w:rsidR="00393CEC" w:rsidRPr="00A85FAF">
        <w:rPr>
          <w:rFonts w:eastAsia="Calibri" w:cs="Times New Roman"/>
        </w:rPr>
        <w:t>e even in a clinical</w:t>
      </w:r>
      <w:r w:rsidR="007B7B0D" w:rsidRPr="00A85FAF">
        <w:rPr>
          <w:rFonts w:eastAsia="Calibri" w:cs="Times New Roman"/>
        </w:rPr>
        <w:t xml:space="preserve"> setting, and that the physician with </w:t>
      </w:r>
      <w:r w:rsidR="00393CEC" w:rsidRPr="00A85FAF">
        <w:rPr>
          <w:rFonts w:eastAsia="Calibri" w:cs="Times New Roman"/>
        </w:rPr>
        <w:t xml:space="preserve">access to </w:t>
      </w:r>
      <w:r w:rsidR="007B7B0D" w:rsidRPr="00A85FAF">
        <w:rPr>
          <w:rFonts w:eastAsia="Calibri" w:cs="Times New Roman"/>
        </w:rPr>
        <w:t xml:space="preserve">sputum culture remains at risk of false positive and false negative </w:t>
      </w:r>
      <w:r w:rsidR="00393CEC" w:rsidRPr="00A85FAF">
        <w:rPr>
          <w:rFonts w:eastAsia="Calibri" w:cs="Times New Roman"/>
        </w:rPr>
        <w:t>cases</w:t>
      </w:r>
      <w:r w:rsidR="007B7B0D" w:rsidRPr="00A85FAF">
        <w:rPr>
          <w:rFonts w:eastAsia="Calibri" w:cs="Times New Roman"/>
        </w:rPr>
        <w:t xml:space="preserve">. </w:t>
      </w:r>
      <w:r w:rsidR="00271D29" w:rsidRPr="00A85FAF">
        <w:rPr>
          <w:rFonts w:eastAsia="Calibri" w:cs="Times New Roman"/>
        </w:rPr>
        <w:t xml:space="preserve">In the experience of the expert panel, diagnosing exacerbations in PCD are confounded by various peculiarities of the condition; in particular patients have a wet cough even when well, and the cough continues after antibiotic treatment, ‘technically acceptable’ lung function parameters can vary &gt;10% within the same clinic session, reversible atelectasis occurs on CXR even ‘when well’. </w:t>
      </w:r>
      <w:r w:rsidR="007B7B0D" w:rsidRPr="00A85FAF">
        <w:rPr>
          <w:rFonts w:eastAsia="Calibri" w:cs="Times New Roman"/>
        </w:rPr>
        <w:t>Similar to definitions in other lung diseases (</w:t>
      </w:r>
      <w:proofErr w:type="spellStart"/>
      <w:r w:rsidR="007B7B0D" w:rsidRPr="00A85FAF">
        <w:rPr>
          <w:rFonts w:eastAsia="Calibri" w:cs="Times New Roman"/>
        </w:rPr>
        <w:t>eg</w:t>
      </w:r>
      <w:proofErr w:type="spellEnd"/>
      <w:r w:rsidR="007B7B0D" w:rsidRPr="00A85FAF">
        <w:rPr>
          <w:rFonts w:eastAsia="Calibri" w:cs="Times New Roman"/>
        </w:rPr>
        <w:t xml:space="preserve">. non-CF </w:t>
      </w:r>
      <w:r w:rsidR="00393CEC" w:rsidRPr="00A85FAF">
        <w:rPr>
          <w:rFonts w:eastAsia="Calibri" w:cs="Times New Roman"/>
        </w:rPr>
        <w:t>bronchiectasis</w:t>
      </w:r>
      <w:r w:rsidR="007B7B0D" w:rsidRPr="00A85FAF">
        <w:rPr>
          <w:rFonts w:eastAsia="Calibri" w:cs="Times New Roman"/>
          <w:noProof/>
        </w:rPr>
        <w:t>[35]</w:t>
      </w:r>
      <w:r w:rsidR="007B7B0D" w:rsidRPr="00A85FAF">
        <w:rPr>
          <w:rFonts w:eastAsia="Calibri" w:cs="Times New Roman"/>
        </w:rPr>
        <w:t>) the BEATPCD panel</w:t>
      </w:r>
      <w:r w:rsidR="00393CEC" w:rsidRPr="00A85FAF">
        <w:rPr>
          <w:rFonts w:eastAsia="Calibri" w:cs="Times New Roman"/>
        </w:rPr>
        <w:t xml:space="preserve"> decided to use</w:t>
      </w:r>
      <w:r w:rsidR="007B7B0D" w:rsidRPr="00A85FAF">
        <w:rPr>
          <w:rFonts w:eastAsia="Calibri" w:cs="Times New Roman"/>
        </w:rPr>
        <w:t xml:space="preserve"> a combination of</w:t>
      </w:r>
      <w:r w:rsidR="00393CEC" w:rsidRPr="00A85FAF">
        <w:rPr>
          <w:rFonts w:eastAsia="Calibri" w:cs="Times New Roman"/>
        </w:rPr>
        <w:t xml:space="preserve"> symptoms</w:t>
      </w:r>
      <w:r w:rsidR="007B7B0D" w:rsidRPr="00A85FAF">
        <w:rPr>
          <w:rFonts w:eastAsia="Calibri" w:cs="Times New Roman"/>
        </w:rPr>
        <w:t xml:space="preserve"> in our definition of an exacerbation, particularly as we want</w:t>
      </w:r>
      <w:r w:rsidR="00393CEC" w:rsidRPr="00A85FAF">
        <w:rPr>
          <w:rFonts w:eastAsia="Calibri" w:cs="Times New Roman"/>
        </w:rPr>
        <w:t>ed</w:t>
      </w:r>
      <w:r w:rsidR="007B7B0D" w:rsidRPr="00A85FAF">
        <w:rPr>
          <w:rFonts w:eastAsia="Calibri" w:cs="Times New Roman"/>
        </w:rPr>
        <w:t xml:space="preserve"> this to be a patient reported outcome without need to access clinical tests.  We acknowledge that the definition will not be </w:t>
      </w:r>
      <w:r w:rsidR="006B0F48" w:rsidRPr="00A85FAF">
        <w:rPr>
          <w:rFonts w:eastAsia="Calibri" w:cs="Times New Roman"/>
        </w:rPr>
        <w:t>able to distinguish</w:t>
      </w:r>
      <w:r w:rsidR="007B7B0D" w:rsidRPr="00A85FAF">
        <w:rPr>
          <w:rFonts w:eastAsia="Calibri" w:cs="Times New Roman"/>
        </w:rPr>
        <w:t xml:space="preserve"> bacterial from viral</w:t>
      </w:r>
      <w:r w:rsidR="00925108" w:rsidRPr="00A85FAF">
        <w:rPr>
          <w:rFonts w:eastAsia="Calibri" w:cs="Times New Roman"/>
        </w:rPr>
        <w:t xml:space="preserve"> or fungal</w:t>
      </w:r>
      <w:r w:rsidR="007B7B0D" w:rsidRPr="00A85FAF">
        <w:rPr>
          <w:rFonts w:eastAsia="Calibri" w:cs="Times New Roman"/>
        </w:rPr>
        <w:t xml:space="preserve"> exacerbations, but that was not the prime purpose of the definition, particularly as viral</w:t>
      </w:r>
      <w:r w:rsidR="00925108" w:rsidRPr="00A85FAF">
        <w:rPr>
          <w:rFonts w:eastAsia="Calibri" w:cs="Times New Roman"/>
        </w:rPr>
        <w:t xml:space="preserve"> and fungal</w:t>
      </w:r>
      <w:r w:rsidR="007B7B0D" w:rsidRPr="00A85FAF">
        <w:rPr>
          <w:rFonts w:eastAsia="Calibri" w:cs="Times New Roman"/>
        </w:rPr>
        <w:t xml:space="preserve"> exacerbations might be equally important determinants of prognosis and quality of life. </w:t>
      </w:r>
      <w:r w:rsidR="00925108" w:rsidRPr="00A85FAF">
        <w:rPr>
          <w:rFonts w:eastAsia="Calibri" w:cs="Times New Roman"/>
        </w:rPr>
        <w:t xml:space="preserve"> </w:t>
      </w:r>
      <w:r w:rsidR="007B7B0D" w:rsidRPr="00A85FAF">
        <w:rPr>
          <w:rFonts w:eastAsia="Calibri" w:cs="Times New Roman"/>
        </w:rPr>
        <w:t xml:space="preserve">There simply isn’t a perfect standard. </w:t>
      </w:r>
      <w:r w:rsidRPr="00A85FAF">
        <w:rPr>
          <w:rFonts w:eastAsia="Calibri" w:cs="Times New Roman"/>
        </w:rPr>
        <w:t>More detailed definitions might be considered in</w:t>
      </w:r>
      <w:r w:rsidR="007B7B0D" w:rsidRPr="00A85FAF">
        <w:rPr>
          <w:rFonts w:eastAsia="Calibri" w:cs="Times New Roman"/>
        </w:rPr>
        <w:t xml:space="preserve"> the future in</w:t>
      </w:r>
      <w:r w:rsidRPr="00A85FAF">
        <w:rPr>
          <w:rFonts w:eastAsia="Calibri" w:cs="Times New Roman"/>
        </w:rPr>
        <w:t xml:space="preserve"> clinical settings, where the patient has </w:t>
      </w:r>
      <w:r w:rsidRPr="00A85FAF">
        <w:rPr>
          <w:rFonts w:eastAsia="Calibri" w:cs="Times New Roman"/>
        </w:rPr>
        <w:lastRenderedPageBreak/>
        <w:t>investigations, such as CXR or spirometry, provid</w:t>
      </w:r>
      <w:r w:rsidR="007B7B0D" w:rsidRPr="00A85FAF">
        <w:rPr>
          <w:rFonts w:eastAsia="Calibri" w:cs="Times New Roman"/>
        </w:rPr>
        <w:t>ing</w:t>
      </w:r>
      <w:r w:rsidRPr="00A85FAF">
        <w:rPr>
          <w:rFonts w:eastAsia="Calibri" w:cs="Times New Roman"/>
        </w:rPr>
        <w:t xml:space="preserve"> additional supporting evidence of an exacerbation. A separate definition is now needed for exacerbation of upper airway disease. </w:t>
      </w:r>
    </w:p>
    <w:p w14:paraId="3F1BF451" w14:textId="20B4AEFA" w:rsidR="00EA518B" w:rsidRPr="00A85FAF" w:rsidRDefault="00EA518B" w:rsidP="002F5DB2">
      <w:pPr>
        <w:spacing w:line="360" w:lineRule="auto"/>
        <w:rPr>
          <w:rFonts w:eastAsia="Calibri" w:cs="Times New Roman"/>
        </w:rPr>
      </w:pPr>
      <w:r w:rsidRPr="00A85FAF">
        <w:rPr>
          <w:rFonts w:eastAsia="Calibri" w:cs="Times New Roman"/>
        </w:rPr>
        <w:t>I</w:t>
      </w:r>
      <w:r w:rsidR="00E359DB" w:rsidRPr="00A85FAF">
        <w:rPr>
          <w:rFonts w:eastAsia="Calibri" w:cs="Times New Roman"/>
        </w:rPr>
        <w:t>n summary, our</w:t>
      </w:r>
      <w:r w:rsidRPr="00A85FAF">
        <w:rPr>
          <w:rFonts w:eastAsia="Calibri" w:cs="Times New Roman"/>
        </w:rPr>
        <w:t xml:space="preserve"> international, multidisciplinary panel proposes a definition of pulmonary exacerbations for children and adults with PCD for use in clinical trials and other research settings. </w:t>
      </w:r>
      <w:bookmarkStart w:id="19" w:name="_Hlk529982188"/>
      <w:r w:rsidR="00353A4F">
        <w:rPr>
          <w:rFonts w:eastAsia="Calibri" w:cs="Times New Roman"/>
        </w:rPr>
        <w:t>The definition will be validated in a proje</w:t>
      </w:r>
      <w:r w:rsidR="00A73E3B">
        <w:rPr>
          <w:rFonts w:eastAsia="Calibri" w:cs="Times New Roman"/>
        </w:rPr>
        <w:t>ct led by the BEAT-PCD network [</w:t>
      </w:r>
      <w:r w:rsidR="00353A4F">
        <w:rPr>
          <w:rFonts w:eastAsia="Calibri" w:cs="Times New Roman"/>
        </w:rPr>
        <w:t>20,</w:t>
      </w:r>
      <w:r w:rsidR="00A73E3B">
        <w:rPr>
          <w:rFonts w:eastAsia="Calibri" w:cs="Times New Roman"/>
        </w:rPr>
        <w:t xml:space="preserve"> 43].</w:t>
      </w:r>
      <w:r w:rsidR="00353A4F">
        <w:rPr>
          <w:rFonts w:eastAsia="Calibri" w:cs="Times New Roman"/>
        </w:rPr>
        <w:t xml:space="preserve"> </w:t>
      </w:r>
      <w:bookmarkEnd w:id="19"/>
      <w:r w:rsidR="00E359DB" w:rsidRPr="00A85FAF">
        <w:rPr>
          <w:rFonts w:eastAsia="Calibri" w:cs="Times New Roman"/>
        </w:rPr>
        <w:t xml:space="preserve">Importantly the definition was equally acceptable to health professionals working with children and adults, and to patient representatives. </w:t>
      </w:r>
      <w:r w:rsidRPr="00A85FAF">
        <w:rPr>
          <w:rFonts w:eastAsia="Calibri" w:cs="Times New Roman"/>
        </w:rPr>
        <w:t xml:space="preserve">We have aimed to deliver a definition which will be internationally applicable, and can be applied in different research settings. </w:t>
      </w:r>
    </w:p>
    <w:p w14:paraId="4691F8E4" w14:textId="77777777" w:rsidR="00DA2457" w:rsidRPr="00A85FAF" w:rsidRDefault="00DA2457" w:rsidP="002F5DB2">
      <w:pPr>
        <w:spacing w:line="360" w:lineRule="auto"/>
        <w:rPr>
          <w:rFonts w:eastAsia="Calibri" w:cs="Times New Roman"/>
        </w:rPr>
      </w:pPr>
    </w:p>
    <w:p w14:paraId="1835A3A8" w14:textId="49CE46B6" w:rsidR="00810BD0" w:rsidRPr="00A85FAF" w:rsidRDefault="00810BD0">
      <w:pPr>
        <w:rPr>
          <w:rFonts w:ascii="Calibri" w:hAnsi="Calibri"/>
          <w:noProof/>
          <w:lang w:val="en-US"/>
        </w:rPr>
      </w:pPr>
      <w:r w:rsidRPr="00A85FAF">
        <w:br w:type="page"/>
      </w:r>
    </w:p>
    <w:p w14:paraId="097B9A8C" w14:textId="65E4ABF2" w:rsidR="00986028" w:rsidRPr="00A85FAF" w:rsidRDefault="00810BD0" w:rsidP="002F7E66">
      <w:pPr>
        <w:pStyle w:val="EndNoteBibliography"/>
        <w:rPr>
          <w:b/>
        </w:rPr>
      </w:pPr>
      <w:r w:rsidRPr="00A85FAF">
        <w:rPr>
          <w:b/>
        </w:rPr>
        <w:lastRenderedPageBreak/>
        <w:t>References</w:t>
      </w:r>
    </w:p>
    <w:p w14:paraId="0F5A69AE" w14:textId="77777777" w:rsidR="00F67F50" w:rsidRPr="00F67F50" w:rsidRDefault="00F67F50" w:rsidP="00F67F50">
      <w:pPr>
        <w:pStyle w:val="EndNoteBibliography"/>
      </w:pPr>
      <w:r w:rsidRPr="00F67F50">
        <w:t>1.</w:t>
      </w:r>
      <w:r w:rsidRPr="00F67F50">
        <w:tab/>
        <w:t xml:space="preserve">Lucas JS, Walker WT, Kuehni CE, Lazor R. Primary Ciliary Dyskinesia. </w:t>
      </w:r>
      <w:r w:rsidRPr="00F67F50">
        <w:rPr>
          <w:i/>
        </w:rPr>
        <w:t xml:space="preserve">In: </w:t>
      </w:r>
      <w:r w:rsidRPr="00F67F50">
        <w:t>Cordier J-F, ed. Orphan Lung Diseases. European Respiratory Society Monograph, 2011; pp. 1-19.</w:t>
      </w:r>
    </w:p>
    <w:p w14:paraId="1A94E9E4" w14:textId="77777777" w:rsidR="00F67F50" w:rsidRPr="00F67F50" w:rsidRDefault="00F67F50" w:rsidP="00F67F50">
      <w:pPr>
        <w:pStyle w:val="EndNoteBibliography"/>
      </w:pPr>
      <w:r w:rsidRPr="00F67F50">
        <w:t>2.</w:t>
      </w:r>
      <w:r w:rsidRPr="00F67F50">
        <w:tab/>
        <w:t xml:space="preserve">Kuehni CE, Frischer T, Strippoli MP et al. Factors influencing age at diagnosis of primary ciliary dyskinesia in European children. </w:t>
      </w:r>
      <w:r w:rsidRPr="00F67F50">
        <w:rPr>
          <w:i/>
        </w:rPr>
        <w:t xml:space="preserve">Eur Respir J </w:t>
      </w:r>
      <w:r w:rsidRPr="00F67F50">
        <w:t>2010: 36(6): 1248-1258.</w:t>
      </w:r>
    </w:p>
    <w:p w14:paraId="5DDD93B6" w14:textId="77777777" w:rsidR="00F67F50" w:rsidRPr="00F67F50" w:rsidRDefault="00F67F50" w:rsidP="00F67F50">
      <w:pPr>
        <w:pStyle w:val="EndNoteBibliography"/>
      </w:pPr>
      <w:r w:rsidRPr="00F67F50">
        <w:t>3.</w:t>
      </w:r>
      <w:r w:rsidRPr="00F67F50">
        <w:tab/>
        <w:t xml:space="preserve">O'Callaghan C, Chetcuti P, Moya E. High prevalence of primary ciliary dyskinesia in a British Asian population. </w:t>
      </w:r>
      <w:r w:rsidRPr="00F67F50">
        <w:rPr>
          <w:i/>
        </w:rPr>
        <w:t xml:space="preserve">Archives of disease in childhood </w:t>
      </w:r>
      <w:r w:rsidRPr="00F67F50">
        <w:t>2010: 95(1): 51-52.</w:t>
      </w:r>
    </w:p>
    <w:p w14:paraId="18789CB0" w14:textId="77777777" w:rsidR="00F67F50" w:rsidRPr="00F67F50" w:rsidRDefault="00F67F50" w:rsidP="00F67F50">
      <w:pPr>
        <w:pStyle w:val="EndNoteBibliography"/>
      </w:pPr>
      <w:r w:rsidRPr="00F67F50">
        <w:t>4.</w:t>
      </w:r>
      <w:r w:rsidRPr="00F67F50">
        <w:tab/>
        <w:t xml:space="preserve">Onoufriadis A, Paff T, Antony D, Shoemark A, Micha D, Kuyt B, Schmidts M, Petridi S, Dankert-Roelse JE, Haarman EG, Daniels JM, Emes RD, Wilson R, Hogg C, Scambler PJ, Chung EM, Pals G, Mitchison HM. Splice-site mutations in the axonemal outer dynein arm docking complex gene CCDC114 cause primary ciliary dyskinesia. </w:t>
      </w:r>
      <w:r w:rsidRPr="00F67F50">
        <w:rPr>
          <w:i/>
          <w:lang w:val="en-GB"/>
        </w:rPr>
        <w:t xml:space="preserve">Am J Hum Genet </w:t>
      </w:r>
      <w:r w:rsidRPr="00F67F50">
        <w:t>2013: 92(1): 88-98.</w:t>
      </w:r>
    </w:p>
    <w:p w14:paraId="4FDAD364" w14:textId="77777777" w:rsidR="00F67F50" w:rsidRPr="00FF5C31" w:rsidRDefault="00F67F50" w:rsidP="00F67F50">
      <w:pPr>
        <w:pStyle w:val="EndNoteBibliography"/>
        <w:spacing w:after="0"/>
      </w:pPr>
      <w:r w:rsidRPr="00FF5C31">
        <w:t>5.</w:t>
      </w:r>
      <w:r w:rsidRPr="00FF5C31">
        <w:tab/>
        <w:t xml:space="preserve">Lucas JS, Barbato A, Collins SA, Goutaki M, Behan L, Caudri D, Dell S, Eber E, Escudier E, Hirst RA, Hogg C, Jorissen M, Latzin P, Legendre M, Leigh MW, Midulla F, Nielsen KG, Omran H, Papon JF, Pohunek P, Redfern B, Rigau D, Rindlisbacher B, Santamaria F, Shoemark A, Snijders D, Tonia T, Titieni A, Walker WT, Werner C, Bush A, Kuehni CE. European Respiratory Society guidelines for the diagnosis of primary ciliary dyskinesia. </w:t>
      </w:r>
      <w:r w:rsidRPr="00D45103">
        <w:rPr>
          <w:i/>
          <w:lang w:val="en-GB"/>
        </w:rPr>
        <w:t xml:space="preserve">Eur Respir J </w:t>
      </w:r>
      <w:r w:rsidRPr="00FF5C31">
        <w:t>2017: 49(1).</w:t>
      </w:r>
    </w:p>
    <w:p w14:paraId="18EC8E8E" w14:textId="77777777" w:rsidR="00F67F50" w:rsidRPr="00FF5C31" w:rsidRDefault="00F67F50" w:rsidP="00F67F50">
      <w:pPr>
        <w:pStyle w:val="EndNoteBibliography"/>
        <w:spacing w:after="0"/>
      </w:pPr>
      <w:r w:rsidRPr="00FF5C31">
        <w:t>6.</w:t>
      </w:r>
      <w:r w:rsidRPr="00FF5C31">
        <w:tab/>
        <w:t xml:space="preserve">Behan L, Dimitrov BD, Kuehni CE, Hogg C, Carroll M, Evans HJ, Goutaki M, Harris A, Packham S, Walker WT, Lucas JS. PICADAR: a diagnostic predictive tool for primary ciliary dyskinesia. </w:t>
      </w:r>
      <w:r w:rsidRPr="00D45103">
        <w:rPr>
          <w:i/>
          <w:lang w:val="en-GB"/>
        </w:rPr>
        <w:t xml:space="preserve">Eur Respir J </w:t>
      </w:r>
      <w:r w:rsidRPr="00FF5C31">
        <w:t>2016: 47(4): 1103-1112.</w:t>
      </w:r>
    </w:p>
    <w:p w14:paraId="46258E4A" w14:textId="77777777" w:rsidR="00F67F50" w:rsidRPr="00FF5C31" w:rsidRDefault="00F67F50" w:rsidP="00F67F50">
      <w:pPr>
        <w:pStyle w:val="EndNoteBibliography"/>
        <w:spacing w:after="0"/>
      </w:pPr>
      <w:r w:rsidRPr="00FF5C31">
        <w:t>7.</w:t>
      </w:r>
      <w:r w:rsidRPr="00FF5C31">
        <w:tab/>
        <w:t xml:space="preserve">Behan L, Dunn Galvin A, Rubbo B, Masefield S, Copeland F, Manion M, Rindlisbacher B, Redfern B, Lucas JS. Diagnosing primary ciliary dyskinesia: an international patient perspective. </w:t>
      </w:r>
      <w:r w:rsidRPr="00D45103">
        <w:rPr>
          <w:i/>
          <w:lang w:val="en-GB"/>
        </w:rPr>
        <w:t xml:space="preserve">Eur Respir J </w:t>
      </w:r>
      <w:r w:rsidRPr="00FF5C31">
        <w:t>2016: 48(4): 1096-1107.</w:t>
      </w:r>
    </w:p>
    <w:p w14:paraId="67113625" w14:textId="3ADA6448" w:rsidR="00F3045A" w:rsidRPr="00A85FAF" w:rsidRDefault="00F3045A" w:rsidP="00F3045A">
      <w:pPr>
        <w:pStyle w:val="EndNoteBibliography"/>
        <w:spacing w:after="0"/>
      </w:pPr>
      <w:r w:rsidRPr="00A85FAF">
        <w:t>8.</w:t>
      </w:r>
      <w:r w:rsidRPr="00A85FAF">
        <w:tab/>
        <w:t xml:space="preserve">Lucas JS, Leigh MW. Diagnosis of primary ciliary dyskinesia: searching for a gold </w:t>
      </w:r>
      <w:r w:rsidR="00F67F50">
        <w:t xml:space="preserve">standard. </w:t>
      </w:r>
      <w:r w:rsidR="00F67F50" w:rsidRPr="00F67F50">
        <w:rPr>
          <w:i/>
          <w:lang w:val="en-GB"/>
        </w:rPr>
        <w:t>Eur Respir J</w:t>
      </w:r>
      <w:r w:rsidRPr="00A85FAF">
        <w:rPr>
          <w:i/>
        </w:rPr>
        <w:t xml:space="preserve"> </w:t>
      </w:r>
      <w:r w:rsidRPr="00A85FAF">
        <w:t>2014: 44(6): 1418-1422.</w:t>
      </w:r>
    </w:p>
    <w:p w14:paraId="021B564C" w14:textId="7DC65550" w:rsidR="00F3045A" w:rsidRPr="00A85FAF" w:rsidRDefault="00F3045A" w:rsidP="00F3045A">
      <w:pPr>
        <w:pStyle w:val="EndNoteBibliography"/>
        <w:spacing w:after="0"/>
      </w:pPr>
      <w:r w:rsidRPr="00A85FAF">
        <w:t>9.</w:t>
      </w:r>
      <w:r w:rsidRPr="00A85FAF">
        <w:tab/>
      </w:r>
      <w:r w:rsidR="00F67F50" w:rsidRPr="00F67F50">
        <w:rPr>
          <w:lang w:val="en-GB"/>
        </w:rPr>
        <w:t xml:space="preserve">Goutaki M, Meier AB, Halbeisen FS, Lucas JS, Dell SD, Maurer E, Casaulta C, Jurca M, Spycher BD, Kuehni CE. Clinical manifestations in primary ciliary dyskinesia: systematic review and meta-analysis. </w:t>
      </w:r>
      <w:r w:rsidR="00F67F50" w:rsidRPr="00F67F50">
        <w:rPr>
          <w:i/>
          <w:lang w:val="en-GB"/>
        </w:rPr>
        <w:t xml:space="preserve">Eur Respir J </w:t>
      </w:r>
      <w:r w:rsidR="00F67F50" w:rsidRPr="00F67F50">
        <w:rPr>
          <w:lang w:val="en-GB"/>
        </w:rPr>
        <w:t>2016: 48(4): 1081-1095.</w:t>
      </w:r>
    </w:p>
    <w:p w14:paraId="65E48079" w14:textId="74125DF5" w:rsidR="00F3045A" w:rsidRPr="00A85FAF" w:rsidRDefault="00F3045A" w:rsidP="00F3045A">
      <w:pPr>
        <w:pStyle w:val="EndNoteBibliography"/>
        <w:spacing w:after="0"/>
      </w:pPr>
      <w:r w:rsidRPr="00A85FAF">
        <w:t>10.</w:t>
      </w:r>
      <w:r w:rsidRPr="00A85FAF">
        <w:tab/>
        <w:t xml:space="preserve">Alanin MC, Nielsen KG, von Buchwald C, Skov M, Aanaes K, Hoiby N, Johansen HK. A longitudinal study of lung bacterial pathogens in patients with primary ciliary dyskinesia. </w:t>
      </w:r>
      <w:r w:rsidR="00F67F50" w:rsidRPr="00F67F50">
        <w:rPr>
          <w:i/>
          <w:lang w:val="en"/>
        </w:rPr>
        <w:t>Clin Microbiol Infect</w:t>
      </w:r>
      <w:r w:rsidR="00F67F50" w:rsidRPr="00F67F50">
        <w:rPr>
          <w:i/>
          <w:lang w:val="en-GB"/>
        </w:rPr>
        <w:t xml:space="preserve"> </w:t>
      </w:r>
      <w:r w:rsidRPr="00A85FAF">
        <w:t>2015: 21(12): 1093.e1091-1097.</w:t>
      </w:r>
    </w:p>
    <w:p w14:paraId="6B4CD3E0" w14:textId="46634EE9" w:rsidR="00F3045A" w:rsidRPr="00A85FAF" w:rsidRDefault="00F3045A" w:rsidP="00F3045A">
      <w:pPr>
        <w:pStyle w:val="EndNoteBibliography"/>
        <w:spacing w:after="0"/>
      </w:pPr>
      <w:r w:rsidRPr="00A85FAF">
        <w:t>11.</w:t>
      </w:r>
      <w:r w:rsidRPr="00A85FAF">
        <w:tab/>
        <w:t xml:space="preserve">Lucas JS, Alanin MC, Collins S, Harris A, Johansen HK, Nielsen KG, Papon JF, Robinson P, Walker WT. Clinical care of children with primary ciliary dyskinesia. </w:t>
      </w:r>
      <w:r w:rsidR="00F67F50" w:rsidRPr="00F67F50">
        <w:rPr>
          <w:i/>
          <w:lang w:val="en-GB"/>
        </w:rPr>
        <w:t xml:space="preserve">Expert Rev Respir Med </w:t>
      </w:r>
      <w:r w:rsidRPr="00A85FAF">
        <w:t>2017: 11(10): 779-790.</w:t>
      </w:r>
    </w:p>
    <w:p w14:paraId="13168F1D" w14:textId="28F40D6A" w:rsidR="00F3045A" w:rsidRPr="00A85FAF" w:rsidRDefault="00F3045A" w:rsidP="00F3045A">
      <w:pPr>
        <w:pStyle w:val="EndNoteBibliography"/>
        <w:spacing w:after="0"/>
      </w:pPr>
      <w:r w:rsidRPr="00A85FAF">
        <w:t>12.</w:t>
      </w:r>
      <w:r w:rsidRPr="00A85FAF">
        <w:tab/>
        <w:t xml:space="preserve">Walker WT, Jackson CL, Allan RN, Collins SA, Kelso MJ, Rineh A, Yepuri NR, Nicholas B, Lau L, Johnston D, Lackie P, Faust SN, Lucas JSA, Hall-Stoodley L. Primary ciliary dyskinesia ciliated airway cells show increased susceptibility to Haemophilus influenzae biofilm formation. </w:t>
      </w:r>
      <w:r w:rsidR="00F67F50" w:rsidRPr="00D45103">
        <w:rPr>
          <w:i/>
          <w:lang w:val="en-GB"/>
        </w:rPr>
        <w:t>Eur Respir J</w:t>
      </w:r>
      <w:r w:rsidRPr="00A85FAF">
        <w:rPr>
          <w:i/>
        </w:rPr>
        <w:t xml:space="preserve"> </w:t>
      </w:r>
      <w:r w:rsidRPr="00A85FAF">
        <w:t>2017: 50(3).</w:t>
      </w:r>
    </w:p>
    <w:p w14:paraId="2F26627E" w14:textId="617C9E84" w:rsidR="00F3045A" w:rsidRPr="00A85FAF" w:rsidRDefault="00F3045A" w:rsidP="00F3045A">
      <w:pPr>
        <w:pStyle w:val="EndNoteBibliography"/>
        <w:spacing w:after="0"/>
      </w:pPr>
      <w:r w:rsidRPr="00A85FAF">
        <w:t>13.</w:t>
      </w:r>
      <w:r w:rsidRPr="00A85FAF">
        <w:tab/>
        <w:t xml:space="preserve">Behan L, Rubbo B, Lucas JS, Dunn Galvin A. The patient's experience of primary ciliary dyskinesia: a systematic review. </w:t>
      </w:r>
      <w:r w:rsidR="00F67F50" w:rsidRPr="00F67F50">
        <w:rPr>
          <w:i/>
          <w:lang w:val="en"/>
        </w:rPr>
        <w:t>Qual Life Res.</w:t>
      </w:r>
      <w:r w:rsidR="00F67F50" w:rsidRPr="00F67F50">
        <w:rPr>
          <w:i/>
          <w:lang w:val="en-GB"/>
        </w:rPr>
        <w:t xml:space="preserve"> </w:t>
      </w:r>
      <w:r w:rsidR="00F67F50" w:rsidRPr="00F67F50">
        <w:rPr>
          <w:lang w:val="en"/>
        </w:rPr>
        <w:t>2017 Sep;26(9):2265-2285.</w:t>
      </w:r>
    </w:p>
    <w:p w14:paraId="393F536B" w14:textId="2A8A3DCA" w:rsidR="00F3045A" w:rsidRPr="00A85FAF" w:rsidRDefault="00F3045A" w:rsidP="00F3045A">
      <w:pPr>
        <w:pStyle w:val="EndNoteBibliography"/>
        <w:spacing w:after="0"/>
      </w:pPr>
      <w:r w:rsidRPr="00A85FAF">
        <w:t>14.</w:t>
      </w:r>
      <w:r w:rsidRPr="00A85FAF">
        <w:tab/>
        <w:t xml:space="preserve">Schofield LM, Horobin HE. Growing up with Primary Ciliary Dyskinesia in Bradford, UK: exploring patients experiences as a physiotherapist. </w:t>
      </w:r>
      <w:r w:rsidR="00841BCD" w:rsidRPr="00841BCD">
        <w:rPr>
          <w:i/>
          <w:lang w:val="en"/>
        </w:rPr>
        <w:t xml:space="preserve">Physiother Theory Pract. </w:t>
      </w:r>
      <w:r w:rsidR="00841BCD" w:rsidRPr="00841BCD">
        <w:rPr>
          <w:lang w:val="en"/>
        </w:rPr>
        <w:t>2014 Apr;30(3):157-64.</w:t>
      </w:r>
    </w:p>
    <w:p w14:paraId="2E7C3823" w14:textId="3538C161" w:rsidR="00F3045A" w:rsidRPr="00A85FAF" w:rsidRDefault="00F3045A" w:rsidP="00F3045A">
      <w:pPr>
        <w:pStyle w:val="EndNoteBibliography"/>
        <w:spacing w:after="0"/>
      </w:pPr>
      <w:r w:rsidRPr="00A85FAF">
        <w:t>15.</w:t>
      </w:r>
      <w:r w:rsidRPr="00A85FAF">
        <w:tab/>
        <w:t xml:space="preserve">Sunther M, Bush A, Hogg C, McCann L, Carr SB. Recovery of baseline lung function after pulmonary exacerbation in children with primary ciliary dyskinesia. </w:t>
      </w:r>
      <w:r w:rsidR="00841BCD">
        <w:rPr>
          <w:i/>
        </w:rPr>
        <w:t>Ped Pulm</w:t>
      </w:r>
      <w:r w:rsidR="00841BCD" w:rsidRPr="00FF5C31">
        <w:rPr>
          <w:i/>
        </w:rPr>
        <w:t xml:space="preserve"> </w:t>
      </w:r>
      <w:r w:rsidR="00841BCD" w:rsidRPr="00FF5C31">
        <w:t>2016: 51(12): 1362-1366.</w:t>
      </w:r>
    </w:p>
    <w:p w14:paraId="52A2E6F6" w14:textId="66973286" w:rsidR="00F3045A" w:rsidRPr="00A85FAF" w:rsidRDefault="00F3045A" w:rsidP="00F3045A">
      <w:pPr>
        <w:pStyle w:val="EndNoteBibliography"/>
        <w:spacing w:after="0"/>
      </w:pPr>
      <w:r w:rsidRPr="00A85FAF">
        <w:t>16.</w:t>
      </w:r>
      <w:r w:rsidRPr="00A85FAF">
        <w:tab/>
        <w:t xml:space="preserve">Kobbernagel HE, Buchvald FF, Haarman EG, Casaulta C, Collins SA, Hogg C, Kuehni CE, Lucas JS, Omran H, Quittner AL, Werner C, Nielsen KG. Study protocol, rationale and recruitment in a European multi-centre randomized controlled trial to determine the efficacy and safety of </w:t>
      </w:r>
      <w:r w:rsidRPr="00A85FAF">
        <w:lastRenderedPageBreak/>
        <w:t xml:space="preserve">azithromycin maintenance therapy for 6 months in primary ciliary dyskinesia. </w:t>
      </w:r>
      <w:r w:rsidR="00841BCD">
        <w:rPr>
          <w:i/>
        </w:rPr>
        <w:t>BMC Pulm Med</w:t>
      </w:r>
      <w:r w:rsidR="00841BCD" w:rsidRPr="00FF5C31">
        <w:rPr>
          <w:i/>
        </w:rPr>
        <w:t xml:space="preserve"> </w:t>
      </w:r>
      <w:r w:rsidR="00841BCD" w:rsidRPr="00FF5C31">
        <w:t>2016: 16(1): 104.</w:t>
      </w:r>
    </w:p>
    <w:p w14:paraId="378BBE9F" w14:textId="1A76F338" w:rsidR="00F3045A" w:rsidRPr="00A85FAF" w:rsidRDefault="00F3045A" w:rsidP="00F3045A">
      <w:pPr>
        <w:pStyle w:val="EndNoteBibliography"/>
        <w:spacing w:after="0"/>
      </w:pPr>
      <w:r w:rsidRPr="00A85FAF">
        <w:t>17.</w:t>
      </w:r>
      <w:r w:rsidRPr="00A85FAF">
        <w:tab/>
        <w:t xml:space="preserve">Ratjen F, Waters V, Klingel M, McDonald N, Dell S, Leahy TR, Yau Y, Grasemann H. Changes in airway inflammation during pulmonary exacerbations in patients with cystic fibrosis and primary ciliary dyskinesia. </w:t>
      </w:r>
      <w:r w:rsidR="00841BCD" w:rsidRPr="00D45103">
        <w:rPr>
          <w:i/>
          <w:lang w:val="en-GB"/>
        </w:rPr>
        <w:t xml:space="preserve">Eur Respir J </w:t>
      </w:r>
      <w:r w:rsidR="00841BCD" w:rsidRPr="00FF5C31">
        <w:t>2016: 47(3): 829-836.</w:t>
      </w:r>
    </w:p>
    <w:p w14:paraId="712063C4" w14:textId="77777777" w:rsidR="00F3045A" w:rsidRPr="00A85FAF" w:rsidRDefault="00F3045A" w:rsidP="00F3045A">
      <w:pPr>
        <w:pStyle w:val="EndNoteBibliography"/>
        <w:spacing w:after="0"/>
      </w:pPr>
      <w:r w:rsidRPr="00A85FAF">
        <w:t>18.</w:t>
      </w:r>
      <w:r w:rsidRPr="00A85FAF">
        <w:tab/>
        <w:t xml:space="preserve">Lucas JS, Carroll M. Primary ciliary dyskinesia and cystic fibrosis: different diseases require different treatment. </w:t>
      </w:r>
      <w:r w:rsidRPr="00A85FAF">
        <w:rPr>
          <w:i/>
        </w:rPr>
        <w:t xml:space="preserve">Chest </w:t>
      </w:r>
      <w:r w:rsidRPr="00A85FAF">
        <w:t>2014: 145(4): 674-676.</w:t>
      </w:r>
    </w:p>
    <w:p w14:paraId="08D50E1F" w14:textId="4A915A20" w:rsidR="00F3045A" w:rsidRPr="00A85FAF" w:rsidRDefault="00F3045A" w:rsidP="00F3045A">
      <w:pPr>
        <w:pStyle w:val="EndNoteBibliography"/>
        <w:spacing w:after="0"/>
      </w:pPr>
      <w:r w:rsidRPr="00A85FAF">
        <w:t>19.</w:t>
      </w:r>
      <w:r w:rsidRPr="00A85FAF">
        <w:tab/>
        <w:t xml:space="preserve">Rubbo B, Lucas JS. Clinical care for primary ciliary dyskinesia: current challenges and future directions. </w:t>
      </w:r>
      <w:r w:rsidR="00841BCD">
        <w:rPr>
          <w:i/>
        </w:rPr>
        <w:t xml:space="preserve">Eur Respir Rev </w:t>
      </w:r>
      <w:r w:rsidRPr="00A85FAF">
        <w:t>2017: 26(145).</w:t>
      </w:r>
    </w:p>
    <w:p w14:paraId="1174310E" w14:textId="77777777" w:rsidR="00F3045A" w:rsidRPr="00A85FAF" w:rsidRDefault="00F3045A" w:rsidP="00F3045A">
      <w:pPr>
        <w:pStyle w:val="EndNoteBibliography"/>
        <w:spacing w:after="0"/>
      </w:pPr>
      <w:r w:rsidRPr="00A85FAF">
        <w:t>20.</w:t>
      </w:r>
      <w:r w:rsidRPr="00A85FAF">
        <w:tab/>
        <w:t xml:space="preserve">Halbeisen F, Hogg C, Alanin MC, Bukowy-Bieryllo Z, Dasi F, Duncan J, Friend A, Goutaki M, Jackson C, Keenan V, Harris A, Hirst RA, Latzin P, Marsh G, Nielsen K, Norris D, Pellicer D, Reula A, Rubbo B, Rumman N, Shoemark A, Walker WT, Kuehni CE, Lucas JS. Proceedings of the 2nd BEAT-PCD conference and 3rd PCD training school: part 1. </w:t>
      </w:r>
      <w:r w:rsidRPr="00A85FAF">
        <w:rPr>
          <w:i/>
        </w:rPr>
        <w:t xml:space="preserve">BMC Proc </w:t>
      </w:r>
      <w:r w:rsidRPr="00A85FAF">
        <w:t>2018: 12(Suppl 2): 1.</w:t>
      </w:r>
    </w:p>
    <w:p w14:paraId="427ACD3A" w14:textId="6816A996" w:rsidR="00F3045A" w:rsidRPr="00A85FAF" w:rsidRDefault="00F3045A" w:rsidP="00F3045A">
      <w:pPr>
        <w:pStyle w:val="EndNoteBibliography"/>
        <w:spacing w:after="0"/>
      </w:pPr>
      <w:r w:rsidRPr="00A85FAF">
        <w:t>21.</w:t>
      </w:r>
      <w:r w:rsidRPr="00A85FAF">
        <w:tab/>
        <w:t xml:space="preserve">Paff T, Daniels JM, Weersink EJ, Lutter R, Vonk Noordegraaf A, Haarman EG. A randomised controlled trial on the effect of inhaled hypertonic saline on quality of life in primary ciliary dyskinesia. </w:t>
      </w:r>
      <w:r w:rsidR="00841BCD" w:rsidRPr="00841BCD">
        <w:rPr>
          <w:i/>
          <w:lang w:val="en-GB"/>
        </w:rPr>
        <w:t>Eur Respir J 2017: 49(2).</w:t>
      </w:r>
    </w:p>
    <w:p w14:paraId="03E2F01D" w14:textId="077E1086" w:rsidR="00F3045A" w:rsidRPr="00A85FAF" w:rsidRDefault="00F3045A" w:rsidP="00F3045A">
      <w:pPr>
        <w:pStyle w:val="EndNoteBibliography"/>
        <w:spacing w:after="0"/>
      </w:pPr>
      <w:r w:rsidRPr="00A85FAF">
        <w:t>22.</w:t>
      </w:r>
      <w:r w:rsidRPr="00A85FAF">
        <w:tab/>
        <w:t xml:space="preserve">Fuchs HJ, Borowitz DS, Christiansen DH, Morris EM, Nash ML, Ramsey BW, Rosenstein BJ, Smith AL, Wohl ME. Effect of aerosolized recombinant human DNase on exacerbations of respiratory symptoms and on pulmonary function in patients with cystic fibrosis. The Pulmozyme Study Group. </w:t>
      </w:r>
      <w:r w:rsidR="00841BCD" w:rsidRPr="00841BCD">
        <w:rPr>
          <w:i/>
          <w:lang w:val="en-GB"/>
        </w:rPr>
        <w:t>N Engl J Med. 1994: 331(10): 637-642.</w:t>
      </w:r>
    </w:p>
    <w:p w14:paraId="30C8CC18" w14:textId="3D8B87C5" w:rsidR="00F3045A" w:rsidRPr="00A85FAF" w:rsidRDefault="00F3045A" w:rsidP="00F3045A">
      <w:pPr>
        <w:pStyle w:val="EndNoteBibliography"/>
        <w:spacing w:after="0"/>
      </w:pPr>
      <w:r w:rsidRPr="00A85FAF">
        <w:t>23.</w:t>
      </w:r>
      <w:r w:rsidRPr="00A85FAF">
        <w:tab/>
        <w:t xml:space="preserve">Kanga J, Kuhn R, Craigmyle L, Haverstock D, Church D. Cystic fibrosis clinical score: a new scoring system to evaluate acute pulmonary exacerbation. </w:t>
      </w:r>
      <w:r w:rsidR="00841BCD" w:rsidRPr="002F7E66">
        <w:rPr>
          <w:i/>
          <w:lang w:val="en-GB"/>
        </w:rPr>
        <w:t>Clin Ther.</w:t>
      </w:r>
      <w:r w:rsidR="00841BCD">
        <w:rPr>
          <w:i/>
          <w:lang w:val="en-GB"/>
        </w:rPr>
        <w:t xml:space="preserve"> </w:t>
      </w:r>
      <w:r w:rsidR="00841BCD" w:rsidRPr="00FF5C31">
        <w:t>1999: 21(8): 1343-1356.</w:t>
      </w:r>
    </w:p>
    <w:p w14:paraId="2009E41C" w14:textId="77777777" w:rsidR="00F3045A" w:rsidRPr="00A85FAF" w:rsidRDefault="00F3045A" w:rsidP="00F3045A">
      <w:pPr>
        <w:pStyle w:val="EndNoteBibliography"/>
        <w:spacing w:after="0"/>
      </w:pPr>
      <w:r w:rsidRPr="00A85FAF">
        <w:t>24.</w:t>
      </w:r>
      <w:r w:rsidRPr="00A85FAF">
        <w:tab/>
        <w:t xml:space="preserve">Rosenfeld M, Emerson J, Williams-Warren J, Pepe M, Smith A, Montgomery AB, Ramsey B. Defining a pulmonary exacerbation in cystic fibrosis. </w:t>
      </w:r>
      <w:r w:rsidRPr="00A85FAF">
        <w:rPr>
          <w:i/>
        </w:rPr>
        <w:t xml:space="preserve">The Journal of pediatrics </w:t>
      </w:r>
      <w:r w:rsidRPr="00A85FAF">
        <w:t>2001: 139(3): 359-365.</w:t>
      </w:r>
    </w:p>
    <w:p w14:paraId="3990011E" w14:textId="7AD14764" w:rsidR="00F3045A" w:rsidRPr="00A85FAF" w:rsidRDefault="00F3045A" w:rsidP="00F3045A">
      <w:pPr>
        <w:pStyle w:val="EndNoteBibliography"/>
        <w:spacing w:after="0"/>
      </w:pPr>
      <w:r w:rsidRPr="00A85FAF">
        <w:t>25.</w:t>
      </w:r>
      <w:r w:rsidRPr="00A85FAF">
        <w:tab/>
        <w:t>Rabin HR, Butler SM, Wohl ME, Geller DE, Colin AA, Schidlow DV, Johnson CA, Konstan MW, Regelmann WE. Pulmonary exacerbations in cystic fibrosis.</w:t>
      </w:r>
      <w:r w:rsidR="00841BCD" w:rsidRPr="00841BCD">
        <w:rPr>
          <w:rFonts w:asciiTheme="minorHAnsi" w:hAnsiTheme="minorHAnsi"/>
          <w:i/>
          <w:noProof w:val="0"/>
          <w:lang w:val="en-GB"/>
        </w:rPr>
        <w:t xml:space="preserve"> </w:t>
      </w:r>
      <w:r w:rsidR="00841BCD" w:rsidRPr="00841BCD">
        <w:rPr>
          <w:i/>
          <w:lang w:val="en-GB"/>
        </w:rPr>
        <w:t xml:space="preserve">Ped Pulm </w:t>
      </w:r>
      <w:r w:rsidR="00841BCD" w:rsidRPr="00841BCD">
        <w:rPr>
          <w:lang w:val="en-GB"/>
        </w:rPr>
        <w:t>2004: 37(5): 400-406.</w:t>
      </w:r>
    </w:p>
    <w:p w14:paraId="03B058C1" w14:textId="31B3077B" w:rsidR="00F3045A" w:rsidRPr="00A85FAF" w:rsidRDefault="00F3045A" w:rsidP="00F3045A">
      <w:pPr>
        <w:pStyle w:val="EndNoteBibliography"/>
        <w:spacing w:after="0"/>
      </w:pPr>
      <w:r w:rsidRPr="00A85FAF">
        <w:t>26.</w:t>
      </w:r>
      <w:r w:rsidRPr="00A85FAF">
        <w:tab/>
        <w:t xml:space="preserve">Treggiari MM, Rosenfeld M, Mayer-Hamblett N, Retsch-Bogart G, Gibson RL, Williams J, Emerson J, Kronmal RA, Ramsey BW. Early anti-pseudomonal acquisition in young patients with cystic fibrosis: rationale and design of the EPIC clinical trial and observational study'. </w:t>
      </w:r>
      <w:r w:rsidR="00841BCD" w:rsidRPr="00841BCD">
        <w:rPr>
          <w:i/>
          <w:lang w:val="en-GB"/>
        </w:rPr>
        <w:t>Contemp Clin Trials.</w:t>
      </w:r>
      <w:r w:rsidR="00841BCD" w:rsidRPr="00996F8B">
        <w:rPr>
          <w:lang w:val="en-GB"/>
        </w:rPr>
        <w:t>2009: 30(3): 256-268.</w:t>
      </w:r>
    </w:p>
    <w:p w14:paraId="4C6B877C" w14:textId="4BC1BD84" w:rsidR="00F3045A" w:rsidRPr="00A85FAF" w:rsidRDefault="00F3045A" w:rsidP="00F3045A">
      <w:pPr>
        <w:pStyle w:val="EndNoteBibliography"/>
        <w:spacing w:after="0"/>
      </w:pPr>
      <w:r w:rsidRPr="00A85FAF">
        <w:t>27.</w:t>
      </w:r>
      <w:r w:rsidRPr="00A85FAF">
        <w:tab/>
        <w:t xml:space="preserve">Saiman L, Anstead M, Mayer-Hamblett N, Lands LC, Kloster M, Hocevar-Trnka J, Goss CH, Rose LM, Burns JL, Marshall BC, Ratjen F. Effect of azithromycin on pulmonary function in patients with cystic fibrosis uninfected with Pseudomonas aeruginosa: a randomized controlled trial. </w:t>
      </w:r>
      <w:r w:rsidR="00996F8B">
        <w:rPr>
          <w:i/>
        </w:rPr>
        <w:t>JAMA</w:t>
      </w:r>
      <w:r w:rsidR="00996F8B" w:rsidRPr="00FF5C31">
        <w:rPr>
          <w:i/>
        </w:rPr>
        <w:t xml:space="preserve"> </w:t>
      </w:r>
      <w:r w:rsidR="00996F8B" w:rsidRPr="00FF5C31">
        <w:t>2010: 303(17): 1707-1715.</w:t>
      </w:r>
    </w:p>
    <w:p w14:paraId="55026C0B" w14:textId="39C339A2" w:rsidR="00F3045A" w:rsidRPr="00A85FAF" w:rsidRDefault="00F3045A" w:rsidP="00F3045A">
      <w:pPr>
        <w:pStyle w:val="EndNoteBibliography"/>
        <w:spacing w:after="0"/>
      </w:pPr>
      <w:r w:rsidRPr="00A85FAF">
        <w:t>28.</w:t>
      </w:r>
      <w:r w:rsidRPr="00A85FAF">
        <w:tab/>
        <w:t xml:space="preserve">Bilton D, Canny G, Conway S, Dumcius S, Hjelte L, Proesmans M, Tummler B, Vavrova V, De Boeck K. Pulmonary exacerbation: towards a definition for use in clinical trials. Report from the EuroCareCF Working Group on outcome parameters in clinical trials. </w:t>
      </w:r>
      <w:r w:rsidR="00996F8B" w:rsidRPr="002F7E66">
        <w:rPr>
          <w:i/>
          <w:lang w:val="en-GB"/>
        </w:rPr>
        <w:t xml:space="preserve">J Cyst Fibros. </w:t>
      </w:r>
      <w:r w:rsidR="00996F8B" w:rsidRPr="00FF5C31">
        <w:t>2011: 10 Suppl 2: S79-81.</w:t>
      </w:r>
    </w:p>
    <w:p w14:paraId="728DD189" w14:textId="143CB023" w:rsidR="00F3045A" w:rsidRPr="00A85FAF" w:rsidRDefault="00F3045A" w:rsidP="00F3045A">
      <w:pPr>
        <w:pStyle w:val="EndNoteBibliography"/>
        <w:spacing w:after="0"/>
      </w:pPr>
      <w:r w:rsidRPr="00A85FAF">
        <w:t>29.</w:t>
      </w:r>
      <w:r w:rsidRPr="00A85FAF">
        <w:tab/>
        <w:t xml:space="preserve">Rosenfeld M, Ratjen F, Brumback L, Daniel S, Rowbotham R, McNamara S, Johnson R, Kronmal R, Davis SD. Inhaled hypertonic saline in infants and children younger than 6 years with cystic fibrosis: the ISIS randomized controlled trial. </w:t>
      </w:r>
      <w:r w:rsidR="00BA60BF">
        <w:rPr>
          <w:i/>
        </w:rPr>
        <w:t>JAMA</w:t>
      </w:r>
      <w:r w:rsidR="00BA60BF" w:rsidRPr="00FF5C31">
        <w:rPr>
          <w:i/>
        </w:rPr>
        <w:t xml:space="preserve"> </w:t>
      </w:r>
      <w:r w:rsidR="00BA60BF" w:rsidRPr="00FF5C31">
        <w:t>2012: 307(21): 2269-2277.</w:t>
      </w:r>
    </w:p>
    <w:p w14:paraId="6C1EF665" w14:textId="3593A5CD" w:rsidR="00F3045A" w:rsidRPr="00A85FAF" w:rsidRDefault="00F3045A" w:rsidP="00F3045A">
      <w:pPr>
        <w:pStyle w:val="EndNoteBibliography"/>
        <w:spacing w:after="0"/>
      </w:pPr>
      <w:r w:rsidRPr="00A85FAF">
        <w:t>30.</w:t>
      </w:r>
      <w:r w:rsidRPr="00A85FAF">
        <w:tab/>
        <w:t xml:space="preserve">Kapur N, Masters IB, Morris PS, Galligan J, Ware R, Chang AB. Defining pulmonary exacerbation in children with non-cystic fibrosis bronchiectasis. </w:t>
      </w:r>
      <w:r w:rsidR="00BA60BF">
        <w:rPr>
          <w:i/>
        </w:rPr>
        <w:t>Ped Pulm</w:t>
      </w:r>
      <w:r w:rsidR="00BA60BF" w:rsidRPr="00FF5C31">
        <w:rPr>
          <w:i/>
        </w:rPr>
        <w:t xml:space="preserve"> </w:t>
      </w:r>
      <w:r w:rsidR="00BA60BF" w:rsidRPr="00FF5C31">
        <w:t>2012: 47(1): 68-75.</w:t>
      </w:r>
    </w:p>
    <w:p w14:paraId="3AA76271" w14:textId="1BEBDF2F" w:rsidR="00F3045A" w:rsidRPr="00A85FAF" w:rsidRDefault="00F3045A" w:rsidP="00F3045A">
      <w:pPr>
        <w:pStyle w:val="EndNoteBibliography"/>
        <w:spacing w:after="0"/>
      </w:pPr>
      <w:r w:rsidRPr="00A85FAF">
        <w:t>31.</w:t>
      </w:r>
      <w:r w:rsidRPr="00A85FAF">
        <w:tab/>
        <w:t xml:space="preserve">Lechtzin N, Mayer-Hamblett N, West NE, Allgood S, Wilhelm E, Khan U, Aitken ML, Ramsey BW, Boyle MP, Mogayzel PJ, Jr., Gibson RL, Orenstein D, Milla C, Clancy JP, Antony V, Goss CH. Home Monitoring of Patients with Cystic Fibrosis to Identify and Treat Acute Pulmonary Exacerbations. eICE Study Results. </w:t>
      </w:r>
      <w:r w:rsidR="00BA60BF" w:rsidRPr="002F7E66">
        <w:rPr>
          <w:i/>
          <w:lang w:val="en-GB"/>
        </w:rPr>
        <w:t>Am J Respir Crit Care Med</w:t>
      </w:r>
      <w:r w:rsidR="00BA60BF" w:rsidRPr="002F7E66">
        <w:rPr>
          <w:lang w:val="en-GB"/>
        </w:rPr>
        <w:t>.</w:t>
      </w:r>
      <w:r w:rsidR="00BA60BF" w:rsidRPr="00FF5C31">
        <w:rPr>
          <w:i/>
        </w:rPr>
        <w:t xml:space="preserve"> </w:t>
      </w:r>
      <w:r w:rsidR="00BA60BF" w:rsidRPr="00FF5C31">
        <w:t>2017: 196(9): 1144-1151.</w:t>
      </w:r>
    </w:p>
    <w:p w14:paraId="08A8D495" w14:textId="73EF85A8" w:rsidR="00F3045A" w:rsidRPr="00A85FAF" w:rsidRDefault="00F3045A" w:rsidP="00F3045A">
      <w:pPr>
        <w:pStyle w:val="EndNoteBibliography"/>
        <w:spacing w:after="0"/>
      </w:pPr>
      <w:r w:rsidRPr="00A85FAF">
        <w:t>32.</w:t>
      </w:r>
      <w:r w:rsidRPr="00A85FAF">
        <w:tab/>
        <w:t xml:space="preserve">Lechtzin N, West N, Allgood S, Wilhelm E, Khan U, Mayer-Hamblett N, Aitken ML, Ramsey BW, Boyle MP, Mogayzel PJ, Jr., Goss CH. Rationale and design of a randomized trial of home electronic symptom and lung function monitoring to detect cystic fibrosis pulmonary exacerbations: </w:t>
      </w:r>
      <w:r w:rsidRPr="00A85FAF">
        <w:lastRenderedPageBreak/>
        <w:t xml:space="preserve">the early intervention in cystic fibrosis exacerbation (eICE) trial. </w:t>
      </w:r>
      <w:r w:rsidR="00BA60BF">
        <w:rPr>
          <w:i/>
          <w:lang w:val="en-GB"/>
        </w:rPr>
        <w:t xml:space="preserve">Contemp Clin </w:t>
      </w:r>
      <w:r w:rsidR="00BA60BF" w:rsidRPr="002F7E66">
        <w:rPr>
          <w:i/>
          <w:lang w:val="en-GB"/>
        </w:rPr>
        <w:t>Trials.</w:t>
      </w:r>
      <w:r w:rsidR="00BA60BF">
        <w:rPr>
          <w:i/>
          <w:lang w:val="en-GB"/>
        </w:rPr>
        <w:t xml:space="preserve"> </w:t>
      </w:r>
      <w:r w:rsidR="00BA60BF" w:rsidRPr="00FF5C31">
        <w:t>2013: 36(2): 460-469.</w:t>
      </w:r>
    </w:p>
    <w:p w14:paraId="12A3C8A1" w14:textId="4A6C2F70" w:rsidR="00F3045A" w:rsidRPr="00A85FAF" w:rsidRDefault="00F3045A" w:rsidP="00F3045A">
      <w:pPr>
        <w:pStyle w:val="EndNoteBibliography"/>
        <w:spacing w:after="0"/>
      </w:pPr>
      <w:r w:rsidRPr="00A85FAF">
        <w:t>33.</w:t>
      </w:r>
      <w:r w:rsidRPr="00A85FAF">
        <w:tab/>
        <w:t xml:space="preserve">Waters V, Ratjen F. Pulmonary Exacerbations in Children with Cystic Fibrosis. </w:t>
      </w:r>
      <w:r w:rsidR="00BA60BF" w:rsidRPr="002F7E66">
        <w:rPr>
          <w:i/>
          <w:lang w:val="en"/>
        </w:rPr>
        <w:t>Ann Am Thorac Soc</w:t>
      </w:r>
      <w:r w:rsidR="00BA60BF">
        <w:rPr>
          <w:i/>
          <w:lang w:val="en"/>
        </w:rPr>
        <w:t xml:space="preserve"> </w:t>
      </w:r>
      <w:r w:rsidR="00BA60BF" w:rsidRPr="00FF5C31">
        <w:t>2015: 12 Suppl 2: S200-206.</w:t>
      </w:r>
    </w:p>
    <w:p w14:paraId="356955CA" w14:textId="3F15AF50" w:rsidR="00F3045A" w:rsidRPr="00A85FAF" w:rsidRDefault="00F3045A" w:rsidP="00F3045A">
      <w:pPr>
        <w:pStyle w:val="EndNoteBibliography"/>
        <w:spacing w:after="0"/>
      </w:pPr>
      <w:r w:rsidRPr="00A85FAF">
        <w:t>34.</w:t>
      </w:r>
      <w:r w:rsidRPr="00A85FAF">
        <w:tab/>
        <w:t xml:space="preserve">Brill SE, Patel AR, Singh R, Mackay AJ, Brown JS, Hurst JR. Lung function, symptoms and inflammation during exacerbations of non-cystic fibrosis bronchiectasis: a prospective observational cohort study. </w:t>
      </w:r>
      <w:r w:rsidR="00BA60BF">
        <w:rPr>
          <w:i/>
        </w:rPr>
        <w:t>Respir R</w:t>
      </w:r>
      <w:r w:rsidR="00BA60BF" w:rsidRPr="00FF5C31">
        <w:rPr>
          <w:i/>
        </w:rPr>
        <w:t xml:space="preserve">esearch </w:t>
      </w:r>
      <w:r w:rsidR="00BA60BF" w:rsidRPr="00FF5C31">
        <w:t>2015: 16: 16.</w:t>
      </w:r>
    </w:p>
    <w:p w14:paraId="14A1A51A" w14:textId="57BE48A1" w:rsidR="00F3045A" w:rsidRPr="00A85FAF" w:rsidRDefault="00F3045A" w:rsidP="00F3045A">
      <w:pPr>
        <w:pStyle w:val="EndNoteBibliography"/>
        <w:spacing w:after="0"/>
      </w:pPr>
      <w:r w:rsidRPr="00A85FAF">
        <w:t>35.</w:t>
      </w:r>
      <w:r w:rsidRPr="00A85FAF">
        <w:tab/>
        <w:t xml:space="preserve">Hill AT, Haworth CS, Aliberti S, Barker A, Blasi F, Boersma W, Chalmers JD, De Soyza A, Dimakou K, Elborn JS, Feldman C, Flume P, Goeminne PC, Loebinger MR, Menendez R, Morgan L, Murris M, Polverino E, Quittner A, Ringshausen FC, Tino G, Torres A, Vendrell M, Welte T, Wilson R, Wong C, O'Donnell A, Aksamit T. Pulmonary exacerbation in adults with bronchiectasis: a consensus definition for clinical research. </w:t>
      </w:r>
      <w:r w:rsidR="00BA60BF" w:rsidRPr="00D45103">
        <w:rPr>
          <w:i/>
          <w:lang w:val="en-GB"/>
        </w:rPr>
        <w:t xml:space="preserve">Eur Respir J </w:t>
      </w:r>
      <w:r w:rsidR="00BA60BF" w:rsidRPr="00FF5C31">
        <w:t>2017: 49(6).</w:t>
      </w:r>
    </w:p>
    <w:p w14:paraId="10DBC602" w14:textId="7C74D003" w:rsidR="00F3045A" w:rsidRPr="00A85FAF" w:rsidRDefault="00F3045A" w:rsidP="00F3045A">
      <w:pPr>
        <w:pStyle w:val="EndNoteBibliography"/>
        <w:spacing w:after="0"/>
      </w:pPr>
      <w:r w:rsidRPr="00A85FAF">
        <w:t>36.</w:t>
      </w:r>
      <w:r w:rsidRPr="00A85FAF">
        <w:tab/>
        <w:t xml:space="preserve">Werner C, Lablans M, Ataian M, Raidt J, Wallmeier J, Grosse-Onnebrink J, Kuehni CE, Haarman EG, Leigh MW, Quittner AL, Lucas JS, Hogg C, Witt M, Priftis KN, Yiallouros P, Nielsen KG, Santamaria F, Uckert F, Omran H. An international registry for primary ciliary dyskinesia. </w:t>
      </w:r>
      <w:r w:rsidR="00BA60BF" w:rsidRPr="00D45103">
        <w:rPr>
          <w:i/>
          <w:lang w:val="en-GB"/>
        </w:rPr>
        <w:t xml:space="preserve">Eur Respir J </w:t>
      </w:r>
      <w:r w:rsidRPr="00A85FAF">
        <w:t>2016: 47(3): 849-859.</w:t>
      </w:r>
    </w:p>
    <w:p w14:paraId="7C94B7BD" w14:textId="404A8878" w:rsidR="00F3045A" w:rsidRPr="00A85FAF" w:rsidRDefault="00F3045A" w:rsidP="00F3045A">
      <w:pPr>
        <w:pStyle w:val="EndNoteBibliography"/>
        <w:spacing w:after="0"/>
      </w:pPr>
      <w:r w:rsidRPr="00A85FAF">
        <w:t>37.</w:t>
      </w:r>
      <w:r w:rsidRPr="00A85FAF">
        <w:tab/>
        <w:t xml:space="preserve">Goutaki M, Maurer E, Halbeisen FS, Amirav I, Barbato A, Behan L, Boon M, Casaulta C, Clement A, Crowley S, Haarman E, Hogg C, Karadag B, Koerner-Rettberg C, Leigh MW, Loebinger MR, Mazurek H, Morgan L, Nielsen KG, Omran H, Schwerk N, Scigliano S, Werner C, Yiallouros P, Zivkovic Z, Lucas JS, Kuehni CE. The international primary ciliary dyskinesia cohort (iPCD Cohort): methods and first results. </w:t>
      </w:r>
      <w:r w:rsidR="00BA60BF" w:rsidRPr="00D45103">
        <w:rPr>
          <w:i/>
          <w:lang w:val="en-GB"/>
        </w:rPr>
        <w:t xml:space="preserve">Eur Respir J </w:t>
      </w:r>
      <w:r w:rsidRPr="00A85FAF">
        <w:t>2017: 49(1).</w:t>
      </w:r>
    </w:p>
    <w:p w14:paraId="3950FB9A" w14:textId="0A1B52F0" w:rsidR="00F3045A" w:rsidRPr="00A85FAF" w:rsidRDefault="00F3045A" w:rsidP="00F3045A">
      <w:pPr>
        <w:pStyle w:val="EndNoteBibliography"/>
        <w:spacing w:after="0"/>
      </w:pPr>
      <w:r w:rsidRPr="00A85FAF">
        <w:t>38.</w:t>
      </w:r>
      <w:r w:rsidRPr="00A85FAF">
        <w:tab/>
      </w:r>
      <w:r w:rsidR="00BA60BF" w:rsidRPr="00BA60BF">
        <w:t xml:space="preserve">Halbeisen FS, Goutaki M, Spycher BD, Amirav I, Behan L, Boon M, Hogg C, Casaulta C, Crowley S, Haarman EG, Karadag B, Koerner-Rettberg C, Loebinger MR, Mazurek H, Morgan L, Nielsen KG, Omran H, Santamaria F, Schwerk N, Thouvenin G, Yiallouros P, Lucas JS, Latzin P, Kuehni CE. Lung function in patients with Primary Ciliary Dyskinesia: an iPCD Cohort study. </w:t>
      </w:r>
      <w:r w:rsidR="00BA60BF" w:rsidRPr="00BA60BF">
        <w:rPr>
          <w:i/>
        </w:rPr>
        <w:t>Eur Respir J.</w:t>
      </w:r>
      <w:r w:rsidR="00BA60BF" w:rsidRPr="00BA60BF">
        <w:t xml:space="preserve"> 2018 Jul 26. [Epub ahead of print]</w:t>
      </w:r>
    </w:p>
    <w:p w14:paraId="4581FF36" w14:textId="74FDB6CD" w:rsidR="00F3045A" w:rsidRPr="00A85FAF" w:rsidRDefault="00F3045A" w:rsidP="00F3045A">
      <w:pPr>
        <w:pStyle w:val="EndNoteBibliography"/>
        <w:spacing w:after="0"/>
      </w:pPr>
      <w:r w:rsidRPr="00A85FAF">
        <w:t>39.</w:t>
      </w:r>
      <w:r w:rsidRPr="00A85FAF">
        <w:tab/>
        <w:t xml:space="preserve">Goutaki M, Halbeisen FS, Spycher BD, Maurer E, Belle F, Amirav I, Behan L, Boon M, Carr S, Casaulta C, Clement A, Crowley S, Dell S, Ferkol T, Haarman EG, Karadag B, Knowles M, Koerner-Rettberg C, Leigh MW, Loebinger MR, Mazurek H, Morgan L, Nielsen KG, Phillipsen M, Sagel SD, Santamaria F, Schwerk N, Yiallouros P, Lucas JS, Kuehni CE. Growth and nutritional status, and their association with lung function: a study from the international Primary Ciliary Dyskinesia Cohort. </w:t>
      </w:r>
      <w:r w:rsidR="00BA60BF" w:rsidRPr="00BA60BF">
        <w:rPr>
          <w:i/>
          <w:lang w:val="en-GB"/>
        </w:rPr>
        <w:t xml:space="preserve">Eur Respir J. </w:t>
      </w:r>
      <w:r w:rsidRPr="00A85FAF">
        <w:t>2017: 50(6).</w:t>
      </w:r>
    </w:p>
    <w:p w14:paraId="5CA5C939" w14:textId="69740E4C" w:rsidR="00F3045A" w:rsidRPr="00A85FAF" w:rsidRDefault="00F3045A" w:rsidP="00F3045A">
      <w:pPr>
        <w:pStyle w:val="EndNoteBibliography"/>
        <w:spacing w:after="0"/>
      </w:pPr>
      <w:r w:rsidRPr="00A85FAF">
        <w:t>40.</w:t>
      </w:r>
      <w:r w:rsidRPr="00A85FAF">
        <w:tab/>
        <w:t xml:space="preserve">Behan L, Leigh MW, Dell SD, Dunn Galvin A, Quittner AL, Lucas JS. Validation of a health-related quality of life instrument for primary ciliary dyskinesia (QOL-PCD). </w:t>
      </w:r>
      <w:r w:rsidR="00BA60BF" w:rsidRPr="00BA60BF">
        <w:rPr>
          <w:i/>
          <w:lang w:val="en"/>
        </w:rPr>
        <w:t>Thorax.</w:t>
      </w:r>
      <w:r w:rsidR="00BA60BF" w:rsidRPr="00BA60BF">
        <w:rPr>
          <w:lang w:val="en"/>
        </w:rPr>
        <w:t xml:space="preserve"> 2017 Sep;72(9):832-839.</w:t>
      </w:r>
    </w:p>
    <w:p w14:paraId="582FA82A" w14:textId="05803501" w:rsidR="00F3045A" w:rsidRPr="00A85FAF" w:rsidRDefault="00F3045A" w:rsidP="00F3045A">
      <w:pPr>
        <w:pStyle w:val="EndNoteBibliography"/>
        <w:spacing w:after="0"/>
      </w:pPr>
      <w:r w:rsidRPr="00A85FAF">
        <w:t>41.</w:t>
      </w:r>
      <w:r w:rsidRPr="00A85FAF">
        <w:tab/>
        <w:t xml:space="preserve">Dell SD, Leigh MW, Lucas JS, Ferkol TW, Knowles MR, Alpern A, Behan L, Morris AM, Hogg C, DunnGalvin A, Quittner AL. Primary Ciliary Dyskinesia: First Health-related Quality-of-Life Measures for Pediatric Patients. </w:t>
      </w:r>
      <w:r w:rsidR="00BA60BF" w:rsidRPr="00BA60BF">
        <w:rPr>
          <w:i/>
          <w:lang w:val="en"/>
        </w:rPr>
        <w:t xml:space="preserve">Ann Am Thorac Soc. </w:t>
      </w:r>
      <w:r w:rsidR="00BA60BF" w:rsidRPr="00BA60BF">
        <w:rPr>
          <w:lang w:val="en"/>
        </w:rPr>
        <w:t>2016 Oct;13(10):1726-1735.</w:t>
      </w:r>
    </w:p>
    <w:p w14:paraId="7E494540" w14:textId="29857145" w:rsidR="00F3045A" w:rsidRDefault="00F3045A" w:rsidP="00F3045A">
      <w:pPr>
        <w:pStyle w:val="EndNoteBibliography"/>
        <w:rPr>
          <w:lang w:val="en"/>
        </w:rPr>
      </w:pPr>
      <w:r w:rsidRPr="00A85FAF">
        <w:t>42.</w:t>
      </w:r>
      <w:r w:rsidRPr="00A85FAF">
        <w:tab/>
        <w:t>Lucas JS, Behan L, Dunn Galvin A, Alpern A, Morris AM, Carroll MP, Knowles MR, Leigh MW, Quittner AL. A quality-of-life measure</w:t>
      </w:r>
      <w:r w:rsidRPr="00BA60BF">
        <w:rPr>
          <w:lang w:val="en"/>
        </w:rPr>
        <w:t xml:space="preserve"> for adults with primary ciliary dyskinesia: QOL-PCD. </w:t>
      </w:r>
      <w:r w:rsidR="00BA60BF" w:rsidRPr="00BA60BF">
        <w:rPr>
          <w:i/>
        </w:rPr>
        <w:t>Eur Respir J</w:t>
      </w:r>
      <w:r w:rsidR="00BA60BF" w:rsidRPr="00BA60BF">
        <w:rPr>
          <w:i/>
          <w:lang w:val="en"/>
        </w:rPr>
        <w:t xml:space="preserve">. </w:t>
      </w:r>
      <w:r w:rsidR="00BA60BF" w:rsidRPr="00BA60BF">
        <w:rPr>
          <w:lang w:val="en"/>
        </w:rPr>
        <w:t>2015 Aug;46(2):375-83.</w:t>
      </w:r>
    </w:p>
    <w:p w14:paraId="0F08CADC" w14:textId="65C9415A" w:rsidR="00353A4F" w:rsidRPr="00A85FAF" w:rsidRDefault="00353A4F" w:rsidP="00F3045A">
      <w:pPr>
        <w:pStyle w:val="EndNoteBibliography"/>
      </w:pPr>
      <w:r>
        <w:rPr>
          <w:lang w:val="en"/>
        </w:rPr>
        <w:t xml:space="preserve">43. </w:t>
      </w:r>
      <w:r w:rsidRPr="00FF5C31">
        <w:t xml:space="preserve">Rubbo B, Behan L, Dehlink E, </w:t>
      </w:r>
      <w:r>
        <w:t>et al</w:t>
      </w:r>
      <w:r w:rsidRPr="00FF5C31">
        <w:t xml:space="preserve">. Proceedings of the COST action BM1407 inaugural conference BEAT-PCD: translational research in primary ciliary dyskinesia - bench, bedside, and population perspectives. . </w:t>
      </w:r>
      <w:r w:rsidRPr="00FF5C31">
        <w:rPr>
          <w:i/>
        </w:rPr>
        <w:t xml:space="preserve">BMC Proceedings </w:t>
      </w:r>
      <w:r w:rsidRPr="00FF5C31">
        <w:t>2016: 10(9): 66.</w:t>
      </w:r>
    </w:p>
    <w:p w14:paraId="7B7A8A72" w14:textId="7605761B" w:rsidR="00555DAC" w:rsidRPr="008B1142" w:rsidRDefault="00555DAC" w:rsidP="002F7E66">
      <w:pPr>
        <w:pStyle w:val="EndNoteBibliography"/>
      </w:pPr>
    </w:p>
    <w:sectPr w:rsidR="00555DAC" w:rsidRPr="008B1142" w:rsidSect="00890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3C76"/>
    <w:multiLevelType w:val="hybridMultilevel"/>
    <w:tmpl w:val="A57C2A44"/>
    <w:lvl w:ilvl="0" w:tplc="1400A27A">
      <w:start w:val="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53EAF"/>
    <w:multiLevelType w:val="hybridMultilevel"/>
    <w:tmpl w:val="DE1EE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3613D"/>
    <w:multiLevelType w:val="hybridMultilevel"/>
    <w:tmpl w:val="68829F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310EF0"/>
    <w:multiLevelType w:val="hybridMultilevel"/>
    <w:tmpl w:val="2FAAF5CA"/>
    <w:lvl w:ilvl="0" w:tplc="62B2D9AC">
      <w:start w:val="1"/>
      <w:numFmt w:val="upperLetter"/>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5370AA"/>
    <w:multiLevelType w:val="hybridMultilevel"/>
    <w:tmpl w:val="0D446FA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446C39"/>
    <w:multiLevelType w:val="hybridMultilevel"/>
    <w:tmpl w:val="632E74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6CA5226"/>
    <w:multiLevelType w:val="hybridMultilevel"/>
    <w:tmpl w:val="A6F0E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2A1BCD"/>
    <w:multiLevelType w:val="hybridMultilevel"/>
    <w:tmpl w:val="16143A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E24C84"/>
    <w:multiLevelType w:val="hybridMultilevel"/>
    <w:tmpl w:val="B7A833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2D642F"/>
    <w:multiLevelType w:val="hybridMultilevel"/>
    <w:tmpl w:val="3830E90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7AB25C53"/>
    <w:multiLevelType w:val="hybridMultilevel"/>
    <w:tmpl w:val="F424B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5"/>
  </w:num>
  <w:num w:numId="6">
    <w:abstractNumId w:val="3"/>
  </w:num>
  <w:num w:numId="7">
    <w:abstractNumId w:val="0"/>
  </w:num>
  <w:num w:numId="8">
    <w:abstractNumId w:val="8"/>
  </w:num>
  <w:num w:numId="9">
    <w:abstractNumId w:val="10"/>
  </w:num>
  <w:num w:numId="10">
    <w:abstractNumId w:val="1"/>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r Siobhan">
    <w15:presenceInfo w15:providerId="AD" w15:userId="S-1-5-21-1224950921-54348987-1116685130-33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Respiratory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pfwdzpcedx9neza0rpvw9tdxzf0f5tdef9&quot;&gt;PCD july2017-Saved&lt;record-ids&gt;&lt;item&gt;17&lt;/item&gt;&lt;item&gt;22&lt;/item&gt;&lt;item&gt;23&lt;/item&gt;&lt;item&gt;28&lt;/item&gt;&lt;item&gt;35&lt;/item&gt;&lt;item&gt;45&lt;/item&gt;&lt;item&gt;46&lt;/item&gt;&lt;item&gt;50&lt;/item&gt;&lt;item&gt;51&lt;/item&gt;&lt;item&gt;58&lt;/item&gt;&lt;item&gt;74&lt;/item&gt;&lt;item&gt;85&lt;/item&gt;&lt;item&gt;90&lt;/item&gt;&lt;item&gt;98&lt;/item&gt;&lt;item&gt;113&lt;/item&gt;&lt;item&gt;192&lt;/item&gt;&lt;item&gt;233&lt;/item&gt;&lt;item&gt;317&lt;/item&gt;&lt;item&gt;337&lt;/item&gt;&lt;item&gt;551&lt;/item&gt;&lt;item&gt;577&lt;/item&gt;&lt;item&gt;608&lt;/item&gt;&lt;item&gt;610&lt;/item&gt;&lt;item&gt;611&lt;/item&gt;&lt;item&gt;613&lt;/item&gt;&lt;item&gt;614&lt;/item&gt;&lt;item&gt;615&lt;/item&gt;&lt;item&gt;617&lt;/item&gt;&lt;item&gt;618&lt;/item&gt;&lt;item&gt;619&lt;/item&gt;&lt;item&gt;620&lt;/item&gt;&lt;item&gt;621&lt;/item&gt;&lt;item&gt;622&lt;/item&gt;&lt;item&gt;623&lt;/item&gt;&lt;item&gt;624&lt;/item&gt;&lt;item&gt;625&lt;/item&gt;&lt;item&gt;626&lt;/item&gt;&lt;item&gt;627&lt;/item&gt;&lt;item&gt;628&lt;/item&gt;&lt;item&gt;629&lt;/item&gt;&lt;item&gt;630&lt;/item&gt;&lt;item&gt;631&lt;/item&gt;&lt;/record-ids&gt;&lt;/item&gt;&lt;/Libraries&gt;"/>
  </w:docVars>
  <w:rsids>
    <w:rsidRoot w:val="00B9546C"/>
    <w:rsid w:val="0000234A"/>
    <w:rsid w:val="00002C7E"/>
    <w:rsid w:val="00003894"/>
    <w:rsid w:val="000112BB"/>
    <w:rsid w:val="0001766A"/>
    <w:rsid w:val="00023E50"/>
    <w:rsid w:val="00031000"/>
    <w:rsid w:val="00057CFE"/>
    <w:rsid w:val="00063C3E"/>
    <w:rsid w:val="0007354D"/>
    <w:rsid w:val="000742C6"/>
    <w:rsid w:val="000800C8"/>
    <w:rsid w:val="000D17E7"/>
    <w:rsid w:val="000D4B46"/>
    <w:rsid w:val="00124702"/>
    <w:rsid w:val="001247A6"/>
    <w:rsid w:val="001269DE"/>
    <w:rsid w:val="00137D81"/>
    <w:rsid w:val="00151260"/>
    <w:rsid w:val="001529B9"/>
    <w:rsid w:val="0015783E"/>
    <w:rsid w:val="0016792D"/>
    <w:rsid w:val="0017067C"/>
    <w:rsid w:val="0017287A"/>
    <w:rsid w:val="001761F6"/>
    <w:rsid w:val="00176F44"/>
    <w:rsid w:val="00181038"/>
    <w:rsid w:val="0018154D"/>
    <w:rsid w:val="0018585D"/>
    <w:rsid w:val="001A55A1"/>
    <w:rsid w:val="001A6F83"/>
    <w:rsid w:val="001B14EF"/>
    <w:rsid w:val="001B523B"/>
    <w:rsid w:val="001C2BB5"/>
    <w:rsid w:val="001C50DF"/>
    <w:rsid w:val="001E5E10"/>
    <w:rsid w:val="001F01FD"/>
    <w:rsid w:val="001F6AF2"/>
    <w:rsid w:val="00202FE4"/>
    <w:rsid w:val="00204986"/>
    <w:rsid w:val="00205AA5"/>
    <w:rsid w:val="00210692"/>
    <w:rsid w:val="00211178"/>
    <w:rsid w:val="0022257E"/>
    <w:rsid w:val="00225E73"/>
    <w:rsid w:val="00237021"/>
    <w:rsid w:val="0023773B"/>
    <w:rsid w:val="0026349A"/>
    <w:rsid w:val="00265E80"/>
    <w:rsid w:val="002667F0"/>
    <w:rsid w:val="00271D29"/>
    <w:rsid w:val="00274113"/>
    <w:rsid w:val="00280571"/>
    <w:rsid w:val="002827AB"/>
    <w:rsid w:val="00284473"/>
    <w:rsid w:val="002A4C4E"/>
    <w:rsid w:val="002B6F10"/>
    <w:rsid w:val="002C7876"/>
    <w:rsid w:val="002D0E3A"/>
    <w:rsid w:val="002D12B4"/>
    <w:rsid w:val="002D7435"/>
    <w:rsid w:val="002E0C34"/>
    <w:rsid w:val="002F22DC"/>
    <w:rsid w:val="002F4831"/>
    <w:rsid w:val="002F592D"/>
    <w:rsid w:val="002F5DB2"/>
    <w:rsid w:val="002F6099"/>
    <w:rsid w:val="002F7E66"/>
    <w:rsid w:val="003029D1"/>
    <w:rsid w:val="003145F0"/>
    <w:rsid w:val="0032106A"/>
    <w:rsid w:val="0032471F"/>
    <w:rsid w:val="00330821"/>
    <w:rsid w:val="00343472"/>
    <w:rsid w:val="00345571"/>
    <w:rsid w:val="0034612D"/>
    <w:rsid w:val="003515DA"/>
    <w:rsid w:val="003526DE"/>
    <w:rsid w:val="00353A4F"/>
    <w:rsid w:val="00360AAA"/>
    <w:rsid w:val="00393CEC"/>
    <w:rsid w:val="00396368"/>
    <w:rsid w:val="003B4910"/>
    <w:rsid w:val="003C0AC9"/>
    <w:rsid w:val="003C36BE"/>
    <w:rsid w:val="003E48F0"/>
    <w:rsid w:val="003F6211"/>
    <w:rsid w:val="00453ED7"/>
    <w:rsid w:val="00456D40"/>
    <w:rsid w:val="004655F0"/>
    <w:rsid w:val="00466435"/>
    <w:rsid w:val="004923D9"/>
    <w:rsid w:val="00492FC4"/>
    <w:rsid w:val="004A629B"/>
    <w:rsid w:val="004D3164"/>
    <w:rsid w:val="004F16AB"/>
    <w:rsid w:val="004F700A"/>
    <w:rsid w:val="004F7757"/>
    <w:rsid w:val="0052155A"/>
    <w:rsid w:val="00540028"/>
    <w:rsid w:val="005523E8"/>
    <w:rsid w:val="00555DAC"/>
    <w:rsid w:val="005A108D"/>
    <w:rsid w:val="005A4172"/>
    <w:rsid w:val="005C00F7"/>
    <w:rsid w:val="005D1054"/>
    <w:rsid w:val="005D1FC0"/>
    <w:rsid w:val="005E17D9"/>
    <w:rsid w:val="005F62C1"/>
    <w:rsid w:val="006042BE"/>
    <w:rsid w:val="00617FF0"/>
    <w:rsid w:val="006234A7"/>
    <w:rsid w:val="00623C5D"/>
    <w:rsid w:val="00624B49"/>
    <w:rsid w:val="00634A90"/>
    <w:rsid w:val="006508A1"/>
    <w:rsid w:val="0066306F"/>
    <w:rsid w:val="00675EE8"/>
    <w:rsid w:val="006804A8"/>
    <w:rsid w:val="00680DBC"/>
    <w:rsid w:val="00687014"/>
    <w:rsid w:val="006B0F48"/>
    <w:rsid w:val="006B3618"/>
    <w:rsid w:val="006C19AA"/>
    <w:rsid w:val="006C356C"/>
    <w:rsid w:val="006C53F0"/>
    <w:rsid w:val="006D30E3"/>
    <w:rsid w:val="006D3DF8"/>
    <w:rsid w:val="006D4021"/>
    <w:rsid w:val="006F2B0C"/>
    <w:rsid w:val="007030FC"/>
    <w:rsid w:val="00707B7B"/>
    <w:rsid w:val="007101B0"/>
    <w:rsid w:val="007176AD"/>
    <w:rsid w:val="00721F05"/>
    <w:rsid w:val="007266AB"/>
    <w:rsid w:val="00726E80"/>
    <w:rsid w:val="0073736E"/>
    <w:rsid w:val="00754134"/>
    <w:rsid w:val="00762412"/>
    <w:rsid w:val="00770795"/>
    <w:rsid w:val="0078524C"/>
    <w:rsid w:val="007932E6"/>
    <w:rsid w:val="007946E5"/>
    <w:rsid w:val="007A00C6"/>
    <w:rsid w:val="007A1738"/>
    <w:rsid w:val="007B45FD"/>
    <w:rsid w:val="007B597F"/>
    <w:rsid w:val="007B59BD"/>
    <w:rsid w:val="007B7B0D"/>
    <w:rsid w:val="007C6C37"/>
    <w:rsid w:val="007D4F21"/>
    <w:rsid w:val="00810BD0"/>
    <w:rsid w:val="0083340E"/>
    <w:rsid w:val="00841BCD"/>
    <w:rsid w:val="00844216"/>
    <w:rsid w:val="00850434"/>
    <w:rsid w:val="00851D0E"/>
    <w:rsid w:val="008574F6"/>
    <w:rsid w:val="00866FFA"/>
    <w:rsid w:val="0089031E"/>
    <w:rsid w:val="008905CE"/>
    <w:rsid w:val="008B1142"/>
    <w:rsid w:val="008C625D"/>
    <w:rsid w:val="008D2A65"/>
    <w:rsid w:val="008F71AA"/>
    <w:rsid w:val="008F7A0F"/>
    <w:rsid w:val="0090762C"/>
    <w:rsid w:val="0091102F"/>
    <w:rsid w:val="00912F0F"/>
    <w:rsid w:val="00921421"/>
    <w:rsid w:val="00923DCA"/>
    <w:rsid w:val="00923E3A"/>
    <w:rsid w:val="00924B7A"/>
    <w:rsid w:val="00925108"/>
    <w:rsid w:val="009271F9"/>
    <w:rsid w:val="00931813"/>
    <w:rsid w:val="00945B4D"/>
    <w:rsid w:val="009470D9"/>
    <w:rsid w:val="009602E2"/>
    <w:rsid w:val="009652BD"/>
    <w:rsid w:val="00965873"/>
    <w:rsid w:val="0097179A"/>
    <w:rsid w:val="009748DF"/>
    <w:rsid w:val="009842C4"/>
    <w:rsid w:val="00985666"/>
    <w:rsid w:val="00986028"/>
    <w:rsid w:val="0099474F"/>
    <w:rsid w:val="00996F8B"/>
    <w:rsid w:val="009B088F"/>
    <w:rsid w:val="009B16CC"/>
    <w:rsid w:val="009B6CDF"/>
    <w:rsid w:val="009C2751"/>
    <w:rsid w:val="009D0DC6"/>
    <w:rsid w:val="009D2E50"/>
    <w:rsid w:val="009E0D12"/>
    <w:rsid w:val="009E2D1D"/>
    <w:rsid w:val="009E53B1"/>
    <w:rsid w:val="009E7B62"/>
    <w:rsid w:val="009F674B"/>
    <w:rsid w:val="00A07B51"/>
    <w:rsid w:val="00A23B24"/>
    <w:rsid w:val="00A24153"/>
    <w:rsid w:val="00A34F1A"/>
    <w:rsid w:val="00A367A2"/>
    <w:rsid w:val="00A5050B"/>
    <w:rsid w:val="00A52354"/>
    <w:rsid w:val="00A53B18"/>
    <w:rsid w:val="00A673C2"/>
    <w:rsid w:val="00A726A3"/>
    <w:rsid w:val="00A73E3B"/>
    <w:rsid w:val="00A82894"/>
    <w:rsid w:val="00A83716"/>
    <w:rsid w:val="00A84EB0"/>
    <w:rsid w:val="00A85FAF"/>
    <w:rsid w:val="00A86EEF"/>
    <w:rsid w:val="00A935AD"/>
    <w:rsid w:val="00A95240"/>
    <w:rsid w:val="00AA77D9"/>
    <w:rsid w:val="00AB1E26"/>
    <w:rsid w:val="00AB3D13"/>
    <w:rsid w:val="00AC763C"/>
    <w:rsid w:val="00AC7797"/>
    <w:rsid w:val="00AE734B"/>
    <w:rsid w:val="00AF26DF"/>
    <w:rsid w:val="00B0001F"/>
    <w:rsid w:val="00B027BF"/>
    <w:rsid w:val="00B24E4A"/>
    <w:rsid w:val="00B31775"/>
    <w:rsid w:val="00B44C61"/>
    <w:rsid w:val="00B6035C"/>
    <w:rsid w:val="00B63F17"/>
    <w:rsid w:val="00B702C9"/>
    <w:rsid w:val="00B92234"/>
    <w:rsid w:val="00B9546C"/>
    <w:rsid w:val="00B97F61"/>
    <w:rsid w:val="00BA0DD2"/>
    <w:rsid w:val="00BA60BF"/>
    <w:rsid w:val="00BB76C0"/>
    <w:rsid w:val="00BC44B6"/>
    <w:rsid w:val="00BC7E71"/>
    <w:rsid w:val="00BD7ACF"/>
    <w:rsid w:val="00BE70EC"/>
    <w:rsid w:val="00C006EA"/>
    <w:rsid w:val="00C063D1"/>
    <w:rsid w:val="00C2288F"/>
    <w:rsid w:val="00C27E8E"/>
    <w:rsid w:val="00C574F3"/>
    <w:rsid w:val="00C640F1"/>
    <w:rsid w:val="00C67935"/>
    <w:rsid w:val="00C73CC1"/>
    <w:rsid w:val="00C75249"/>
    <w:rsid w:val="00C77752"/>
    <w:rsid w:val="00C80D1D"/>
    <w:rsid w:val="00C931C8"/>
    <w:rsid w:val="00CC49C3"/>
    <w:rsid w:val="00CE37B2"/>
    <w:rsid w:val="00D000A1"/>
    <w:rsid w:val="00D016DD"/>
    <w:rsid w:val="00D03C5F"/>
    <w:rsid w:val="00D11161"/>
    <w:rsid w:val="00D150B9"/>
    <w:rsid w:val="00D2427A"/>
    <w:rsid w:val="00D308E2"/>
    <w:rsid w:val="00D45103"/>
    <w:rsid w:val="00D63E5D"/>
    <w:rsid w:val="00D7342E"/>
    <w:rsid w:val="00D736CE"/>
    <w:rsid w:val="00D807B7"/>
    <w:rsid w:val="00D832FD"/>
    <w:rsid w:val="00D86267"/>
    <w:rsid w:val="00D86E53"/>
    <w:rsid w:val="00DA2457"/>
    <w:rsid w:val="00DA2CC4"/>
    <w:rsid w:val="00DC2A16"/>
    <w:rsid w:val="00DC658C"/>
    <w:rsid w:val="00DE2606"/>
    <w:rsid w:val="00DE5150"/>
    <w:rsid w:val="00DF1F26"/>
    <w:rsid w:val="00DF2690"/>
    <w:rsid w:val="00DF2F8E"/>
    <w:rsid w:val="00DF4D83"/>
    <w:rsid w:val="00E11222"/>
    <w:rsid w:val="00E13B19"/>
    <w:rsid w:val="00E20A18"/>
    <w:rsid w:val="00E27C15"/>
    <w:rsid w:val="00E359DB"/>
    <w:rsid w:val="00E5207C"/>
    <w:rsid w:val="00E6175B"/>
    <w:rsid w:val="00E627F3"/>
    <w:rsid w:val="00E74897"/>
    <w:rsid w:val="00E74A32"/>
    <w:rsid w:val="00E87812"/>
    <w:rsid w:val="00E907B2"/>
    <w:rsid w:val="00EA518B"/>
    <w:rsid w:val="00ED0B65"/>
    <w:rsid w:val="00ED1F87"/>
    <w:rsid w:val="00EE2B8A"/>
    <w:rsid w:val="00EE51C2"/>
    <w:rsid w:val="00EF09DA"/>
    <w:rsid w:val="00F10B44"/>
    <w:rsid w:val="00F26865"/>
    <w:rsid w:val="00F3045A"/>
    <w:rsid w:val="00F42100"/>
    <w:rsid w:val="00F463ED"/>
    <w:rsid w:val="00F46988"/>
    <w:rsid w:val="00F66865"/>
    <w:rsid w:val="00F6759F"/>
    <w:rsid w:val="00F67BD7"/>
    <w:rsid w:val="00F67F50"/>
    <w:rsid w:val="00F70827"/>
    <w:rsid w:val="00F816A5"/>
    <w:rsid w:val="00F97C75"/>
    <w:rsid w:val="00FA58C0"/>
    <w:rsid w:val="00FB4962"/>
    <w:rsid w:val="00FB5582"/>
    <w:rsid w:val="00FC0912"/>
    <w:rsid w:val="00FC1238"/>
    <w:rsid w:val="00FD3CAE"/>
    <w:rsid w:val="00FE6CA9"/>
    <w:rsid w:val="00FF2407"/>
    <w:rsid w:val="00FF4208"/>
    <w:rsid w:val="00FF53DF"/>
    <w:rsid w:val="00FF54C5"/>
    <w:rsid w:val="00FF5C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8585"/>
  <w15:docId w15:val="{9A87EA4F-5438-40DF-B45B-02CC26F0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546C"/>
    <w:rPr>
      <w:sz w:val="16"/>
      <w:szCs w:val="16"/>
    </w:rPr>
  </w:style>
  <w:style w:type="paragraph" w:styleId="CommentText">
    <w:name w:val="annotation text"/>
    <w:basedOn w:val="Normal"/>
    <w:link w:val="CommentTextChar"/>
    <w:uiPriority w:val="99"/>
    <w:semiHidden/>
    <w:unhideWhenUsed/>
    <w:rsid w:val="00B9546C"/>
    <w:pPr>
      <w:spacing w:line="240" w:lineRule="auto"/>
    </w:pPr>
    <w:rPr>
      <w:sz w:val="20"/>
      <w:szCs w:val="20"/>
    </w:rPr>
  </w:style>
  <w:style w:type="character" w:customStyle="1" w:styleId="CommentTextChar">
    <w:name w:val="Comment Text Char"/>
    <w:basedOn w:val="DefaultParagraphFont"/>
    <w:link w:val="CommentText"/>
    <w:uiPriority w:val="99"/>
    <w:semiHidden/>
    <w:rsid w:val="00B9546C"/>
    <w:rPr>
      <w:sz w:val="20"/>
      <w:szCs w:val="20"/>
    </w:rPr>
  </w:style>
  <w:style w:type="paragraph" w:styleId="CommentSubject">
    <w:name w:val="annotation subject"/>
    <w:basedOn w:val="CommentText"/>
    <w:next w:val="CommentText"/>
    <w:link w:val="CommentSubjectChar"/>
    <w:uiPriority w:val="99"/>
    <w:semiHidden/>
    <w:unhideWhenUsed/>
    <w:rsid w:val="00B9546C"/>
    <w:rPr>
      <w:b/>
      <w:bCs/>
    </w:rPr>
  </w:style>
  <w:style w:type="character" w:customStyle="1" w:styleId="CommentSubjectChar">
    <w:name w:val="Comment Subject Char"/>
    <w:basedOn w:val="CommentTextChar"/>
    <w:link w:val="CommentSubject"/>
    <w:uiPriority w:val="99"/>
    <w:semiHidden/>
    <w:rsid w:val="00B9546C"/>
    <w:rPr>
      <w:b/>
      <w:bCs/>
      <w:sz w:val="20"/>
      <w:szCs w:val="20"/>
    </w:rPr>
  </w:style>
  <w:style w:type="paragraph" w:styleId="BalloonText">
    <w:name w:val="Balloon Text"/>
    <w:basedOn w:val="Normal"/>
    <w:link w:val="BalloonTextChar"/>
    <w:uiPriority w:val="99"/>
    <w:semiHidden/>
    <w:unhideWhenUsed/>
    <w:rsid w:val="00B95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46C"/>
    <w:rPr>
      <w:rFonts w:ascii="Segoe UI" w:hAnsi="Segoe UI" w:cs="Segoe UI"/>
      <w:sz w:val="18"/>
      <w:szCs w:val="18"/>
    </w:rPr>
  </w:style>
  <w:style w:type="character" w:styleId="Hyperlink">
    <w:name w:val="Hyperlink"/>
    <w:basedOn w:val="DefaultParagraphFont"/>
    <w:uiPriority w:val="99"/>
    <w:unhideWhenUsed/>
    <w:rsid w:val="007A00C6"/>
    <w:rPr>
      <w:color w:val="0563C1" w:themeColor="hyperlink"/>
      <w:u w:val="single"/>
    </w:rPr>
  </w:style>
  <w:style w:type="paragraph" w:styleId="ListParagraph">
    <w:name w:val="List Paragraph"/>
    <w:basedOn w:val="Normal"/>
    <w:uiPriority w:val="34"/>
    <w:qFormat/>
    <w:rsid w:val="007A00C6"/>
    <w:pPr>
      <w:spacing w:after="0"/>
      <w:ind w:left="720"/>
      <w:contextualSpacing/>
    </w:pPr>
  </w:style>
  <w:style w:type="table" w:styleId="TableGrid">
    <w:name w:val="Table Grid"/>
    <w:basedOn w:val="TableNormal"/>
    <w:uiPriority w:val="59"/>
    <w:rsid w:val="00FC1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3082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30821"/>
    <w:rPr>
      <w:rFonts w:ascii="Calibri" w:hAnsi="Calibri"/>
      <w:noProof/>
      <w:lang w:val="en-US"/>
    </w:rPr>
  </w:style>
  <w:style w:type="paragraph" w:customStyle="1" w:styleId="EndNoteBibliography">
    <w:name w:val="EndNote Bibliography"/>
    <w:basedOn w:val="Normal"/>
    <w:link w:val="EndNoteBibliographyChar"/>
    <w:rsid w:val="0033082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30821"/>
    <w:rPr>
      <w:rFonts w:ascii="Calibri" w:hAnsi="Calibri"/>
      <w:noProof/>
      <w:lang w:val="en-US"/>
    </w:rPr>
  </w:style>
  <w:style w:type="table" w:customStyle="1" w:styleId="TableGrid1">
    <w:name w:val="Table Grid1"/>
    <w:basedOn w:val="TableNormal"/>
    <w:next w:val="TableGrid"/>
    <w:uiPriority w:val="39"/>
    <w:rsid w:val="004923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3E3A"/>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7435"/>
    <w:pPr>
      <w:spacing w:after="0" w:line="240" w:lineRule="auto"/>
    </w:pPr>
  </w:style>
  <w:style w:type="character" w:styleId="FollowedHyperlink">
    <w:name w:val="FollowedHyperlink"/>
    <w:basedOn w:val="DefaultParagraphFont"/>
    <w:uiPriority w:val="99"/>
    <w:semiHidden/>
    <w:unhideWhenUsed/>
    <w:rsid w:val="00A726A3"/>
    <w:rPr>
      <w:color w:val="954F72" w:themeColor="followedHyperlink"/>
      <w:u w:val="single"/>
    </w:rPr>
  </w:style>
  <w:style w:type="paragraph" w:styleId="HTMLPreformatted">
    <w:name w:val="HTML Preformatted"/>
    <w:basedOn w:val="Normal"/>
    <w:link w:val="HTMLPreformattedChar"/>
    <w:uiPriority w:val="99"/>
    <w:semiHidden/>
    <w:unhideWhenUsed/>
    <w:rsid w:val="002F7E6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F7E66"/>
    <w:rPr>
      <w:rFonts w:ascii="Consolas" w:hAnsi="Consolas" w:cs="Consolas"/>
      <w:sz w:val="20"/>
      <w:szCs w:val="20"/>
    </w:rPr>
  </w:style>
  <w:style w:type="character" w:customStyle="1" w:styleId="jrnl">
    <w:name w:val="jrnl"/>
    <w:basedOn w:val="DefaultParagraphFont"/>
    <w:rsid w:val="00BA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98795">
      <w:bodyDiv w:val="1"/>
      <w:marLeft w:val="0"/>
      <w:marRight w:val="0"/>
      <w:marTop w:val="0"/>
      <w:marBottom w:val="0"/>
      <w:divBdr>
        <w:top w:val="none" w:sz="0" w:space="0" w:color="auto"/>
        <w:left w:val="none" w:sz="0" w:space="0" w:color="auto"/>
        <w:bottom w:val="none" w:sz="0" w:space="0" w:color="auto"/>
        <w:right w:val="none" w:sz="0" w:space="0" w:color="auto"/>
      </w:divBdr>
    </w:div>
    <w:div w:id="808859660">
      <w:bodyDiv w:val="1"/>
      <w:marLeft w:val="0"/>
      <w:marRight w:val="0"/>
      <w:marTop w:val="0"/>
      <w:marBottom w:val="0"/>
      <w:divBdr>
        <w:top w:val="none" w:sz="0" w:space="0" w:color="auto"/>
        <w:left w:val="none" w:sz="0" w:space="0" w:color="auto"/>
        <w:bottom w:val="none" w:sz="0" w:space="0" w:color="auto"/>
        <w:right w:val="none" w:sz="0" w:space="0" w:color="auto"/>
      </w:divBdr>
    </w:div>
    <w:div w:id="902447238">
      <w:bodyDiv w:val="1"/>
      <w:marLeft w:val="0"/>
      <w:marRight w:val="0"/>
      <w:marTop w:val="0"/>
      <w:marBottom w:val="0"/>
      <w:divBdr>
        <w:top w:val="none" w:sz="0" w:space="0" w:color="auto"/>
        <w:left w:val="none" w:sz="0" w:space="0" w:color="auto"/>
        <w:bottom w:val="none" w:sz="0" w:space="0" w:color="auto"/>
        <w:right w:val="none" w:sz="0" w:space="0" w:color="auto"/>
      </w:divBdr>
    </w:div>
    <w:div w:id="1492218060">
      <w:bodyDiv w:val="1"/>
      <w:marLeft w:val="0"/>
      <w:marRight w:val="0"/>
      <w:marTop w:val="0"/>
      <w:marBottom w:val="0"/>
      <w:divBdr>
        <w:top w:val="none" w:sz="0" w:space="0" w:color="auto"/>
        <w:left w:val="none" w:sz="0" w:space="0" w:color="auto"/>
        <w:bottom w:val="none" w:sz="0" w:space="0" w:color="auto"/>
        <w:right w:val="none" w:sz="0" w:space="0" w:color="auto"/>
      </w:divBdr>
    </w:div>
    <w:div w:id="1735854061">
      <w:bodyDiv w:val="1"/>
      <w:marLeft w:val="0"/>
      <w:marRight w:val="0"/>
      <w:marTop w:val="0"/>
      <w:marBottom w:val="0"/>
      <w:divBdr>
        <w:top w:val="none" w:sz="0" w:space="0" w:color="auto"/>
        <w:left w:val="none" w:sz="0" w:space="0" w:color="auto"/>
        <w:bottom w:val="none" w:sz="0" w:space="0" w:color="auto"/>
        <w:right w:val="none" w:sz="0" w:space="0" w:color="auto"/>
      </w:divBdr>
    </w:div>
    <w:div w:id="2056855466">
      <w:bodyDiv w:val="1"/>
      <w:marLeft w:val="0"/>
      <w:marRight w:val="0"/>
      <w:marTop w:val="0"/>
      <w:marBottom w:val="0"/>
      <w:divBdr>
        <w:top w:val="none" w:sz="0" w:space="0" w:color="auto"/>
        <w:left w:val="none" w:sz="0" w:space="0" w:color="auto"/>
        <w:bottom w:val="none" w:sz="0" w:space="0" w:color="auto"/>
        <w:right w:val="none" w:sz="0" w:space="0" w:color="auto"/>
      </w:divBdr>
    </w:div>
    <w:div w:id="21040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6090</Words>
  <Characters>34719</Characters>
  <Application>Microsoft Office Word</Application>
  <DocSecurity>0</DocSecurity>
  <Lines>289</Lines>
  <Paragraphs>81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none</Company>
  <LinksUpToDate>false</LinksUpToDate>
  <CharactersWithSpaces>40728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J.</dc:creator>
  <cp:lastModifiedBy>Whalley T.</cp:lastModifiedBy>
  <cp:revision>2</cp:revision>
  <cp:lastPrinted>2018-07-30T07:33:00Z</cp:lastPrinted>
  <dcterms:created xsi:type="dcterms:W3CDTF">2018-12-12T11:24:00Z</dcterms:created>
  <dcterms:modified xsi:type="dcterms:W3CDTF">2018-12-12T11:24:00Z</dcterms:modified>
</cp:coreProperties>
</file>