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C346E" w14:textId="77777777" w:rsidR="00DA69FF" w:rsidRPr="00F258AC" w:rsidRDefault="00DA69FF" w:rsidP="005768F6">
      <w:pPr>
        <w:spacing w:line="480" w:lineRule="auto"/>
        <w:outlineLvl w:val="0"/>
        <w:rPr>
          <w:rFonts w:ascii="Helvetica" w:eastAsia="Times New Roman" w:hAnsi="Helvetica" w:cs="Times New Roman"/>
          <w:i/>
          <w:color w:val="000000" w:themeColor="text1"/>
          <w:lang w:eastAsia="en-GB"/>
          <w:rPrChange w:id="0" w:author="Author">
            <w:rPr>
              <w:rFonts w:ascii="Times New Roman" w:eastAsia="Times New Roman" w:hAnsi="Times New Roman" w:cs="Times New Roman"/>
              <w:i/>
              <w:color w:val="000000" w:themeColor="text1"/>
              <w:lang w:eastAsia="en-GB"/>
            </w:rPr>
          </w:rPrChange>
        </w:rPr>
      </w:pPr>
      <w:bookmarkStart w:id="1" w:name="_GoBack"/>
      <w:bookmarkEnd w:id="1"/>
      <w:r w:rsidRPr="00F258AC">
        <w:rPr>
          <w:rFonts w:ascii="Helvetica" w:eastAsia="Times New Roman" w:hAnsi="Helvetica" w:cs="Times New Roman"/>
          <w:i/>
          <w:color w:val="000000" w:themeColor="text1"/>
          <w:lang w:eastAsia="en-GB"/>
          <w:rPrChange w:id="2" w:author="Author">
            <w:rPr>
              <w:rFonts w:ascii="Times New Roman" w:eastAsia="Times New Roman" w:hAnsi="Times New Roman" w:cs="Times New Roman"/>
              <w:i/>
              <w:color w:val="000000" w:themeColor="text1"/>
              <w:lang w:eastAsia="en-GB"/>
            </w:rPr>
          </w:rPrChange>
        </w:rPr>
        <w:t>Discussion Paper</w:t>
      </w:r>
    </w:p>
    <w:p w14:paraId="0C5C983D" w14:textId="77777777" w:rsidR="00DA69FF" w:rsidRPr="00F258AC" w:rsidRDefault="00DA69FF" w:rsidP="00FD441C">
      <w:pPr>
        <w:spacing w:line="480" w:lineRule="auto"/>
        <w:rPr>
          <w:rFonts w:ascii="Helvetica" w:eastAsia="Times New Roman" w:hAnsi="Helvetica" w:cs="Times New Roman"/>
          <w:color w:val="000000" w:themeColor="text1"/>
          <w:lang w:eastAsia="en-GB"/>
          <w:rPrChange w:id="3" w:author="Author">
            <w:rPr>
              <w:rFonts w:ascii="Times New Roman" w:eastAsia="Times New Roman" w:hAnsi="Times New Roman" w:cs="Times New Roman"/>
              <w:color w:val="000000" w:themeColor="text1"/>
              <w:lang w:eastAsia="en-GB"/>
            </w:rPr>
          </w:rPrChange>
        </w:rPr>
      </w:pPr>
    </w:p>
    <w:p w14:paraId="003A4300" w14:textId="40E42B44" w:rsidR="00FD441C" w:rsidRPr="00F258AC" w:rsidRDefault="00FD441C" w:rsidP="005768F6">
      <w:pPr>
        <w:spacing w:line="480" w:lineRule="auto"/>
        <w:outlineLvl w:val="0"/>
        <w:rPr>
          <w:rFonts w:ascii="Helvetica" w:eastAsia="Times New Roman" w:hAnsi="Helvetica" w:cs="Times New Roman"/>
          <w:color w:val="000000" w:themeColor="text1"/>
          <w:lang w:eastAsia="en-GB"/>
          <w:rPrChange w:id="4"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5" w:author="Author">
            <w:rPr>
              <w:rFonts w:ascii="Times New Roman" w:eastAsia="Times New Roman" w:hAnsi="Times New Roman" w:cs="Times New Roman"/>
              <w:color w:val="000000" w:themeColor="text1"/>
              <w:lang w:eastAsia="en-GB"/>
            </w:rPr>
          </w:rPrChange>
        </w:rPr>
        <w:t xml:space="preserve">Preventing Anxiety Disorders: Improving Effectiveness of, and Access to, Programmes. </w:t>
      </w:r>
    </w:p>
    <w:p w14:paraId="2F9A86E0" w14:textId="77777777" w:rsidR="00481BCC" w:rsidRPr="00F258AC" w:rsidRDefault="00481BCC" w:rsidP="00FD441C">
      <w:pPr>
        <w:spacing w:line="480" w:lineRule="auto"/>
        <w:rPr>
          <w:rFonts w:ascii="Helvetica" w:eastAsia="Times New Roman" w:hAnsi="Helvetica" w:cs="Times New Roman"/>
          <w:color w:val="000000" w:themeColor="text1"/>
          <w:lang w:eastAsia="en-GB"/>
          <w:rPrChange w:id="6" w:author="Author">
            <w:rPr>
              <w:rFonts w:ascii="Times New Roman" w:eastAsia="Times New Roman" w:hAnsi="Times New Roman" w:cs="Times New Roman"/>
              <w:color w:val="000000" w:themeColor="text1"/>
              <w:lang w:eastAsia="en-GB"/>
            </w:rPr>
          </w:rPrChange>
        </w:rPr>
      </w:pPr>
    </w:p>
    <w:p w14:paraId="695F0139" w14:textId="02700D53" w:rsidR="00B829C3" w:rsidRPr="00F258AC" w:rsidRDefault="0056445C" w:rsidP="00FD441C">
      <w:pPr>
        <w:spacing w:line="480" w:lineRule="auto"/>
        <w:rPr>
          <w:rFonts w:ascii="Helvetica" w:eastAsia="Times New Roman" w:hAnsi="Helvetica" w:cs="Times New Roman"/>
          <w:i/>
          <w:color w:val="000000" w:themeColor="text1"/>
          <w:lang w:eastAsia="en-GB"/>
          <w:rPrChange w:id="7" w:author="Author">
            <w:rPr>
              <w:rFonts w:ascii="Times New Roman" w:eastAsia="Times New Roman" w:hAnsi="Times New Roman" w:cs="Times New Roman"/>
              <w:i/>
              <w:color w:val="000000" w:themeColor="text1"/>
              <w:lang w:eastAsia="en-GB"/>
            </w:rPr>
          </w:rPrChange>
        </w:rPr>
      </w:pPr>
      <w:r w:rsidRPr="00F258AC">
        <w:rPr>
          <w:rFonts w:ascii="Helvetica" w:eastAsia="Times New Roman" w:hAnsi="Helvetica" w:cs="Times New Roman"/>
          <w:i/>
          <w:color w:val="000000" w:themeColor="text1"/>
          <w:lang w:eastAsia="en-GB"/>
          <w:rPrChange w:id="8" w:author="Author">
            <w:rPr>
              <w:rFonts w:ascii="Times New Roman" w:eastAsia="Times New Roman" w:hAnsi="Times New Roman" w:cs="Times New Roman"/>
              <w:i/>
              <w:color w:val="000000" w:themeColor="text1"/>
              <w:lang w:eastAsia="en-GB"/>
            </w:rPr>
          </w:rPrChange>
        </w:rPr>
        <w:t xml:space="preserve">The focus of this paper is the prevention of anxiety disorders in at risk </w:t>
      </w:r>
      <w:r w:rsidR="00291D73" w:rsidRPr="00F258AC">
        <w:rPr>
          <w:rFonts w:ascii="Helvetica" w:eastAsia="Times New Roman" w:hAnsi="Helvetica" w:cs="Times New Roman"/>
          <w:i/>
          <w:color w:val="000000" w:themeColor="text1"/>
          <w:lang w:eastAsia="en-GB"/>
          <w:rPrChange w:id="9" w:author="Author">
            <w:rPr>
              <w:rFonts w:ascii="Times New Roman" w:eastAsia="Times New Roman" w:hAnsi="Times New Roman" w:cs="Times New Roman"/>
              <w:i/>
              <w:color w:val="000000" w:themeColor="text1"/>
              <w:lang w:eastAsia="en-GB"/>
            </w:rPr>
          </w:rPrChange>
        </w:rPr>
        <w:t>children</w:t>
      </w:r>
      <w:r w:rsidRPr="00F258AC">
        <w:rPr>
          <w:rFonts w:ascii="Helvetica" w:eastAsia="Times New Roman" w:hAnsi="Helvetica" w:cs="Times New Roman"/>
          <w:i/>
          <w:color w:val="000000" w:themeColor="text1"/>
          <w:lang w:eastAsia="en-GB"/>
          <w:rPrChange w:id="10" w:author="Author">
            <w:rPr>
              <w:rFonts w:ascii="Times New Roman" w:eastAsia="Times New Roman" w:hAnsi="Times New Roman" w:cs="Times New Roman"/>
              <w:i/>
              <w:color w:val="000000" w:themeColor="text1"/>
              <w:lang w:eastAsia="en-GB"/>
            </w:rPr>
          </w:rPrChange>
        </w:rPr>
        <w:t xml:space="preserve"> and how programmes might be made more effective and accessible to these children and their families. </w:t>
      </w:r>
      <w:r w:rsidR="00050D6D" w:rsidRPr="00F258AC">
        <w:rPr>
          <w:rFonts w:ascii="Helvetica" w:eastAsia="Times New Roman" w:hAnsi="Helvetica" w:cs="Times New Roman"/>
          <w:i/>
          <w:color w:val="000000" w:themeColor="text1"/>
          <w:lang w:eastAsia="en-GB"/>
          <w:rPrChange w:id="11" w:author="Author">
            <w:rPr>
              <w:rFonts w:ascii="Times New Roman" w:eastAsia="Times New Roman" w:hAnsi="Times New Roman" w:cs="Times New Roman"/>
              <w:i/>
              <w:color w:val="000000" w:themeColor="text1"/>
              <w:lang w:eastAsia="en-GB"/>
            </w:rPr>
          </w:rPrChange>
        </w:rPr>
        <w:t xml:space="preserve">Child </w:t>
      </w:r>
      <w:r w:rsidR="0043494B" w:rsidRPr="00F258AC">
        <w:rPr>
          <w:rFonts w:ascii="Helvetica" w:eastAsia="Times New Roman" w:hAnsi="Helvetica" w:cs="Times New Roman"/>
          <w:i/>
          <w:color w:val="000000" w:themeColor="text1"/>
          <w:lang w:eastAsia="en-GB"/>
          <w:rPrChange w:id="12" w:author="Author">
            <w:rPr>
              <w:rFonts w:ascii="Times New Roman" w:eastAsia="Times New Roman" w:hAnsi="Times New Roman" w:cs="Times New Roman"/>
              <w:i/>
              <w:color w:val="000000" w:themeColor="text1"/>
              <w:lang w:eastAsia="en-GB"/>
            </w:rPr>
          </w:rPrChange>
        </w:rPr>
        <w:t>a</w:t>
      </w:r>
      <w:r w:rsidR="00F0522D" w:rsidRPr="00F258AC">
        <w:rPr>
          <w:rFonts w:ascii="Helvetica" w:eastAsia="Times New Roman" w:hAnsi="Helvetica" w:cs="Times New Roman"/>
          <w:i/>
          <w:color w:val="000000" w:themeColor="text1"/>
          <w:lang w:eastAsia="en-GB"/>
          <w:rPrChange w:id="13" w:author="Author">
            <w:rPr>
              <w:rFonts w:ascii="Times New Roman" w:eastAsia="Times New Roman" w:hAnsi="Times New Roman" w:cs="Times New Roman"/>
              <w:i/>
              <w:color w:val="000000" w:themeColor="text1"/>
              <w:lang w:eastAsia="en-GB"/>
            </w:rPr>
          </w:rPrChange>
        </w:rPr>
        <w:t xml:space="preserve">nxiety </w:t>
      </w:r>
      <w:r w:rsidR="0043494B" w:rsidRPr="00F258AC">
        <w:rPr>
          <w:rFonts w:ascii="Helvetica" w:eastAsia="Times New Roman" w:hAnsi="Helvetica" w:cs="Times New Roman"/>
          <w:i/>
          <w:color w:val="000000" w:themeColor="text1"/>
          <w:lang w:eastAsia="en-GB"/>
          <w:rPrChange w:id="14" w:author="Author">
            <w:rPr>
              <w:rFonts w:ascii="Times New Roman" w:eastAsia="Times New Roman" w:hAnsi="Times New Roman" w:cs="Times New Roman"/>
              <w:i/>
              <w:color w:val="000000" w:themeColor="text1"/>
              <w:lang w:eastAsia="en-GB"/>
            </w:rPr>
          </w:rPrChange>
        </w:rPr>
        <w:t>d</w:t>
      </w:r>
      <w:r w:rsidR="00F0522D" w:rsidRPr="00F258AC">
        <w:rPr>
          <w:rFonts w:ascii="Helvetica" w:eastAsia="Times New Roman" w:hAnsi="Helvetica" w:cs="Times New Roman"/>
          <w:i/>
          <w:color w:val="000000" w:themeColor="text1"/>
          <w:lang w:eastAsia="en-GB"/>
          <w:rPrChange w:id="15" w:author="Author">
            <w:rPr>
              <w:rFonts w:ascii="Times New Roman" w:eastAsia="Times New Roman" w:hAnsi="Times New Roman" w:cs="Times New Roman"/>
              <w:i/>
              <w:color w:val="000000" w:themeColor="text1"/>
              <w:lang w:eastAsia="en-GB"/>
            </w:rPr>
          </w:rPrChange>
        </w:rPr>
        <w:t>isorders are common</w:t>
      </w:r>
      <w:r w:rsidR="0043494B" w:rsidRPr="00F258AC">
        <w:rPr>
          <w:rFonts w:ascii="Helvetica" w:eastAsia="Times New Roman" w:hAnsi="Helvetica" w:cs="Times New Roman"/>
          <w:i/>
          <w:color w:val="000000" w:themeColor="text1"/>
          <w:lang w:eastAsia="en-GB"/>
          <w:rPrChange w:id="16" w:author="Author">
            <w:rPr>
              <w:rFonts w:ascii="Times New Roman" w:eastAsia="Times New Roman" w:hAnsi="Times New Roman" w:cs="Times New Roman"/>
              <w:i/>
              <w:color w:val="000000" w:themeColor="text1"/>
              <w:lang w:eastAsia="en-GB"/>
            </w:rPr>
          </w:rPrChange>
        </w:rPr>
        <w:t>,</w:t>
      </w:r>
      <w:r w:rsidR="00765950" w:rsidRPr="00F258AC">
        <w:rPr>
          <w:rFonts w:ascii="Helvetica" w:eastAsia="Times New Roman" w:hAnsi="Helvetica" w:cs="Times New Roman"/>
          <w:i/>
          <w:color w:val="000000" w:themeColor="text1"/>
          <w:lang w:eastAsia="en-GB"/>
          <w:rPrChange w:id="17" w:author="Author">
            <w:rPr>
              <w:rFonts w:ascii="Times New Roman" w:eastAsia="Times New Roman" w:hAnsi="Times New Roman" w:cs="Times New Roman"/>
              <w:i/>
              <w:color w:val="000000" w:themeColor="text1"/>
              <w:lang w:eastAsia="en-GB"/>
            </w:rPr>
          </w:rPrChange>
        </w:rPr>
        <w:t xml:space="preserve"> cause significant distress</w:t>
      </w:r>
      <w:r w:rsidR="0043494B" w:rsidRPr="00F258AC">
        <w:rPr>
          <w:rFonts w:ascii="Helvetica" w:eastAsia="Times New Roman" w:hAnsi="Helvetica" w:cs="Times New Roman"/>
          <w:i/>
          <w:color w:val="000000" w:themeColor="text1"/>
          <w:lang w:eastAsia="en-GB"/>
          <w:rPrChange w:id="18" w:author="Author">
            <w:rPr>
              <w:rFonts w:ascii="Times New Roman" w:eastAsia="Times New Roman" w:hAnsi="Times New Roman" w:cs="Times New Roman"/>
              <w:i/>
              <w:color w:val="000000" w:themeColor="text1"/>
              <w:lang w:eastAsia="en-GB"/>
            </w:rPr>
          </w:rPrChange>
        </w:rPr>
        <w:t xml:space="preserve"> and </w:t>
      </w:r>
      <w:r w:rsidR="00765950" w:rsidRPr="00F258AC">
        <w:rPr>
          <w:rFonts w:ascii="Helvetica" w:eastAsia="Times New Roman" w:hAnsi="Helvetica" w:cs="Times New Roman"/>
          <w:i/>
          <w:color w:val="000000" w:themeColor="text1"/>
          <w:lang w:eastAsia="en-GB"/>
          <w:rPrChange w:id="19" w:author="Author">
            <w:rPr>
              <w:rFonts w:ascii="Times New Roman" w:eastAsia="Times New Roman" w:hAnsi="Times New Roman" w:cs="Times New Roman"/>
              <w:i/>
              <w:color w:val="000000" w:themeColor="text1"/>
              <w:lang w:eastAsia="en-GB"/>
            </w:rPr>
          </w:rPrChange>
        </w:rPr>
        <w:t>predict</w:t>
      </w:r>
      <w:r w:rsidR="0043494B" w:rsidRPr="00F258AC">
        <w:rPr>
          <w:rFonts w:ascii="Helvetica" w:eastAsia="Times New Roman" w:hAnsi="Helvetica" w:cs="Times New Roman"/>
          <w:i/>
          <w:color w:val="000000" w:themeColor="text1"/>
          <w:lang w:eastAsia="en-GB"/>
          <w:rPrChange w:id="20" w:author="Author">
            <w:rPr>
              <w:rFonts w:ascii="Times New Roman" w:eastAsia="Times New Roman" w:hAnsi="Times New Roman" w:cs="Times New Roman"/>
              <w:i/>
              <w:color w:val="000000" w:themeColor="text1"/>
              <w:lang w:eastAsia="en-GB"/>
            </w:rPr>
          </w:rPrChange>
        </w:rPr>
        <w:t xml:space="preserve"> </w:t>
      </w:r>
      <w:r w:rsidR="002420B8" w:rsidRPr="00F258AC">
        <w:rPr>
          <w:rFonts w:ascii="Helvetica" w:eastAsia="Times New Roman" w:hAnsi="Helvetica" w:cs="Times New Roman"/>
          <w:i/>
          <w:color w:val="000000" w:themeColor="text1"/>
          <w:lang w:eastAsia="en-GB"/>
          <w:rPrChange w:id="21" w:author="Author">
            <w:rPr>
              <w:rFonts w:ascii="Times New Roman" w:eastAsia="Times New Roman" w:hAnsi="Times New Roman" w:cs="Times New Roman"/>
              <w:i/>
              <w:color w:val="000000" w:themeColor="text1"/>
              <w:lang w:eastAsia="en-GB"/>
            </w:rPr>
          </w:rPrChange>
        </w:rPr>
        <w:t xml:space="preserve">the </w:t>
      </w:r>
      <w:r w:rsidR="0043494B" w:rsidRPr="00F258AC">
        <w:rPr>
          <w:rFonts w:ascii="Helvetica" w:eastAsia="Times New Roman" w:hAnsi="Helvetica" w:cs="Times New Roman"/>
          <w:i/>
          <w:color w:val="000000" w:themeColor="text1"/>
          <w:lang w:eastAsia="en-GB"/>
          <w:rPrChange w:id="22" w:author="Author">
            <w:rPr>
              <w:rFonts w:ascii="Times New Roman" w:eastAsia="Times New Roman" w:hAnsi="Times New Roman" w:cs="Times New Roman"/>
              <w:i/>
              <w:color w:val="000000" w:themeColor="text1"/>
              <w:lang w:eastAsia="en-GB"/>
            </w:rPr>
          </w:rPrChange>
        </w:rPr>
        <w:t xml:space="preserve">onset of other psychiatric disorders as well as educational </w:t>
      </w:r>
      <w:r w:rsidR="004B4994" w:rsidRPr="00F258AC">
        <w:rPr>
          <w:rFonts w:ascii="Helvetica" w:eastAsia="Times New Roman" w:hAnsi="Helvetica" w:cs="Times New Roman"/>
          <w:i/>
          <w:color w:val="000000" w:themeColor="text1"/>
          <w:lang w:eastAsia="en-GB"/>
          <w:rPrChange w:id="23" w:author="Author">
            <w:rPr>
              <w:rFonts w:ascii="Times New Roman" w:eastAsia="Times New Roman" w:hAnsi="Times New Roman" w:cs="Times New Roman"/>
              <w:i/>
              <w:color w:val="000000" w:themeColor="text1"/>
              <w:lang w:eastAsia="en-GB"/>
            </w:rPr>
          </w:rPrChange>
        </w:rPr>
        <w:t>under</w:t>
      </w:r>
      <w:r w:rsidR="005A1E5C" w:rsidRPr="00F258AC">
        <w:rPr>
          <w:rFonts w:ascii="Helvetica" w:eastAsia="Times New Roman" w:hAnsi="Helvetica" w:cs="Times New Roman"/>
          <w:i/>
          <w:color w:val="000000" w:themeColor="text1"/>
          <w:lang w:eastAsia="en-GB"/>
          <w:rPrChange w:id="24" w:author="Author">
            <w:rPr>
              <w:rFonts w:ascii="Times New Roman" w:eastAsia="Times New Roman" w:hAnsi="Times New Roman" w:cs="Times New Roman"/>
              <w:i/>
              <w:color w:val="000000" w:themeColor="text1"/>
              <w:lang w:eastAsia="en-GB"/>
            </w:rPr>
          </w:rPrChange>
        </w:rPr>
        <w:t>-</w:t>
      </w:r>
      <w:r w:rsidR="004B4994" w:rsidRPr="00F258AC">
        <w:rPr>
          <w:rFonts w:ascii="Helvetica" w:eastAsia="Times New Roman" w:hAnsi="Helvetica" w:cs="Times New Roman"/>
          <w:i/>
          <w:color w:val="000000" w:themeColor="text1"/>
          <w:lang w:eastAsia="en-GB"/>
          <w:rPrChange w:id="25" w:author="Author">
            <w:rPr>
              <w:rFonts w:ascii="Times New Roman" w:eastAsia="Times New Roman" w:hAnsi="Times New Roman" w:cs="Times New Roman"/>
              <w:i/>
              <w:color w:val="000000" w:themeColor="text1"/>
              <w:lang w:eastAsia="en-GB"/>
            </w:rPr>
          </w:rPrChange>
        </w:rPr>
        <w:t>attainment</w:t>
      </w:r>
      <w:r w:rsidR="00693497" w:rsidRPr="00F258AC">
        <w:rPr>
          <w:rFonts w:ascii="Helvetica" w:eastAsia="Times New Roman" w:hAnsi="Helvetica" w:cs="Times New Roman"/>
          <w:i/>
          <w:color w:val="000000" w:themeColor="text1"/>
          <w:lang w:eastAsia="en-GB"/>
          <w:rPrChange w:id="26" w:author="Author">
            <w:rPr>
              <w:rFonts w:ascii="Times New Roman" w:eastAsia="Times New Roman" w:hAnsi="Times New Roman" w:cs="Times New Roman"/>
              <w:i/>
              <w:color w:val="000000" w:themeColor="text1"/>
              <w:lang w:eastAsia="en-GB"/>
            </w:rPr>
          </w:rPrChange>
        </w:rPr>
        <w:t xml:space="preserve">. </w:t>
      </w:r>
      <w:r w:rsidR="007C1B58" w:rsidRPr="00F258AC">
        <w:rPr>
          <w:rFonts w:ascii="Helvetica" w:eastAsia="Times New Roman" w:hAnsi="Helvetica" w:cs="Times New Roman"/>
          <w:i/>
          <w:color w:val="000000" w:themeColor="text1"/>
          <w:lang w:eastAsia="en-GB"/>
          <w:rPrChange w:id="27" w:author="Author">
            <w:rPr>
              <w:rFonts w:ascii="Times New Roman" w:eastAsia="Times New Roman" w:hAnsi="Times New Roman" w:cs="Times New Roman"/>
              <w:i/>
              <w:color w:val="000000" w:themeColor="text1"/>
              <w:lang w:eastAsia="en-GB"/>
            </w:rPr>
          </w:rPrChange>
        </w:rPr>
        <w:t>Although e</w:t>
      </w:r>
      <w:r w:rsidR="00693497" w:rsidRPr="00F258AC">
        <w:rPr>
          <w:rFonts w:ascii="Helvetica" w:eastAsia="Times New Roman" w:hAnsi="Helvetica" w:cs="Times New Roman"/>
          <w:i/>
          <w:color w:val="000000" w:themeColor="text1"/>
          <w:lang w:eastAsia="en-GB"/>
          <w:rPrChange w:id="28" w:author="Author">
            <w:rPr>
              <w:rFonts w:ascii="Times New Roman" w:eastAsia="Times New Roman" w:hAnsi="Times New Roman" w:cs="Times New Roman"/>
              <w:i/>
              <w:color w:val="000000" w:themeColor="text1"/>
              <w:lang w:eastAsia="en-GB"/>
            </w:rPr>
          </w:rPrChange>
        </w:rPr>
        <w:t>ffective t</w:t>
      </w:r>
      <w:r w:rsidR="00F0522D" w:rsidRPr="00F258AC">
        <w:rPr>
          <w:rFonts w:ascii="Helvetica" w:eastAsia="Times New Roman" w:hAnsi="Helvetica" w:cs="Times New Roman"/>
          <w:i/>
          <w:color w:val="000000" w:themeColor="text1"/>
          <w:lang w:eastAsia="en-GB"/>
          <w:rPrChange w:id="29" w:author="Author">
            <w:rPr>
              <w:rFonts w:ascii="Times New Roman" w:eastAsia="Times New Roman" w:hAnsi="Times New Roman" w:cs="Times New Roman"/>
              <w:i/>
              <w:color w:val="000000" w:themeColor="text1"/>
              <w:lang w:eastAsia="en-GB"/>
            </w:rPr>
          </w:rPrChange>
        </w:rPr>
        <w:t xml:space="preserve">reatments exist, </w:t>
      </w:r>
      <w:r w:rsidR="00693497" w:rsidRPr="00F258AC">
        <w:rPr>
          <w:rFonts w:ascii="Helvetica" w:eastAsia="Times New Roman" w:hAnsi="Helvetica" w:cs="Times New Roman"/>
          <w:i/>
          <w:color w:val="000000" w:themeColor="text1"/>
          <w:lang w:eastAsia="en-GB"/>
          <w:rPrChange w:id="30" w:author="Author">
            <w:rPr>
              <w:rFonts w:ascii="Times New Roman" w:eastAsia="Times New Roman" w:hAnsi="Times New Roman" w:cs="Times New Roman"/>
              <w:i/>
              <w:color w:val="000000" w:themeColor="text1"/>
              <w:lang w:eastAsia="en-GB"/>
            </w:rPr>
          </w:rPrChange>
        </w:rPr>
        <w:t xml:space="preserve">barriers mean they </w:t>
      </w:r>
      <w:r w:rsidR="00F0522D" w:rsidRPr="00F258AC">
        <w:rPr>
          <w:rFonts w:ascii="Helvetica" w:eastAsia="Times New Roman" w:hAnsi="Helvetica" w:cs="Times New Roman"/>
          <w:i/>
          <w:color w:val="000000" w:themeColor="text1"/>
          <w:lang w:eastAsia="en-GB"/>
          <w:rPrChange w:id="31" w:author="Author">
            <w:rPr>
              <w:rFonts w:ascii="Times New Roman" w:eastAsia="Times New Roman" w:hAnsi="Times New Roman" w:cs="Times New Roman"/>
              <w:i/>
              <w:color w:val="000000" w:themeColor="text1"/>
              <w:lang w:eastAsia="en-GB"/>
            </w:rPr>
          </w:rPrChange>
        </w:rPr>
        <w:t>are accessed by few</w:t>
      </w:r>
      <w:r w:rsidR="007C1B58" w:rsidRPr="00F258AC">
        <w:rPr>
          <w:rFonts w:ascii="Helvetica" w:eastAsia="Times New Roman" w:hAnsi="Helvetica" w:cs="Times New Roman"/>
          <w:i/>
          <w:color w:val="000000" w:themeColor="text1"/>
          <w:lang w:eastAsia="en-GB"/>
          <w:rPrChange w:id="32" w:author="Author">
            <w:rPr>
              <w:rFonts w:ascii="Times New Roman" w:eastAsia="Times New Roman" w:hAnsi="Times New Roman" w:cs="Times New Roman"/>
              <w:i/>
              <w:color w:val="000000" w:themeColor="text1"/>
              <w:lang w:eastAsia="en-GB"/>
            </w:rPr>
          </w:rPrChange>
        </w:rPr>
        <w:t xml:space="preserve"> and, </w:t>
      </w:r>
      <w:r w:rsidR="00050D6D" w:rsidRPr="00F258AC">
        <w:rPr>
          <w:rFonts w:ascii="Helvetica" w:eastAsia="Times New Roman" w:hAnsi="Helvetica" w:cs="Times New Roman"/>
          <w:i/>
          <w:color w:val="000000" w:themeColor="text1"/>
          <w:lang w:eastAsia="en-GB"/>
          <w:rPrChange w:id="33" w:author="Author">
            <w:rPr>
              <w:rFonts w:ascii="Times New Roman" w:eastAsia="Times New Roman" w:hAnsi="Times New Roman" w:cs="Times New Roman"/>
              <w:i/>
              <w:color w:val="000000" w:themeColor="text1"/>
              <w:lang w:eastAsia="en-GB"/>
            </w:rPr>
          </w:rPrChange>
        </w:rPr>
        <w:t xml:space="preserve">for over 40% </w:t>
      </w:r>
      <w:r w:rsidR="007C1B58" w:rsidRPr="00F258AC">
        <w:rPr>
          <w:rFonts w:ascii="Helvetica" w:eastAsia="Times New Roman" w:hAnsi="Helvetica" w:cs="Times New Roman"/>
          <w:i/>
          <w:color w:val="000000" w:themeColor="text1"/>
          <w:lang w:eastAsia="en-GB"/>
          <w:rPrChange w:id="34" w:author="Author">
            <w:rPr>
              <w:rFonts w:ascii="Times New Roman" w:eastAsia="Times New Roman" w:hAnsi="Times New Roman" w:cs="Times New Roman"/>
              <w:i/>
              <w:color w:val="000000" w:themeColor="text1"/>
              <w:lang w:eastAsia="en-GB"/>
            </w:rPr>
          </w:rPrChange>
        </w:rPr>
        <w:t>of</w:t>
      </w:r>
      <w:r w:rsidR="00693497" w:rsidRPr="00F258AC">
        <w:rPr>
          <w:rFonts w:ascii="Helvetica" w:eastAsia="Times New Roman" w:hAnsi="Helvetica" w:cs="Times New Roman"/>
          <w:i/>
          <w:color w:val="000000" w:themeColor="text1"/>
          <w:lang w:eastAsia="en-GB"/>
          <w:rPrChange w:id="35" w:author="Author">
            <w:rPr>
              <w:rFonts w:ascii="Times New Roman" w:eastAsia="Times New Roman" w:hAnsi="Times New Roman" w:cs="Times New Roman"/>
              <w:i/>
              <w:color w:val="000000" w:themeColor="text1"/>
              <w:lang w:eastAsia="en-GB"/>
            </w:rPr>
          </w:rPrChange>
        </w:rPr>
        <w:t xml:space="preserve"> those who do</w:t>
      </w:r>
      <w:r w:rsidR="007C1B58" w:rsidRPr="00F258AC">
        <w:rPr>
          <w:rFonts w:ascii="Helvetica" w:eastAsia="Times New Roman" w:hAnsi="Helvetica" w:cs="Times New Roman"/>
          <w:i/>
          <w:color w:val="000000" w:themeColor="text1"/>
          <w:lang w:eastAsia="en-GB"/>
          <w:rPrChange w:id="36" w:author="Author">
            <w:rPr>
              <w:rFonts w:ascii="Times New Roman" w:eastAsia="Times New Roman" w:hAnsi="Times New Roman" w:cs="Times New Roman"/>
              <w:i/>
              <w:color w:val="000000" w:themeColor="text1"/>
              <w:lang w:eastAsia="en-GB"/>
            </w:rPr>
          </w:rPrChange>
        </w:rPr>
        <w:t xml:space="preserve"> access them</w:t>
      </w:r>
      <w:r w:rsidR="00693497" w:rsidRPr="00F258AC">
        <w:rPr>
          <w:rFonts w:ascii="Helvetica" w:eastAsia="Times New Roman" w:hAnsi="Helvetica" w:cs="Times New Roman"/>
          <w:i/>
          <w:color w:val="000000" w:themeColor="text1"/>
          <w:lang w:eastAsia="en-GB"/>
          <w:rPrChange w:id="37" w:author="Author">
            <w:rPr>
              <w:rFonts w:ascii="Times New Roman" w:eastAsia="Times New Roman" w:hAnsi="Times New Roman" w:cs="Times New Roman"/>
              <w:i/>
              <w:color w:val="000000" w:themeColor="text1"/>
              <w:lang w:eastAsia="en-GB"/>
            </w:rPr>
          </w:rPrChange>
        </w:rPr>
        <w:t xml:space="preserve">, </w:t>
      </w:r>
      <w:r w:rsidR="00F0522D" w:rsidRPr="00F258AC">
        <w:rPr>
          <w:rFonts w:ascii="Helvetica" w:eastAsia="Times New Roman" w:hAnsi="Helvetica" w:cs="Times New Roman"/>
          <w:i/>
          <w:color w:val="000000" w:themeColor="text1"/>
          <w:lang w:eastAsia="en-GB"/>
          <w:rPrChange w:id="38" w:author="Author">
            <w:rPr>
              <w:rFonts w:ascii="Times New Roman" w:eastAsia="Times New Roman" w:hAnsi="Times New Roman" w:cs="Times New Roman"/>
              <w:i/>
              <w:color w:val="000000" w:themeColor="text1"/>
              <w:lang w:eastAsia="en-GB"/>
            </w:rPr>
          </w:rPrChange>
        </w:rPr>
        <w:t xml:space="preserve">are ineffective. Anxiety </w:t>
      </w:r>
      <w:r w:rsidR="00765950" w:rsidRPr="00F258AC">
        <w:rPr>
          <w:rFonts w:ascii="Helvetica" w:eastAsia="Times New Roman" w:hAnsi="Helvetica" w:cs="Times New Roman"/>
          <w:i/>
          <w:color w:val="000000" w:themeColor="text1"/>
          <w:lang w:eastAsia="en-GB"/>
          <w:rPrChange w:id="39" w:author="Author">
            <w:rPr>
              <w:rFonts w:ascii="Times New Roman" w:eastAsia="Times New Roman" w:hAnsi="Times New Roman" w:cs="Times New Roman"/>
              <w:i/>
              <w:color w:val="000000" w:themeColor="text1"/>
              <w:lang w:eastAsia="en-GB"/>
            </w:rPr>
          </w:rPrChange>
        </w:rPr>
        <w:t>d</w:t>
      </w:r>
      <w:r w:rsidR="00F0522D" w:rsidRPr="00F258AC">
        <w:rPr>
          <w:rFonts w:ascii="Helvetica" w:eastAsia="Times New Roman" w:hAnsi="Helvetica" w:cs="Times New Roman"/>
          <w:i/>
          <w:color w:val="000000" w:themeColor="text1"/>
          <w:lang w:eastAsia="en-GB"/>
          <w:rPrChange w:id="40" w:author="Author">
            <w:rPr>
              <w:rFonts w:ascii="Times New Roman" w:eastAsia="Times New Roman" w:hAnsi="Times New Roman" w:cs="Times New Roman"/>
              <w:i/>
              <w:color w:val="000000" w:themeColor="text1"/>
              <w:lang w:eastAsia="en-GB"/>
            </w:rPr>
          </w:rPrChange>
        </w:rPr>
        <w:t>isorders</w:t>
      </w:r>
      <w:r w:rsidR="0043494B" w:rsidRPr="00F258AC">
        <w:rPr>
          <w:rFonts w:ascii="Helvetica" w:eastAsia="Times New Roman" w:hAnsi="Helvetica" w:cs="Times New Roman"/>
          <w:i/>
          <w:color w:val="000000" w:themeColor="text1"/>
          <w:lang w:eastAsia="en-GB"/>
          <w:rPrChange w:id="41" w:author="Author">
            <w:rPr>
              <w:rFonts w:ascii="Times New Roman" w:eastAsia="Times New Roman" w:hAnsi="Times New Roman" w:cs="Times New Roman"/>
              <w:i/>
              <w:color w:val="000000" w:themeColor="text1"/>
              <w:lang w:eastAsia="en-GB"/>
            </w:rPr>
          </w:rPrChange>
        </w:rPr>
        <w:t xml:space="preserve"> </w:t>
      </w:r>
      <w:r w:rsidR="007D7994" w:rsidRPr="00F258AC">
        <w:rPr>
          <w:rFonts w:ascii="Helvetica" w:eastAsia="Times New Roman" w:hAnsi="Helvetica" w:cs="Times New Roman"/>
          <w:i/>
          <w:color w:val="000000" w:themeColor="text1"/>
          <w:lang w:eastAsia="en-GB"/>
          <w:rPrChange w:id="42" w:author="Author">
            <w:rPr>
              <w:rFonts w:ascii="Times New Roman" w:eastAsia="Times New Roman" w:hAnsi="Times New Roman" w:cs="Times New Roman"/>
              <w:i/>
              <w:color w:val="000000" w:themeColor="text1"/>
              <w:lang w:eastAsia="en-GB"/>
            </w:rPr>
          </w:rPrChange>
        </w:rPr>
        <w:t>can be</w:t>
      </w:r>
      <w:r w:rsidR="00C51E8E" w:rsidRPr="00F258AC">
        <w:rPr>
          <w:rFonts w:ascii="Helvetica" w:eastAsia="Times New Roman" w:hAnsi="Helvetica" w:cs="Times New Roman"/>
          <w:i/>
          <w:color w:val="000000" w:themeColor="text1"/>
          <w:lang w:eastAsia="en-GB"/>
          <w:rPrChange w:id="43" w:author="Author">
            <w:rPr>
              <w:rFonts w:ascii="Times New Roman" w:eastAsia="Times New Roman" w:hAnsi="Times New Roman" w:cs="Times New Roman"/>
              <w:i/>
              <w:color w:val="000000" w:themeColor="text1"/>
              <w:lang w:eastAsia="en-GB"/>
            </w:rPr>
          </w:rPrChange>
        </w:rPr>
        <w:t xml:space="preserve"> </w:t>
      </w:r>
      <w:r w:rsidR="0043494B" w:rsidRPr="00F258AC">
        <w:rPr>
          <w:rFonts w:ascii="Helvetica" w:eastAsia="Times New Roman" w:hAnsi="Helvetica" w:cs="Times New Roman"/>
          <w:i/>
          <w:color w:val="000000" w:themeColor="text1"/>
          <w:lang w:eastAsia="en-GB"/>
          <w:rPrChange w:id="44" w:author="Author">
            <w:rPr>
              <w:rFonts w:ascii="Times New Roman" w:eastAsia="Times New Roman" w:hAnsi="Times New Roman" w:cs="Times New Roman"/>
              <w:i/>
              <w:color w:val="000000" w:themeColor="text1"/>
              <w:lang w:eastAsia="en-GB"/>
            </w:rPr>
          </w:rPrChange>
        </w:rPr>
        <w:t>prevent</w:t>
      </w:r>
      <w:r w:rsidR="007D7994" w:rsidRPr="00F258AC">
        <w:rPr>
          <w:rFonts w:ascii="Helvetica" w:eastAsia="Times New Roman" w:hAnsi="Helvetica" w:cs="Times New Roman"/>
          <w:i/>
          <w:color w:val="000000" w:themeColor="text1"/>
          <w:lang w:eastAsia="en-GB"/>
          <w:rPrChange w:id="45" w:author="Author">
            <w:rPr>
              <w:rFonts w:ascii="Times New Roman" w:eastAsia="Times New Roman" w:hAnsi="Times New Roman" w:cs="Times New Roman"/>
              <w:i/>
              <w:color w:val="000000" w:themeColor="text1"/>
              <w:lang w:eastAsia="en-GB"/>
            </w:rPr>
          </w:rPrChange>
        </w:rPr>
        <w:t>ed</w:t>
      </w:r>
      <w:r w:rsidR="0043494B" w:rsidRPr="00F258AC">
        <w:rPr>
          <w:rFonts w:ascii="Helvetica" w:eastAsia="Times New Roman" w:hAnsi="Helvetica" w:cs="Times New Roman"/>
          <w:i/>
          <w:color w:val="000000" w:themeColor="text1"/>
          <w:lang w:eastAsia="en-GB"/>
          <w:rPrChange w:id="46" w:author="Author">
            <w:rPr>
              <w:rFonts w:ascii="Times New Roman" w:eastAsia="Times New Roman" w:hAnsi="Times New Roman" w:cs="Times New Roman"/>
              <w:i/>
              <w:color w:val="000000" w:themeColor="text1"/>
              <w:lang w:eastAsia="en-GB"/>
            </w:rPr>
          </w:rPrChange>
        </w:rPr>
        <w:t xml:space="preserve">, </w:t>
      </w:r>
      <w:r w:rsidR="00122608" w:rsidRPr="00F258AC">
        <w:rPr>
          <w:rFonts w:ascii="Helvetica" w:eastAsia="Times New Roman" w:hAnsi="Helvetica" w:cs="Times New Roman"/>
          <w:i/>
          <w:color w:val="000000" w:themeColor="text1"/>
          <w:lang w:eastAsia="en-GB"/>
          <w:rPrChange w:id="47" w:author="Author">
            <w:rPr>
              <w:rFonts w:ascii="Times New Roman" w:eastAsia="Times New Roman" w:hAnsi="Times New Roman" w:cs="Times New Roman"/>
              <w:i/>
              <w:color w:val="000000" w:themeColor="text1"/>
              <w:lang w:eastAsia="en-GB"/>
            </w:rPr>
          </w:rPrChange>
        </w:rPr>
        <w:t xml:space="preserve">particularly when children at risk are targeted, </w:t>
      </w:r>
      <w:r w:rsidR="00291D73" w:rsidRPr="00F258AC">
        <w:rPr>
          <w:rFonts w:ascii="Helvetica" w:eastAsia="Times New Roman" w:hAnsi="Helvetica" w:cs="Times New Roman"/>
          <w:i/>
          <w:color w:val="000000" w:themeColor="text1"/>
          <w:lang w:eastAsia="en-GB"/>
          <w:rPrChange w:id="48" w:author="Author">
            <w:rPr>
              <w:rFonts w:ascii="Times New Roman" w:eastAsia="Times New Roman" w:hAnsi="Times New Roman" w:cs="Times New Roman"/>
              <w:i/>
              <w:color w:val="000000" w:themeColor="text1"/>
              <w:lang w:eastAsia="en-GB"/>
            </w:rPr>
          </w:rPrChange>
        </w:rPr>
        <w:t>but prevention</w:t>
      </w:r>
      <w:r w:rsidR="00050D6D" w:rsidRPr="00F258AC">
        <w:rPr>
          <w:rFonts w:ascii="Helvetica" w:eastAsia="Times New Roman" w:hAnsi="Helvetica" w:cs="Times New Roman"/>
          <w:i/>
          <w:color w:val="000000" w:themeColor="text1"/>
          <w:lang w:eastAsia="en-GB"/>
          <w:rPrChange w:id="49" w:author="Author">
            <w:rPr>
              <w:rFonts w:ascii="Times New Roman" w:eastAsia="Times New Roman" w:hAnsi="Times New Roman" w:cs="Times New Roman"/>
              <w:i/>
              <w:color w:val="000000" w:themeColor="text1"/>
              <w:lang w:eastAsia="en-GB"/>
            </w:rPr>
          </w:rPrChange>
        </w:rPr>
        <w:t xml:space="preserve"> science</w:t>
      </w:r>
      <w:r w:rsidR="007C1B58" w:rsidRPr="00F258AC">
        <w:rPr>
          <w:rFonts w:ascii="Helvetica" w:eastAsia="Times New Roman" w:hAnsi="Helvetica" w:cs="Times New Roman"/>
          <w:i/>
          <w:color w:val="000000" w:themeColor="text1"/>
          <w:lang w:eastAsia="en-GB"/>
          <w:rPrChange w:id="50" w:author="Author">
            <w:rPr>
              <w:rFonts w:ascii="Times New Roman" w:eastAsia="Times New Roman" w:hAnsi="Times New Roman" w:cs="Times New Roman"/>
              <w:i/>
              <w:color w:val="000000" w:themeColor="text1"/>
              <w:lang w:eastAsia="en-GB"/>
            </w:rPr>
          </w:rPrChange>
        </w:rPr>
        <w:t xml:space="preserve"> </w:t>
      </w:r>
      <w:r w:rsidR="00050D6D" w:rsidRPr="00F258AC">
        <w:rPr>
          <w:rFonts w:ascii="Helvetica" w:eastAsia="Times New Roman" w:hAnsi="Helvetica" w:cs="Times New Roman"/>
          <w:i/>
          <w:color w:val="000000" w:themeColor="text1"/>
          <w:lang w:eastAsia="en-GB"/>
          <w:rPrChange w:id="51" w:author="Author">
            <w:rPr>
              <w:rFonts w:ascii="Times New Roman" w:eastAsia="Times New Roman" w:hAnsi="Times New Roman" w:cs="Times New Roman"/>
              <w:i/>
              <w:color w:val="000000" w:themeColor="text1"/>
              <w:lang w:eastAsia="en-GB"/>
            </w:rPr>
          </w:rPrChange>
        </w:rPr>
        <w:t xml:space="preserve">is </w:t>
      </w:r>
      <w:r w:rsidR="007C1B58" w:rsidRPr="00F258AC">
        <w:rPr>
          <w:rFonts w:ascii="Helvetica" w:eastAsia="Times New Roman" w:hAnsi="Helvetica" w:cs="Times New Roman"/>
          <w:i/>
          <w:color w:val="000000" w:themeColor="text1"/>
          <w:lang w:eastAsia="en-GB"/>
          <w:rPrChange w:id="52" w:author="Author">
            <w:rPr>
              <w:rFonts w:ascii="Times New Roman" w:eastAsia="Times New Roman" w:hAnsi="Times New Roman" w:cs="Times New Roman"/>
              <w:i/>
              <w:color w:val="000000" w:themeColor="text1"/>
              <w:lang w:eastAsia="en-GB"/>
            </w:rPr>
          </w:rPrChange>
        </w:rPr>
        <w:t xml:space="preserve">less well developed than treatment </w:t>
      </w:r>
      <w:r w:rsidR="00050D6D" w:rsidRPr="00F258AC">
        <w:rPr>
          <w:rFonts w:ascii="Helvetica" w:eastAsia="Times New Roman" w:hAnsi="Helvetica" w:cs="Times New Roman"/>
          <w:i/>
          <w:color w:val="000000" w:themeColor="text1"/>
          <w:lang w:eastAsia="en-GB"/>
          <w:rPrChange w:id="53" w:author="Author">
            <w:rPr>
              <w:rFonts w:ascii="Times New Roman" w:eastAsia="Times New Roman" w:hAnsi="Times New Roman" w:cs="Times New Roman"/>
              <w:i/>
              <w:color w:val="000000" w:themeColor="text1"/>
              <w:lang w:eastAsia="en-GB"/>
            </w:rPr>
          </w:rPrChange>
        </w:rPr>
        <w:t xml:space="preserve">science, </w:t>
      </w:r>
      <w:r w:rsidR="007C1B58" w:rsidRPr="00F258AC">
        <w:rPr>
          <w:rFonts w:ascii="Helvetica" w:eastAsia="Times New Roman" w:hAnsi="Helvetica" w:cs="Times New Roman"/>
          <w:i/>
          <w:color w:val="000000" w:themeColor="text1"/>
          <w:lang w:eastAsia="en-GB"/>
          <w:rPrChange w:id="54" w:author="Author">
            <w:rPr>
              <w:rFonts w:ascii="Times New Roman" w:eastAsia="Times New Roman" w:hAnsi="Times New Roman" w:cs="Times New Roman"/>
              <w:i/>
              <w:color w:val="000000" w:themeColor="text1"/>
              <w:lang w:eastAsia="en-GB"/>
            </w:rPr>
          </w:rPrChange>
        </w:rPr>
        <w:t xml:space="preserve">and barriers to prevention </w:t>
      </w:r>
      <w:r w:rsidR="00E72912" w:rsidRPr="00F258AC">
        <w:rPr>
          <w:rFonts w:ascii="Helvetica" w:eastAsia="Times New Roman" w:hAnsi="Helvetica" w:cs="Times New Roman"/>
          <w:i/>
          <w:color w:val="000000" w:themeColor="text1"/>
          <w:lang w:eastAsia="en-GB"/>
          <w:rPrChange w:id="55" w:author="Author">
            <w:rPr>
              <w:rFonts w:ascii="Times New Roman" w:eastAsia="Times New Roman" w:hAnsi="Times New Roman" w:cs="Times New Roman"/>
              <w:i/>
              <w:color w:val="000000" w:themeColor="text1"/>
              <w:lang w:eastAsia="en-GB"/>
            </w:rPr>
          </w:rPrChange>
        </w:rPr>
        <w:t xml:space="preserve">programmes </w:t>
      </w:r>
      <w:r w:rsidR="007C1B58" w:rsidRPr="00F258AC">
        <w:rPr>
          <w:rFonts w:ascii="Helvetica" w:eastAsia="Times New Roman" w:hAnsi="Helvetica" w:cs="Times New Roman"/>
          <w:i/>
          <w:color w:val="000000" w:themeColor="text1"/>
          <w:lang w:eastAsia="en-GB"/>
          <w:rPrChange w:id="56" w:author="Author">
            <w:rPr>
              <w:rFonts w:ascii="Times New Roman" w:eastAsia="Times New Roman" w:hAnsi="Times New Roman" w:cs="Times New Roman"/>
              <w:i/>
              <w:color w:val="000000" w:themeColor="text1"/>
              <w:lang w:eastAsia="en-GB"/>
            </w:rPr>
          </w:rPrChange>
        </w:rPr>
        <w:t>have received</w:t>
      </w:r>
      <w:r w:rsidR="00F0522D" w:rsidRPr="00F258AC">
        <w:rPr>
          <w:rFonts w:ascii="Helvetica" w:eastAsia="Times New Roman" w:hAnsi="Helvetica" w:cs="Times New Roman"/>
          <w:i/>
          <w:color w:val="000000" w:themeColor="text1"/>
          <w:lang w:eastAsia="en-GB"/>
          <w:rPrChange w:id="57" w:author="Author">
            <w:rPr>
              <w:rFonts w:ascii="Times New Roman" w:eastAsia="Times New Roman" w:hAnsi="Times New Roman" w:cs="Times New Roman"/>
              <w:i/>
              <w:color w:val="000000" w:themeColor="text1"/>
              <w:lang w:eastAsia="en-GB"/>
            </w:rPr>
          </w:rPrChange>
        </w:rPr>
        <w:t xml:space="preserve"> </w:t>
      </w:r>
      <w:r w:rsidR="007C1B58" w:rsidRPr="00F258AC">
        <w:rPr>
          <w:rFonts w:ascii="Helvetica" w:eastAsia="Times New Roman" w:hAnsi="Helvetica" w:cs="Times New Roman"/>
          <w:i/>
          <w:color w:val="000000" w:themeColor="text1"/>
          <w:lang w:eastAsia="en-GB"/>
          <w:rPrChange w:id="58" w:author="Author">
            <w:rPr>
              <w:rFonts w:ascii="Times New Roman" w:eastAsia="Times New Roman" w:hAnsi="Times New Roman" w:cs="Times New Roman"/>
              <w:i/>
              <w:color w:val="000000" w:themeColor="text1"/>
              <w:lang w:eastAsia="en-GB"/>
            </w:rPr>
          </w:rPrChange>
        </w:rPr>
        <w:t xml:space="preserve">almost no </w:t>
      </w:r>
      <w:r w:rsidR="007D7994" w:rsidRPr="00F258AC">
        <w:rPr>
          <w:rFonts w:ascii="Helvetica" w:eastAsia="Times New Roman" w:hAnsi="Helvetica" w:cs="Times New Roman"/>
          <w:i/>
          <w:color w:val="000000" w:themeColor="text1"/>
          <w:lang w:eastAsia="en-GB"/>
          <w:rPrChange w:id="59" w:author="Author">
            <w:rPr>
              <w:rFonts w:ascii="Times New Roman" w:eastAsia="Times New Roman" w:hAnsi="Times New Roman" w:cs="Times New Roman"/>
              <w:i/>
              <w:color w:val="000000" w:themeColor="text1"/>
              <w:lang w:eastAsia="en-GB"/>
            </w:rPr>
          </w:rPrChange>
        </w:rPr>
        <w:t>scientific attention</w:t>
      </w:r>
      <w:r w:rsidR="007C1B58" w:rsidRPr="00F258AC">
        <w:rPr>
          <w:rFonts w:ascii="Helvetica" w:eastAsia="Times New Roman" w:hAnsi="Helvetica" w:cs="Times New Roman"/>
          <w:i/>
          <w:color w:val="000000" w:themeColor="text1"/>
          <w:lang w:eastAsia="en-GB"/>
          <w:rPrChange w:id="60" w:author="Author">
            <w:rPr>
              <w:rFonts w:ascii="Times New Roman" w:eastAsia="Times New Roman" w:hAnsi="Times New Roman" w:cs="Times New Roman"/>
              <w:i/>
              <w:color w:val="000000" w:themeColor="text1"/>
              <w:lang w:eastAsia="en-GB"/>
            </w:rPr>
          </w:rPrChange>
        </w:rPr>
        <w:t>.</w:t>
      </w:r>
      <w:r w:rsidR="00050D6D" w:rsidRPr="00F258AC">
        <w:rPr>
          <w:rFonts w:ascii="Helvetica" w:eastAsia="Times New Roman" w:hAnsi="Helvetica" w:cs="Times New Roman"/>
          <w:i/>
          <w:color w:val="000000" w:themeColor="text1"/>
          <w:lang w:eastAsia="en-GB"/>
          <w:rPrChange w:id="61" w:author="Author">
            <w:rPr>
              <w:rFonts w:ascii="Times New Roman" w:eastAsia="Times New Roman" w:hAnsi="Times New Roman" w:cs="Times New Roman"/>
              <w:i/>
              <w:color w:val="000000" w:themeColor="text1"/>
              <w:lang w:eastAsia="en-GB"/>
            </w:rPr>
          </w:rPrChange>
        </w:rPr>
        <w:t xml:space="preserve"> We are conducting</w:t>
      </w:r>
      <w:r w:rsidR="0043494B" w:rsidRPr="00F258AC">
        <w:rPr>
          <w:rFonts w:ascii="Helvetica" w:eastAsia="Times New Roman" w:hAnsi="Helvetica" w:cs="Times New Roman"/>
          <w:i/>
          <w:color w:val="000000" w:themeColor="text1"/>
          <w:lang w:eastAsia="en-GB"/>
          <w:rPrChange w:id="62" w:author="Author">
            <w:rPr>
              <w:rFonts w:ascii="Times New Roman" w:eastAsia="Times New Roman" w:hAnsi="Times New Roman" w:cs="Times New Roman"/>
              <w:i/>
              <w:color w:val="000000" w:themeColor="text1"/>
              <w:lang w:eastAsia="en-GB"/>
            </w:rPr>
          </w:rPrChange>
        </w:rPr>
        <w:t xml:space="preserve"> a </w:t>
      </w:r>
      <w:r w:rsidR="00B829C3" w:rsidRPr="00F258AC">
        <w:rPr>
          <w:rFonts w:ascii="Helvetica" w:eastAsia="Times New Roman" w:hAnsi="Helvetica" w:cs="Times New Roman"/>
          <w:i/>
          <w:color w:val="000000" w:themeColor="text1"/>
          <w:lang w:eastAsia="en-GB"/>
          <w:rPrChange w:id="63" w:author="Author">
            <w:rPr>
              <w:rFonts w:ascii="Times New Roman" w:eastAsia="Times New Roman" w:hAnsi="Times New Roman" w:cs="Times New Roman"/>
              <w:i/>
              <w:color w:val="000000" w:themeColor="text1"/>
              <w:lang w:eastAsia="en-GB"/>
            </w:rPr>
          </w:rPrChange>
        </w:rPr>
        <w:t xml:space="preserve">prospective </w:t>
      </w:r>
      <w:r w:rsidR="0043494B" w:rsidRPr="00F258AC">
        <w:rPr>
          <w:rFonts w:ascii="Helvetica" w:eastAsia="Times New Roman" w:hAnsi="Helvetica" w:cs="Times New Roman"/>
          <w:i/>
          <w:color w:val="000000" w:themeColor="text1"/>
          <w:lang w:eastAsia="en-GB"/>
          <w:rPrChange w:id="64" w:author="Author">
            <w:rPr>
              <w:rFonts w:ascii="Times New Roman" w:eastAsia="Times New Roman" w:hAnsi="Times New Roman" w:cs="Times New Roman"/>
              <w:i/>
              <w:color w:val="000000" w:themeColor="text1"/>
              <w:lang w:eastAsia="en-GB"/>
            </w:rPr>
          </w:rPrChange>
        </w:rPr>
        <w:t xml:space="preserve">natural history study of adolescents </w:t>
      </w:r>
      <w:r w:rsidR="0064670B" w:rsidRPr="00F258AC">
        <w:rPr>
          <w:rFonts w:ascii="Helvetica" w:eastAsia="Times New Roman" w:hAnsi="Helvetica" w:cs="Times New Roman"/>
          <w:i/>
          <w:color w:val="000000" w:themeColor="text1"/>
          <w:lang w:eastAsia="en-GB"/>
          <w:rPrChange w:id="65" w:author="Author">
            <w:rPr>
              <w:rFonts w:ascii="Times New Roman" w:eastAsia="Times New Roman" w:hAnsi="Times New Roman" w:cs="Times New Roman"/>
              <w:i/>
              <w:color w:val="000000" w:themeColor="text1"/>
              <w:lang w:eastAsia="en-GB"/>
            </w:rPr>
          </w:rPrChange>
        </w:rPr>
        <w:t xml:space="preserve">who, in infancy, were </w:t>
      </w:r>
      <w:r w:rsidR="0043494B" w:rsidRPr="00F258AC">
        <w:rPr>
          <w:rFonts w:ascii="Helvetica" w:eastAsia="Times New Roman" w:hAnsi="Helvetica" w:cs="Times New Roman"/>
          <w:i/>
          <w:color w:val="000000" w:themeColor="text1"/>
          <w:lang w:eastAsia="en-GB"/>
          <w:rPrChange w:id="66" w:author="Author">
            <w:rPr>
              <w:rFonts w:ascii="Times New Roman" w:eastAsia="Times New Roman" w:hAnsi="Times New Roman" w:cs="Times New Roman"/>
              <w:i/>
              <w:color w:val="000000" w:themeColor="text1"/>
              <w:lang w:eastAsia="en-GB"/>
            </w:rPr>
          </w:rPrChange>
        </w:rPr>
        <w:t>at risk of anxiety d</w:t>
      </w:r>
      <w:r w:rsidR="00050D6D" w:rsidRPr="00F258AC">
        <w:rPr>
          <w:rFonts w:ascii="Helvetica" w:eastAsia="Times New Roman" w:hAnsi="Helvetica" w:cs="Times New Roman"/>
          <w:i/>
          <w:color w:val="000000" w:themeColor="text1"/>
          <w:lang w:eastAsia="en-GB"/>
          <w:rPrChange w:id="67" w:author="Author">
            <w:rPr>
              <w:rFonts w:ascii="Times New Roman" w:eastAsia="Times New Roman" w:hAnsi="Times New Roman" w:cs="Times New Roman"/>
              <w:i/>
              <w:color w:val="000000" w:themeColor="text1"/>
              <w:lang w:eastAsia="en-GB"/>
            </w:rPr>
          </w:rPrChange>
        </w:rPr>
        <w:t>isorders, and</w:t>
      </w:r>
      <w:r w:rsidR="0043494B" w:rsidRPr="00F258AC">
        <w:rPr>
          <w:rFonts w:ascii="Helvetica" w:eastAsia="Times New Roman" w:hAnsi="Helvetica" w:cs="Times New Roman"/>
          <w:i/>
          <w:color w:val="000000" w:themeColor="text1"/>
          <w:lang w:eastAsia="en-GB"/>
          <w:rPrChange w:id="68" w:author="Author">
            <w:rPr>
              <w:rFonts w:ascii="Times New Roman" w:eastAsia="Times New Roman" w:hAnsi="Times New Roman" w:cs="Times New Roman"/>
              <w:i/>
              <w:color w:val="000000" w:themeColor="text1"/>
              <w:lang w:eastAsia="en-GB"/>
            </w:rPr>
          </w:rPrChange>
        </w:rPr>
        <w:t xml:space="preserve"> a qualitative study to</w:t>
      </w:r>
      <w:r w:rsidR="00050D6D" w:rsidRPr="00F258AC">
        <w:rPr>
          <w:rFonts w:ascii="Helvetica" w:eastAsia="Times New Roman" w:hAnsi="Helvetica" w:cs="Times New Roman"/>
          <w:i/>
          <w:color w:val="000000" w:themeColor="text1"/>
          <w:lang w:eastAsia="en-GB"/>
          <w:rPrChange w:id="69" w:author="Author">
            <w:rPr>
              <w:rFonts w:ascii="Times New Roman" w:eastAsia="Times New Roman" w:hAnsi="Times New Roman" w:cs="Times New Roman"/>
              <w:i/>
              <w:color w:val="000000" w:themeColor="text1"/>
              <w:lang w:eastAsia="en-GB"/>
            </w:rPr>
          </w:rPrChange>
        </w:rPr>
        <w:t xml:space="preserve"> identify barriers to</w:t>
      </w:r>
      <w:r w:rsidR="008E7331" w:rsidRPr="00F258AC">
        <w:rPr>
          <w:rFonts w:ascii="Helvetica" w:eastAsia="Times New Roman" w:hAnsi="Helvetica" w:cs="Times New Roman"/>
          <w:i/>
          <w:color w:val="000000" w:themeColor="text1"/>
          <w:lang w:eastAsia="en-GB"/>
          <w:rPrChange w:id="70" w:author="Author">
            <w:rPr>
              <w:rFonts w:ascii="Times New Roman" w:eastAsia="Times New Roman" w:hAnsi="Times New Roman" w:cs="Times New Roman"/>
              <w:i/>
              <w:color w:val="000000" w:themeColor="text1"/>
              <w:lang w:eastAsia="en-GB"/>
            </w:rPr>
          </w:rPrChange>
        </w:rPr>
        <w:t xml:space="preserve"> anxiety disorder</w:t>
      </w:r>
      <w:r w:rsidR="00050D6D" w:rsidRPr="00F258AC">
        <w:rPr>
          <w:rFonts w:ascii="Helvetica" w:eastAsia="Times New Roman" w:hAnsi="Helvetica" w:cs="Times New Roman"/>
          <w:i/>
          <w:color w:val="000000" w:themeColor="text1"/>
          <w:lang w:eastAsia="en-GB"/>
          <w:rPrChange w:id="71" w:author="Author">
            <w:rPr>
              <w:rFonts w:ascii="Times New Roman" w:eastAsia="Times New Roman" w:hAnsi="Times New Roman" w:cs="Times New Roman"/>
              <w:i/>
              <w:color w:val="000000" w:themeColor="text1"/>
              <w:lang w:eastAsia="en-GB"/>
            </w:rPr>
          </w:rPrChange>
        </w:rPr>
        <w:t xml:space="preserve"> prevention</w:t>
      </w:r>
      <w:r w:rsidR="008E7331" w:rsidRPr="00F258AC">
        <w:rPr>
          <w:rFonts w:ascii="Helvetica" w:eastAsia="Times New Roman" w:hAnsi="Helvetica" w:cs="Times New Roman"/>
          <w:i/>
          <w:color w:val="000000" w:themeColor="text1"/>
          <w:lang w:eastAsia="en-GB"/>
          <w:rPrChange w:id="72" w:author="Author">
            <w:rPr>
              <w:rFonts w:ascii="Times New Roman" w:eastAsia="Times New Roman" w:hAnsi="Times New Roman" w:cs="Times New Roman"/>
              <w:i/>
              <w:color w:val="000000" w:themeColor="text1"/>
              <w:lang w:eastAsia="en-GB"/>
            </w:rPr>
          </w:rPrChange>
        </w:rPr>
        <w:t xml:space="preserve"> programmes</w:t>
      </w:r>
      <w:r w:rsidRPr="00F258AC">
        <w:rPr>
          <w:rFonts w:ascii="Helvetica" w:eastAsia="Times New Roman" w:hAnsi="Helvetica" w:cs="Times New Roman"/>
          <w:i/>
          <w:color w:val="000000" w:themeColor="text1"/>
          <w:lang w:eastAsia="en-GB"/>
          <w:rPrChange w:id="73" w:author="Author">
            <w:rPr>
              <w:rFonts w:ascii="Times New Roman" w:eastAsia="Times New Roman" w:hAnsi="Times New Roman" w:cs="Times New Roman"/>
              <w:i/>
              <w:color w:val="000000" w:themeColor="text1"/>
              <w:lang w:eastAsia="en-GB"/>
            </w:rPr>
          </w:rPrChange>
        </w:rPr>
        <w:t xml:space="preserve"> and how to make them accessible to those at greatest </w:t>
      </w:r>
      <w:commentRangeStart w:id="74"/>
      <w:commentRangeStart w:id="75"/>
      <w:r w:rsidRPr="00F258AC">
        <w:rPr>
          <w:rFonts w:ascii="Helvetica" w:eastAsia="Times New Roman" w:hAnsi="Helvetica" w:cs="Times New Roman"/>
          <w:i/>
          <w:color w:val="000000" w:themeColor="text1"/>
          <w:lang w:eastAsia="en-GB"/>
          <w:rPrChange w:id="76" w:author="Author">
            <w:rPr>
              <w:rFonts w:ascii="Times New Roman" w:eastAsia="Times New Roman" w:hAnsi="Times New Roman" w:cs="Times New Roman"/>
              <w:i/>
              <w:color w:val="000000" w:themeColor="text1"/>
              <w:lang w:eastAsia="en-GB"/>
            </w:rPr>
          </w:rPrChange>
        </w:rPr>
        <w:t>risk</w:t>
      </w:r>
      <w:commentRangeEnd w:id="74"/>
      <w:r w:rsidR="0090076F" w:rsidRPr="00F258AC">
        <w:rPr>
          <w:rStyle w:val="CommentReference"/>
          <w:rFonts w:ascii="Helvetica" w:hAnsi="Helvetica"/>
          <w:rPrChange w:id="77" w:author="Author">
            <w:rPr>
              <w:rStyle w:val="CommentReference"/>
            </w:rPr>
          </w:rPrChange>
        </w:rPr>
        <w:commentReference w:id="74"/>
      </w:r>
      <w:commentRangeEnd w:id="75"/>
      <w:r w:rsidR="007D7994" w:rsidRPr="00F258AC">
        <w:rPr>
          <w:rStyle w:val="CommentReference"/>
          <w:rFonts w:ascii="Helvetica" w:hAnsi="Helvetica"/>
          <w:rPrChange w:id="78" w:author="Author">
            <w:rPr>
              <w:rStyle w:val="CommentReference"/>
            </w:rPr>
          </w:rPrChange>
        </w:rPr>
        <w:commentReference w:id="75"/>
      </w:r>
      <w:r w:rsidR="00050D6D" w:rsidRPr="00F258AC">
        <w:rPr>
          <w:rFonts w:ascii="Helvetica" w:eastAsia="Times New Roman" w:hAnsi="Helvetica" w:cs="Times New Roman"/>
          <w:i/>
          <w:color w:val="000000" w:themeColor="text1"/>
          <w:lang w:eastAsia="en-GB"/>
          <w:rPrChange w:id="79" w:author="Author">
            <w:rPr>
              <w:rFonts w:ascii="Times New Roman" w:eastAsia="Times New Roman" w:hAnsi="Times New Roman" w:cs="Times New Roman"/>
              <w:i/>
              <w:color w:val="000000" w:themeColor="text1"/>
              <w:lang w:eastAsia="en-GB"/>
            </w:rPr>
          </w:rPrChange>
        </w:rPr>
        <w:t>.</w:t>
      </w:r>
      <w:r w:rsidR="00B829C3" w:rsidRPr="00F258AC">
        <w:rPr>
          <w:rFonts w:ascii="Helvetica" w:eastAsia="Times New Roman" w:hAnsi="Helvetica" w:cs="Times New Roman"/>
          <w:i/>
          <w:color w:val="000000" w:themeColor="text1"/>
          <w:lang w:eastAsia="en-GB"/>
          <w:rPrChange w:id="80" w:author="Author">
            <w:rPr>
              <w:rFonts w:ascii="Times New Roman" w:eastAsia="Times New Roman" w:hAnsi="Times New Roman" w:cs="Times New Roman"/>
              <w:i/>
              <w:color w:val="000000" w:themeColor="text1"/>
              <w:lang w:eastAsia="en-GB"/>
            </w:rPr>
          </w:rPrChange>
        </w:rPr>
        <w:t xml:space="preserve"> </w:t>
      </w:r>
    </w:p>
    <w:p w14:paraId="18AD91F0" w14:textId="71D1272C" w:rsidR="00050D6D" w:rsidRPr="00F258AC" w:rsidRDefault="00050D6D" w:rsidP="00FD441C">
      <w:pPr>
        <w:spacing w:line="480" w:lineRule="auto"/>
        <w:rPr>
          <w:rFonts w:ascii="Helvetica" w:eastAsia="Times New Roman" w:hAnsi="Helvetica" w:cs="Times New Roman"/>
          <w:color w:val="000000" w:themeColor="text1"/>
          <w:lang w:eastAsia="en-GB"/>
          <w:rPrChange w:id="81" w:author="Author">
            <w:rPr>
              <w:rFonts w:ascii="Times New Roman" w:eastAsia="Times New Roman" w:hAnsi="Times New Roman" w:cs="Times New Roman"/>
              <w:color w:val="000000" w:themeColor="text1"/>
              <w:lang w:eastAsia="en-GB"/>
            </w:rPr>
          </w:rPrChange>
        </w:rPr>
      </w:pPr>
    </w:p>
    <w:p w14:paraId="09128101" w14:textId="25EBB199" w:rsidR="00AC4C6F" w:rsidRPr="00F258AC" w:rsidRDefault="00AC4C6F">
      <w:pPr>
        <w:rPr>
          <w:rFonts w:ascii="Helvetica" w:eastAsia="Times New Roman" w:hAnsi="Helvetica" w:cs="Times New Roman"/>
          <w:color w:val="000000" w:themeColor="text1"/>
          <w:lang w:eastAsia="en-GB"/>
          <w:rPrChange w:id="82"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83" w:author="Author">
            <w:rPr>
              <w:rFonts w:ascii="Times New Roman" w:eastAsia="Times New Roman" w:hAnsi="Times New Roman" w:cs="Times New Roman"/>
              <w:color w:val="000000" w:themeColor="text1"/>
              <w:lang w:eastAsia="en-GB"/>
            </w:rPr>
          </w:rPrChange>
        </w:rPr>
        <w:br w:type="page"/>
      </w:r>
    </w:p>
    <w:p w14:paraId="7D2AF705" w14:textId="1271D496" w:rsidR="00DF075A" w:rsidRPr="00F258AC" w:rsidRDefault="00D811C0" w:rsidP="00FD441C">
      <w:pPr>
        <w:spacing w:line="480" w:lineRule="auto"/>
        <w:rPr>
          <w:rFonts w:ascii="Helvetica" w:eastAsia="Times New Roman" w:hAnsi="Helvetica" w:cs="Times New Roman"/>
          <w:color w:val="000000" w:themeColor="text1"/>
          <w:lang w:eastAsia="en-GB"/>
          <w:rPrChange w:id="84"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85" w:author="Author">
            <w:rPr>
              <w:rFonts w:ascii="Times New Roman" w:eastAsia="Times New Roman" w:hAnsi="Times New Roman" w:cs="Times New Roman"/>
              <w:color w:val="000000" w:themeColor="text1"/>
              <w:lang w:eastAsia="en-GB"/>
            </w:rPr>
          </w:rPrChange>
        </w:rPr>
        <w:lastRenderedPageBreak/>
        <w:t>A</w:t>
      </w:r>
      <w:r w:rsidR="00584E52" w:rsidRPr="00F258AC">
        <w:rPr>
          <w:rFonts w:ascii="Helvetica" w:eastAsia="Times New Roman" w:hAnsi="Helvetica" w:cs="Times New Roman"/>
          <w:color w:val="000000" w:themeColor="text1"/>
          <w:lang w:eastAsia="en-GB"/>
          <w:rPrChange w:id="86" w:author="Author">
            <w:rPr>
              <w:rFonts w:ascii="Times New Roman" w:eastAsia="Times New Roman" w:hAnsi="Times New Roman" w:cs="Times New Roman"/>
              <w:color w:val="000000" w:themeColor="text1"/>
              <w:lang w:eastAsia="en-GB"/>
            </w:rPr>
          </w:rPrChange>
        </w:rPr>
        <w:t xml:space="preserve">nxiety </w:t>
      </w:r>
      <w:r w:rsidR="005A1E5C" w:rsidRPr="00F258AC">
        <w:rPr>
          <w:rFonts w:ascii="Helvetica" w:eastAsia="Times New Roman" w:hAnsi="Helvetica" w:cs="Times New Roman"/>
          <w:color w:val="000000" w:themeColor="text1"/>
          <w:lang w:eastAsia="en-GB"/>
          <w:rPrChange w:id="87" w:author="Author">
            <w:rPr>
              <w:rFonts w:ascii="Times New Roman" w:eastAsia="Times New Roman" w:hAnsi="Times New Roman" w:cs="Times New Roman"/>
              <w:color w:val="000000" w:themeColor="text1"/>
              <w:lang w:eastAsia="en-GB"/>
            </w:rPr>
          </w:rPrChange>
        </w:rPr>
        <w:t>d</w:t>
      </w:r>
      <w:r w:rsidR="00584E52" w:rsidRPr="00F258AC">
        <w:rPr>
          <w:rFonts w:ascii="Helvetica" w:eastAsia="Times New Roman" w:hAnsi="Helvetica" w:cs="Times New Roman"/>
          <w:color w:val="000000" w:themeColor="text1"/>
          <w:lang w:eastAsia="en-GB"/>
          <w:rPrChange w:id="88" w:author="Author">
            <w:rPr>
              <w:rFonts w:ascii="Times New Roman" w:eastAsia="Times New Roman" w:hAnsi="Times New Roman" w:cs="Times New Roman"/>
              <w:color w:val="000000" w:themeColor="text1"/>
              <w:lang w:eastAsia="en-GB"/>
            </w:rPr>
          </w:rPrChange>
        </w:rPr>
        <w:t>isorders</w:t>
      </w:r>
      <w:r w:rsidRPr="00F258AC">
        <w:rPr>
          <w:rFonts w:ascii="Helvetica" w:eastAsia="Times New Roman" w:hAnsi="Helvetica" w:cs="Times New Roman"/>
          <w:color w:val="000000" w:themeColor="text1"/>
          <w:lang w:eastAsia="en-GB"/>
          <w:rPrChange w:id="89" w:author="Author">
            <w:rPr>
              <w:rFonts w:ascii="Times New Roman" w:eastAsia="Times New Roman" w:hAnsi="Times New Roman" w:cs="Times New Roman"/>
              <w:color w:val="000000" w:themeColor="text1"/>
              <w:lang w:eastAsia="en-GB"/>
            </w:rPr>
          </w:rPrChange>
        </w:rPr>
        <w:t xml:space="preserve"> are common in children, adolescents</w:t>
      </w:r>
      <w:r w:rsidR="00B955DC" w:rsidRPr="00F258AC">
        <w:rPr>
          <w:rFonts w:ascii="Helvetica" w:eastAsia="Times New Roman" w:hAnsi="Helvetica" w:cs="Times New Roman"/>
          <w:color w:val="000000" w:themeColor="text1"/>
          <w:lang w:eastAsia="en-GB"/>
          <w:rPrChange w:id="90" w:author="Author">
            <w:rPr>
              <w:rFonts w:ascii="Times New Roman" w:eastAsia="Times New Roman" w:hAnsi="Times New Roman" w:cs="Times New Roman"/>
              <w:color w:val="000000" w:themeColor="text1"/>
              <w:lang w:eastAsia="en-GB"/>
            </w:rPr>
          </w:rPrChange>
        </w:rPr>
        <w:t xml:space="preserve"> and adults, </w:t>
      </w:r>
      <w:r w:rsidR="00BF53E6" w:rsidRPr="00F258AC">
        <w:rPr>
          <w:rFonts w:ascii="Helvetica" w:eastAsia="Times New Roman" w:hAnsi="Helvetica" w:cs="Times New Roman"/>
          <w:color w:val="000000" w:themeColor="text1"/>
          <w:lang w:eastAsia="en-GB"/>
          <w:rPrChange w:id="91" w:author="Author">
            <w:rPr>
              <w:rFonts w:ascii="Times New Roman" w:eastAsia="Times New Roman" w:hAnsi="Times New Roman" w:cs="Times New Roman"/>
              <w:color w:val="000000" w:themeColor="text1"/>
              <w:lang w:eastAsia="en-GB"/>
            </w:rPr>
          </w:rPrChange>
        </w:rPr>
        <w:t>with</w:t>
      </w:r>
      <w:r w:rsidR="001F7475" w:rsidRPr="00F258AC">
        <w:rPr>
          <w:rFonts w:ascii="Helvetica" w:eastAsia="Times New Roman" w:hAnsi="Helvetica" w:cs="Times New Roman"/>
          <w:color w:val="000000" w:themeColor="text1"/>
          <w:lang w:eastAsia="en-GB"/>
          <w:rPrChange w:id="92" w:author="Author">
            <w:rPr>
              <w:rFonts w:ascii="Times New Roman" w:eastAsia="Times New Roman" w:hAnsi="Times New Roman" w:cs="Times New Roman"/>
              <w:color w:val="000000" w:themeColor="text1"/>
              <w:lang w:eastAsia="en-GB"/>
            </w:rPr>
          </w:rPrChange>
        </w:rPr>
        <w:t xml:space="preserve"> a median age of onset of 11 years of age and</w:t>
      </w:r>
      <w:r w:rsidR="00BF53E6" w:rsidRPr="00F258AC">
        <w:rPr>
          <w:rFonts w:ascii="Helvetica" w:eastAsia="Times New Roman" w:hAnsi="Helvetica" w:cs="Times New Roman"/>
          <w:color w:val="000000" w:themeColor="text1"/>
          <w:lang w:eastAsia="en-GB"/>
          <w:rPrChange w:id="93" w:author="Author">
            <w:rPr>
              <w:rFonts w:ascii="Times New Roman" w:eastAsia="Times New Roman" w:hAnsi="Times New Roman" w:cs="Times New Roman"/>
              <w:color w:val="000000" w:themeColor="text1"/>
              <w:lang w:eastAsia="en-GB"/>
            </w:rPr>
          </w:rPrChange>
        </w:rPr>
        <w:t xml:space="preserve"> lifetime prevalence of 28.8%</w:t>
      </w:r>
      <w:r w:rsidR="00E437FE" w:rsidRPr="00F258AC">
        <w:rPr>
          <w:rFonts w:ascii="Helvetica" w:eastAsia="Times New Roman" w:hAnsi="Helvetica" w:cs="Times New Roman"/>
          <w:color w:val="000000" w:themeColor="text1"/>
          <w:lang w:eastAsia="en-GB"/>
          <w:rPrChange w:id="94" w:author="Author">
            <w:rPr>
              <w:rFonts w:ascii="Times New Roman" w:eastAsia="Times New Roman" w:hAnsi="Times New Roman" w:cs="Times New Roman"/>
              <w:color w:val="000000" w:themeColor="text1"/>
              <w:lang w:eastAsia="en-GB"/>
            </w:rPr>
          </w:rPrChange>
        </w:rPr>
        <w:t>, making them one of the most common mental disorders throughout our lifespan</w:t>
      </w:r>
      <w:r w:rsidR="00BF53E6" w:rsidRPr="00F258AC">
        <w:rPr>
          <w:rFonts w:ascii="Helvetica" w:eastAsia="Times New Roman" w:hAnsi="Helvetica" w:cs="Times New Roman"/>
          <w:color w:val="000000" w:themeColor="text1"/>
          <w:lang w:eastAsia="en-GB"/>
          <w:rPrChange w:id="95" w:author="Author">
            <w:rPr>
              <w:rFonts w:ascii="Times New Roman" w:eastAsia="Times New Roman" w:hAnsi="Times New Roman" w:cs="Times New Roman"/>
              <w:color w:val="000000" w:themeColor="text1"/>
              <w:lang w:eastAsia="en-GB"/>
            </w:rPr>
          </w:rPrChange>
        </w:rPr>
        <w:t xml:space="preserve"> </w:t>
      </w:r>
      <w:r w:rsidR="00BF53E6" w:rsidRPr="00F258AC">
        <w:rPr>
          <w:rFonts w:ascii="Helvetica" w:eastAsia="Times New Roman" w:hAnsi="Helvetica" w:cs="Times New Roman"/>
          <w:color w:val="000000" w:themeColor="text1"/>
          <w:lang w:eastAsia="en-GB"/>
          <w:rPrChange w:id="96" w:author="Author">
            <w:rPr>
              <w:rFonts w:ascii="Times New Roman" w:eastAsia="Times New Roman" w:hAnsi="Times New Roman" w:cs="Times New Roman"/>
              <w:color w:val="000000" w:themeColor="text1"/>
              <w:lang w:eastAsia="en-GB"/>
            </w:rPr>
          </w:rPrChange>
        </w:rPr>
        <w:fldChar w:fldCharType="begin">
          <w:fldData xml:space="preserve">PEVuZE5vdGU+PENpdGU+PEF1dGhvcj5LZXNzbGVyPC9BdXRob3I+PFllYXI+MjAwNTwvWWVhcj48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</w:fldData>
        </w:fldChar>
      </w:r>
      <w:r w:rsidR="004B4994" w:rsidRPr="00F258AC">
        <w:rPr>
          <w:rFonts w:ascii="Helvetica" w:eastAsia="Times New Roman" w:hAnsi="Helvetica" w:cs="Times New Roman"/>
          <w:color w:val="000000" w:themeColor="text1"/>
          <w:lang w:eastAsia="en-GB"/>
          <w:rPrChange w:id="97" w:author="Author">
            <w:rPr>
              <w:rFonts w:ascii="Times New Roman" w:eastAsia="Times New Roman" w:hAnsi="Times New Roman" w:cs="Times New Roman"/>
              <w:color w:val="000000" w:themeColor="text1"/>
              <w:lang w:eastAsia="en-GB"/>
            </w:rPr>
          </w:rPrChange>
        </w:rPr>
        <w:instrText xml:space="preserve"> ADDIN EN.CITE </w:instrText>
      </w:r>
      <w:r w:rsidR="004B4994" w:rsidRPr="00F258AC">
        <w:rPr>
          <w:rFonts w:ascii="Helvetica" w:eastAsia="Times New Roman" w:hAnsi="Helvetica" w:cs="Times New Roman"/>
          <w:color w:val="000000" w:themeColor="text1"/>
          <w:lang w:eastAsia="en-GB"/>
          <w:rPrChange w:id="98" w:author="Author">
            <w:rPr>
              <w:rFonts w:ascii="Times New Roman" w:eastAsia="Times New Roman" w:hAnsi="Times New Roman" w:cs="Times New Roman"/>
              <w:color w:val="000000" w:themeColor="text1"/>
              <w:lang w:eastAsia="en-GB"/>
            </w:rPr>
          </w:rPrChange>
        </w:rPr>
        <w:fldChar w:fldCharType="begin">
          <w:fldData xml:space="preserve">PEVuZE5vdGU+PENpdGU+PEF1dGhvcj5LZXNzbGVyPC9BdXRob3I+PFllYXI+MjAwNTwvWWVhcj48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</w:fldData>
        </w:fldChar>
      </w:r>
      <w:r w:rsidR="004B4994" w:rsidRPr="00F258AC">
        <w:rPr>
          <w:rFonts w:ascii="Helvetica" w:eastAsia="Times New Roman" w:hAnsi="Helvetica" w:cs="Times New Roman"/>
          <w:color w:val="000000" w:themeColor="text1"/>
          <w:lang w:eastAsia="en-GB"/>
          <w:rPrChange w:id="99" w:author="Author">
            <w:rPr>
              <w:rFonts w:ascii="Times New Roman" w:eastAsia="Times New Roman" w:hAnsi="Times New Roman" w:cs="Times New Roman"/>
              <w:color w:val="000000" w:themeColor="text1"/>
              <w:lang w:eastAsia="en-GB"/>
            </w:rPr>
          </w:rPrChange>
        </w:rPr>
        <w:instrText xml:space="preserve"> ADDIN EN.CITE.DATA </w:instrText>
      </w:r>
      <w:r w:rsidR="004B4994" w:rsidRPr="00F258AC">
        <w:rPr>
          <w:rFonts w:ascii="Helvetica" w:eastAsia="Times New Roman" w:hAnsi="Helvetica" w:cs="Times New Roman"/>
          <w:color w:val="000000" w:themeColor="text1"/>
          <w:lang w:eastAsia="en-GB"/>
          <w:rPrChange w:id="100" w:author="Author">
            <w:rPr>
              <w:rFonts w:ascii="Helvetica" w:eastAsia="Times New Roman" w:hAnsi="Helvetica" w:cs="Times New Roman"/>
              <w:color w:val="000000" w:themeColor="text1"/>
              <w:lang w:eastAsia="en-GB"/>
            </w:rPr>
          </w:rPrChange>
        </w:rPr>
      </w:r>
      <w:r w:rsidR="004B4994" w:rsidRPr="00F258AC">
        <w:rPr>
          <w:rFonts w:ascii="Helvetica" w:eastAsia="Times New Roman" w:hAnsi="Helvetica" w:cs="Times New Roman"/>
          <w:color w:val="000000" w:themeColor="text1"/>
          <w:lang w:eastAsia="en-GB"/>
          <w:rPrChange w:id="101" w:author="Author">
            <w:rPr>
              <w:rFonts w:ascii="Times New Roman" w:eastAsia="Times New Roman" w:hAnsi="Times New Roman" w:cs="Times New Roman"/>
              <w:color w:val="000000" w:themeColor="text1"/>
              <w:lang w:eastAsia="en-GB"/>
            </w:rPr>
          </w:rPrChange>
        </w:rPr>
        <w:fldChar w:fldCharType="end"/>
      </w:r>
      <w:r w:rsidR="00BF53E6" w:rsidRPr="00F258AC">
        <w:rPr>
          <w:rFonts w:ascii="Helvetica" w:eastAsia="Times New Roman" w:hAnsi="Helvetica" w:cs="Times New Roman"/>
          <w:color w:val="000000" w:themeColor="text1"/>
          <w:lang w:eastAsia="en-GB"/>
          <w:rPrChange w:id="102" w:author="Author">
            <w:rPr>
              <w:rFonts w:ascii="Helvetica" w:eastAsia="Times New Roman" w:hAnsi="Helvetica" w:cs="Times New Roman"/>
              <w:color w:val="000000" w:themeColor="text1"/>
              <w:lang w:eastAsia="en-GB"/>
            </w:rPr>
          </w:rPrChange>
        </w:rPr>
      </w:r>
      <w:r w:rsidR="00BF53E6" w:rsidRPr="00F258AC">
        <w:rPr>
          <w:rFonts w:ascii="Helvetica" w:eastAsia="Times New Roman" w:hAnsi="Helvetica" w:cs="Times New Roman"/>
          <w:color w:val="000000" w:themeColor="text1"/>
          <w:lang w:eastAsia="en-GB"/>
          <w:rPrChange w:id="103"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104" w:author="Author">
            <w:rPr>
              <w:rFonts w:ascii="Times New Roman" w:eastAsia="Times New Roman" w:hAnsi="Times New Roman" w:cs="Times New Roman"/>
              <w:noProof/>
              <w:color w:val="000000" w:themeColor="text1"/>
              <w:lang w:eastAsia="en-GB"/>
            </w:rPr>
          </w:rPrChange>
        </w:rPr>
        <w:t>(Kessler et al., 2005)</w:t>
      </w:r>
      <w:r w:rsidR="00BF53E6" w:rsidRPr="00F258AC">
        <w:rPr>
          <w:rFonts w:ascii="Helvetica" w:eastAsia="Times New Roman" w:hAnsi="Helvetica" w:cs="Times New Roman"/>
          <w:color w:val="000000" w:themeColor="text1"/>
          <w:lang w:eastAsia="en-GB"/>
          <w:rPrChange w:id="105" w:author="Author">
            <w:rPr>
              <w:rFonts w:ascii="Times New Roman" w:eastAsia="Times New Roman" w:hAnsi="Times New Roman" w:cs="Times New Roman"/>
              <w:color w:val="000000" w:themeColor="text1"/>
              <w:lang w:eastAsia="en-GB"/>
            </w:rPr>
          </w:rPrChange>
        </w:rPr>
        <w:fldChar w:fldCharType="end"/>
      </w:r>
      <w:r w:rsidR="00BF53E6" w:rsidRPr="00F258AC">
        <w:rPr>
          <w:rFonts w:ascii="Helvetica" w:eastAsia="Times New Roman" w:hAnsi="Helvetica" w:cs="Times New Roman"/>
          <w:color w:val="000000" w:themeColor="text1"/>
          <w:lang w:eastAsia="en-GB"/>
          <w:rPrChange w:id="106" w:author="Author">
            <w:rPr>
              <w:rFonts w:ascii="Times New Roman" w:eastAsia="Times New Roman" w:hAnsi="Times New Roman" w:cs="Times New Roman"/>
              <w:color w:val="000000" w:themeColor="text1"/>
              <w:lang w:eastAsia="en-GB"/>
            </w:rPr>
          </w:rPrChange>
        </w:rPr>
        <w:t>.</w:t>
      </w:r>
      <w:r w:rsidR="00984FE9" w:rsidRPr="00F258AC">
        <w:rPr>
          <w:rFonts w:ascii="Helvetica" w:eastAsia="Times New Roman" w:hAnsi="Helvetica" w:cs="Times New Roman"/>
          <w:color w:val="000000" w:themeColor="text1"/>
          <w:lang w:eastAsia="en-GB"/>
          <w:rPrChange w:id="107" w:author="Author">
            <w:rPr>
              <w:rFonts w:ascii="Times New Roman" w:eastAsia="Times New Roman" w:hAnsi="Times New Roman" w:cs="Times New Roman"/>
              <w:color w:val="000000" w:themeColor="text1"/>
              <w:lang w:eastAsia="en-GB"/>
            </w:rPr>
          </w:rPrChange>
        </w:rPr>
        <w:t xml:space="preserve"> </w:t>
      </w:r>
      <w:r w:rsidR="00DF075A" w:rsidRPr="00F258AC">
        <w:rPr>
          <w:rFonts w:ascii="Helvetica" w:eastAsia="Times New Roman" w:hAnsi="Helvetica" w:cs="Times New Roman"/>
          <w:color w:val="000000" w:themeColor="text1"/>
          <w:lang w:eastAsia="en-GB"/>
          <w:rPrChange w:id="108" w:author="Author">
            <w:rPr>
              <w:rFonts w:ascii="Times New Roman" w:eastAsia="Times New Roman" w:hAnsi="Times New Roman" w:cs="Times New Roman"/>
              <w:color w:val="000000" w:themeColor="text1"/>
              <w:lang w:eastAsia="en-GB"/>
            </w:rPr>
          </w:rPrChange>
        </w:rPr>
        <w:t xml:space="preserve">They are associated with significant negative impacts in multiple domains of life, including later psychiatric illness (depression, psychosis, substance abuse); school drop-out, educational under-attainment, victimization by peers, and impaired life satisfaction </w:t>
      </w:r>
      <w:r w:rsidR="00DF075A" w:rsidRPr="00F258AC">
        <w:rPr>
          <w:rFonts w:ascii="Helvetica" w:eastAsia="Times New Roman" w:hAnsi="Helvetica" w:cs="Times New Roman"/>
          <w:color w:val="000000" w:themeColor="text1"/>
          <w:lang w:eastAsia="en-GB"/>
          <w:rPrChange w:id="109" w:author="Author">
            <w:rPr>
              <w:rFonts w:ascii="Times New Roman" w:eastAsia="Times New Roman" w:hAnsi="Times New Roman" w:cs="Times New Roman"/>
              <w:color w:val="000000" w:themeColor="text1"/>
              <w:lang w:eastAsia="en-GB"/>
            </w:rPr>
          </w:rPrChange>
        </w:rPr>
        <w:fldChar w:fldCharType="begin">
          <w:fldData xml:space="preserve">PEVuZE5vdGU+PENpdGU+PEF1dGhvcj5Xb29kd2FyZDwvQXV0aG9yPjxZZWFyPjIwMDE8L1llYXI+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</w:fldData>
        </w:fldChar>
      </w:r>
      <w:r w:rsidR="004B4994" w:rsidRPr="00F258AC">
        <w:rPr>
          <w:rFonts w:ascii="Helvetica" w:eastAsia="Times New Roman" w:hAnsi="Helvetica" w:cs="Times New Roman"/>
          <w:color w:val="000000" w:themeColor="text1"/>
          <w:lang w:eastAsia="en-GB"/>
          <w:rPrChange w:id="110" w:author="Author">
            <w:rPr>
              <w:rFonts w:ascii="Times New Roman" w:eastAsia="Times New Roman" w:hAnsi="Times New Roman" w:cs="Times New Roman"/>
              <w:color w:val="000000" w:themeColor="text1"/>
              <w:lang w:eastAsia="en-GB"/>
            </w:rPr>
          </w:rPrChange>
        </w:rPr>
        <w:instrText xml:space="preserve"> ADDIN EN.CITE </w:instrText>
      </w:r>
      <w:r w:rsidR="004B4994" w:rsidRPr="00F258AC">
        <w:rPr>
          <w:rFonts w:ascii="Helvetica" w:eastAsia="Times New Roman" w:hAnsi="Helvetica" w:cs="Times New Roman"/>
          <w:color w:val="000000" w:themeColor="text1"/>
          <w:lang w:eastAsia="en-GB"/>
          <w:rPrChange w:id="111" w:author="Author">
            <w:rPr>
              <w:rFonts w:ascii="Times New Roman" w:eastAsia="Times New Roman" w:hAnsi="Times New Roman" w:cs="Times New Roman"/>
              <w:color w:val="000000" w:themeColor="text1"/>
              <w:lang w:eastAsia="en-GB"/>
            </w:rPr>
          </w:rPrChange>
        </w:rPr>
        <w:fldChar w:fldCharType="begin">
          <w:fldData xml:space="preserve">PEVuZE5vdGU+PENpdGU+PEF1dGhvcj5Xb29kd2FyZDwvQXV0aG9yPjxZZWFyPjIwMDE8L1llYXI+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</w:fldData>
        </w:fldChar>
      </w:r>
      <w:r w:rsidR="004B4994" w:rsidRPr="00F258AC">
        <w:rPr>
          <w:rFonts w:ascii="Helvetica" w:eastAsia="Times New Roman" w:hAnsi="Helvetica" w:cs="Times New Roman"/>
          <w:color w:val="000000" w:themeColor="text1"/>
          <w:lang w:eastAsia="en-GB"/>
          <w:rPrChange w:id="112" w:author="Author">
            <w:rPr>
              <w:rFonts w:ascii="Times New Roman" w:eastAsia="Times New Roman" w:hAnsi="Times New Roman" w:cs="Times New Roman"/>
              <w:color w:val="000000" w:themeColor="text1"/>
              <w:lang w:eastAsia="en-GB"/>
            </w:rPr>
          </w:rPrChange>
        </w:rPr>
        <w:instrText xml:space="preserve"> ADDIN EN.CITE.DATA </w:instrText>
      </w:r>
      <w:r w:rsidR="004B4994" w:rsidRPr="00F258AC">
        <w:rPr>
          <w:rFonts w:ascii="Helvetica" w:eastAsia="Times New Roman" w:hAnsi="Helvetica" w:cs="Times New Roman"/>
          <w:color w:val="000000" w:themeColor="text1"/>
          <w:lang w:eastAsia="en-GB"/>
          <w:rPrChange w:id="113" w:author="Author">
            <w:rPr>
              <w:rFonts w:ascii="Helvetica" w:eastAsia="Times New Roman" w:hAnsi="Helvetica" w:cs="Times New Roman"/>
              <w:color w:val="000000" w:themeColor="text1"/>
              <w:lang w:eastAsia="en-GB"/>
            </w:rPr>
          </w:rPrChange>
        </w:rPr>
      </w:r>
      <w:r w:rsidR="004B4994" w:rsidRPr="00F258AC">
        <w:rPr>
          <w:rFonts w:ascii="Helvetica" w:eastAsia="Times New Roman" w:hAnsi="Helvetica" w:cs="Times New Roman"/>
          <w:color w:val="000000" w:themeColor="text1"/>
          <w:lang w:eastAsia="en-GB"/>
          <w:rPrChange w:id="114" w:author="Author">
            <w:rPr>
              <w:rFonts w:ascii="Times New Roman" w:eastAsia="Times New Roman" w:hAnsi="Times New Roman" w:cs="Times New Roman"/>
              <w:color w:val="000000" w:themeColor="text1"/>
              <w:lang w:eastAsia="en-GB"/>
            </w:rPr>
          </w:rPrChange>
        </w:rPr>
        <w:fldChar w:fldCharType="end"/>
      </w:r>
      <w:r w:rsidR="00DF075A" w:rsidRPr="00F258AC">
        <w:rPr>
          <w:rFonts w:ascii="Helvetica" w:eastAsia="Times New Roman" w:hAnsi="Helvetica" w:cs="Times New Roman"/>
          <w:color w:val="000000" w:themeColor="text1"/>
          <w:lang w:eastAsia="en-GB"/>
          <w:rPrChange w:id="115" w:author="Author">
            <w:rPr>
              <w:rFonts w:ascii="Helvetica" w:eastAsia="Times New Roman" w:hAnsi="Helvetica" w:cs="Times New Roman"/>
              <w:color w:val="000000" w:themeColor="text1"/>
              <w:lang w:eastAsia="en-GB"/>
            </w:rPr>
          </w:rPrChange>
        </w:rPr>
      </w:r>
      <w:r w:rsidR="00DF075A" w:rsidRPr="00F258AC">
        <w:rPr>
          <w:rFonts w:ascii="Helvetica" w:eastAsia="Times New Roman" w:hAnsi="Helvetica" w:cs="Times New Roman"/>
          <w:color w:val="000000" w:themeColor="text1"/>
          <w:lang w:eastAsia="en-GB"/>
          <w:rPrChange w:id="116"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117" w:author="Author">
            <w:rPr>
              <w:rFonts w:ascii="Times New Roman" w:eastAsia="Times New Roman" w:hAnsi="Times New Roman" w:cs="Times New Roman"/>
              <w:noProof/>
              <w:color w:val="000000" w:themeColor="text1"/>
              <w:lang w:eastAsia="en-GB"/>
            </w:rPr>
          </w:rPrChange>
        </w:rPr>
        <w:t>(Bittner et al., 2007; Woodward &amp; Fergusson, 2001)</w:t>
      </w:r>
      <w:r w:rsidR="00DF075A" w:rsidRPr="00F258AC">
        <w:rPr>
          <w:rFonts w:ascii="Helvetica" w:eastAsia="Times New Roman" w:hAnsi="Helvetica" w:cs="Times New Roman"/>
          <w:color w:val="000000" w:themeColor="text1"/>
          <w:lang w:eastAsia="en-GB"/>
          <w:rPrChange w:id="118" w:author="Author">
            <w:rPr>
              <w:rFonts w:ascii="Times New Roman" w:eastAsia="Times New Roman" w:hAnsi="Times New Roman" w:cs="Times New Roman"/>
              <w:color w:val="000000" w:themeColor="text1"/>
              <w:lang w:eastAsia="en-GB"/>
            </w:rPr>
          </w:rPrChange>
        </w:rPr>
        <w:fldChar w:fldCharType="end"/>
      </w:r>
      <w:r w:rsidR="00DF075A" w:rsidRPr="00F258AC">
        <w:rPr>
          <w:rFonts w:ascii="Helvetica" w:eastAsia="Times New Roman" w:hAnsi="Helvetica" w:cs="Times New Roman"/>
          <w:color w:val="000000" w:themeColor="text1"/>
          <w:lang w:eastAsia="en-GB"/>
          <w:rPrChange w:id="119" w:author="Author">
            <w:rPr>
              <w:rFonts w:ascii="Times New Roman" w:eastAsia="Times New Roman" w:hAnsi="Times New Roman" w:cs="Times New Roman"/>
              <w:color w:val="000000" w:themeColor="text1"/>
              <w:lang w:eastAsia="en-GB"/>
            </w:rPr>
          </w:rPrChange>
        </w:rPr>
        <w:t>.</w:t>
      </w:r>
    </w:p>
    <w:p w14:paraId="4F0FF23E" w14:textId="01A1ABBF" w:rsidR="00DA69FF" w:rsidRPr="00F258AC" w:rsidRDefault="00EA0A31" w:rsidP="00B80111">
      <w:pPr>
        <w:spacing w:line="480" w:lineRule="auto"/>
        <w:rPr>
          <w:rFonts w:ascii="Helvetica" w:eastAsia="Times New Roman" w:hAnsi="Helvetica" w:cs="Times New Roman"/>
          <w:color w:val="000000" w:themeColor="text1"/>
          <w:lang w:eastAsia="en-GB"/>
          <w:rPrChange w:id="120"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121" w:author="Author">
            <w:rPr>
              <w:rFonts w:ascii="Times New Roman" w:eastAsia="Times New Roman" w:hAnsi="Times New Roman" w:cs="Times New Roman"/>
              <w:color w:val="000000" w:themeColor="text1"/>
              <w:lang w:eastAsia="en-GB"/>
            </w:rPr>
          </w:rPrChange>
        </w:rPr>
        <w:t xml:space="preserve"> </w:t>
      </w:r>
      <w:r w:rsidR="00DF075A" w:rsidRPr="00F258AC">
        <w:rPr>
          <w:rFonts w:ascii="Helvetica" w:eastAsia="Times New Roman" w:hAnsi="Helvetica" w:cs="Times New Roman"/>
          <w:color w:val="000000" w:themeColor="text1"/>
          <w:lang w:eastAsia="en-GB"/>
          <w:rPrChange w:id="122" w:author="Author">
            <w:rPr>
              <w:rFonts w:ascii="Times New Roman" w:eastAsia="Times New Roman" w:hAnsi="Times New Roman" w:cs="Times New Roman"/>
              <w:color w:val="000000" w:themeColor="text1"/>
              <w:lang w:eastAsia="en-GB"/>
            </w:rPr>
          </w:rPrChange>
        </w:rPr>
        <w:tab/>
        <w:t xml:space="preserve">Cognitive Behaviour Therapy (CBT) is the most robustly examined treatment for anxiety disorders in children and young people. </w:t>
      </w:r>
      <w:r w:rsidR="008810E5" w:rsidRPr="00F258AC">
        <w:rPr>
          <w:rFonts w:ascii="Helvetica" w:eastAsia="Times New Roman" w:hAnsi="Helvetica" w:cs="Times New Roman"/>
          <w:color w:val="000000" w:themeColor="text1"/>
          <w:lang w:eastAsia="en-GB"/>
          <w:rPrChange w:id="123" w:author="Author">
            <w:rPr>
              <w:rFonts w:ascii="Times New Roman" w:eastAsia="Times New Roman" w:hAnsi="Times New Roman" w:cs="Times New Roman"/>
              <w:color w:val="000000" w:themeColor="text1"/>
              <w:lang w:eastAsia="en-GB"/>
            </w:rPr>
          </w:rPrChange>
        </w:rPr>
        <w:t xml:space="preserve">CBT </w:t>
      </w:r>
      <w:r w:rsidR="00F81955" w:rsidRPr="00F258AC">
        <w:rPr>
          <w:rFonts w:ascii="Helvetica" w:eastAsia="Times New Roman" w:hAnsi="Helvetica" w:cs="Times New Roman"/>
          <w:color w:val="000000" w:themeColor="text1"/>
          <w:lang w:eastAsia="en-GB"/>
          <w:rPrChange w:id="124" w:author="Author">
            <w:rPr>
              <w:rFonts w:ascii="Times New Roman" w:eastAsia="Times New Roman" w:hAnsi="Times New Roman" w:cs="Times New Roman"/>
              <w:color w:val="000000" w:themeColor="text1"/>
              <w:lang w:eastAsia="en-GB"/>
            </w:rPr>
          </w:rPrChange>
        </w:rPr>
        <w:t>can be done on a one to one basis, or in a group</w:t>
      </w:r>
      <w:r w:rsidR="007619F4" w:rsidRPr="00F258AC">
        <w:rPr>
          <w:rFonts w:ascii="Helvetica" w:eastAsia="Times New Roman" w:hAnsi="Helvetica" w:cs="Times New Roman"/>
          <w:color w:val="000000" w:themeColor="text1"/>
          <w:lang w:eastAsia="en-GB"/>
          <w:rPrChange w:id="125" w:author="Author">
            <w:rPr>
              <w:rFonts w:ascii="Times New Roman" w:eastAsia="Times New Roman" w:hAnsi="Times New Roman" w:cs="Times New Roman"/>
              <w:color w:val="000000" w:themeColor="text1"/>
              <w:lang w:eastAsia="en-GB"/>
            </w:rPr>
          </w:rPrChange>
        </w:rPr>
        <w:t>;</w:t>
      </w:r>
      <w:r w:rsidR="00F068CB" w:rsidRPr="00F258AC">
        <w:rPr>
          <w:rFonts w:ascii="Helvetica" w:eastAsia="Times New Roman" w:hAnsi="Helvetica" w:cs="Times New Roman"/>
          <w:color w:val="000000" w:themeColor="text1"/>
          <w:lang w:eastAsia="en-GB"/>
          <w:rPrChange w:id="126" w:author="Author">
            <w:rPr>
              <w:rFonts w:ascii="Times New Roman" w:eastAsia="Times New Roman" w:hAnsi="Times New Roman" w:cs="Times New Roman"/>
              <w:color w:val="000000" w:themeColor="text1"/>
              <w:lang w:eastAsia="en-GB"/>
            </w:rPr>
          </w:rPrChange>
        </w:rPr>
        <w:t xml:space="preserve"> either with the affected child, or with their parents, or some combination of these</w:t>
      </w:r>
      <w:r w:rsidR="007619F4" w:rsidRPr="00F258AC">
        <w:rPr>
          <w:rFonts w:ascii="Helvetica" w:eastAsia="Times New Roman" w:hAnsi="Helvetica" w:cs="Times New Roman"/>
          <w:color w:val="000000" w:themeColor="text1"/>
          <w:lang w:eastAsia="en-GB"/>
          <w:rPrChange w:id="127" w:author="Author">
            <w:rPr>
              <w:rFonts w:ascii="Times New Roman" w:eastAsia="Times New Roman" w:hAnsi="Times New Roman" w:cs="Times New Roman"/>
              <w:color w:val="000000" w:themeColor="text1"/>
              <w:lang w:eastAsia="en-GB"/>
            </w:rPr>
          </w:rPrChange>
        </w:rPr>
        <w:t xml:space="preserve"> formats</w:t>
      </w:r>
      <w:r w:rsidR="00F81955" w:rsidRPr="00F258AC">
        <w:rPr>
          <w:rFonts w:ascii="Helvetica" w:eastAsia="Times New Roman" w:hAnsi="Helvetica" w:cs="Times New Roman"/>
          <w:color w:val="000000" w:themeColor="text1"/>
          <w:lang w:eastAsia="en-GB"/>
          <w:rPrChange w:id="128" w:author="Author">
            <w:rPr>
              <w:rFonts w:ascii="Times New Roman" w:eastAsia="Times New Roman" w:hAnsi="Times New Roman" w:cs="Times New Roman"/>
              <w:color w:val="000000" w:themeColor="text1"/>
              <w:lang w:eastAsia="en-GB"/>
            </w:rPr>
          </w:rPrChange>
        </w:rPr>
        <w:t xml:space="preserve">. It </w:t>
      </w:r>
      <w:r w:rsidR="008810E5" w:rsidRPr="00F258AC">
        <w:rPr>
          <w:rFonts w:ascii="Helvetica" w:eastAsia="Times New Roman" w:hAnsi="Helvetica" w:cs="Times New Roman"/>
          <w:color w:val="000000" w:themeColor="text1"/>
          <w:lang w:eastAsia="en-GB"/>
          <w:rPrChange w:id="129" w:author="Author">
            <w:rPr>
              <w:rFonts w:ascii="Times New Roman" w:eastAsia="Times New Roman" w:hAnsi="Times New Roman" w:cs="Times New Roman"/>
              <w:color w:val="000000" w:themeColor="text1"/>
              <w:lang w:eastAsia="en-GB"/>
            </w:rPr>
          </w:rPrChange>
        </w:rPr>
        <w:t>focuses on helping children</w:t>
      </w:r>
      <w:r w:rsidR="007619F4" w:rsidRPr="00F258AC">
        <w:rPr>
          <w:rFonts w:ascii="Helvetica" w:eastAsia="Times New Roman" w:hAnsi="Helvetica" w:cs="Times New Roman"/>
          <w:color w:val="000000" w:themeColor="text1"/>
          <w:lang w:eastAsia="en-GB"/>
          <w:rPrChange w:id="130" w:author="Author">
            <w:rPr>
              <w:rFonts w:ascii="Times New Roman" w:eastAsia="Times New Roman" w:hAnsi="Times New Roman" w:cs="Times New Roman"/>
              <w:color w:val="000000" w:themeColor="text1"/>
              <w:lang w:eastAsia="en-GB"/>
            </w:rPr>
          </w:rPrChange>
        </w:rPr>
        <w:t xml:space="preserve">, </w:t>
      </w:r>
      <w:r w:rsidR="008810E5" w:rsidRPr="00F258AC">
        <w:rPr>
          <w:rFonts w:ascii="Helvetica" w:eastAsia="Times New Roman" w:hAnsi="Helvetica" w:cs="Times New Roman"/>
          <w:color w:val="000000" w:themeColor="text1"/>
          <w:lang w:eastAsia="en-GB"/>
          <w:rPrChange w:id="131" w:author="Author">
            <w:rPr>
              <w:rFonts w:ascii="Times New Roman" w:eastAsia="Times New Roman" w:hAnsi="Times New Roman" w:cs="Times New Roman"/>
              <w:color w:val="000000" w:themeColor="text1"/>
              <w:lang w:eastAsia="en-GB"/>
            </w:rPr>
          </w:rPrChange>
        </w:rPr>
        <w:t xml:space="preserve">young people </w:t>
      </w:r>
      <w:r w:rsidR="007619F4" w:rsidRPr="00F258AC">
        <w:rPr>
          <w:rFonts w:ascii="Helvetica" w:eastAsia="Times New Roman" w:hAnsi="Helvetica" w:cs="Times New Roman"/>
          <w:color w:val="000000" w:themeColor="text1"/>
          <w:lang w:eastAsia="en-GB"/>
          <w:rPrChange w:id="132" w:author="Author">
            <w:rPr>
              <w:rFonts w:ascii="Times New Roman" w:eastAsia="Times New Roman" w:hAnsi="Times New Roman" w:cs="Times New Roman"/>
              <w:color w:val="000000" w:themeColor="text1"/>
              <w:lang w:eastAsia="en-GB"/>
            </w:rPr>
          </w:rPrChange>
        </w:rPr>
        <w:t xml:space="preserve">and their parents to </w:t>
      </w:r>
      <w:r w:rsidR="008810E5" w:rsidRPr="00F258AC">
        <w:rPr>
          <w:rFonts w:ascii="Helvetica" w:eastAsia="Times New Roman" w:hAnsi="Helvetica" w:cs="Times New Roman"/>
          <w:color w:val="000000" w:themeColor="text1"/>
          <w:lang w:eastAsia="en-GB"/>
          <w:rPrChange w:id="133" w:author="Author">
            <w:rPr>
              <w:rFonts w:ascii="Times New Roman" w:eastAsia="Times New Roman" w:hAnsi="Times New Roman" w:cs="Times New Roman"/>
              <w:color w:val="000000" w:themeColor="text1"/>
              <w:lang w:eastAsia="en-GB"/>
            </w:rPr>
          </w:rPrChange>
        </w:rPr>
        <w:t>develop skills to overcome the anxiety</w:t>
      </w:r>
      <w:r w:rsidR="007619F4" w:rsidRPr="00F258AC">
        <w:rPr>
          <w:rFonts w:ascii="Helvetica" w:eastAsia="Times New Roman" w:hAnsi="Helvetica" w:cs="Times New Roman"/>
          <w:color w:val="000000" w:themeColor="text1"/>
          <w:lang w:eastAsia="en-GB"/>
          <w:rPrChange w:id="134" w:author="Author">
            <w:rPr>
              <w:rFonts w:ascii="Times New Roman" w:eastAsia="Times New Roman" w:hAnsi="Times New Roman" w:cs="Times New Roman"/>
              <w:color w:val="000000" w:themeColor="text1"/>
              <w:lang w:eastAsia="en-GB"/>
            </w:rPr>
          </w:rPrChange>
        </w:rPr>
        <w:t>, in particular, the factors that maintain the anxiety disorder(s)</w:t>
      </w:r>
      <w:r w:rsidR="008810E5" w:rsidRPr="00F258AC">
        <w:rPr>
          <w:rFonts w:ascii="Helvetica" w:eastAsia="Times New Roman" w:hAnsi="Helvetica" w:cs="Times New Roman"/>
          <w:color w:val="000000" w:themeColor="text1"/>
          <w:lang w:eastAsia="en-GB"/>
          <w:rPrChange w:id="135" w:author="Author">
            <w:rPr>
              <w:rFonts w:ascii="Times New Roman" w:eastAsia="Times New Roman" w:hAnsi="Times New Roman" w:cs="Times New Roman"/>
              <w:color w:val="000000" w:themeColor="text1"/>
              <w:lang w:eastAsia="en-GB"/>
            </w:rPr>
          </w:rPrChange>
        </w:rPr>
        <w:t xml:space="preserve">. This is done </w:t>
      </w:r>
      <w:r w:rsidR="00234A86" w:rsidRPr="00F258AC">
        <w:rPr>
          <w:rFonts w:ascii="Helvetica" w:eastAsia="Times New Roman" w:hAnsi="Helvetica" w:cs="Times New Roman"/>
          <w:color w:val="000000" w:themeColor="text1"/>
          <w:lang w:eastAsia="en-GB"/>
          <w:rPrChange w:id="136" w:author="Author">
            <w:rPr>
              <w:rFonts w:ascii="Times New Roman" w:eastAsia="Times New Roman" w:hAnsi="Times New Roman" w:cs="Times New Roman"/>
              <w:color w:val="000000" w:themeColor="text1"/>
              <w:lang w:eastAsia="en-GB"/>
            </w:rPr>
          </w:rPrChange>
        </w:rPr>
        <w:t xml:space="preserve">during and between sessions </w:t>
      </w:r>
      <w:r w:rsidR="008810E5" w:rsidRPr="00F258AC">
        <w:rPr>
          <w:rFonts w:ascii="Helvetica" w:eastAsia="Times New Roman" w:hAnsi="Helvetica" w:cs="Times New Roman"/>
          <w:color w:val="000000" w:themeColor="text1"/>
          <w:lang w:eastAsia="en-GB"/>
          <w:rPrChange w:id="137" w:author="Author">
            <w:rPr>
              <w:rFonts w:ascii="Times New Roman" w:eastAsia="Times New Roman" w:hAnsi="Times New Roman" w:cs="Times New Roman"/>
              <w:color w:val="000000" w:themeColor="text1"/>
              <w:lang w:eastAsia="en-GB"/>
            </w:rPr>
          </w:rPrChange>
        </w:rPr>
        <w:t>by testing out novel ways of thinking about the things that make them feel anxious, as well as trying new behaviours to see whether or not they help to overcome the anxiety.</w:t>
      </w:r>
    </w:p>
    <w:p w14:paraId="10DA3FA7" w14:textId="577369E5" w:rsidR="00014DA7" w:rsidRPr="00F258AC" w:rsidRDefault="00DF075A" w:rsidP="00D84CB2">
      <w:pPr>
        <w:spacing w:line="480" w:lineRule="auto"/>
        <w:ind w:firstLine="720"/>
        <w:rPr>
          <w:rFonts w:ascii="Helvetica" w:eastAsia="Times New Roman" w:hAnsi="Helvetica" w:cs="Times New Roman"/>
          <w:color w:val="000000" w:themeColor="text1"/>
          <w:lang w:eastAsia="en-GB"/>
          <w:rPrChange w:id="138"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139" w:author="Author">
            <w:rPr>
              <w:rFonts w:ascii="Times New Roman" w:eastAsia="Times New Roman" w:hAnsi="Times New Roman" w:cs="Times New Roman"/>
              <w:color w:val="000000" w:themeColor="text1"/>
              <w:lang w:eastAsia="en-GB"/>
            </w:rPr>
          </w:rPrChange>
        </w:rPr>
        <w:t xml:space="preserve">A recent Cochrane review of CBT for anxiety disorders found that </w:t>
      </w:r>
      <w:r w:rsidR="00014DA7" w:rsidRPr="00F258AC">
        <w:rPr>
          <w:rFonts w:ascii="Helvetica" w:eastAsia="Times New Roman" w:hAnsi="Helvetica" w:cs="Times New Roman"/>
          <w:color w:val="000000" w:themeColor="text1"/>
          <w:lang w:eastAsia="en-GB"/>
          <w:rPrChange w:id="140" w:author="Author">
            <w:rPr>
              <w:rFonts w:ascii="Times New Roman" w:eastAsia="Times New Roman" w:hAnsi="Times New Roman" w:cs="Times New Roman"/>
              <w:color w:val="000000" w:themeColor="text1"/>
              <w:lang w:eastAsia="en-GB"/>
            </w:rPr>
          </w:rPrChange>
        </w:rPr>
        <w:t xml:space="preserve">CBT is ineffective for a substantial minority of children and young people </w:t>
      </w:r>
      <w:r w:rsidRPr="00F258AC">
        <w:rPr>
          <w:rFonts w:ascii="Helvetica" w:eastAsia="Times New Roman" w:hAnsi="Helvetica" w:cs="Times New Roman"/>
          <w:color w:val="000000" w:themeColor="text1"/>
          <w:lang w:eastAsia="en-GB"/>
          <w:rPrChange w:id="141"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142" w:author="Author">
            <w:rPr>
              <w:rFonts w:ascii="Times New Roman" w:eastAsia="Times New Roman" w:hAnsi="Times New Roman" w:cs="Times New Roman"/>
              <w:color w:val="000000" w:themeColor="text1"/>
              <w:lang w:eastAsia="en-GB"/>
            </w:rPr>
          </w:rPrChange>
        </w:rPr>
        <w:instrText xml:space="preserve"> ADDIN EN.CITE &lt;EndNote&gt;&lt;Cite&gt;&lt;Author&gt;James&lt;/Author&gt;&lt;Year&gt;2015&lt;/Year&gt;&lt;RecNum&gt;2914&lt;/RecNum&gt;&lt;DisplayText&gt;(James, James, Cowdrey, Soler, &amp;amp; Choke, 2015)&lt;/DisplayText&gt;&lt;record&gt;&lt;rec-number&gt;2914&lt;/rec-number&gt;&lt;foreign-keys&gt;&lt;key app="EN" db-id="rsa5s5dfuwe0voee5wz5x0090pt9d50vv22a" timestamp="1517011138"&gt;2914&lt;/key&gt;&lt;key app="ENWeb" db-id=""&gt;0&lt;/key&gt;&lt;/foreign-keys&gt;&lt;ref-type name="Journal Article"&gt;17&lt;/ref-type&gt;&lt;contributors&gt;&lt;authors&gt;&lt;author&gt;James, Anthony C.&lt;/author&gt;&lt;author&gt;James, Georgina&lt;/author&gt;&lt;author&gt;Cowdrey, Felicity A.&lt;/author&gt;&lt;author&gt;Soler, Angela&lt;/author&gt;&lt;author&gt;Choke, Aislinn&lt;/author&gt;&lt;/authors&gt;&lt;/contributors&gt;&lt;titles&gt;&lt;title&gt;Cognitive behavioural therapy for anxiety disorders in children and adolescents&lt;/title&gt;&lt;secondary-title&gt;the cochrane library&lt;/secondary-title&gt;&lt;/titles&gt;&lt;periodical&gt;&lt;full-title&gt;the cochrane library&lt;/full-title&gt;&lt;/periodical&gt;&lt;dates&gt;&lt;year&gt;2015&lt;/year&gt;&lt;/dates&gt;&lt;publisher&gt;Wiley Online Library&lt;/publisher&gt;&lt;isbn&gt;1465-1858&lt;/isbn&gt;&lt;urls&gt;&lt;/urls&gt;&lt;/record&gt;&lt;/Cite&gt;&lt;/EndNote&gt;</w:instrText>
      </w:r>
      <w:r w:rsidRPr="00F258AC">
        <w:rPr>
          <w:rFonts w:ascii="Helvetica" w:eastAsia="Times New Roman" w:hAnsi="Helvetica" w:cs="Times New Roman"/>
          <w:color w:val="000000" w:themeColor="text1"/>
          <w:lang w:eastAsia="en-GB"/>
          <w:rPrChange w:id="143"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144" w:author="Author">
            <w:rPr>
              <w:rFonts w:ascii="Times New Roman" w:eastAsia="Times New Roman" w:hAnsi="Times New Roman" w:cs="Times New Roman"/>
              <w:noProof/>
              <w:color w:val="000000" w:themeColor="text1"/>
              <w:lang w:eastAsia="en-GB"/>
            </w:rPr>
          </w:rPrChange>
        </w:rPr>
        <w:t>(James, James, Cowdrey, Soler, &amp; Choke, 2015)</w:t>
      </w:r>
      <w:r w:rsidRPr="00F258AC">
        <w:rPr>
          <w:rFonts w:ascii="Helvetica" w:eastAsia="Times New Roman" w:hAnsi="Helvetica" w:cs="Times New Roman"/>
          <w:color w:val="000000" w:themeColor="text1"/>
          <w:lang w:eastAsia="en-GB"/>
          <w:rPrChange w:id="145" w:author="Author">
            <w:rPr>
              <w:rFonts w:ascii="Times New Roman" w:eastAsia="Times New Roman" w:hAnsi="Times New Roman" w:cs="Times New Roman"/>
              <w:color w:val="000000" w:themeColor="text1"/>
              <w:lang w:eastAsia="en-GB"/>
            </w:rPr>
          </w:rPrChange>
        </w:rPr>
        <w:fldChar w:fldCharType="end"/>
      </w:r>
      <w:r w:rsidR="00014DA7" w:rsidRPr="00F258AC">
        <w:rPr>
          <w:rFonts w:ascii="Helvetica" w:eastAsia="Times New Roman" w:hAnsi="Helvetica" w:cs="Times New Roman"/>
          <w:color w:val="000000" w:themeColor="text1"/>
          <w:lang w:eastAsia="en-GB"/>
          <w:rPrChange w:id="146" w:author="Author">
            <w:rPr>
              <w:rFonts w:ascii="Times New Roman" w:eastAsia="Times New Roman" w:hAnsi="Times New Roman" w:cs="Times New Roman"/>
              <w:color w:val="000000" w:themeColor="text1"/>
              <w:lang w:eastAsia="en-GB"/>
            </w:rPr>
          </w:rPrChange>
        </w:rPr>
        <w:t xml:space="preserve">. Regarding treatment effectiveness, the Cochrane review found that CBT was more effective than wait list control (OR: 7.85, 95% CI = 5.31, 11.6); however, on average 41% of children remained anxious after treatment </w:t>
      </w:r>
      <w:r w:rsidR="00014DA7" w:rsidRPr="00F258AC">
        <w:rPr>
          <w:rFonts w:ascii="Helvetica" w:eastAsia="Times New Roman" w:hAnsi="Helvetica" w:cs="Times New Roman"/>
          <w:color w:val="000000" w:themeColor="text1"/>
          <w:lang w:eastAsia="en-GB"/>
          <w:rPrChange w:id="147"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148" w:author="Author">
            <w:rPr>
              <w:rFonts w:ascii="Times New Roman" w:eastAsia="Times New Roman" w:hAnsi="Times New Roman" w:cs="Times New Roman"/>
              <w:color w:val="000000" w:themeColor="text1"/>
              <w:lang w:eastAsia="en-GB"/>
            </w:rPr>
          </w:rPrChange>
        </w:rPr>
        <w:instrText xml:space="preserve"> ADDIN EN.CITE &lt;EndNote&gt;&lt;Cite&gt;&lt;Author&gt;James&lt;/Author&gt;&lt;Year&gt;2015&lt;/Year&gt;&lt;RecNum&gt;2914&lt;/RecNum&gt;&lt;DisplayText&gt;(James et al., 2015)&lt;/DisplayText&gt;&lt;record&gt;&lt;rec-number&gt;2914&lt;/rec-number&gt;&lt;foreign-keys&gt;&lt;key app="EN" db-id="rsa5s5dfuwe0voee5wz5x0090pt9d50vv22a" timestamp="1517011138"&gt;2914&lt;/key&gt;&lt;key app="ENWeb" db-id=""&gt;0&lt;/key&gt;&lt;/foreign-keys&gt;&lt;ref-type name="Journal Article"&gt;17&lt;/ref-type&gt;&lt;contributors&gt;&lt;authors&gt;&lt;author&gt;James, Anthony C.&lt;/author&gt;&lt;author&gt;James, Georgina&lt;/author&gt;&lt;author&gt;Cowdrey, Felicity A.&lt;/author&gt;&lt;author&gt;Soler, Angela&lt;/author&gt;&lt;author&gt;Choke, Aislinn&lt;/author&gt;&lt;/authors&gt;&lt;/contributors&gt;&lt;titles&gt;&lt;title&gt;Cognitive behavioural therapy for anxiety disorders in children and adolescents&lt;/title&gt;&lt;secondary-title&gt;the cochrane library&lt;/secondary-title&gt;&lt;/titles&gt;&lt;periodical&gt;&lt;full-title&gt;the cochrane library&lt;/full-title&gt;&lt;/periodical&gt;&lt;dates&gt;&lt;year&gt;2015&lt;/year&gt;&lt;/dates&gt;&lt;publisher&gt;Wiley Online Library&lt;/publisher&gt;&lt;isbn&gt;1465-1858&lt;/isbn&gt;&lt;urls&gt;&lt;/urls&gt;&lt;/record&gt;&lt;/Cite&gt;&lt;/EndNote&gt;</w:instrText>
      </w:r>
      <w:r w:rsidR="00014DA7" w:rsidRPr="00F258AC">
        <w:rPr>
          <w:rFonts w:ascii="Helvetica" w:eastAsia="Times New Roman" w:hAnsi="Helvetica" w:cs="Times New Roman"/>
          <w:color w:val="000000" w:themeColor="text1"/>
          <w:lang w:eastAsia="en-GB"/>
          <w:rPrChange w:id="149"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150" w:author="Author">
            <w:rPr>
              <w:rFonts w:ascii="Times New Roman" w:eastAsia="Times New Roman" w:hAnsi="Times New Roman" w:cs="Times New Roman"/>
              <w:noProof/>
              <w:color w:val="000000" w:themeColor="text1"/>
              <w:lang w:eastAsia="en-GB"/>
            </w:rPr>
          </w:rPrChange>
        </w:rPr>
        <w:t>(James et al., 2015)</w:t>
      </w:r>
      <w:r w:rsidR="00014DA7" w:rsidRPr="00F258AC">
        <w:rPr>
          <w:rFonts w:ascii="Helvetica" w:eastAsia="Times New Roman" w:hAnsi="Helvetica" w:cs="Times New Roman"/>
          <w:color w:val="000000" w:themeColor="text1"/>
          <w:lang w:eastAsia="en-GB"/>
          <w:rPrChange w:id="151" w:author="Author">
            <w:rPr>
              <w:rFonts w:ascii="Times New Roman" w:eastAsia="Times New Roman" w:hAnsi="Times New Roman" w:cs="Times New Roman"/>
              <w:color w:val="000000" w:themeColor="text1"/>
              <w:lang w:eastAsia="en-GB"/>
            </w:rPr>
          </w:rPrChange>
        </w:rPr>
        <w:fldChar w:fldCharType="end"/>
      </w:r>
      <w:r w:rsidR="00014DA7" w:rsidRPr="00F258AC">
        <w:rPr>
          <w:rFonts w:ascii="Helvetica" w:eastAsia="Times New Roman" w:hAnsi="Helvetica" w:cs="Times New Roman"/>
          <w:color w:val="000000" w:themeColor="text1"/>
          <w:lang w:eastAsia="en-GB"/>
          <w:rPrChange w:id="152" w:author="Author">
            <w:rPr>
              <w:rFonts w:ascii="Times New Roman" w:eastAsia="Times New Roman" w:hAnsi="Times New Roman" w:cs="Times New Roman"/>
              <w:color w:val="000000" w:themeColor="text1"/>
              <w:lang w:eastAsia="en-GB"/>
            </w:rPr>
          </w:rPrChange>
        </w:rPr>
        <w:t>.</w:t>
      </w:r>
    </w:p>
    <w:p w14:paraId="40922CC6" w14:textId="708D4B44" w:rsidR="00DF075A" w:rsidRPr="00F258AC" w:rsidRDefault="000A62ED" w:rsidP="00D84CB2">
      <w:pPr>
        <w:spacing w:line="480" w:lineRule="auto"/>
        <w:ind w:firstLine="720"/>
        <w:rPr>
          <w:rFonts w:ascii="Helvetica" w:eastAsia="Times New Roman" w:hAnsi="Helvetica" w:cs="Times New Roman"/>
          <w:color w:val="000000" w:themeColor="text1"/>
          <w:lang w:eastAsia="en-GB"/>
          <w:rPrChange w:id="153"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154" w:author="Author">
            <w:rPr>
              <w:rFonts w:ascii="Times New Roman" w:eastAsia="Times New Roman" w:hAnsi="Times New Roman" w:cs="Times New Roman"/>
              <w:color w:val="000000" w:themeColor="text1"/>
              <w:lang w:eastAsia="en-GB"/>
            </w:rPr>
          </w:rPrChange>
        </w:rPr>
        <w:t xml:space="preserve"> </w:t>
      </w:r>
      <w:r w:rsidR="00014DA7" w:rsidRPr="00F258AC">
        <w:rPr>
          <w:rFonts w:ascii="Helvetica" w:eastAsia="Times New Roman" w:hAnsi="Helvetica" w:cs="Times New Roman"/>
          <w:color w:val="000000" w:themeColor="text1"/>
          <w:lang w:eastAsia="en-GB"/>
          <w:rPrChange w:id="155" w:author="Author">
            <w:rPr>
              <w:rFonts w:ascii="Times New Roman" w:eastAsia="Times New Roman" w:hAnsi="Times New Roman" w:cs="Times New Roman"/>
              <w:color w:val="000000" w:themeColor="text1"/>
              <w:lang w:eastAsia="en-GB"/>
            </w:rPr>
          </w:rPrChange>
        </w:rPr>
        <w:t xml:space="preserve">A further concern regarding treatment of anxiety disorders is that </w:t>
      </w:r>
      <w:r w:rsidR="00DF075A" w:rsidRPr="00F258AC">
        <w:rPr>
          <w:rFonts w:ascii="Helvetica" w:eastAsia="Times New Roman" w:hAnsi="Helvetica" w:cs="Times New Roman"/>
          <w:color w:val="000000" w:themeColor="text1"/>
          <w:lang w:eastAsia="en-GB"/>
          <w:rPrChange w:id="156" w:author="Author">
            <w:rPr>
              <w:rFonts w:ascii="Times New Roman" w:eastAsia="Times New Roman" w:hAnsi="Times New Roman" w:cs="Times New Roman"/>
              <w:color w:val="000000" w:themeColor="text1"/>
              <w:lang w:eastAsia="en-GB"/>
            </w:rPr>
          </w:rPrChange>
        </w:rPr>
        <w:t xml:space="preserve">there are significant barriers to access to treatment </w:t>
      </w:r>
      <w:r w:rsidR="00DF075A" w:rsidRPr="00F258AC">
        <w:rPr>
          <w:rFonts w:ascii="Helvetica" w:eastAsia="Times New Roman" w:hAnsi="Helvetica" w:cs="Times New Roman"/>
          <w:color w:val="000000" w:themeColor="text1"/>
          <w:lang w:eastAsia="en-GB"/>
          <w:rPrChange w:id="157"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158" w:author="Author">
            <w:rPr>
              <w:rFonts w:ascii="Times New Roman" w:eastAsia="Times New Roman" w:hAnsi="Times New Roman" w:cs="Times New Roman"/>
              <w:color w:val="000000" w:themeColor="text1"/>
              <w:lang w:eastAsia="en-GB"/>
            </w:rPr>
          </w:rPrChange>
        </w:rPr>
        <w:instrText xml:space="preserve"> ADDIN EN.CITE &lt;EndNote&gt;&lt;Cite&gt;&lt;Author&gt;Reardon&lt;/Author&gt;&lt;Year&gt;2017&lt;/Year&gt;&lt;RecNum&gt;3042&lt;/RecNum&gt;&lt;DisplayText&gt;(Reardon et al., 2017)&lt;/DisplayText&gt;&lt;record&gt;&lt;rec-number&gt;3042&lt;/rec-number&gt;&lt;foreign-keys&gt;&lt;key app="EN" db-id="rsa5s5dfuwe0voee5wz5x0090pt9d50vv22a" timestamp="1517049637"&gt;3042&lt;/key&gt;&lt;key app="ENWeb" db-id=""&gt;0&lt;/key&gt;&lt;/foreign-keys&gt;&lt;ref-type name="Journal Article"&gt;17&lt;/ref-type&gt;&lt;contributors&gt;&lt;authors&gt;&lt;author&gt;Reardon, T.&lt;/author&gt;&lt;author&gt;Harvey, K.&lt;/author&gt;&lt;author&gt;Baranowska, M.&lt;/author&gt;&lt;author&gt;O&amp;apos;Brien, D.&lt;/author&gt;&lt;author&gt;Smith, L.&lt;/author&gt;&lt;author&gt;Creswell, C.&lt;/author&gt;&lt;/authors&gt;&lt;/contributors&gt;&lt;auth-address&gt;School of Psychology and Clinical Language Sciences, University of Reading, Reading, UK.&amp;#xD;School of Psychology and Clinical Language Sciences, University of Reading, Reading, UK. k.n.harvey@reading.ac.uk.&lt;/auth-address&gt;&lt;titles&gt;&lt;title&gt;What do parents perceive are the barriers and facilitators to accessing psychological treatment for mental health problems in children and adolescents? A systematic review of qualitative and quantitative studies&lt;/title&gt;&lt;secondary-title&gt;Eur Child Adolesc Psychiatry&lt;/secondary-title&gt;&lt;/titles&gt;&lt;periodical&gt;&lt;full-title&gt;Eur Child Adolesc Psychiatry&lt;/full-title&gt;&lt;/periodical&gt;&lt;pages&gt;623-647&lt;/pages&gt;&lt;volume&gt;26&lt;/volume&gt;&lt;number&gt;6&lt;/number&gt;&lt;edition&gt;2017/01/06&lt;/edition&gt;&lt;keywords&gt;&lt;keyword&gt;Adolescents&lt;/keyword&gt;&lt;keyword&gt;Barriers&lt;/keyword&gt;&lt;keyword&gt;Children&lt;/keyword&gt;&lt;keyword&gt;Mental health&lt;/keyword&gt;&lt;keyword&gt;Treatment access&lt;/keyword&gt;&lt;/keywords&gt;&lt;dates&gt;&lt;year&gt;2017&lt;/year&gt;&lt;pub-dates&gt;&lt;date&gt;Jun&lt;/date&gt;&lt;/pub-dates&gt;&lt;/dates&gt;&lt;isbn&gt;1435-165X (Electronic)&amp;#xD;1018-8827 (Linking)&lt;/isbn&gt;&lt;accession-num&gt;28054223&lt;/accession-num&gt;&lt;urls&gt;&lt;related-urls&gt;&lt;url&gt;https://www.ncbi.nlm.nih.gov/pubmed/28054223&lt;/url&gt;&lt;/related-urls&gt;&lt;/urls&gt;&lt;custom2&gt;PMC5446558&lt;/custom2&gt;&lt;electronic-resource-num&gt;10.1007/s00787-016-0930-6&lt;/electronic-resource-num&gt;&lt;/record&gt;&lt;/Cite&gt;&lt;/EndNote&gt;</w:instrText>
      </w:r>
      <w:r w:rsidR="00DF075A" w:rsidRPr="00F258AC">
        <w:rPr>
          <w:rFonts w:ascii="Helvetica" w:eastAsia="Times New Roman" w:hAnsi="Helvetica" w:cs="Times New Roman"/>
          <w:color w:val="000000" w:themeColor="text1"/>
          <w:lang w:eastAsia="en-GB"/>
          <w:rPrChange w:id="159"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160" w:author="Author">
            <w:rPr>
              <w:rFonts w:ascii="Times New Roman" w:eastAsia="Times New Roman" w:hAnsi="Times New Roman" w:cs="Times New Roman"/>
              <w:noProof/>
              <w:color w:val="000000" w:themeColor="text1"/>
              <w:lang w:eastAsia="en-GB"/>
            </w:rPr>
          </w:rPrChange>
        </w:rPr>
        <w:t>(Reardon et al., 2017)</w:t>
      </w:r>
      <w:r w:rsidR="00DF075A" w:rsidRPr="00F258AC">
        <w:rPr>
          <w:rFonts w:ascii="Helvetica" w:eastAsia="Times New Roman" w:hAnsi="Helvetica" w:cs="Times New Roman"/>
          <w:color w:val="000000" w:themeColor="text1"/>
          <w:lang w:eastAsia="en-GB"/>
          <w:rPrChange w:id="161" w:author="Author">
            <w:rPr>
              <w:rFonts w:ascii="Times New Roman" w:eastAsia="Times New Roman" w:hAnsi="Times New Roman" w:cs="Times New Roman"/>
              <w:color w:val="000000" w:themeColor="text1"/>
              <w:lang w:eastAsia="en-GB"/>
            </w:rPr>
          </w:rPrChange>
        </w:rPr>
        <w:fldChar w:fldCharType="end"/>
      </w:r>
      <w:r w:rsidR="00DF075A" w:rsidRPr="00F258AC">
        <w:rPr>
          <w:rFonts w:ascii="Helvetica" w:eastAsia="Times New Roman" w:hAnsi="Helvetica" w:cs="Times New Roman"/>
          <w:color w:val="000000" w:themeColor="text1"/>
          <w:lang w:eastAsia="en-GB"/>
          <w:rPrChange w:id="162" w:author="Author">
            <w:rPr>
              <w:rFonts w:ascii="Times New Roman" w:eastAsia="Times New Roman" w:hAnsi="Times New Roman" w:cs="Times New Roman"/>
              <w:color w:val="000000" w:themeColor="text1"/>
              <w:lang w:eastAsia="en-GB"/>
            </w:rPr>
          </w:rPrChange>
        </w:rPr>
        <w:t>.</w:t>
      </w:r>
      <w:r w:rsidRPr="00F258AC">
        <w:rPr>
          <w:rFonts w:ascii="Helvetica" w:eastAsia="Times New Roman" w:hAnsi="Helvetica" w:cs="Times New Roman"/>
          <w:color w:val="000000" w:themeColor="text1"/>
          <w:lang w:eastAsia="en-GB"/>
          <w:rPrChange w:id="163" w:author="Author">
            <w:rPr>
              <w:rFonts w:ascii="Times New Roman" w:eastAsia="Times New Roman" w:hAnsi="Times New Roman" w:cs="Times New Roman"/>
              <w:color w:val="000000" w:themeColor="text1"/>
              <w:lang w:eastAsia="en-GB"/>
            </w:rPr>
          </w:rPrChange>
        </w:rPr>
        <w:t xml:space="preserve"> </w:t>
      </w:r>
      <w:r w:rsidR="00014DA7" w:rsidRPr="00F258AC">
        <w:rPr>
          <w:rFonts w:ascii="Helvetica" w:eastAsia="Times New Roman" w:hAnsi="Helvetica" w:cs="Times New Roman"/>
          <w:color w:val="000000" w:themeColor="text1"/>
          <w:lang w:eastAsia="en-GB"/>
          <w:rPrChange w:id="164" w:author="Author">
            <w:rPr>
              <w:rFonts w:ascii="Times New Roman" w:eastAsia="Times New Roman" w:hAnsi="Times New Roman" w:cs="Times New Roman"/>
              <w:color w:val="000000" w:themeColor="text1"/>
              <w:lang w:eastAsia="en-GB"/>
            </w:rPr>
          </w:rPrChange>
        </w:rPr>
        <w:t>B</w:t>
      </w:r>
      <w:r w:rsidR="00740C22" w:rsidRPr="00F258AC">
        <w:rPr>
          <w:rFonts w:ascii="Helvetica" w:eastAsia="Times New Roman" w:hAnsi="Helvetica" w:cs="Times New Roman"/>
          <w:color w:val="000000" w:themeColor="text1"/>
          <w:lang w:eastAsia="en-GB"/>
          <w:rPrChange w:id="165" w:author="Author">
            <w:rPr>
              <w:rFonts w:ascii="Times New Roman" w:eastAsia="Times New Roman" w:hAnsi="Times New Roman" w:cs="Times New Roman"/>
              <w:color w:val="000000" w:themeColor="text1"/>
              <w:lang w:eastAsia="en-GB"/>
            </w:rPr>
          </w:rPrChange>
        </w:rPr>
        <w:t xml:space="preserve">etween 30% and 40% of children with anxiety disorders in the USA and UK </w:t>
      </w:r>
      <w:r w:rsidR="00DF075A" w:rsidRPr="00F258AC">
        <w:rPr>
          <w:rFonts w:ascii="Helvetica" w:eastAsia="Times New Roman" w:hAnsi="Helvetica" w:cs="Times New Roman"/>
          <w:color w:val="000000" w:themeColor="text1"/>
          <w:lang w:eastAsia="en-GB"/>
          <w:rPrChange w:id="166" w:author="Author">
            <w:rPr>
              <w:rFonts w:ascii="Times New Roman" w:eastAsia="Times New Roman" w:hAnsi="Times New Roman" w:cs="Times New Roman"/>
              <w:color w:val="000000" w:themeColor="text1"/>
              <w:lang w:eastAsia="en-GB"/>
            </w:rPr>
          </w:rPrChange>
        </w:rPr>
        <w:t xml:space="preserve">have gained access to </w:t>
      </w:r>
      <w:r w:rsidR="00DF075A" w:rsidRPr="00F258AC">
        <w:rPr>
          <w:rFonts w:ascii="Helvetica" w:eastAsia="Times New Roman" w:hAnsi="Helvetica" w:cs="Times New Roman"/>
          <w:color w:val="000000" w:themeColor="text1"/>
          <w:lang w:eastAsia="en-GB"/>
          <w:rPrChange w:id="167" w:author="Author">
            <w:rPr>
              <w:rFonts w:ascii="Times New Roman" w:eastAsia="Times New Roman" w:hAnsi="Times New Roman" w:cs="Times New Roman"/>
              <w:color w:val="000000" w:themeColor="text1"/>
              <w:lang w:eastAsia="en-GB"/>
            </w:rPr>
          </w:rPrChange>
        </w:rPr>
        <w:lastRenderedPageBreak/>
        <w:t>treatment</w:t>
      </w:r>
      <w:r w:rsidR="00E66394" w:rsidRPr="00F258AC">
        <w:rPr>
          <w:rFonts w:ascii="Helvetica" w:eastAsia="Times New Roman" w:hAnsi="Helvetica" w:cs="Times New Roman"/>
          <w:color w:val="000000" w:themeColor="text1"/>
          <w:lang w:eastAsia="en-GB"/>
          <w:rPrChange w:id="168" w:author="Author">
            <w:rPr>
              <w:rFonts w:ascii="Times New Roman" w:eastAsia="Times New Roman" w:hAnsi="Times New Roman" w:cs="Times New Roman"/>
              <w:color w:val="000000" w:themeColor="text1"/>
              <w:lang w:eastAsia="en-GB"/>
            </w:rPr>
          </w:rPrChange>
        </w:rPr>
        <w:t>, and as few as 2.2% to an evidence based intervention</w:t>
      </w:r>
      <w:r w:rsidR="00DF075A" w:rsidRPr="00F258AC">
        <w:rPr>
          <w:rFonts w:ascii="Helvetica" w:eastAsia="Times New Roman" w:hAnsi="Helvetica" w:cs="Times New Roman"/>
          <w:color w:val="000000" w:themeColor="text1"/>
          <w:lang w:eastAsia="en-GB"/>
          <w:rPrChange w:id="169" w:author="Author">
            <w:rPr>
              <w:rFonts w:ascii="Times New Roman" w:eastAsia="Times New Roman" w:hAnsi="Times New Roman" w:cs="Times New Roman"/>
              <w:color w:val="000000" w:themeColor="text1"/>
              <w:lang w:eastAsia="en-GB"/>
            </w:rPr>
          </w:rPrChange>
        </w:rPr>
        <w:t xml:space="preserve"> </w:t>
      </w:r>
      <w:r w:rsidR="00DF075A" w:rsidRPr="00F258AC">
        <w:rPr>
          <w:rFonts w:ascii="Helvetica" w:eastAsia="Times New Roman" w:hAnsi="Helvetica" w:cs="Times New Roman"/>
          <w:color w:val="000000" w:themeColor="text1"/>
          <w:lang w:eastAsia="en-GB"/>
          <w:rPrChange w:id="170"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171" w:author="Author">
            <w:rPr>
              <w:rFonts w:ascii="Times New Roman" w:eastAsia="Times New Roman" w:hAnsi="Times New Roman" w:cs="Times New Roman"/>
              <w:color w:val="000000" w:themeColor="text1"/>
              <w:lang w:eastAsia="en-GB"/>
            </w:rPr>
          </w:rPrChange>
        </w:rPr>
        <w:instrText xml:space="preserve"> ADDIN EN.CITE &lt;EndNote&gt;&lt;Cite&gt;&lt;Author&gt;Richardson&lt;/Author&gt;&lt;Year&gt;2010&lt;/Year&gt;&lt;RecNum&gt;3919&lt;/RecNum&gt;&lt;DisplayText&gt;(Reardon, Harvey, Young, O&amp;apos;Brien, &amp;amp; Creswell, 2018; Richardson, 2010)&lt;/DisplayText&gt;&lt;record&gt;&lt;rec-number&gt;3919&lt;/rec-number&gt;&lt;foreign-keys&gt;&lt;key app="EN" db-id="rsa5s5dfuwe0voee5wz5x0090pt9d50vv22a" timestamp="1517058417"&gt;3919&lt;/key&gt;&lt;key app="ENWeb" db-id=""&gt;0&lt;/key&gt;&lt;/foreign-keys&gt;&lt;ref-type name="Journal Article"&gt;17&lt;/ref-type&gt;&lt;contributors&gt;&lt;authors&gt;&lt;author&gt;Richardson, L.P., Russo, J.E., Lozano,P., McCauley, E., Katon, Wy.&lt;/author&gt;&lt;/authors&gt;&lt;/contributors&gt;&lt;titles&gt;&lt;title&gt;Factors Associated with Detection and Receipt of Treatment for Youth with Depression and Anxiety Disorders&lt;/title&gt;&lt;secondary-title&gt;Academic Paediatrics&lt;/secondary-title&gt;&lt;/titles&gt;&lt;periodical&gt;&lt;full-title&gt;Academic Paediatrics&lt;/full-title&gt;&lt;/periodical&gt;&lt;pages&gt;5&lt;/pages&gt;&lt;volume&gt;10&lt;/volume&gt;&lt;number&gt;1&lt;/number&gt;&lt;section&gt;36&lt;/section&gt;&lt;dates&gt;&lt;year&gt;2010&lt;/year&gt;&lt;/dates&gt;&lt;urls&gt;&lt;/urls&gt;&lt;/record&gt;&lt;/Cite&gt;&lt;Cite&gt;&lt;Author&gt;Reardon&lt;/Author&gt;&lt;Year&gt;2018&lt;/Year&gt;&lt;RecNum&gt;4027&lt;/RecNum&gt;&lt;record&gt;&lt;rec-number&gt;4027&lt;/rec-number&gt;&lt;foreign-keys&gt;&lt;key app="EN" db-id="rsa5s5dfuwe0voee5wz5x0090pt9d50vv22a" timestamp="1517058679"&gt;4027&lt;/key&gt;&lt;/foreign-keys&gt;&lt;ref-type name="Journal Article"&gt;17&lt;/ref-type&gt;&lt;contributors&gt;&lt;authors&gt;&lt;author&gt;Reardon, T.&lt;/author&gt;&lt;author&gt;Harvey, K.&lt;/author&gt;&lt;author&gt;Young, B.&lt;/author&gt;&lt;author&gt;O&amp;apos;Brien, D.&lt;/author&gt;&lt;author&gt;Creswell, C.&lt;/author&gt;&lt;/authors&gt;&lt;/contributors&gt;&lt;titles&gt;&lt;title&gt;Barriers and facilitators to parents seeking and accessing professional support for anxiety disorders in children: qualitative interview study&lt;/title&gt;&lt;secondary-title&gt;European Child and Adolescent Psychiatry&lt;/secondary-title&gt;&lt;/titles&gt;&lt;periodical&gt;&lt;full-title&gt;European Child and Adolescent Psychiatry&lt;/full-title&gt;&lt;/periodical&gt;&lt;dates&gt;&lt;year&gt;2018&lt;/year&gt;&lt;/dates&gt;&lt;publisher&gt;Springer Verlag&lt;/publisher&gt;&lt;isbn&gt;1018-8827&lt;/isbn&gt;&lt;urls&gt;&lt;/urls&gt;&lt;/record&gt;&lt;/Cite&gt;&lt;/EndNote&gt;</w:instrText>
      </w:r>
      <w:r w:rsidR="00DF075A" w:rsidRPr="00F258AC">
        <w:rPr>
          <w:rFonts w:ascii="Helvetica" w:eastAsia="Times New Roman" w:hAnsi="Helvetica" w:cs="Times New Roman"/>
          <w:color w:val="000000" w:themeColor="text1"/>
          <w:lang w:eastAsia="en-GB"/>
          <w:rPrChange w:id="172"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173" w:author="Author">
            <w:rPr>
              <w:rFonts w:ascii="Times New Roman" w:eastAsia="Times New Roman" w:hAnsi="Times New Roman" w:cs="Times New Roman"/>
              <w:noProof/>
              <w:color w:val="000000" w:themeColor="text1"/>
              <w:lang w:eastAsia="en-GB"/>
            </w:rPr>
          </w:rPrChange>
        </w:rPr>
        <w:t>(Reardon, Harvey, Young, O'Brien, &amp; Creswell, 2018; Richardson, 2010)</w:t>
      </w:r>
      <w:r w:rsidR="00DF075A" w:rsidRPr="00F258AC">
        <w:rPr>
          <w:rFonts w:ascii="Helvetica" w:eastAsia="Times New Roman" w:hAnsi="Helvetica" w:cs="Times New Roman"/>
          <w:color w:val="000000" w:themeColor="text1"/>
          <w:lang w:eastAsia="en-GB"/>
          <w:rPrChange w:id="174" w:author="Author">
            <w:rPr>
              <w:rFonts w:ascii="Times New Roman" w:eastAsia="Times New Roman" w:hAnsi="Times New Roman" w:cs="Times New Roman"/>
              <w:color w:val="000000" w:themeColor="text1"/>
              <w:lang w:eastAsia="en-GB"/>
            </w:rPr>
          </w:rPrChange>
        </w:rPr>
        <w:fldChar w:fldCharType="end"/>
      </w:r>
      <w:r w:rsidR="00DF075A" w:rsidRPr="00F258AC">
        <w:rPr>
          <w:rFonts w:ascii="Helvetica" w:eastAsia="Times New Roman" w:hAnsi="Helvetica" w:cs="Times New Roman"/>
          <w:color w:val="000000" w:themeColor="text1"/>
          <w:lang w:eastAsia="en-GB"/>
          <w:rPrChange w:id="175" w:author="Author">
            <w:rPr>
              <w:rFonts w:ascii="Times New Roman" w:eastAsia="Times New Roman" w:hAnsi="Times New Roman" w:cs="Times New Roman"/>
              <w:color w:val="000000" w:themeColor="text1"/>
              <w:lang w:eastAsia="en-GB"/>
            </w:rPr>
          </w:rPrChange>
        </w:rPr>
        <w:t xml:space="preserve">. The reasons for </w:t>
      </w:r>
      <w:r w:rsidR="009D3E2B" w:rsidRPr="00F258AC">
        <w:rPr>
          <w:rFonts w:ascii="Helvetica" w:eastAsia="Times New Roman" w:hAnsi="Helvetica" w:cs="Times New Roman"/>
          <w:color w:val="000000" w:themeColor="text1"/>
          <w:lang w:eastAsia="en-GB"/>
          <w:rPrChange w:id="176" w:author="Author">
            <w:rPr>
              <w:rFonts w:ascii="Times New Roman" w:eastAsia="Times New Roman" w:hAnsi="Times New Roman" w:cs="Times New Roman"/>
              <w:color w:val="000000" w:themeColor="text1"/>
              <w:lang w:eastAsia="en-GB"/>
            </w:rPr>
          </w:rPrChange>
        </w:rPr>
        <w:t>low rates of access</w:t>
      </w:r>
      <w:r w:rsidR="00DF075A" w:rsidRPr="00F258AC">
        <w:rPr>
          <w:rFonts w:ascii="Helvetica" w:eastAsia="Times New Roman" w:hAnsi="Helvetica" w:cs="Times New Roman"/>
          <w:color w:val="000000" w:themeColor="text1"/>
          <w:lang w:eastAsia="en-GB"/>
          <w:rPrChange w:id="177" w:author="Author">
            <w:rPr>
              <w:rFonts w:ascii="Times New Roman" w:eastAsia="Times New Roman" w:hAnsi="Times New Roman" w:cs="Times New Roman"/>
              <w:color w:val="000000" w:themeColor="text1"/>
              <w:lang w:eastAsia="en-GB"/>
            </w:rPr>
          </w:rPrChange>
        </w:rPr>
        <w:t xml:space="preserve"> </w:t>
      </w:r>
      <w:r w:rsidR="007619F4" w:rsidRPr="00F258AC">
        <w:rPr>
          <w:rFonts w:ascii="Helvetica" w:eastAsia="Times New Roman" w:hAnsi="Helvetica" w:cs="Times New Roman"/>
          <w:color w:val="000000" w:themeColor="text1"/>
          <w:lang w:eastAsia="en-GB"/>
          <w:rPrChange w:id="178" w:author="Author">
            <w:rPr>
              <w:rFonts w:ascii="Times New Roman" w:eastAsia="Times New Roman" w:hAnsi="Times New Roman" w:cs="Times New Roman"/>
              <w:color w:val="000000" w:themeColor="text1"/>
              <w:lang w:eastAsia="en-GB"/>
            </w:rPr>
          </w:rPrChange>
        </w:rPr>
        <w:t xml:space="preserve">to treatment </w:t>
      </w:r>
      <w:r w:rsidR="004C4F4C" w:rsidRPr="00F258AC">
        <w:rPr>
          <w:rFonts w:ascii="Helvetica" w:eastAsia="Times New Roman" w:hAnsi="Helvetica" w:cs="Times New Roman"/>
          <w:color w:val="000000" w:themeColor="text1"/>
          <w:lang w:eastAsia="en-GB"/>
          <w:rPrChange w:id="179" w:author="Author">
            <w:rPr>
              <w:rFonts w:ascii="Times New Roman" w:eastAsia="Times New Roman" w:hAnsi="Times New Roman" w:cs="Times New Roman"/>
              <w:color w:val="000000" w:themeColor="text1"/>
              <w:lang w:eastAsia="en-GB"/>
            </w:rPr>
          </w:rPrChange>
        </w:rPr>
        <w:t xml:space="preserve">for young people with anxiety disorders </w:t>
      </w:r>
      <w:r w:rsidR="00DF075A" w:rsidRPr="00F258AC">
        <w:rPr>
          <w:rFonts w:ascii="Helvetica" w:eastAsia="Times New Roman" w:hAnsi="Helvetica" w:cs="Times New Roman"/>
          <w:color w:val="000000" w:themeColor="text1"/>
          <w:lang w:eastAsia="en-GB"/>
          <w:rPrChange w:id="180" w:author="Author">
            <w:rPr>
              <w:rFonts w:ascii="Times New Roman" w:eastAsia="Times New Roman" w:hAnsi="Times New Roman" w:cs="Times New Roman"/>
              <w:color w:val="000000" w:themeColor="text1"/>
              <w:lang w:eastAsia="en-GB"/>
            </w:rPr>
          </w:rPrChange>
        </w:rPr>
        <w:t xml:space="preserve">are only beginning to be clarified, but include stigma, identification </w:t>
      </w:r>
      <w:r w:rsidR="001F14B4" w:rsidRPr="00F258AC">
        <w:rPr>
          <w:rFonts w:ascii="Helvetica" w:eastAsia="Times New Roman" w:hAnsi="Helvetica" w:cs="Times New Roman"/>
          <w:color w:val="000000" w:themeColor="text1"/>
          <w:lang w:eastAsia="en-GB"/>
          <w:rPrChange w:id="181" w:author="Author">
            <w:rPr>
              <w:rFonts w:ascii="Times New Roman" w:eastAsia="Times New Roman" w:hAnsi="Times New Roman" w:cs="Times New Roman"/>
              <w:color w:val="000000" w:themeColor="text1"/>
              <w:lang w:eastAsia="en-GB"/>
            </w:rPr>
          </w:rPrChange>
        </w:rPr>
        <w:t xml:space="preserve">by parents </w:t>
      </w:r>
      <w:r w:rsidR="00DF075A" w:rsidRPr="00F258AC">
        <w:rPr>
          <w:rFonts w:ascii="Helvetica" w:eastAsia="Times New Roman" w:hAnsi="Helvetica" w:cs="Times New Roman"/>
          <w:color w:val="000000" w:themeColor="text1"/>
          <w:lang w:eastAsia="en-GB"/>
          <w:rPrChange w:id="182" w:author="Author">
            <w:rPr>
              <w:rFonts w:ascii="Times New Roman" w:eastAsia="Times New Roman" w:hAnsi="Times New Roman" w:cs="Times New Roman"/>
              <w:color w:val="000000" w:themeColor="text1"/>
              <w:lang w:eastAsia="en-GB"/>
            </w:rPr>
          </w:rPrChange>
        </w:rPr>
        <w:t xml:space="preserve">of anxiety difficulties and </w:t>
      </w:r>
      <w:r w:rsidR="009D3E2B" w:rsidRPr="00F258AC">
        <w:rPr>
          <w:rFonts w:ascii="Helvetica" w:eastAsia="Times New Roman" w:hAnsi="Helvetica" w:cs="Times New Roman"/>
          <w:color w:val="000000" w:themeColor="text1"/>
          <w:lang w:eastAsia="en-GB"/>
          <w:rPrChange w:id="183" w:author="Author">
            <w:rPr>
              <w:rFonts w:ascii="Times New Roman" w:eastAsia="Times New Roman" w:hAnsi="Times New Roman" w:cs="Times New Roman"/>
              <w:color w:val="000000" w:themeColor="text1"/>
              <w:lang w:eastAsia="en-GB"/>
            </w:rPr>
          </w:rPrChange>
        </w:rPr>
        <w:t>structural barriers in services</w:t>
      </w:r>
      <w:r w:rsidR="00DF075A" w:rsidRPr="00F258AC">
        <w:rPr>
          <w:rFonts w:ascii="Helvetica" w:eastAsia="Times New Roman" w:hAnsi="Helvetica" w:cs="Times New Roman"/>
          <w:color w:val="000000" w:themeColor="text1"/>
          <w:lang w:eastAsia="en-GB"/>
          <w:rPrChange w:id="184" w:author="Author">
            <w:rPr>
              <w:rFonts w:ascii="Times New Roman" w:eastAsia="Times New Roman" w:hAnsi="Times New Roman" w:cs="Times New Roman"/>
              <w:color w:val="000000" w:themeColor="text1"/>
              <w:lang w:eastAsia="en-GB"/>
            </w:rPr>
          </w:rPrChange>
        </w:rPr>
        <w:t xml:space="preserve"> </w:t>
      </w:r>
      <w:r w:rsidR="00DF075A" w:rsidRPr="00F258AC">
        <w:rPr>
          <w:rFonts w:ascii="Helvetica" w:eastAsia="Times New Roman" w:hAnsi="Helvetica" w:cs="Times New Roman"/>
          <w:color w:val="000000" w:themeColor="text1"/>
          <w:lang w:eastAsia="en-GB"/>
          <w:rPrChange w:id="185" w:author="Author">
            <w:rPr>
              <w:rFonts w:ascii="Times New Roman" w:eastAsia="Times New Roman" w:hAnsi="Times New Roman" w:cs="Times New Roman"/>
              <w:color w:val="000000" w:themeColor="text1"/>
              <w:lang w:eastAsia="en-GB"/>
            </w:rPr>
          </w:rPrChange>
        </w:rPr>
        <w:fldChar w:fldCharType="begin">
          <w:fldData xml:space="preserve">PEVuZE5vdGU+PENpdGU+PEF1dGhvcj5SZWFyZG9uPC9BdXRob3I+PFllYXI+MjAxNzwvWWVhcj48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</w:fldData>
        </w:fldChar>
      </w:r>
      <w:r w:rsidR="004B4994" w:rsidRPr="00F258AC">
        <w:rPr>
          <w:rFonts w:ascii="Helvetica" w:eastAsia="Times New Roman" w:hAnsi="Helvetica" w:cs="Times New Roman"/>
          <w:color w:val="000000" w:themeColor="text1"/>
          <w:lang w:eastAsia="en-GB"/>
          <w:rPrChange w:id="186" w:author="Author">
            <w:rPr>
              <w:rFonts w:ascii="Times New Roman" w:eastAsia="Times New Roman" w:hAnsi="Times New Roman" w:cs="Times New Roman"/>
              <w:color w:val="000000" w:themeColor="text1"/>
              <w:lang w:eastAsia="en-GB"/>
            </w:rPr>
          </w:rPrChange>
        </w:rPr>
        <w:instrText xml:space="preserve"> ADDIN EN.CITE </w:instrText>
      </w:r>
      <w:r w:rsidR="004B4994" w:rsidRPr="00F258AC">
        <w:rPr>
          <w:rFonts w:ascii="Helvetica" w:eastAsia="Times New Roman" w:hAnsi="Helvetica" w:cs="Times New Roman"/>
          <w:color w:val="000000" w:themeColor="text1"/>
          <w:lang w:eastAsia="en-GB"/>
          <w:rPrChange w:id="187" w:author="Author">
            <w:rPr>
              <w:rFonts w:ascii="Times New Roman" w:eastAsia="Times New Roman" w:hAnsi="Times New Roman" w:cs="Times New Roman"/>
              <w:color w:val="000000" w:themeColor="text1"/>
              <w:lang w:eastAsia="en-GB"/>
            </w:rPr>
          </w:rPrChange>
        </w:rPr>
        <w:fldChar w:fldCharType="begin">
          <w:fldData xml:space="preserve">PEVuZE5vdGU+PENpdGU+PEF1dGhvcj5SZWFyZG9uPC9BdXRob3I+PFllYXI+MjAxNzwvWWVhcj48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</w:fldData>
        </w:fldChar>
      </w:r>
      <w:r w:rsidR="004B4994" w:rsidRPr="00F258AC">
        <w:rPr>
          <w:rFonts w:ascii="Helvetica" w:eastAsia="Times New Roman" w:hAnsi="Helvetica" w:cs="Times New Roman"/>
          <w:color w:val="000000" w:themeColor="text1"/>
          <w:lang w:eastAsia="en-GB"/>
          <w:rPrChange w:id="188" w:author="Author">
            <w:rPr>
              <w:rFonts w:ascii="Times New Roman" w:eastAsia="Times New Roman" w:hAnsi="Times New Roman" w:cs="Times New Roman"/>
              <w:color w:val="000000" w:themeColor="text1"/>
              <w:lang w:eastAsia="en-GB"/>
            </w:rPr>
          </w:rPrChange>
        </w:rPr>
        <w:instrText xml:space="preserve"> ADDIN EN.CITE.DATA </w:instrText>
      </w:r>
      <w:r w:rsidR="004B4994" w:rsidRPr="00F258AC">
        <w:rPr>
          <w:rFonts w:ascii="Helvetica" w:eastAsia="Times New Roman" w:hAnsi="Helvetica" w:cs="Times New Roman"/>
          <w:color w:val="000000" w:themeColor="text1"/>
          <w:lang w:eastAsia="en-GB"/>
          <w:rPrChange w:id="189" w:author="Author">
            <w:rPr>
              <w:rFonts w:ascii="Helvetica" w:eastAsia="Times New Roman" w:hAnsi="Helvetica" w:cs="Times New Roman"/>
              <w:color w:val="000000" w:themeColor="text1"/>
              <w:lang w:eastAsia="en-GB"/>
            </w:rPr>
          </w:rPrChange>
        </w:rPr>
      </w:r>
      <w:r w:rsidR="004B4994" w:rsidRPr="00F258AC">
        <w:rPr>
          <w:rFonts w:ascii="Helvetica" w:eastAsia="Times New Roman" w:hAnsi="Helvetica" w:cs="Times New Roman"/>
          <w:color w:val="000000" w:themeColor="text1"/>
          <w:lang w:eastAsia="en-GB"/>
          <w:rPrChange w:id="190" w:author="Author">
            <w:rPr>
              <w:rFonts w:ascii="Times New Roman" w:eastAsia="Times New Roman" w:hAnsi="Times New Roman" w:cs="Times New Roman"/>
              <w:color w:val="000000" w:themeColor="text1"/>
              <w:lang w:eastAsia="en-GB"/>
            </w:rPr>
          </w:rPrChange>
        </w:rPr>
        <w:fldChar w:fldCharType="end"/>
      </w:r>
      <w:r w:rsidR="00DF075A" w:rsidRPr="00F258AC">
        <w:rPr>
          <w:rFonts w:ascii="Helvetica" w:eastAsia="Times New Roman" w:hAnsi="Helvetica" w:cs="Times New Roman"/>
          <w:color w:val="000000" w:themeColor="text1"/>
          <w:lang w:eastAsia="en-GB"/>
          <w:rPrChange w:id="191" w:author="Author">
            <w:rPr>
              <w:rFonts w:ascii="Helvetica" w:eastAsia="Times New Roman" w:hAnsi="Helvetica" w:cs="Times New Roman"/>
              <w:color w:val="000000" w:themeColor="text1"/>
              <w:lang w:eastAsia="en-GB"/>
            </w:rPr>
          </w:rPrChange>
        </w:rPr>
      </w:r>
      <w:r w:rsidR="00DF075A" w:rsidRPr="00F258AC">
        <w:rPr>
          <w:rFonts w:ascii="Helvetica" w:eastAsia="Times New Roman" w:hAnsi="Helvetica" w:cs="Times New Roman"/>
          <w:color w:val="000000" w:themeColor="text1"/>
          <w:lang w:eastAsia="en-GB"/>
          <w:rPrChange w:id="192"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193" w:author="Author">
            <w:rPr>
              <w:rFonts w:ascii="Times New Roman" w:eastAsia="Times New Roman" w:hAnsi="Times New Roman" w:cs="Times New Roman"/>
              <w:noProof/>
              <w:color w:val="000000" w:themeColor="text1"/>
              <w:lang w:eastAsia="en-GB"/>
            </w:rPr>
          </w:rPrChange>
        </w:rPr>
        <w:t>(Reardon et al., 2017; Reardon et al., 2018)</w:t>
      </w:r>
      <w:r w:rsidR="00DF075A" w:rsidRPr="00F258AC">
        <w:rPr>
          <w:rFonts w:ascii="Helvetica" w:eastAsia="Times New Roman" w:hAnsi="Helvetica" w:cs="Times New Roman"/>
          <w:color w:val="000000" w:themeColor="text1"/>
          <w:lang w:eastAsia="en-GB"/>
          <w:rPrChange w:id="194" w:author="Author">
            <w:rPr>
              <w:rFonts w:ascii="Times New Roman" w:eastAsia="Times New Roman" w:hAnsi="Times New Roman" w:cs="Times New Roman"/>
              <w:color w:val="000000" w:themeColor="text1"/>
              <w:lang w:eastAsia="en-GB"/>
            </w:rPr>
          </w:rPrChange>
        </w:rPr>
        <w:fldChar w:fldCharType="end"/>
      </w:r>
      <w:r w:rsidR="00DF075A" w:rsidRPr="00F258AC">
        <w:rPr>
          <w:rFonts w:ascii="Helvetica" w:eastAsia="Times New Roman" w:hAnsi="Helvetica" w:cs="Times New Roman"/>
          <w:color w:val="000000" w:themeColor="text1"/>
          <w:lang w:eastAsia="en-GB"/>
          <w:rPrChange w:id="195" w:author="Author">
            <w:rPr>
              <w:rFonts w:ascii="Times New Roman" w:eastAsia="Times New Roman" w:hAnsi="Times New Roman" w:cs="Times New Roman"/>
              <w:color w:val="000000" w:themeColor="text1"/>
              <w:lang w:eastAsia="en-GB"/>
            </w:rPr>
          </w:rPrChange>
        </w:rPr>
        <w:t xml:space="preserve">. </w:t>
      </w:r>
    </w:p>
    <w:p w14:paraId="42CC8943" w14:textId="77777777" w:rsidR="00FD441C" w:rsidRPr="00F258AC" w:rsidRDefault="00FD441C" w:rsidP="005768F6">
      <w:pPr>
        <w:spacing w:line="480" w:lineRule="auto"/>
        <w:outlineLvl w:val="0"/>
        <w:rPr>
          <w:rFonts w:ascii="Helvetica" w:eastAsia="Times New Roman" w:hAnsi="Helvetica" w:cs="Times New Roman"/>
          <w:color w:val="000000" w:themeColor="text1"/>
          <w:u w:val="single"/>
          <w:lang w:eastAsia="en-GB"/>
          <w:rPrChange w:id="196" w:author="Author">
            <w:rPr>
              <w:rFonts w:ascii="Times New Roman" w:eastAsia="Times New Roman" w:hAnsi="Times New Roman" w:cs="Times New Roman"/>
              <w:color w:val="000000" w:themeColor="text1"/>
              <w:u w:val="single"/>
              <w:lang w:eastAsia="en-GB"/>
            </w:rPr>
          </w:rPrChange>
        </w:rPr>
      </w:pPr>
      <w:r w:rsidRPr="00F258AC">
        <w:rPr>
          <w:rFonts w:ascii="Helvetica" w:eastAsia="Times New Roman" w:hAnsi="Helvetica" w:cs="Times New Roman"/>
          <w:color w:val="000000" w:themeColor="text1"/>
          <w:u w:val="single"/>
          <w:lang w:eastAsia="en-GB"/>
          <w:rPrChange w:id="197" w:author="Author">
            <w:rPr>
              <w:rFonts w:ascii="Times New Roman" w:eastAsia="Times New Roman" w:hAnsi="Times New Roman" w:cs="Times New Roman"/>
              <w:color w:val="000000" w:themeColor="text1"/>
              <w:u w:val="single"/>
              <w:lang w:eastAsia="en-GB"/>
            </w:rPr>
          </w:rPrChange>
        </w:rPr>
        <w:t>Prevention</w:t>
      </w:r>
    </w:p>
    <w:p w14:paraId="3BBAA74E" w14:textId="51BDDCF9" w:rsidR="00FD441C" w:rsidRPr="00F258AC" w:rsidRDefault="006C5737" w:rsidP="00FD441C">
      <w:pPr>
        <w:spacing w:line="480" w:lineRule="auto"/>
        <w:rPr>
          <w:rFonts w:ascii="Helvetica" w:eastAsia="Times New Roman" w:hAnsi="Helvetica" w:cs="Times New Roman"/>
          <w:color w:val="000000" w:themeColor="text1"/>
          <w:lang w:eastAsia="en-GB"/>
          <w:rPrChange w:id="198"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199" w:author="Author">
            <w:rPr>
              <w:rFonts w:ascii="Times New Roman" w:eastAsia="Times New Roman" w:hAnsi="Times New Roman" w:cs="Times New Roman"/>
              <w:color w:val="000000" w:themeColor="text1"/>
              <w:lang w:eastAsia="en-GB"/>
            </w:rPr>
          </w:rPrChange>
        </w:rPr>
        <w:t>Prevention of the development of ill health is a common feature of medical</w:t>
      </w:r>
      <w:r w:rsidR="00F92AAB" w:rsidRPr="00F258AC">
        <w:rPr>
          <w:rFonts w:ascii="Helvetica" w:eastAsia="Times New Roman" w:hAnsi="Helvetica" w:cs="Times New Roman"/>
          <w:color w:val="000000" w:themeColor="text1"/>
          <w:lang w:eastAsia="en-GB"/>
          <w:rPrChange w:id="200" w:author="Author">
            <w:rPr>
              <w:rFonts w:ascii="Times New Roman" w:eastAsia="Times New Roman" w:hAnsi="Times New Roman" w:cs="Times New Roman"/>
              <w:color w:val="000000" w:themeColor="text1"/>
              <w:lang w:eastAsia="en-GB"/>
            </w:rPr>
          </w:rPrChange>
        </w:rPr>
        <w:t xml:space="preserve"> practice. In the UK, for example, a 6-in-one vaccine is given to children at age 8, 12 and 16 weeks of age to prevent the development of diphtheria, hepatitis B, </w:t>
      </w:r>
      <w:r w:rsidR="00AB282A" w:rsidRPr="00F258AC">
        <w:rPr>
          <w:rFonts w:ascii="Helvetica" w:eastAsia="Times New Roman" w:hAnsi="Helvetica" w:cs="Times New Roman"/>
          <w:color w:val="000000" w:themeColor="text1"/>
          <w:lang w:eastAsia="en-GB"/>
          <w:rPrChange w:id="201" w:author="Author">
            <w:rPr>
              <w:rFonts w:ascii="Times New Roman" w:eastAsia="Times New Roman" w:hAnsi="Times New Roman" w:cs="Times New Roman"/>
              <w:color w:val="000000" w:themeColor="text1"/>
              <w:lang w:eastAsia="en-GB"/>
            </w:rPr>
          </w:rPrChange>
        </w:rPr>
        <w:t xml:space="preserve">Hib, </w:t>
      </w:r>
      <w:r w:rsidR="00F92AAB" w:rsidRPr="00F258AC">
        <w:rPr>
          <w:rFonts w:ascii="Helvetica" w:eastAsia="Times New Roman" w:hAnsi="Helvetica" w:cs="Times New Roman"/>
          <w:color w:val="000000" w:themeColor="text1"/>
          <w:lang w:eastAsia="en-GB"/>
          <w:rPrChange w:id="202" w:author="Author">
            <w:rPr>
              <w:rFonts w:ascii="Times New Roman" w:eastAsia="Times New Roman" w:hAnsi="Times New Roman" w:cs="Times New Roman"/>
              <w:color w:val="000000" w:themeColor="text1"/>
              <w:lang w:eastAsia="en-GB"/>
            </w:rPr>
          </w:rPrChange>
        </w:rPr>
        <w:t>polo, tetanus and whooping cough.</w:t>
      </w:r>
      <w:r w:rsidRPr="00F258AC">
        <w:rPr>
          <w:rFonts w:ascii="Helvetica" w:eastAsia="Times New Roman" w:hAnsi="Helvetica" w:cs="Times New Roman"/>
          <w:color w:val="000000" w:themeColor="text1"/>
          <w:lang w:eastAsia="en-GB"/>
          <w:rPrChange w:id="203" w:author="Author">
            <w:rPr>
              <w:rFonts w:ascii="Times New Roman" w:eastAsia="Times New Roman" w:hAnsi="Times New Roman" w:cs="Times New Roman"/>
              <w:color w:val="000000" w:themeColor="text1"/>
              <w:lang w:eastAsia="en-GB"/>
            </w:rPr>
          </w:rPrChange>
        </w:rPr>
        <w:t xml:space="preserve"> </w:t>
      </w:r>
      <w:r w:rsidR="00FD441C" w:rsidRPr="00F258AC">
        <w:rPr>
          <w:rFonts w:ascii="Helvetica" w:eastAsia="Times New Roman" w:hAnsi="Helvetica" w:cs="Times New Roman"/>
          <w:color w:val="000000" w:themeColor="text1"/>
          <w:lang w:eastAsia="en-GB"/>
          <w:rPrChange w:id="204" w:author="Author">
            <w:rPr>
              <w:rFonts w:ascii="Times New Roman" w:eastAsia="Times New Roman" w:hAnsi="Times New Roman" w:cs="Times New Roman"/>
              <w:color w:val="000000" w:themeColor="text1"/>
              <w:lang w:eastAsia="en-GB"/>
            </w:rPr>
          </w:rPrChange>
        </w:rPr>
        <w:t xml:space="preserve">Prevention is </w:t>
      </w:r>
      <w:r w:rsidR="00FE5C20" w:rsidRPr="00F258AC">
        <w:rPr>
          <w:rFonts w:ascii="Helvetica" w:eastAsia="Times New Roman" w:hAnsi="Helvetica" w:cs="Times New Roman"/>
          <w:color w:val="000000" w:themeColor="text1"/>
          <w:lang w:eastAsia="en-GB"/>
          <w:rPrChange w:id="205" w:author="Author">
            <w:rPr>
              <w:rFonts w:ascii="Times New Roman" w:eastAsia="Times New Roman" w:hAnsi="Times New Roman" w:cs="Times New Roman"/>
              <w:color w:val="000000" w:themeColor="text1"/>
              <w:lang w:eastAsia="en-GB"/>
            </w:rPr>
          </w:rPrChange>
        </w:rPr>
        <w:t xml:space="preserve">also </w:t>
      </w:r>
      <w:r w:rsidR="00FD441C" w:rsidRPr="00F258AC">
        <w:rPr>
          <w:rFonts w:ascii="Helvetica" w:eastAsia="Times New Roman" w:hAnsi="Helvetica" w:cs="Times New Roman"/>
          <w:color w:val="000000" w:themeColor="text1"/>
          <w:lang w:eastAsia="en-GB"/>
          <w:rPrChange w:id="206" w:author="Author">
            <w:rPr>
              <w:rFonts w:ascii="Times New Roman" w:eastAsia="Times New Roman" w:hAnsi="Times New Roman" w:cs="Times New Roman"/>
              <w:color w:val="000000" w:themeColor="text1"/>
              <w:lang w:eastAsia="en-GB"/>
            </w:rPr>
          </w:rPrChange>
        </w:rPr>
        <w:t xml:space="preserve">a possible solution to the problems of </w:t>
      </w:r>
      <w:r w:rsidR="00764BF4" w:rsidRPr="00F258AC">
        <w:rPr>
          <w:rFonts w:ascii="Helvetica" w:eastAsia="Times New Roman" w:hAnsi="Helvetica" w:cs="Times New Roman"/>
          <w:color w:val="000000" w:themeColor="text1"/>
          <w:lang w:eastAsia="en-GB"/>
          <w:rPrChange w:id="207" w:author="Author">
            <w:rPr>
              <w:rFonts w:ascii="Times New Roman" w:eastAsia="Times New Roman" w:hAnsi="Times New Roman" w:cs="Times New Roman"/>
              <w:color w:val="000000" w:themeColor="text1"/>
              <w:lang w:eastAsia="en-GB"/>
            </w:rPr>
          </w:rPrChange>
        </w:rPr>
        <w:t xml:space="preserve">the </w:t>
      </w:r>
      <w:r w:rsidR="00FD441C" w:rsidRPr="00F258AC">
        <w:rPr>
          <w:rFonts w:ascii="Helvetica" w:eastAsia="Times New Roman" w:hAnsi="Helvetica" w:cs="Times New Roman"/>
          <w:color w:val="000000" w:themeColor="text1"/>
          <w:lang w:eastAsia="en-GB"/>
          <w:rPrChange w:id="208" w:author="Author">
            <w:rPr>
              <w:rFonts w:ascii="Times New Roman" w:eastAsia="Times New Roman" w:hAnsi="Times New Roman" w:cs="Times New Roman"/>
              <w:color w:val="000000" w:themeColor="text1"/>
              <w:lang w:eastAsia="en-GB"/>
            </w:rPr>
          </w:rPrChange>
        </w:rPr>
        <w:t>limited effectiveness of, and barriers to, treatment</w:t>
      </w:r>
      <w:r w:rsidR="00AB282A" w:rsidRPr="00F258AC">
        <w:rPr>
          <w:rFonts w:ascii="Helvetica" w:eastAsia="Times New Roman" w:hAnsi="Helvetica" w:cs="Times New Roman"/>
          <w:color w:val="000000" w:themeColor="text1"/>
          <w:lang w:eastAsia="en-GB"/>
          <w:rPrChange w:id="209" w:author="Author">
            <w:rPr>
              <w:rFonts w:ascii="Times New Roman" w:eastAsia="Times New Roman" w:hAnsi="Times New Roman" w:cs="Times New Roman"/>
              <w:color w:val="000000" w:themeColor="text1"/>
              <w:lang w:eastAsia="en-GB"/>
            </w:rPr>
          </w:rPrChange>
        </w:rPr>
        <w:t xml:space="preserve"> of anxiety disorders</w:t>
      </w:r>
      <w:r w:rsidR="00FD441C" w:rsidRPr="00F258AC">
        <w:rPr>
          <w:rFonts w:ascii="Helvetica" w:eastAsia="Times New Roman" w:hAnsi="Helvetica" w:cs="Times New Roman"/>
          <w:color w:val="000000" w:themeColor="text1"/>
          <w:lang w:eastAsia="en-GB"/>
          <w:rPrChange w:id="210" w:author="Author">
            <w:rPr>
              <w:rFonts w:ascii="Times New Roman" w:eastAsia="Times New Roman" w:hAnsi="Times New Roman" w:cs="Times New Roman"/>
              <w:color w:val="000000" w:themeColor="text1"/>
              <w:lang w:eastAsia="en-GB"/>
            </w:rPr>
          </w:rPrChange>
        </w:rPr>
        <w:t xml:space="preserve">. First, it might be easier to intervene to modify risk factors before problems crystallize, than to treat disorders that have become entrenched </w:t>
      </w:r>
      <w:r w:rsidR="00FD441C" w:rsidRPr="00F258AC">
        <w:rPr>
          <w:rFonts w:ascii="Helvetica" w:eastAsia="Times New Roman" w:hAnsi="Helvetica" w:cs="Times New Roman"/>
          <w:color w:val="000000" w:themeColor="text1"/>
          <w:lang w:eastAsia="en-GB"/>
          <w:rPrChange w:id="211"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212" w:author="Author">
            <w:rPr>
              <w:rFonts w:ascii="Times New Roman" w:eastAsia="Times New Roman" w:hAnsi="Times New Roman" w:cs="Times New Roman"/>
              <w:color w:val="000000" w:themeColor="text1"/>
              <w:lang w:eastAsia="en-GB"/>
            </w:rPr>
          </w:rPrChange>
        </w:rPr>
        <w:instrText xml:space="preserve"> ADDIN EN.CITE &lt;EndNote&gt;&lt;Cite&gt;&lt;Author&gt;Donovan&lt;/Author&gt;&lt;Year&gt;2000&lt;/Year&gt;&lt;RecNum&gt;2276&lt;/RecNum&gt;&lt;DisplayText&gt;(Donovan &amp;amp; Spence, 2000)&lt;/DisplayText&gt;&lt;record&gt;&lt;rec-number&gt;2276&lt;/rec-number&gt;&lt;foreign-keys&gt;&lt;key app="EN" db-id="rsa5s5dfuwe0voee5wz5x0090pt9d50vv22a" timestamp="1517008607"&gt;2276&lt;/key&gt;&lt;key app="ENWeb" db-id=""&gt;0&lt;/key&gt;&lt;/foreign-keys&gt;&lt;ref-type name="Journal Article"&gt;17&lt;/ref-type&gt;&lt;contributors&gt;&lt;authors&gt;&lt;author&gt;Donovan, C. L.&lt;/author&gt;&lt;author&gt;Spence, S. H.&lt;/author&gt;&lt;/authors&gt;&lt;/contributors&gt;&lt;auth-address&gt;University of Queensland, Brisbane, QLD, Australia&lt;/auth-address&gt;&lt;titles&gt;&lt;title&gt;Prevention of childhood anxiety disorders&lt;/title&gt;&lt;secondary-title&gt;Clinical Psychology Review&lt;/secondary-title&gt;&lt;/titles&gt;&lt;periodical&gt;&lt;full-title&gt;Clinical psychology review&lt;/full-title&gt;&lt;/periodical&gt;&lt;pages&gt;509-531&lt;/pages&gt;&lt;volume&gt;20&lt;/volume&gt;&lt;number&gt;4&lt;/number&gt;&lt;keywords&gt;&lt;keyword&gt;Anxiety&lt;/keyword&gt;&lt;keyword&gt;Children&lt;/keyword&gt;&lt;keyword&gt;Prevention&lt;/keyword&gt;&lt;keyword&gt;Protective factors&lt;/keyword&gt;&lt;keyword&gt;Risk factors&lt;/keyword&gt;&lt;/keywords&gt;&lt;dates&gt;&lt;year&gt;2000&lt;/year&gt;&lt;/dates&gt;&lt;work-type&gt;Review&lt;/work-type&gt;&lt;urls&gt;&lt;related-urls&gt;&lt;url&gt;https://www.scopus.com/inward/record.uri?eid=2-s2.0-0034016829&amp;amp;partnerID=40&amp;amp;md5=822371c72734814b2c4c9c7bf8046273&lt;/url&gt;&lt;url&gt;http://ac.els-cdn.com/S0272735899000409/1-s2.0-S0272735899000409-main.pdf?_tid=ed526454-9156-11e6-8ab9-00000aab0f27&amp;amp;acdnat=1476371501_b55cab2c59ac954dd2957aecfd6b77e7&lt;/url&gt;&lt;/related-urls&gt;&lt;/urls&gt;&lt;electronic-resource-num&gt;10.1016/S0272-7358(99)00040-9&lt;/electronic-resource-num&gt;&lt;remote-database-name&gt;Scopus&lt;/remote-database-name&gt;&lt;/record&gt;&lt;/Cite&gt;&lt;/EndNote&gt;</w:instrText>
      </w:r>
      <w:r w:rsidR="00FD441C" w:rsidRPr="00F258AC">
        <w:rPr>
          <w:rFonts w:ascii="Helvetica" w:eastAsia="Times New Roman" w:hAnsi="Helvetica" w:cs="Times New Roman"/>
          <w:color w:val="000000" w:themeColor="text1"/>
          <w:lang w:eastAsia="en-GB"/>
          <w:rPrChange w:id="213"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214" w:author="Author">
            <w:rPr>
              <w:rFonts w:ascii="Times New Roman" w:eastAsia="Times New Roman" w:hAnsi="Times New Roman" w:cs="Times New Roman"/>
              <w:noProof/>
              <w:color w:val="000000" w:themeColor="text1"/>
              <w:lang w:eastAsia="en-GB"/>
            </w:rPr>
          </w:rPrChange>
        </w:rPr>
        <w:t>(Donovan &amp; Spence, 2000)</w:t>
      </w:r>
      <w:r w:rsidR="00FD441C" w:rsidRPr="00F258AC">
        <w:rPr>
          <w:rFonts w:ascii="Helvetica" w:eastAsia="Times New Roman" w:hAnsi="Helvetica" w:cs="Times New Roman"/>
          <w:color w:val="000000" w:themeColor="text1"/>
          <w:lang w:eastAsia="en-GB"/>
          <w:rPrChange w:id="215" w:author="Author">
            <w:rPr>
              <w:rFonts w:ascii="Times New Roman" w:eastAsia="Times New Roman" w:hAnsi="Times New Roman" w:cs="Times New Roman"/>
              <w:color w:val="000000" w:themeColor="text1"/>
              <w:lang w:eastAsia="en-GB"/>
            </w:rPr>
          </w:rPrChange>
        </w:rPr>
        <w:fldChar w:fldCharType="end"/>
      </w:r>
      <w:r w:rsidR="00764BF4" w:rsidRPr="00F258AC">
        <w:rPr>
          <w:rFonts w:ascii="Helvetica" w:eastAsia="Times New Roman" w:hAnsi="Helvetica" w:cs="Times New Roman"/>
          <w:color w:val="000000" w:themeColor="text1"/>
          <w:lang w:eastAsia="en-GB"/>
          <w:rPrChange w:id="216" w:author="Author">
            <w:rPr>
              <w:rFonts w:ascii="Times New Roman" w:eastAsia="Times New Roman" w:hAnsi="Times New Roman" w:cs="Times New Roman"/>
              <w:color w:val="000000" w:themeColor="text1"/>
              <w:lang w:eastAsia="en-GB"/>
            </w:rPr>
          </w:rPrChange>
        </w:rPr>
        <w:t>, meaning prevention might</w:t>
      </w:r>
      <w:r w:rsidR="00764BF4" w:rsidRPr="00F258AC">
        <w:rPr>
          <w:rFonts w:ascii="Helvetica" w:eastAsia="Times New Roman" w:hAnsi="Helvetica" w:cs="Times New Roman"/>
          <w:i/>
          <w:color w:val="000000" w:themeColor="text1"/>
          <w:lang w:eastAsia="en-GB"/>
          <w:rPrChange w:id="217" w:author="Author">
            <w:rPr>
              <w:rFonts w:ascii="Times New Roman" w:eastAsia="Times New Roman" w:hAnsi="Times New Roman" w:cs="Times New Roman"/>
              <w:i/>
              <w:color w:val="000000" w:themeColor="text1"/>
              <w:lang w:eastAsia="en-GB"/>
            </w:rPr>
          </w:rPrChange>
        </w:rPr>
        <w:t xml:space="preserve"> </w:t>
      </w:r>
      <w:r w:rsidR="00764BF4" w:rsidRPr="00F258AC">
        <w:rPr>
          <w:rFonts w:ascii="Helvetica" w:eastAsia="Times New Roman" w:hAnsi="Helvetica" w:cs="Times New Roman"/>
          <w:color w:val="000000" w:themeColor="text1"/>
          <w:lang w:eastAsia="en-GB"/>
          <w:rPrChange w:id="218" w:author="Author">
            <w:rPr>
              <w:rFonts w:ascii="Times New Roman" w:eastAsia="Times New Roman" w:hAnsi="Times New Roman" w:cs="Times New Roman"/>
              <w:color w:val="000000" w:themeColor="text1"/>
              <w:lang w:eastAsia="en-GB"/>
            </w:rPr>
          </w:rPrChange>
        </w:rPr>
        <w:t>be more potent than treatment</w:t>
      </w:r>
      <w:r w:rsidR="00FD441C" w:rsidRPr="00F258AC">
        <w:rPr>
          <w:rFonts w:ascii="Helvetica" w:eastAsia="Times New Roman" w:hAnsi="Helvetica" w:cs="Times New Roman"/>
          <w:color w:val="000000" w:themeColor="text1"/>
          <w:lang w:eastAsia="en-GB"/>
          <w:rPrChange w:id="219" w:author="Author">
            <w:rPr>
              <w:rFonts w:ascii="Times New Roman" w:eastAsia="Times New Roman" w:hAnsi="Times New Roman" w:cs="Times New Roman"/>
              <w:color w:val="000000" w:themeColor="text1"/>
              <w:lang w:eastAsia="en-GB"/>
            </w:rPr>
          </w:rPrChange>
        </w:rPr>
        <w:t xml:space="preserve">. Second, </w:t>
      </w:r>
      <w:r w:rsidR="00336C18" w:rsidRPr="00F258AC">
        <w:rPr>
          <w:rFonts w:ascii="Helvetica" w:eastAsia="Times New Roman" w:hAnsi="Helvetica" w:cs="Times New Roman"/>
          <w:color w:val="000000" w:themeColor="text1"/>
          <w:lang w:eastAsia="en-GB"/>
          <w:rPrChange w:id="220" w:author="Author">
            <w:rPr>
              <w:rFonts w:ascii="Times New Roman" w:eastAsia="Times New Roman" w:hAnsi="Times New Roman" w:cs="Times New Roman"/>
              <w:color w:val="000000" w:themeColor="text1"/>
              <w:lang w:eastAsia="en-GB"/>
            </w:rPr>
          </w:rPrChange>
        </w:rPr>
        <w:t>many of the sequelae of anxiety disorders in childhood, such as impaired school performance and peer victimization, occur once the disorder is established.</w:t>
      </w:r>
      <w:r w:rsidR="00764BF4" w:rsidRPr="00F258AC">
        <w:rPr>
          <w:rFonts w:ascii="Helvetica" w:eastAsia="Times New Roman" w:hAnsi="Helvetica" w:cs="Times New Roman"/>
          <w:color w:val="000000" w:themeColor="text1"/>
          <w:lang w:eastAsia="en-GB"/>
          <w:rPrChange w:id="221" w:author="Author">
            <w:rPr>
              <w:rFonts w:ascii="Times New Roman" w:eastAsia="Times New Roman" w:hAnsi="Times New Roman" w:cs="Times New Roman"/>
              <w:color w:val="000000" w:themeColor="text1"/>
              <w:lang w:eastAsia="en-GB"/>
            </w:rPr>
          </w:rPrChange>
        </w:rPr>
        <w:t xml:space="preserve"> Preventing the anxiety disorder might mitigate these negative child experiences.</w:t>
      </w:r>
      <w:r w:rsidR="00336C18" w:rsidRPr="00F258AC">
        <w:rPr>
          <w:rFonts w:ascii="Helvetica" w:eastAsia="Times New Roman" w:hAnsi="Helvetica" w:cs="Times New Roman"/>
          <w:color w:val="000000" w:themeColor="text1"/>
          <w:lang w:eastAsia="en-GB"/>
          <w:rPrChange w:id="222" w:author="Author">
            <w:rPr>
              <w:rFonts w:ascii="Times New Roman" w:eastAsia="Times New Roman" w:hAnsi="Times New Roman" w:cs="Times New Roman"/>
              <w:color w:val="000000" w:themeColor="text1"/>
              <w:lang w:eastAsia="en-GB"/>
            </w:rPr>
          </w:rPrChange>
        </w:rPr>
        <w:t xml:space="preserve"> Third, </w:t>
      </w:r>
      <w:r w:rsidR="00FD441C" w:rsidRPr="00F258AC">
        <w:rPr>
          <w:rFonts w:ascii="Helvetica" w:eastAsia="Times New Roman" w:hAnsi="Helvetica" w:cs="Times New Roman"/>
          <w:color w:val="000000" w:themeColor="text1"/>
          <w:lang w:eastAsia="en-GB"/>
          <w:rPrChange w:id="223" w:author="Author">
            <w:rPr>
              <w:rFonts w:ascii="Times New Roman" w:eastAsia="Times New Roman" w:hAnsi="Times New Roman" w:cs="Times New Roman"/>
              <w:color w:val="000000" w:themeColor="text1"/>
              <w:lang w:eastAsia="en-GB"/>
            </w:rPr>
          </w:rPrChange>
        </w:rPr>
        <w:t xml:space="preserve">it </w:t>
      </w:r>
      <w:r w:rsidR="00764BF4" w:rsidRPr="00F258AC">
        <w:rPr>
          <w:rFonts w:ascii="Helvetica" w:eastAsia="Times New Roman" w:hAnsi="Helvetica" w:cs="Times New Roman"/>
          <w:color w:val="000000" w:themeColor="text1"/>
          <w:lang w:eastAsia="en-GB"/>
          <w:rPrChange w:id="224" w:author="Author">
            <w:rPr>
              <w:rFonts w:ascii="Times New Roman" w:eastAsia="Times New Roman" w:hAnsi="Times New Roman" w:cs="Times New Roman"/>
              <w:color w:val="000000" w:themeColor="text1"/>
              <w:lang w:eastAsia="en-GB"/>
            </w:rPr>
          </w:rPrChange>
        </w:rPr>
        <w:t xml:space="preserve">might </w:t>
      </w:r>
      <w:r w:rsidR="00FD441C" w:rsidRPr="00F258AC">
        <w:rPr>
          <w:rFonts w:ascii="Helvetica" w:eastAsia="Times New Roman" w:hAnsi="Helvetica" w:cs="Times New Roman"/>
          <w:color w:val="000000" w:themeColor="text1"/>
          <w:lang w:eastAsia="en-GB"/>
          <w:rPrChange w:id="225" w:author="Author">
            <w:rPr>
              <w:rFonts w:ascii="Times New Roman" w:eastAsia="Times New Roman" w:hAnsi="Times New Roman" w:cs="Times New Roman"/>
              <w:color w:val="000000" w:themeColor="text1"/>
              <w:lang w:eastAsia="en-GB"/>
            </w:rPr>
          </w:rPrChange>
        </w:rPr>
        <w:t>be that some barriers to treatment, such as stigma, do not arise before the development of anxiety disorders.</w:t>
      </w:r>
      <w:r w:rsidR="00764BF4" w:rsidRPr="00F258AC">
        <w:rPr>
          <w:rFonts w:ascii="Helvetica" w:eastAsia="Times New Roman" w:hAnsi="Helvetica" w:cs="Times New Roman"/>
          <w:color w:val="000000" w:themeColor="text1"/>
          <w:lang w:eastAsia="en-GB"/>
          <w:rPrChange w:id="226" w:author="Author">
            <w:rPr>
              <w:rFonts w:ascii="Times New Roman" w:eastAsia="Times New Roman" w:hAnsi="Times New Roman" w:cs="Times New Roman"/>
              <w:color w:val="000000" w:themeColor="text1"/>
              <w:lang w:eastAsia="en-GB"/>
            </w:rPr>
          </w:rPrChange>
        </w:rPr>
        <w:t xml:space="preserve"> Without some of the barriers to treatment of anxiety disorders, prevention programmes might be more accessible than treatment programmes.</w:t>
      </w:r>
      <w:r w:rsidR="00336C18" w:rsidRPr="00F258AC">
        <w:rPr>
          <w:rFonts w:ascii="Helvetica" w:eastAsia="Times New Roman" w:hAnsi="Helvetica" w:cs="Times New Roman"/>
          <w:color w:val="000000" w:themeColor="text1"/>
          <w:lang w:eastAsia="en-GB"/>
          <w:rPrChange w:id="227" w:author="Author">
            <w:rPr>
              <w:rFonts w:ascii="Times New Roman" w:eastAsia="Times New Roman" w:hAnsi="Times New Roman" w:cs="Times New Roman"/>
              <w:color w:val="000000" w:themeColor="text1"/>
              <w:lang w:eastAsia="en-GB"/>
            </w:rPr>
          </w:rPrChange>
        </w:rPr>
        <w:t xml:space="preserve"> </w:t>
      </w:r>
      <w:r w:rsidR="00220C86" w:rsidRPr="00F258AC">
        <w:rPr>
          <w:rFonts w:ascii="Helvetica" w:eastAsia="Times New Roman" w:hAnsi="Helvetica" w:cs="Times New Roman"/>
          <w:color w:val="000000" w:themeColor="text1"/>
          <w:lang w:eastAsia="en-GB"/>
          <w:rPrChange w:id="228" w:author="Author">
            <w:rPr>
              <w:rFonts w:ascii="Times New Roman" w:eastAsia="Times New Roman" w:hAnsi="Times New Roman" w:cs="Times New Roman"/>
              <w:color w:val="000000" w:themeColor="text1"/>
              <w:lang w:eastAsia="en-GB"/>
            </w:rPr>
          </w:rPrChange>
        </w:rPr>
        <w:t>Notably,</w:t>
      </w:r>
      <w:r w:rsidR="00FD441C" w:rsidRPr="00F258AC">
        <w:rPr>
          <w:rFonts w:ascii="Helvetica" w:eastAsia="Times New Roman" w:hAnsi="Helvetica" w:cs="Times New Roman"/>
          <w:color w:val="000000" w:themeColor="text1"/>
          <w:lang w:eastAsia="en-GB"/>
          <w:rPrChange w:id="229" w:author="Author">
            <w:rPr>
              <w:rFonts w:ascii="Times New Roman" w:eastAsia="Times New Roman" w:hAnsi="Times New Roman" w:cs="Times New Roman"/>
              <w:color w:val="000000" w:themeColor="text1"/>
              <w:lang w:eastAsia="en-GB"/>
            </w:rPr>
          </w:rPrChange>
        </w:rPr>
        <w:t xml:space="preserve"> prevention science is less well developed than treatment science and barriers to attending / engaging with anxiety disorder prevention programmes have, to our knowledge, received almost no attention in the literature.</w:t>
      </w:r>
    </w:p>
    <w:p w14:paraId="02B13E9F" w14:textId="77777777" w:rsidR="00A11C72" w:rsidRPr="00F258AC" w:rsidRDefault="00A11C72" w:rsidP="00FD441C">
      <w:pPr>
        <w:spacing w:line="480" w:lineRule="auto"/>
        <w:rPr>
          <w:rFonts w:ascii="Helvetica" w:eastAsia="Times New Roman" w:hAnsi="Helvetica" w:cs="Times New Roman"/>
          <w:color w:val="000000" w:themeColor="text1"/>
          <w:u w:val="single"/>
          <w:lang w:eastAsia="en-GB"/>
          <w:rPrChange w:id="230" w:author="Author">
            <w:rPr>
              <w:rFonts w:ascii="Times New Roman" w:eastAsia="Times New Roman" w:hAnsi="Times New Roman" w:cs="Times New Roman"/>
              <w:color w:val="000000" w:themeColor="text1"/>
              <w:u w:val="single"/>
              <w:lang w:eastAsia="en-GB"/>
            </w:rPr>
          </w:rPrChange>
        </w:rPr>
      </w:pPr>
    </w:p>
    <w:p w14:paraId="64BC00B9" w14:textId="77777777" w:rsidR="00FD441C" w:rsidRPr="00F258AC" w:rsidRDefault="00FD441C" w:rsidP="005768F6">
      <w:pPr>
        <w:spacing w:line="480" w:lineRule="auto"/>
        <w:outlineLvl w:val="0"/>
        <w:rPr>
          <w:rFonts w:ascii="Helvetica" w:eastAsia="Times New Roman" w:hAnsi="Helvetica" w:cs="Times New Roman"/>
          <w:color w:val="000000" w:themeColor="text1"/>
          <w:u w:val="single"/>
          <w:lang w:eastAsia="en-GB"/>
          <w:rPrChange w:id="231" w:author="Author">
            <w:rPr>
              <w:rFonts w:ascii="Times New Roman" w:eastAsia="Times New Roman" w:hAnsi="Times New Roman" w:cs="Times New Roman"/>
              <w:color w:val="000000" w:themeColor="text1"/>
              <w:u w:val="single"/>
              <w:lang w:eastAsia="en-GB"/>
            </w:rPr>
          </w:rPrChange>
        </w:rPr>
      </w:pPr>
      <w:r w:rsidRPr="00F258AC">
        <w:rPr>
          <w:rFonts w:ascii="Helvetica" w:eastAsia="Times New Roman" w:hAnsi="Helvetica" w:cs="Times New Roman"/>
          <w:color w:val="000000" w:themeColor="text1"/>
          <w:u w:val="single"/>
          <w:lang w:eastAsia="en-GB"/>
          <w:rPrChange w:id="232" w:author="Author">
            <w:rPr>
              <w:rFonts w:ascii="Times New Roman" w:eastAsia="Times New Roman" w:hAnsi="Times New Roman" w:cs="Times New Roman"/>
              <w:color w:val="000000" w:themeColor="text1"/>
              <w:u w:val="single"/>
              <w:lang w:eastAsia="en-GB"/>
            </w:rPr>
          </w:rPrChange>
        </w:rPr>
        <w:t>Prevention of anxiety disorders</w:t>
      </w:r>
    </w:p>
    <w:p w14:paraId="1B74A46F" w14:textId="4995F023" w:rsidR="00FD441C" w:rsidRPr="00F258AC" w:rsidRDefault="00FD441C" w:rsidP="00FD441C">
      <w:pPr>
        <w:spacing w:line="480" w:lineRule="auto"/>
        <w:rPr>
          <w:rFonts w:ascii="Helvetica" w:eastAsia="Times New Roman" w:hAnsi="Helvetica" w:cs="Times New Roman"/>
          <w:color w:val="000000" w:themeColor="text1"/>
          <w:lang w:eastAsia="en-GB"/>
          <w:rPrChange w:id="233"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234" w:author="Author">
            <w:rPr>
              <w:rFonts w:ascii="Times New Roman" w:eastAsia="Times New Roman" w:hAnsi="Times New Roman" w:cs="Times New Roman"/>
              <w:color w:val="000000" w:themeColor="text1"/>
              <w:lang w:eastAsia="en-GB"/>
            </w:rPr>
          </w:rPrChange>
        </w:rPr>
        <w:lastRenderedPageBreak/>
        <w:t xml:space="preserve">There is emerging evidence that targeted prevention programmes for children and young people identified as at risk of anxiety disorders are effective </w:t>
      </w:r>
      <w:r w:rsidRPr="00F258AC">
        <w:rPr>
          <w:rFonts w:ascii="Helvetica" w:eastAsia="Times New Roman" w:hAnsi="Helvetica" w:cs="Times New Roman"/>
          <w:color w:val="000000" w:themeColor="text1"/>
          <w:lang w:eastAsia="en-GB"/>
          <w:rPrChange w:id="235"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236" w:author="Author">
            <w:rPr>
              <w:rFonts w:ascii="Times New Roman" w:eastAsia="Times New Roman" w:hAnsi="Times New Roman" w:cs="Times New Roman"/>
              <w:color w:val="000000" w:themeColor="text1"/>
              <w:lang w:eastAsia="en-GB"/>
            </w:rPr>
          </w:rPrChange>
        </w:rPr>
        <w:instrText xml:space="preserve"> ADDIN EN.CITE &lt;EndNote&gt;&lt;Cite&gt;&lt;Author&gt;Lawrence&lt;/Author&gt;&lt;Year&gt;2017&lt;/Year&gt;&lt;RecNum&gt;3028&lt;/RecNum&gt;&lt;DisplayText&gt;(Lawrence, Rooke, &amp;amp; Creswell, 2017)&lt;/DisplayText&gt;&lt;record&gt;&lt;rec-number&gt;3028&lt;/rec-number&gt;&lt;foreign-keys&gt;&lt;key app="EN" db-id="rsa5s5dfuwe0voee5wz5x0090pt9d50vv22a" timestamp="1517049558"&gt;3028&lt;/key&gt;&lt;key app="ENWeb" db-id=""&gt;0&lt;/key&gt;&lt;/foreign-keys&gt;&lt;ref-type name="Journal Article"&gt;17&lt;/ref-type&gt;&lt;contributors&gt;&lt;authors&gt;&lt;author&gt;Lawrence, Peter J.&lt;/author&gt;&lt;author&gt;Rooke, Sally M.&lt;/author&gt;&lt;author&gt;Creswell, Cathy&lt;/author&gt;&lt;/authors&gt;&lt;/contributors&gt;&lt;titles&gt;&lt;title&gt;Review: Prevention of anxiety among at-risk children and adolescents - a systematic review and meta-analysis&lt;/title&gt;&lt;secondary-title&gt;Child and Adolescent Mental Health&lt;/secondary-title&gt;&lt;/titles&gt;&lt;periodical&gt;&lt;full-title&gt;Child and Adolescent Mental Health&lt;/full-title&gt;&lt;/periodical&gt;&lt;pages&gt;118-130&lt;/pages&gt;&lt;volume&gt;22&lt;/volume&gt;&lt;number&gt;3&lt;/number&gt;&lt;section&gt;118&lt;/section&gt;&lt;dates&gt;&lt;year&gt;2017&lt;/year&gt;&lt;/dates&gt;&lt;isbn&gt;1475357X&lt;/isbn&gt;&lt;urls&gt;&lt;/urls&gt;&lt;electronic-resource-num&gt;10.1111/camh.12226&lt;/electronic-resource-num&gt;&lt;/record&gt;&lt;/Cite&gt;&lt;/EndNote&gt;</w:instrText>
      </w:r>
      <w:r w:rsidRPr="00F258AC">
        <w:rPr>
          <w:rFonts w:ascii="Helvetica" w:eastAsia="Times New Roman" w:hAnsi="Helvetica" w:cs="Times New Roman"/>
          <w:color w:val="000000" w:themeColor="text1"/>
          <w:lang w:eastAsia="en-GB"/>
          <w:rPrChange w:id="237"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238" w:author="Author">
            <w:rPr>
              <w:rFonts w:ascii="Times New Roman" w:eastAsia="Times New Roman" w:hAnsi="Times New Roman" w:cs="Times New Roman"/>
              <w:noProof/>
              <w:color w:val="000000" w:themeColor="text1"/>
              <w:lang w:eastAsia="en-GB"/>
            </w:rPr>
          </w:rPrChange>
        </w:rPr>
        <w:t>(Lawrence, Rooke, &amp; Creswell, 2017)</w:t>
      </w:r>
      <w:r w:rsidRPr="00F258AC">
        <w:rPr>
          <w:rFonts w:ascii="Helvetica" w:eastAsia="Times New Roman" w:hAnsi="Helvetica" w:cs="Times New Roman"/>
          <w:color w:val="000000" w:themeColor="text1"/>
          <w:lang w:eastAsia="en-GB"/>
          <w:rPrChange w:id="239" w:author="Author">
            <w:rPr>
              <w:rFonts w:ascii="Times New Roman" w:eastAsia="Times New Roman" w:hAnsi="Times New Roman" w:cs="Times New Roman"/>
              <w:color w:val="000000" w:themeColor="text1"/>
              <w:lang w:eastAsia="en-GB"/>
            </w:rPr>
          </w:rPrChange>
        </w:rPr>
        <w:fldChar w:fldCharType="end"/>
      </w:r>
      <w:r w:rsidRPr="00F258AC">
        <w:rPr>
          <w:rFonts w:ascii="Helvetica" w:eastAsia="Times New Roman" w:hAnsi="Helvetica" w:cs="Times New Roman"/>
          <w:color w:val="000000" w:themeColor="text1"/>
          <w:lang w:eastAsia="en-GB"/>
          <w:rPrChange w:id="240" w:author="Author">
            <w:rPr>
              <w:rFonts w:ascii="Times New Roman" w:eastAsia="Times New Roman" w:hAnsi="Times New Roman" w:cs="Times New Roman"/>
              <w:color w:val="000000" w:themeColor="text1"/>
              <w:lang w:eastAsia="en-GB"/>
            </w:rPr>
          </w:rPrChange>
        </w:rPr>
        <w:t xml:space="preserve">. </w:t>
      </w:r>
      <w:r w:rsidR="0089107D" w:rsidRPr="00F258AC">
        <w:rPr>
          <w:rFonts w:ascii="Helvetica" w:eastAsia="Times New Roman" w:hAnsi="Helvetica" w:cs="Times New Roman"/>
          <w:color w:val="000000" w:themeColor="text1"/>
          <w:lang w:eastAsia="en-GB"/>
          <w:rPrChange w:id="241" w:author="Author">
            <w:rPr>
              <w:rFonts w:ascii="Times New Roman" w:eastAsia="Times New Roman" w:hAnsi="Times New Roman" w:cs="Times New Roman"/>
              <w:color w:val="000000" w:themeColor="text1"/>
              <w:lang w:eastAsia="en-GB"/>
            </w:rPr>
          </w:rPrChange>
        </w:rPr>
        <w:t>In light of prevention science being less well developed than treatment science, t</w:t>
      </w:r>
      <w:r w:rsidR="00FE5C20" w:rsidRPr="00F258AC">
        <w:rPr>
          <w:rFonts w:ascii="Helvetica" w:eastAsia="Times New Roman" w:hAnsi="Helvetica" w:cs="Times New Roman"/>
          <w:color w:val="000000" w:themeColor="text1"/>
          <w:lang w:eastAsia="en-GB"/>
          <w:rPrChange w:id="242" w:author="Author">
            <w:rPr>
              <w:rFonts w:ascii="Times New Roman" w:eastAsia="Times New Roman" w:hAnsi="Times New Roman" w:cs="Times New Roman"/>
              <w:color w:val="000000" w:themeColor="text1"/>
              <w:lang w:eastAsia="en-GB"/>
            </w:rPr>
          </w:rPrChange>
        </w:rPr>
        <w:t xml:space="preserve">he mechanisms of </w:t>
      </w:r>
      <w:r w:rsidR="0089107D" w:rsidRPr="00F258AC">
        <w:rPr>
          <w:rFonts w:ascii="Helvetica" w:eastAsia="Times New Roman" w:hAnsi="Helvetica" w:cs="Times New Roman"/>
          <w:color w:val="000000" w:themeColor="text1"/>
          <w:lang w:eastAsia="en-GB"/>
          <w:rPrChange w:id="243" w:author="Author">
            <w:rPr>
              <w:rFonts w:ascii="Times New Roman" w:eastAsia="Times New Roman" w:hAnsi="Times New Roman" w:cs="Times New Roman"/>
              <w:color w:val="000000" w:themeColor="text1"/>
              <w:lang w:eastAsia="en-GB"/>
            </w:rPr>
          </w:rPrChange>
        </w:rPr>
        <w:t xml:space="preserve">effective targeted </w:t>
      </w:r>
      <w:r w:rsidR="00FE5C20" w:rsidRPr="00F258AC">
        <w:rPr>
          <w:rFonts w:ascii="Helvetica" w:eastAsia="Times New Roman" w:hAnsi="Helvetica" w:cs="Times New Roman"/>
          <w:color w:val="000000" w:themeColor="text1"/>
          <w:lang w:eastAsia="en-GB"/>
          <w:rPrChange w:id="244" w:author="Author">
            <w:rPr>
              <w:rFonts w:ascii="Times New Roman" w:eastAsia="Times New Roman" w:hAnsi="Times New Roman" w:cs="Times New Roman"/>
              <w:color w:val="000000" w:themeColor="text1"/>
              <w:lang w:eastAsia="en-GB"/>
            </w:rPr>
          </w:rPrChange>
        </w:rPr>
        <w:t xml:space="preserve">prevention are unclear. Putative mediators include altering </w:t>
      </w:r>
      <w:r w:rsidR="0089107D" w:rsidRPr="00F258AC">
        <w:rPr>
          <w:rFonts w:ascii="Helvetica" w:eastAsia="Times New Roman" w:hAnsi="Helvetica" w:cs="Times New Roman"/>
          <w:color w:val="000000" w:themeColor="text1"/>
          <w:lang w:eastAsia="en-GB"/>
          <w:rPrChange w:id="245" w:author="Author">
            <w:rPr>
              <w:rFonts w:ascii="Times New Roman" w:eastAsia="Times New Roman" w:hAnsi="Times New Roman" w:cs="Times New Roman"/>
              <w:color w:val="000000" w:themeColor="text1"/>
              <w:lang w:eastAsia="en-GB"/>
            </w:rPr>
          </w:rPrChange>
        </w:rPr>
        <w:t xml:space="preserve">the behaviours of </w:t>
      </w:r>
      <w:r w:rsidR="00FE5C20" w:rsidRPr="00F258AC">
        <w:rPr>
          <w:rFonts w:ascii="Helvetica" w:eastAsia="Times New Roman" w:hAnsi="Helvetica" w:cs="Times New Roman"/>
          <w:color w:val="000000" w:themeColor="text1"/>
          <w:lang w:eastAsia="en-GB"/>
          <w:rPrChange w:id="246" w:author="Author">
            <w:rPr>
              <w:rFonts w:ascii="Times New Roman" w:eastAsia="Times New Roman" w:hAnsi="Times New Roman" w:cs="Times New Roman"/>
              <w:color w:val="000000" w:themeColor="text1"/>
              <w:lang w:eastAsia="en-GB"/>
            </w:rPr>
          </w:rPrChange>
        </w:rPr>
        <w:t>parents</w:t>
      </w:r>
      <w:r w:rsidR="0089107D" w:rsidRPr="00F258AC">
        <w:rPr>
          <w:rFonts w:ascii="Helvetica" w:eastAsia="Times New Roman" w:hAnsi="Helvetica" w:cs="Times New Roman"/>
          <w:color w:val="000000" w:themeColor="text1"/>
          <w:lang w:eastAsia="en-GB"/>
          <w:rPrChange w:id="247" w:author="Author">
            <w:rPr>
              <w:rFonts w:ascii="Times New Roman" w:eastAsia="Times New Roman" w:hAnsi="Times New Roman" w:cs="Times New Roman"/>
              <w:color w:val="000000" w:themeColor="text1"/>
              <w:lang w:eastAsia="en-GB"/>
            </w:rPr>
          </w:rPrChange>
        </w:rPr>
        <w:t xml:space="preserve"> that promote child anxiety, such as modelling anxious behaviours or verbally communicating that something is </w:t>
      </w:r>
      <w:r w:rsidR="00F95B35" w:rsidRPr="00F258AC">
        <w:rPr>
          <w:rFonts w:ascii="Helvetica" w:eastAsia="Helvetica" w:hAnsi="Helvetica" w:cs="Helvetica"/>
          <w:color w:val="000000" w:themeColor="text1"/>
          <w:lang w:eastAsia="en-GB"/>
        </w:rPr>
        <w:t>“</w:t>
      </w:r>
      <w:r w:rsidR="00F95B35" w:rsidRPr="00F258AC">
        <w:rPr>
          <w:rFonts w:ascii="Helvetica" w:eastAsia="Times New Roman" w:hAnsi="Helvetica" w:cs="Times New Roman"/>
          <w:color w:val="000000" w:themeColor="text1"/>
          <w:lang w:eastAsia="en-GB"/>
          <w:rPrChange w:id="248" w:author="Author">
            <w:rPr>
              <w:rFonts w:ascii="Times New Roman" w:eastAsia="Times New Roman" w:hAnsi="Times New Roman" w:cs="Times New Roman"/>
              <w:color w:val="000000" w:themeColor="text1"/>
              <w:lang w:eastAsia="en-GB"/>
            </w:rPr>
          </w:rPrChange>
        </w:rPr>
        <w:t>too dangerous to go near</w:t>
      </w:r>
      <w:r w:rsidR="00F95B35" w:rsidRPr="00F258AC">
        <w:rPr>
          <w:rFonts w:ascii="Helvetica" w:eastAsia="Helvetica" w:hAnsi="Helvetica" w:cs="Helvetica"/>
          <w:color w:val="000000" w:themeColor="text1"/>
          <w:lang w:eastAsia="en-GB"/>
        </w:rPr>
        <w:t>”</w:t>
      </w:r>
      <w:r w:rsidR="0089107D" w:rsidRPr="00F258AC">
        <w:rPr>
          <w:rFonts w:ascii="Helvetica" w:eastAsia="Times New Roman" w:hAnsi="Helvetica" w:cs="Times New Roman"/>
          <w:color w:val="000000" w:themeColor="text1"/>
          <w:lang w:eastAsia="en-GB"/>
          <w:rPrChange w:id="249" w:author="Author">
            <w:rPr>
              <w:rFonts w:ascii="Times New Roman" w:eastAsia="Times New Roman" w:hAnsi="Times New Roman" w:cs="Times New Roman"/>
              <w:color w:val="000000" w:themeColor="text1"/>
              <w:lang w:eastAsia="en-GB"/>
            </w:rPr>
          </w:rPrChange>
        </w:rPr>
        <w:t>;</w:t>
      </w:r>
      <w:r w:rsidR="00FE5C20" w:rsidRPr="00F258AC">
        <w:rPr>
          <w:rFonts w:ascii="Helvetica" w:eastAsia="Times New Roman" w:hAnsi="Helvetica" w:cs="Times New Roman"/>
          <w:color w:val="000000" w:themeColor="text1"/>
          <w:lang w:eastAsia="en-GB"/>
          <w:rPrChange w:id="250" w:author="Author">
            <w:rPr>
              <w:rFonts w:ascii="Times New Roman" w:eastAsia="Times New Roman" w:hAnsi="Times New Roman" w:cs="Times New Roman"/>
              <w:color w:val="000000" w:themeColor="text1"/>
              <w:lang w:eastAsia="en-GB"/>
            </w:rPr>
          </w:rPrChange>
        </w:rPr>
        <w:t xml:space="preserve"> modifying children</w:t>
      </w:r>
      <w:r w:rsidR="00FE5C20" w:rsidRPr="00F258AC">
        <w:rPr>
          <w:rFonts w:ascii="Helvetica" w:eastAsia="Helvetica" w:hAnsi="Helvetica" w:cs="Helvetica"/>
          <w:color w:val="000000" w:themeColor="text1"/>
          <w:lang w:eastAsia="en-GB"/>
        </w:rPr>
        <w:t>’</w:t>
      </w:r>
      <w:r w:rsidR="00FE5C20" w:rsidRPr="00F258AC">
        <w:rPr>
          <w:rFonts w:ascii="Helvetica" w:eastAsia="Times New Roman" w:hAnsi="Helvetica" w:cs="Times New Roman"/>
          <w:color w:val="000000" w:themeColor="text1"/>
          <w:lang w:eastAsia="en-GB"/>
          <w:rPrChange w:id="251" w:author="Author">
            <w:rPr>
              <w:rFonts w:ascii="Times New Roman" w:eastAsia="Times New Roman" w:hAnsi="Times New Roman" w:cs="Times New Roman"/>
              <w:color w:val="000000" w:themeColor="text1"/>
              <w:lang w:eastAsia="en-GB"/>
            </w:rPr>
          </w:rPrChange>
        </w:rPr>
        <w:t xml:space="preserve">s anxious </w:t>
      </w:r>
      <w:r w:rsidR="0089107D" w:rsidRPr="00F258AC">
        <w:rPr>
          <w:rFonts w:ascii="Helvetica" w:eastAsia="Times New Roman" w:hAnsi="Helvetica" w:cs="Times New Roman"/>
          <w:color w:val="000000" w:themeColor="text1"/>
          <w:lang w:eastAsia="en-GB"/>
          <w:rPrChange w:id="252" w:author="Author">
            <w:rPr>
              <w:rFonts w:ascii="Times New Roman" w:eastAsia="Times New Roman" w:hAnsi="Times New Roman" w:cs="Times New Roman"/>
              <w:color w:val="000000" w:themeColor="text1"/>
              <w:lang w:eastAsia="en-GB"/>
            </w:rPr>
          </w:rPrChange>
        </w:rPr>
        <w:t xml:space="preserve">thoughts such as </w:t>
      </w:r>
      <w:r w:rsidR="0089107D" w:rsidRPr="00F258AC">
        <w:rPr>
          <w:rFonts w:ascii="Helvetica" w:eastAsia="Helvetica" w:hAnsi="Helvetica" w:cs="Helvetica"/>
          <w:color w:val="000000" w:themeColor="text1"/>
          <w:lang w:eastAsia="en-GB"/>
        </w:rPr>
        <w:t>“</w:t>
      </w:r>
      <w:r w:rsidR="0089107D" w:rsidRPr="00F258AC">
        <w:rPr>
          <w:rFonts w:ascii="Helvetica" w:eastAsia="Times New Roman" w:hAnsi="Helvetica" w:cs="Times New Roman"/>
          <w:color w:val="000000" w:themeColor="text1"/>
          <w:lang w:eastAsia="en-GB"/>
          <w:rPrChange w:id="253" w:author="Author">
            <w:rPr>
              <w:rFonts w:ascii="Times New Roman" w:eastAsia="Times New Roman" w:hAnsi="Times New Roman" w:cs="Times New Roman"/>
              <w:color w:val="000000" w:themeColor="text1"/>
              <w:lang w:eastAsia="en-GB"/>
            </w:rPr>
          </w:rPrChange>
        </w:rPr>
        <w:t>It</w:t>
      </w:r>
      <w:r w:rsidR="0089107D" w:rsidRPr="00F258AC">
        <w:rPr>
          <w:rFonts w:ascii="Helvetica" w:eastAsia="Helvetica" w:hAnsi="Helvetica" w:cs="Helvetica"/>
          <w:color w:val="000000" w:themeColor="text1"/>
          <w:lang w:eastAsia="en-GB"/>
        </w:rPr>
        <w:t>’</w:t>
      </w:r>
      <w:r w:rsidR="0089107D" w:rsidRPr="00F258AC">
        <w:rPr>
          <w:rFonts w:ascii="Helvetica" w:eastAsia="Times New Roman" w:hAnsi="Helvetica" w:cs="Times New Roman"/>
          <w:color w:val="000000" w:themeColor="text1"/>
          <w:lang w:eastAsia="en-GB"/>
          <w:rPrChange w:id="254" w:author="Author">
            <w:rPr>
              <w:rFonts w:ascii="Times New Roman" w:eastAsia="Times New Roman" w:hAnsi="Times New Roman" w:cs="Times New Roman"/>
              <w:color w:val="000000" w:themeColor="text1"/>
              <w:lang w:eastAsia="en-GB"/>
            </w:rPr>
          </w:rPrChange>
        </w:rPr>
        <w:t>s too scary for me to cope</w:t>
      </w:r>
      <w:r w:rsidR="0089107D" w:rsidRPr="00F258AC">
        <w:rPr>
          <w:rFonts w:ascii="Helvetica" w:eastAsia="Helvetica" w:hAnsi="Helvetica" w:cs="Helvetica"/>
          <w:color w:val="000000" w:themeColor="text1"/>
          <w:lang w:eastAsia="en-GB"/>
        </w:rPr>
        <w:t>”</w:t>
      </w:r>
      <w:r w:rsidR="00FE5C20" w:rsidRPr="00F258AC">
        <w:rPr>
          <w:rFonts w:ascii="Helvetica" w:eastAsia="Times New Roman" w:hAnsi="Helvetica" w:cs="Times New Roman"/>
          <w:color w:val="000000" w:themeColor="text1"/>
          <w:lang w:eastAsia="en-GB"/>
          <w:rPrChange w:id="255" w:author="Author">
            <w:rPr>
              <w:rFonts w:ascii="Times New Roman" w:eastAsia="Times New Roman" w:hAnsi="Times New Roman" w:cs="Times New Roman"/>
              <w:color w:val="000000" w:themeColor="text1"/>
              <w:lang w:eastAsia="en-GB"/>
            </w:rPr>
          </w:rPrChange>
        </w:rPr>
        <w:t xml:space="preserve">, and </w:t>
      </w:r>
      <w:r w:rsidR="00317589" w:rsidRPr="00F258AC">
        <w:rPr>
          <w:rFonts w:ascii="Helvetica" w:eastAsia="Times New Roman" w:hAnsi="Helvetica" w:cs="Times New Roman"/>
          <w:color w:val="000000" w:themeColor="text1"/>
          <w:lang w:eastAsia="en-GB"/>
          <w:rPrChange w:id="256" w:author="Author">
            <w:rPr>
              <w:rFonts w:ascii="Times New Roman" w:eastAsia="Times New Roman" w:hAnsi="Times New Roman" w:cs="Times New Roman"/>
              <w:color w:val="000000" w:themeColor="text1"/>
              <w:lang w:eastAsia="en-GB"/>
            </w:rPr>
          </w:rPrChange>
        </w:rPr>
        <w:t>reducing parents</w:t>
      </w:r>
      <w:r w:rsidR="00317589" w:rsidRPr="00F258AC">
        <w:rPr>
          <w:rFonts w:ascii="Helvetica" w:eastAsia="Helvetica" w:hAnsi="Helvetica" w:cs="Helvetica"/>
          <w:color w:val="000000" w:themeColor="text1"/>
          <w:lang w:eastAsia="en-GB"/>
        </w:rPr>
        <w:t>’</w:t>
      </w:r>
      <w:r w:rsidR="00317589" w:rsidRPr="00F258AC">
        <w:rPr>
          <w:rFonts w:ascii="Helvetica" w:eastAsia="Times New Roman" w:hAnsi="Helvetica" w:cs="Times New Roman"/>
          <w:color w:val="000000" w:themeColor="text1"/>
          <w:lang w:eastAsia="en-GB"/>
          <w:rPrChange w:id="257" w:author="Author">
            <w:rPr>
              <w:rFonts w:ascii="Times New Roman" w:eastAsia="Times New Roman" w:hAnsi="Times New Roman" w:cs="Times New Roman"/>
              <w:color w:val="000000" w:themeColor="text1"/>
              <w:lang w:eastAsia="en-GB"/>
            </w:rPr>
          </w:rPrChange>
        </w:rPr>
        <w:t xml:space="preserve"> </w:t>
      </w:r>
      <w:r w:rsidR="0089107D" w:rsidRPr="00F258AC">
        <w:rPr>
          <w:rFonts w:ascii="Helvetica" w:eastAsia="Times New Roman" w:hAnsi="Helvetica" w:cs="Times New Roman"/>
          <w:color w:val="000000" w:themeColor="text1"/>
          <w:lang w:eastAsia="en-GB"/>
          <w:rPrChange w:id="258" w:author="Author">
            <w:rPr>
              <w:rFonts w:ascii="Times New Roman" w:eastAsia="Times New Roman" w:hAnsi="Times New Roman" w:cs="Times New Roman"/>
              <w:color w:val="000000" w:themeColor="text1"/>
              <w:lang w:eastAsia="en-GB"/>
            </w:rPr>
          </w:rPrChange>
        </w:rPr>
        <w:t xml:space="preserve">own </w:t>
      </w:r>
      <w:r w:rsidR="00317589" w:rsidRPr="00F258AC">
        <w:rPr>
          <w:rFonts w:ascii="Helvetica" w:eastAsia="Times New Roman" w:hAnsi="Helvetica" w:cs="Times New Roman"/>
          <w:color w:val="000000" w:themeColor="text1"/>
          <w:lang w:eastAsia="en-GB"/>
          <w:rPrChange w:id="259" w:author="Author">
            <w:rPr>
              <w:rFonts w:ascii="Times New Roman" w:eastAsia="Times New Roman" w:hAnsi="Times New Roman" w:cs="Times New Roman"/>
              <w:color w:val="000000" w:themeColor="text1"/>
              <w:lang w:eastAsia="en-GB"/>
            </w:rPr>
          </w:rPrChange>
        </w:rPr>
        <w:t>anxiety.</w:t>
      </w:r>
      <w:r w:rsidR="00FE5C20" w:rsidRPr="00F258AC">
        <w:rPr>
          <w:rFonts w:ascii="Helvetica" w:eastAsia="Times New Roman" w:hAnsi="Helvetica" w:cs="Times New Roman"/>
          <w:color w:val="000000" w:themeColor="text1"/>
          <w:lang w:eastAsia="en-GB"/>
          <w:rPrChange w:id="260" w:author="Author">
            <w:rPr>
              <w:rFonts w:ascii="Times New Roman" w:eastAsia="Times New Roman" w:hAnsi="Times New Roman" w:cs="Times New Roman"/>
              <w:color w:val="000000" w:themeColor="text1"/>
              <w:lang w:eastAsia="en-GB"/>
            </w:rPr>
          </w:rPrChange>
        </w:rPr>
        <w:t xml:space="preserve"> </w:t>
      </w:r>
      <w:r w:rsidRPr="00F258AC">
        <w:rPr>
          <w:rFonts w:ascii="Helvetica" w:eastAsia="Times New Roman" w:hAnsi="Helvetica" w:cs="Times New Roman"/>
          <w:color w:val="000000" w:themeColor="text1"/>
          <w:lang w:eastAsia="en-GB"/>
          <w:rPrChange w:id="261" w:author="Author">
            <w:rPr>
              <w:rFonts w:ascii="Times New Roman" w:eastAsia="Times New Roman" w:hAnsi="Times New Roman" w:cs="Times New Roman"/>
              <w:color w:val="000000" w:themeColor="text1"/>
              <w:lang w:eastAsia="en-GB"/>
            </w:rPr>
          </w:rPrChange>
        </w:rPr>
        <w:t xml:space="preserve">Furthermore, this targeted prevention could be more cost-effective than large-scale, universal prevention programmes, indiscriminately delivered to all children and young people </w:t>
      </w:r>
      <w:r w:rsidRPr="00F258AC">
        <w:rPr>
          <w:rFonts w:ascii="Helvetica" w:eastAsia="Times New Roman" w:hAnsi="Helvetica" w:cs="Times New Roman"/>
          <w:color w:val="000000" w:themeColor="text1"/>
          <w:lang w:eastAsia="en-GB"/>
          <w:rPrChange w:id="262"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263" w:author="Author">
            <w:rPr>
              <w:rFonts w:ascii="Times New Roman" w:eastAsia="Times New Roman" w:hAnsi="Times New Roman" w:cs="Times New Roman"/>
              <w:color w:val="000000" w:themeColor="text1"/>
              <w:lang w:eastAsia="en-GB"/>
            </w:rPr>
          </w:rPrChange>
        </w:rPr>
        <w:instrText xml:space="preserve"> ADDIN EN.CITE &lt;EndNote&gt;&lt;Cite&gt;&lt;Author&gt;Stallard&lt;/Author&gt;&lt;Year&gt;2014&lt;/Year&gt;&lt;RecNum&gt;3524&lt;/RecNum&gt;&lt;DisplayText&gt;(Stallard et al., 2014)&lt;/DisplayText&gt;&lt;record&gt;&lt;rec-number&gt;3524&lt;/rec-number&gt;&lt;foreign-keys&gt;&lt;key app="EN" db-id="rsa5s5dfuwe0voee5wz5x0090pt9d50vv22a" timestamp="1517049847"&gt;3524&lt;/key&gt;&lt;/foreign-keys&gt;&lt;ref-type name="Journal Article"&gt;17&lt;/ref-type&gt;&lt;contributors&gt;&lt;authors&gt;&lt;author&gt;Stallard, Paul&lt;/author&gt;&lt;author&gt;Skryabina, Elena&lt;/author&gt;&lt;author&gt;Taylor, Gordon&lt;/author&gt;&lt;author&gt;Phillips, Rhiannon&lt;/author&gt;&lt;author&gt;Daniels, Harry&lt;/author&gt;&lt;author&gt;Anderson, Rob&lt;/author&gt;&lt;author&gt;Simpson, Neil&lt;/author&gt;&lt;/authors&gt;&lt;/contributors&gt;&lt;titles&gt;&lt;title&gt;Classroom-based cognitive behaviour therapy (FRIENDS): a cluster randomised controlled trial to Prevent Anxiety in Children through Education in Schools (PACES)&lt;/title&gt;&lt;secondary-title&gt;The Lancet Psychiatry&lt;/secondary-title&gt;&lt;/titles&gt;&lt;periodical&gt;&lt;full-title&gt;The Lancet Psychiatry&lt;/full-title&gt;&lt;/periodical&gt;&lt;pages&gt;185-192&lt;/pages&gt;&lt;volume&gt;1&lt;/volume&gt;&lt;number&gt;3&lt;/number&gt;&lt;dates&gt;&lt;year&gt;2014&lt;/year&gt;&lt;/dates&gt;&lt;isbn&gt;2215-0366&lt;/isbn&gt;&lt;urls&gt;&lt;/urls&gt;&lt;/record&gt;&lt;/Cite&gt;&lt;/EndNote&gt;</w:instrText>
      </w:r>
      <w:r w:rsidRPr="00F258AC">
        <w:rPr>
          <w:rFonts w:ascii="Helvetica" w:eastAsia="Times New Roman" w:hAnsi="Helvetica" w:cs="Times New Roman"/>
          <w:color w:val="000000" w:themeColor="text1"/>
          <w:lang w:eastAsia="en-GB"/>
          <w:rPrChange w:id="264"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265" w:author="Author">
            <w:rPr>
              <w:rFonts w:ascii="Times New Roman" w:eastAsia="Times New Roman" w:hAnsi="Times New Roman" w:cs="Times New Roman"/>
              <w:noProof/>
              <w:color w:val="000000" w:themeColor="text1"/>
              <w:lang w:eastAsia="en-GB"/>
            </w:rPr>
          </w:rPrChange>
        </w:rPr>
        <w:t>(Stallard et al., 2014)</w:t>
      </w:r>
      <w:r w:rsidRPr="00F258AC">
        <w:rPr>
          <w:rFonts w:ascii="Helvetica" w:eastAsia="Times New Roman" w:hAnsi="Helvetica" w:cs="Times New Roman"/>
          <w:color w:val="000000" w:themeColor="text1"/>
          <w:lang w:eastAsia="en-GB"/>
          <w:rPrChange w:id="266" w:author="Author">
            <w:rPr>
              <w:rFonts w:ascii="Times New Roman" w:eastAsia="Times New Roman" w:hAnsi="Times New Roman" w:cs="Times New Roman"/>
              <w:color w:val="000000" w:themeColor="text1"/>
              <w:lang w:eastAsia="en-GB"/>
            </w:rPr>
          </w:rPrChange>
        </w:rPr>
        <w:fldChar w:fldCharType="end"/>
      </w:r>
      <w:r w:rsidRPr="00F258AC">
        <w:rPr>
          <w:rFonts w:ascii="Helvetica" w:eastAsia="Times New Roman" w:hAnsi="Helvetica" w:cs="Times New Roman"/>
          <w:color w:val="000000" w:themeColor="text1"/>
          <w:lang w:eastAsia="en-GB"/>
          <w:rPrChange w:id="267" w:author="Author">
            <w:rPr>
              <w:rFonts w:ascii="Times New Roman" w:eastAsia="Times New Roman" w:hAnsi="Times New Roman" w:cs="Times New Roman"/>
              <w:color w:val="000000" w:themeColor="text1"/>
              <w:lang w:eastAsia="en-GB"/>
            </w:rPr>
          </w:rPrChange>
        </w:rPr>
        <w:t>.</w:t>
      </w:r>
    </w:p>
    <w:p w14:paraId="64D4FE07" w14:textId="36EF9FAB" w:rsidR="00FD441C" w:rsidRPr="00F258AC" w:rsidRDefault="00FD441C" w:rsidP="00FD441C">
      <w:pPr>
        <w:spacing w:line="480" w:lineRule="auto"/>
        <w:rPr>
          <w:rFonts w:ascii="Helvetica" w:eastAsia="Times New Roman" w:hAnsi="Helvetica" w:cs="Times New Roman"/>
          <w:color w:val="000000" w:themeColor="text1"/>
          <w:lang w:eastAsia="en-GB"/>
          <w:rPrChange w:id="268"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269" w:author="Author">
            <w:rPr>
              <w:rFonts w:ascii="Times New Roman" w:eastAsia="Times New Roman" w:hAnsi="Times New Roman" w:cs="Times New Roman"/>
              <w:color w:val="000000" w:themeColor="text1"/>
              <w:lang w:eastAsia="en-GB"/>
            </w:rPr>
          </w:rPrChange>
        </w:rPr>
        <w:tab/>
        <w:t xml:space="preserve">Two of the most robust risk factors for anxiety disorders in children and adolescents are parent anxiety disorder </w:t>
      </w:r>
      <w:r w:rsidRPr="00F258AC">
        <w:rPr>
          <w:rFonts w:ascii="Helvetica" w:eastAsia="Times New Roman" w:hAnsi="Helvetica" w:cs="Times New Roman"/>
          <w:color w:val="000000" w:themeColor="text1"/>
          <w:lang w:eastAsia="en-GB"/>
          <w:rPrChange w:id="270" w:author="Author">
            <w:rPr>
              <w:rFonts w:ascii="Times New Roman" w:eastAsia="Times New Roman" w:hAnsi="Times New Roman" w:cs="Times New Roman"/>
              <w:color w:val="000000" w:themeColor="text1"/>
              <w:lang w:eastAsia="en-GB"/>
            </w:rPr>
          </w:rPrChange>
        </w:rPr>
        <w:fldChar w:fldCharType="begin">
          <w:fldData xml:space="preserve">PEVuZE5vdGU+PENpdGU+PEF1dGhvcj5NaWNjbzwvQXV0aG9yPjxZZWFyPjIwMDk8L1llYXI+PFJl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</w:fldData>
        </w:fldChar>
      </w:r>
      <w:r w:rsidR="004B4994" w:rsidRPr="00F258AC">
        <w:rPr>
          <w:rFonts w:ascii="Helvetica" w:eastAsia="Times New Roman" w:hAnsi="Helvetica" w:cs="Times New Roman"/>
          <w:color w:val="000000" w:themeColor="text1"/>
          <w:lang w:eastAsia="en-GB"/>
          <w:rPrChange w:id="271" w:author="Author">
            <w:rPr>
              <w:rFonts w:ascii="Times New Roman" w:eastAsia="Times New Roman" w:hAnsi="Times New Roman" w:cs="Times New Roman"/>
              <w:color w:val="000000" w:themeColor="text1"/>
              <w:lang w:eastAsia="en-GB"/>
            </w:rPr>
          </w:rPrChange>
        </w:rPr>
        <w:instrText xml:space="preserve"> ADDIN EN.CITE </w:instrText>
      </w:r>
      <w:r w:rsidR="004B4994" w:rsidRPr="00F258AC">
        <w:rPr>
          <w:rFonts w:ascii="Helvetica" w:eastAsia="Times New Roman" w:hAnsi="Helvetica" w:cs="Times New Roman"/>
          <w:color w:val="000000" w:themeColor="text1"/>
          <w:lang w:eastAsia="en-GB"/>
          <w:rPrChange w:id="272" w:author="Author">
            <w:rPr>
              <w:rFonts w:ascii="Times New Roman" w:eastAsia="Times New Roman" w:hAnsi="Times New Roman" w:cs="Times New Roman"/>
              <w:color w:val="000000" w:themeColor="text1"/>
              <w:lang w:eastAsia="en-GB"/>
            </w:rPr>
          </w:rPrChange>
        </w:rPr>
        <w:fldChar w:fldCharType="begin">
          <w:fldData xml:space="preserve">PEVuZE5vdGU+PENpdGU+PEF1dGhvcj5NaWNjbzwvQXV0aG9yPjxZZWFyPjIwMDk8L1llYXI+PFJl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</w:fldData>
        </w:fldChar>
      </w:r>
      <w:r w:rsidR="004B4994" w:rsidRPr="00F258AC">
        <w:rPr>
          <w:rFonts w:ascii="Helvetica" w:eastAsia="Times New Roman" w:hAnsi="Helvetica" w:cs="Times New Roman"/>
          <w:color w:val="000000" w:themeColor="text1"/>
          <w:lang w:eastAsia="en-GB"/>
          <w:rPrChange w:id="273" w:author="Author">
            <w:rPr>
              <w:rFonts w:ascii="Times New Roman" w:eastAsia="Times New Roman" w:hAnsi="Times New Roman" w:cs="Times New Roman"/>
              <w:color w:val="000000" w:themeColor="text1"/>
              <w:lang w:eastAsia="en-GB"/>
            </w:rPr>
          </w:rPrChange>
        </w:rPr>
        <w:instrText xml:space="preserve"> ADDIN EN.CITE.DATA </w:instrText>
      </w:r>
      <w:r w:rsidR="004B4994" w:rsidRPr="00F258AC">
        <w:rPr>
          <w:rFonts w:ascii="Helvetica" w:eastAsia="Times New Roman" w:hAnsi="Helvetica" w:cs="Times New Roman"/>
          <w:color w:val="000000" w:themeColor="text1"/>
          <w:lang w:eastAsia="en-GB"/>
          <w:rPrChange w:id="274" w:author="Author">
            <w:rPr>
              <w:rFonts w:ascii="Helvetica" w:eastAsia="Times New Roman" w:hAnsi="Helvetica" w:cs="Times New Roman"/>
              <w:color w:val="000000" w:themeColor="text1"/>
              <w:lang w:eastAsia="en-GB"/>
            </w:rPr>
          </w:rPrChange>
        </w:rPr>
      </w:r>
      <w:r w:rsidR="004B4994" w:rsidRPr="00F258AC">
        <w:rPr>
          <w:rFonts w:ascii="Helvetica" w:eastAsia="Times New Roman" w:hAnsi="Helvetica" w:cs="Times New Roman"/>
          <w:color w:val="000000" w:themeColor="text1"/>
          <w:lang w:eastAsia="en-GB"/>
          <w:rPrChange w:id="275" w:author="Author">
            <w:rPr>
              <w:rFonts w:ascii="Times New Roman" w:eastAsia="Times New Roman" w:hAnsi="Times New Roman" w:cs="Times New Roman"/>
              <w:color w:val="000000" w:themeColor="text1"/>
              <w:lang w:eastAsia="en-GB"/>
            </w:rPr>
          </w:rPrChange>
        </w:rPr>
        <w:fldChar w:fldCharType="end"/>
      </w:r>
      <w:r w:rsidRPr="00F258AC">
        <w:rPr>
          <w:rFonts w:ascii="Helvetica" w:eastAsia="Times New Roman" w:hAnsi="Helvetica" w:cs="Times New Roman"/>
          <w:color w:val="000000" w:themeColor="text1"/>
          <w:lang w:eastAsia="en-GB"/>
          <w:rPrChange w:id="276" w:author="Author">
            <w:rPr>
              <w:rFonts w:ascii="Helvetica" w:eastAsia="Times New Roman" w:hAnsi="Helvetica" w:cs="Times New Roman"/>
              <w:color w:val="000000" w:themeColor="text1"/>
              <w:lang w:eastAsia="en-GB"/>
            </w:rPr>
          </w:rPrChange>
        </w:rPr>
      </w:r>
      <w:r w:rsidRPr="00F258AC">
        <w:rPr>
          <w:rFonts w:ascii="Helvetica" w:eastAsia="Times New Roman" w:hAnsi="Helvetica" w:cs="Times New Roman"/>
          <w:color w:val="000000" w:themeColor="text1"/>
          <w:lang w:eastAsia="en-GB"/>
          <w:rPrChange w:id="277"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278" w:author="Author">
            <w:rPr>
              <w:rFonts w:ascii="Times New Roman" w:eastAsia="Times New Roman" w:hAnsi="Times New Roman" w:cs="Times New Roman"/>
              <w:noProof/>
              <w:color w:val="000000" w:themeColor="text1"/>
              <w:lang w:eastAsia="en-GB"/>
            </w:rPr>
          </w:rPrChange>
        </w:rPr>
        <w:t>(Micco et al., 2009)</w:t>
      </w:r>
      <w:r w:rsidRPr="00F258AC">
        <w:rPr>
          <w:rFonts w:ascii="Helvetica" w:eastAsia="Times New Roman" w:hAnsi="Helvetica" w:cs="Times New Roman"/>
          <w:color w:val="000000" w:themeColor="text1"/>
          <w:lang w:eastAsia="en-GB"/>
          <w:rPrChange w:id="279" w:author="Author">
            <w:rPr>
              <w:rFonts w:ascii="Times New Roman" w:eastAsia="Times New Roman" w:hAnsi="Times New Roman" w:cs="Times New Roman"/>
              <w:color w:val="000000" w:themeColor="text1"/>
              <w:lang w:eastAsia="en-GB"/>
            </w:rPr>
          </w:rPrChange>
        </w:rPr>
        <w:fldChar w:fldCharType="end"/>
      </w:r>
      <w:r w:rsidRPr="00F258AC">
        <w:rPr>
          <w:rFonts w:ascii="Helvetica" w:eastAsia="Times New Roman" w:hAnsi="Helvetica" w:cs="Times New Roman"/>
          <w:color w:val="000000" w:themeColor="text1"/>
          <w:lang w:eastAsia="en-GB"/>
          <w:rPrChange w:id="280" w:author="Author">
            <w:rPr>
              <w:rFonts w:ascii="Times New Roman" w:eastAsia="Times New Roman" w:hAnsi="Times New Roman" w:cs="Times New Roman"/>
              <w:color w:val="000000" w:themeColor="text1"/>
              <w:lang w:eastAsia="en-GB"/>
            </w:rPr>
          </w:rPrChange>
        </w:rPr>
        <w:t xml:space="preserve"> and child behavioural inhibition (BI), the temperamental characteristics of fear and withdrawal in novel situations</w:t>
      </w:r>
      <w:r w:rsidR="007A1B58" w:rsidRPr="00F258AC">
        <w:rPr>
          <w:rFonts w:ascii="Helvetica" w:eastAsia="Times New Roman" w:hAnsi="Helvetica" w:cs="Times New Roman"/>
          <w:color w:val="000000" w:themeColor="text1"/>
          <w:lang w:eastAsia="en-GB"/>
          <w:rPrChange w:id="281" w:author="Author">
            <w:rPr>
              <w:rFonts w:ascii="Times New Roman" w:eastAsia="Times New Roman" w:hAnsi="Times New Roman" w:cs="Times New Roman"/>
              <w:color w:val="000000" w:themeColor="text1"/>
              <w:lang w:eastAsia="en-GB"/>
            </w:rPr>
          </w:rPrChange>
        </w:rPr>
        <w:t xml:space="preserve"> </w:t>
      </w:r>
      <w:r w:rsidR="007A1B58" w:rsidRPr="00F258AC">
        <w:rPr>
          <w:rFonts w:ascii="Helvetica" w:eastAsia="Times New Roman" w:hAnsi="Helvetica" w:cs="Times New Roman"/>
          <w:color w:val="000000" w:themeColor="text1"/>
          <w:lang w:eastAsia="en-GB"/>
          <w:rPrChange w:id="282"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283" w:author="Author">
            <w:rPr>
              <w:rFonts w:ascii="Times New Roman" w:eastAsia="Times New Roman" w:hAnsi="Times New Roman" w:cs="Times New Roman"/>
              <w:color w:val="000000" w:themeColor="text1"/>
              <w:lang w:eastAsia="en-GB"/>
            </w:rPr>
          </w:rPrChange>
        </w:rPr>
        <w:instrText xml:space="preserve"> ADDIN EN.CITE &lt;EndNote&gt;&lt;Cite&gt;&lt;Author&gt;Degnan&lt;/Author&gt;&lt;Year&gt;2007&lt;/Year&gt;&lt;RecNum&gt;4028&lt;/RecNum&gt;&lt;DisplayText&gt;(Degnan &amp;amp; Fox, 2007)&lt;/DisplayText&gt;&lt;record&gt;&lt;rec-number&gt;4028&lt;/rec-number&gt;&lt;foreign-keys&gt;&lt;key app="EN" db-id="rsa5s5dfuwe0voee5wz5x0090pt9d50vv22a" timestamp="1517058680"&gt;4028&lt;/key&gt;&lt;key app="ENWeb" db-id=""&gt;0&lt;/key&gt;&lt;/foreign-keys&gt;&lt;ref-type name="Journal Article"&gt;17&lt;/ref-type&gt;&lt;contributors&gt;&lt;authors&gt;&lt;author&gt;Degnan, K.A.&lt;/author&gt;&lt;author&gt;Fox, N.A.&lt;/author&gt;&lt;/authors&gt;&lt;/contributors&gt;&lt;titles&gt;&lt;title&gt;Behavioral inhibition and anxiety disorders: Multiple levels of a resilience process&lt;/title&gt;&lt;secondary-title&gt;Development and psychopathology&lt;/secondary-title&gt;&lt;/titles&gt;&lt;periodical&gt;&lt;full-title&gt;Development and Psychopathology&lt;/full-title&gt;&lt;/periodical&gt;&lt;pages&gt;729-746&lt;/pages&gt;&lt;volume&gt;19&lt;/volume&gt;&lt;number&gt;03&lt;/number&gt;&lt;dates&gt;&lt;year&gt;2007&lt;/year&gt;&lt;/dates&gt;&lt;publisher&gt;Cambridge Univ Press&lt;/publisher&gt;&lt;isbn&gt;1469-2198&lt;/isbn&gt;&lt;urls&gt;&lt;/urls&gt;&lt;/record&gt;&lt;/Cite&gt;&lt;/EndNote&gt;</w:instrText>
      </w:r>
      <w:r w:rsidR="007A1B58" w:rsidRPr="00F258AC">
        <w:rPr>
          <w:rFonts w:ascii="Helvetica" w:eastAsia="Times New Roman" w:hAnsi="Helvetica" w:cs="Times New Roman"/>
          <w:color w:val="000000" w:themeColor="text1"/>
          <w:lang w:eastAsia="en-GB"/>
          <w:rPrChange w:id="284"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285" w:author="Author">
            <w:rPr>
              <w:rFonts w:ascii="Times New Roman" w:eastAsia="Times New Roman" w:hAnsi="Times New Roman" w:cs="Times New Roman"/>
              <w:noProof/>
              <w:color w:val="000000" w:themeColor="text1"/>
              <w:lang w:eastAsia="en-GB"/>
            </w:rPr>
          </w:rPrChange>
        </w:rPr>
        <w:t>(Degnan &amp; Fox, 2007)</w:t>
      </w:r>
      <w:r w:rsidR="007A1B58" w:rsidRPr="00F258AC">
        <w:rPr>
          <w:rFonts w:ascii="Helvetica" w:eastAsia="Times New Roman" w:hAnsi="Helvetica" w:cs="Times New Roman"/>
          <w:color w:val="000000" w:themeColor="text1"/>
          <w:lang w:eastAsia="en-GB"/>
          <w:rPrChange w:id="286" w:author="Author">
            <w:rPr>
              <w:rFonts w:ascii="Times New Roman" w:eastAsia="Times New Roman" w:hAnsi="Times New Roman" w:cs="Times New Roman"/>
              <w:color w:val="000000" w:themeColor="text1"/>
              <w:lang w:eastAsia="en-GB"/>
            </w:rPr>
          </w:rPrChange>
        </w:rPr>
        <w:fldChar w:fldCharType="end"/>
      </w:r>
      <w:r w:rsidR="003F7BBF" w:rsidRPr="00F258AC">
        <w:rPr>
          <w:rFonts w:ascii="Helvetica" w:eastAsia="Times New Roman" w:hAnsi="Helvetica" w:cs="Times New Roman"/>
          <w:color w:val="000000" w:themeColor="text1"/>
          <w:lang w:eastAsia="en-GB"/>
          <w:rPrChange w:id="287" w:author="Author">
            <w:rPr>
              <w:rFonts w:ascii="Times New Roman" w:eastAsia="Times New Roman" w:hAnsi="Times New Roman" w:cs="Times New Roman"/>
              <w:color w:val="000000" w:themeColor="text1"/>
              <w:lang w:eastAsia="en-GB"/>
            </w:rPr>
          </w:rPrChange>
        </w:rPr>
        <w:t xml:space="preserve"> </w:t>
      </w:r>
      <w:r w:rsidRPr="00F258AC">
        <w:rPr>
          <w:rFonts w:ascii="Helvetica" w:eastAsia="Times New Roman" w:hAnsi="Helvetica" w:cs="Times New Roman"/>
          <w:color w:val="000000" w:themeColor="text1"/>
          <w:lang w:eastAsia="en-GB"/>
          <w:rPrChange w:id="288" w:author="Author">
            <w:rPr>
              <w:rFonts w:ascii="Times New Roman" w:eastAsia="Times New Roman" w:hAnsi="Times New Roman" w:cs="Times New Roman"/>
              <w:color w:val="000000" w:themeColor="text1"/>
              <w:lang w:eastAsia="en-GB"/>
            </w:rPr>
          </w:rPrChange>
        </w:rPr>
        <w:t xml:space="preserve">. Parent anxiety disorders have been associated with a significantly increased risk of anxiety disorders in offspring relative to offspring of parents without psychiatric disorders (OR: 3.91, 95% CI = 2.51 – 6.1) and to offspring of parents with depression (OR: 1.84, 95% CI = 1.26 – 2.67) </w:t>
      </w:r>
      <w:r w:rsidRPr="00F258AC">
        <w:rPr>
          <w:rFonts w:ascii="Helvetica" w:eastAsia="Times New Roman" w:hAnsi="Helvetica" w:cs="Times New Roman"/>
          <w:color w:val="000000" w:themeColor="text1"/>
          <w:lang w:eastAsia="en-GB"/>
          <w:rPrChange w:id="289" w:author="Author">
            <w:rPr>
              <w:rFonts w:ascii="Times New Roman" w:eastAsia="Times New Roman" w:hAnsi="Times New Roman" w:cs="Times New Roman"/>
              <w:color w:val="000000" w:themeColor="text1"/>
              <w:lang w:eastAsia="en-GB"/>
            </w:rPr>
          </w:rPrChange>
        </w:rPr>
        <w:fldChar w:fldCharType="begin">
          <w:fldData xml:space="preserve">PEVuZE5vdGU+PENpdGU+PEF1dGhvcj5NaWNjbzwvQXV0aG9yPjxZZWFyPjIwMDk8L1llYXI+PFJl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</w:fldData>
        </w:fldChar>
      </w:r>
      <w:r w:rsidR="004B4994" w:rsidRPr="00F258AC">
        <w:rPr>
          <w:rFonts w:ascii="Helvetica" w:eastAsia="Times New Roman" w:hAnsi="Helvetica" w:cs="Times New Roman"/>
          <w:color w:val="000000" w:themeColor="text1"/>
          <w:lang w:eastAsia="en-GB"/>
          <w:rPrChange w:id="290" w:author="Author">
            <w:rPr>
              <w:rFonts w:ascii="Times New Roman" w:eastAsia="Times New Roman" w:hAnsi="Times New Roman" w:cs="Times New Roman"/>
              <w:color w:val="000000" w:themeColor="text1"/>
              <w:lang w:eastAsia="en-GB"/>
            </w:rPr>
          </w:rPrChange>
        </w:rPr>
        <w:instrText xml:space="preserve"> ADDIN EN.CITE </w:instrText>
      </w:r>
      <w:r w:rsidR="004B4994" w:rsidRPr="00F258AC">
        <w:rPr>
          <w:rFonts w:ascii="Helvetica" w:eastAsia="Times New Roman" w:hAnsi="Helvetica" w:cs="Times New Roman"/>
          <w:color w:val="000000" w:themeColor="text1"/>
          <w:lang w:eastAsia="en-GB"/>
          <w:rPrChange w:id="291" w:author="Author">
            <w:rPr>
              <w:rFonts w:ascii="Times New Roman" w:eastAsia="Times New Roman" w:hAnsi="Times New Roman" w:cs="Times New Roman"/>
              <w:color w:val="000000" w:themeColor="text1"/>
              <w:lang w:eastAsia="en-GB"/>
            </w:rPr>
          </w:rPrChange>
        </w:rPr>
        <w:fldChar w:fldCharType="begin">
          <w:fldData xml:space="preserve">PEVuZE5vdGU+PENpdGU+PEF1dGhvcj5NaWNjbzwvQXV0aG9yPjxZZWFyPjIwMDk8L1llYXI+PFJl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</w:fldData>
        </w:fldChar>
      </w:r>
      <w:r w:rsidR="004B4994" w:rsidRPr="00F258AC">
        <w:rPr>
          <w:rFonts w:ascii="Helvetica" w:eastAsia="Times New Roman" w:hAnsi="Helvetica" w:cs="Times New Roman"/>
          <w:color w:val="000000" w:themeColor="text1"/>
          <w:lang w:eastAsia="en-GB"/>
          <w:rPrChange w:id="292" w:author="Author">
            <w:rPr>
              <w:rFonts w:ascii="Times New Roman" w:eastAsia="Times New Roman" w:hAnsi="Times New Roman" w:cs="Times New Roman"/>
              <w:color w:val="000000" w:themeColor="text1"/>
              <w:lang w:eastAsia="en-GB"/>
            </w:rPr>
          </w:rPrChange>
        </w:rPr>
        <w:instrText xml:space="preserve"> ADDIN EN.CITE.DATA </w:instrText>
      </w:r>
      <w:r w:rsidR="004B4994" w:rsidRPr="00F258AC">
        <w:rPr>
          <w:rFonts w:ascii="Helvetica" w:eastAsia="Times New Roman" w:hAnsi="Helvetica" w:cs="Times New Roman"/>
          <w:color w:val="000000" w:themeColor="text1"/>
          <w:lang w:eastAsia="en-GB"/>
          <w:rPrChange w:id="293" w:author="Author">
            <w:rPr>
              <w:rFonts w:ascii="Helvetica" w:eastAsia="Times New Roman" w:hAnsi="Helvetica" w:cs="Times New Roman"/>
              <w:color w:val="000000" w:themeColor="text1"/>
              <w:lang w:eastAsia="en-GB"/>
            </w:rPr>
          </w:rPrChange>
        </w:rPr>
      </w:r>
      <w:r w:rsidR="004B4994" w:rsidRPr="00F258AC">
        <w:rPr>
          <w:rFonts w:ascii="Helvetica" w:eastAsia="Times New Roman" w:hAnsi="Helvetica" w:cs="Times New Roman"/>
          <w:color w:val="000000" w:themeColor="text1"/>
          <w:lang w:eastAsia="en-GB"/>
          <w:rPrChange w:id="294" w:author="Author">
            <w:rPr>
              <w:rFonts w:ascii="Times New Roman" w:eastAsia="Times New Roman" w:hAnsi="Times New Roman" w:cs="Times New Roman"/>
              <w:color w:val="000000" w:themeColor="text1"/>
              <w:lang w:eastAsia="en-GB"/>
            </w:rPr>
          </w:rPrChange>
        </w:rPr>
        <w:fldChar w:fldCharType="end"/>
      </w:r>
      <w:r w:rsidRPr="00F258AC">
        <w:rPr>
          <w:rFonts w:ascii="Helvetica" w:eastAsia="Times New Roman" w:hAnsi="Helvetica" w:cs="Times New Roman"/>
          <w:color w:val="000000" w:themeColor="text1"/>
          <w:lang w:eastAsia="en-GB"/>
          <w:rPrChange w:id="295" w:author="Author">
            <w:rPr>
              <w:rFonts w:ascii="Helvetica" w:eastAsia="Times New Roman" w:hAnsi="Helvetica" w:cs="Times New Roman"/>
              <w:color w:val="000000" w:themeColor="text1"/>
              <w:lang w:eastAsia="en-GB"/>
            </w:rPr>
          </w:rPrChange>
        </w:rPr>
      </w:r>
      <w:r w:rsidRPr="00F258AC">
        <w:rPr>
          <w:rFonts w:ascii="Helvetica" w:eastAsia="Times New Roman" w:hAnsi="Helvetica" w:cs="Times New Roman"/>
          <w:color w:val="000000" w:themeColor="text1"/>
          <w:lang w:eastAsia="en-GB"/>
          <w:rPrChange w:id="296"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297" w:author="Author">
            <w:rPr>
              <w:rFonts w:ascii="Times New Roman" w:eastAsia="Times New Roman" w:hAnsi="Times New Roman" w:cs="Times New Roman"/>
              <w:noProof/>
              <w:color w:val="000000" w:themeColor="text1"/>
              <w:lang w:eastAsia="en-GB"/>
            </w:rPr>
          </w:rPrChange>
        </w:rPr>
        <w:t>(Micco et al., 2009)</w:t>
      </w:r>
      <w:r w:rsidRPr="00F258AC">
        <w:rPr>
          <w:rFonts w:ascii="Helvetica" w:eastAsia="Times New Roman" w:hAnsi="Helvetica" w:cs="Times New Roman"/>
          <w:color w:val="000000" w:themeColor="text1"/>
          <w:lang w:eastAsia="en-GB"/>
          <w:rPrChange w:id="298" w:author="Author">
            <w:rPr>
              <w:rFonts w:ascii="Times New Roman" w:eastAsia="Times New Roman" w:hAnsi="Times New Roman" w:cs="Times New Roman"/>
              <w:color w:val="000000" w:themeColor="text1"/>
              <w:lang w:eastAsia="en-GB"/>
            </w:rPr>
          </w:rPrChange>
        </w:rPr>
        <w:fldChar w:fldCharType="end"/>
      </w:r>
      <w:r w:rsidRPr="00F258AC">
        <w:rPr>
          <w:rFonts w:ascii="Helvetica" w:eastAsia="Times New Roman" w:hAnsi="Helvetica" w:cs="Times New Roman"/>
          <w:color w:val="000000" w:themeColor="text1"/>
          <w:lang w:eastAsia="en-GB"/>
          <w:rPrChange w:id="299" w:author="Author">
            <w:rPr>
              <w:rFonts w:ascii="Times New Roman" w:eastAsia="Times New Roman" w:hAnsi="Times New Roman" w:cs="Times New Roman"/>
              <w:color w:val="000000" w:themeColor="text1"/>
              <w:lang w:eastAsia="en-GB"/>
            </w:rPr>
          </w:rPrChange>
        </w:rPr>
        <w:t>. BI has been prospectively associated with the broad class of anxiety disorders</w:t>
      </w:r>
      <w:r w:rsidR="00A11C72" w:rsidRPr="00F258AC">
        <w:rPr>
          <w:rFonts w:ascii="Helvetica" w:eastAsia="Times New Roman" w:hAnsi="Helvetica" w:cs="Times New Roman"/>
          <w:color w:val="000000" w:themeColor="text1"/>
          <w:lang w:eastAsia="en-GB"/>
          <w:rPrChange w:id="300" w:author="Author">
            <w:rPr>
              <w:rFonts w:ascii="Times New Roman" w:eastAsia="Times New Roman" w:hAnsi="Times New Roman" w:cs="Times New Roman"/>
              <w:color w:val="000000" w:themeColor="text1"/>
              <w:lang w:eastAsia="en-GB"/>
            </w:rPr>
          </w:rPrChange>
        </w:rPr>
        <w:t xml:space="preserve"> </w:t>
      </w:r>
      <w:r w:rsidR="00A11C72" w:rsidRPr="00F258AC">
        <w:rPr>
          <w:rFonts w:ascii="Helvetica" w:eastAsia="Times New Roman" w:hAnsi="Helvetica" w:cs="Times New Roman"/>
          <w:color w:val="000000" w:themeColor="text1"/>
          <w:lang w:eastAsia="en-GB"/>
          <w:rPrChange w:id="301"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302" w:author="Author">
            <w:rPr>
              <w:rFonts w:ascii="Times New Roman" w:eastAsia="Times New Roman" w:hAnsi="Times New Roman" w:cs="Times New Roman"/>
              <w:color w:val="000000" w:themeColor="text1"/>
              <w:lang w:eastAsia="en-GB"/>
            </w:rPr>
          </w:rPrChange>
        </w:rPr>
        <w:instrText xml:space="preserve"> ADDIN EN.CITE &lt;EndNote&gt;&lt;Cite&gt;&lt;Author&gt;Degnan&lt;/Author&gt;&lt;Year&gt;2007&lt;/Year&gt;&lt;RecNum&gt;39196&lt;/RecNum&gt;&lt;DisplayText&gt;(Degnan &amp;amp; Fox, 2007)&lt;/DisplayText&gt;&lt;record&gt;&lt;rec-number&gt;39196&lt;/rec-number&gt;&lt;foreign-keys&gt;&lt;key app="EN" db-id="p9e0r5d9crdw27ew9vpvsxdj0p0r9ews5esr" timestamp="1494583255"&gt;39196&lt;/key&gt;&lt;key app="ENWeb" db-id=""&gt;0&lt;/key&gt;&lt;/foreign-keys&gt;&lt;ref-type name="Journal Article"&gt;17&lt;/ref-type&gt;&lt;contributors&gt;&lt;authors&gt;&lt;author&gt;Degnan, Kathryn Amey&lt;/author&gt;&lt;author&gt;Fox, Nathan A.&lt;/author&gt;&lt;/authors&gt;&lt;/contributors&gt;&lt;titles&gt;&lt;title&gt;Behavioral inhibition and anxiety disorders: Multiple levels of a resilience process&lt;/title&gt;&lt;secondary-title&gt;Development and psychopathology&lt;/secondary-title&gt;&lt;/titles&gt;&lt;periodical&gt;&lt;full-title&gt;Development and Psychopathology&lt;/full-title&gt;&lt;/periodical&gt;&lt;pages&gt;729-746&lt;/pages&gt;&lt;volume&gt;19&lt;/volume&gt;&lt;number&gt;03&lt;/number&gt;&lt;dates&gt;&lt;year&gt;2007&lt;/year&gt;&lt;/dates&gt;&lt;publisher&gt;Cambridge Univ Press&lt;/publisher&gt;&lt;isbn&gt;1469-2198&lt;/isbn&gt;&lt;urls&gt;&lt;/urls&gt;&lt;/record&gt;&lt;/Cite&gt;&lt;/EndNote&gt;</w:instrText>
      </w:r>
      <w:r w:rsidR="00A11C72" w:rsidRPr="00F258AC">
        <w:rPr>
          <w:rFonts w:ascii="Helvetica" w:eastAsia="Times New Roman" w:hAnsi="Helvetica" w:cs="Times New Roman"/>
          <w:color w:val="000000" w:themeColor="text1"/>
          <w:lang w:eastAsia="en-GB"/>
          <w:rPrChange w:id="303"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304" w:author="Author">
            <w:rPr>
              <w:rFonts w:ascii="Times New Roman" w:eastAsia="Times New Roman" w:hAnsi="Times New Roman" w:cs="Times New Roman"/>
              <w:noProof/>
              <w:color w:val="000000" w:themeColor="text1"/>
              <w:lang w:eastAsia="en-GB"/>
            </w:rPr>
          </w:rPrChange>
        </w:rPr>
        <w:t>(Degnan &amp; Fox, 2007)</w:t>
      </w:r>
      <w:r w:rsidR="00A11C72" w:rsidRPr="00F258AC">
        <w:rPr>
          <w:rFonts w:ascii="Helvetica" w:eastAsia="Times New Roman" w:hAnsi="Helvetica" w:cs="Times New Roman"/>
          <w:color w:val="000000" w:themeColor="text1"/>
          <w:lang w:eastAsia="en-GB"/>
          <w:rPrChange w:id="305" w:author="Author">
            <w:rPr>
              <w:rFonts w:ascii="Times New Roman" w:eastAsia="Times New Roman" w:hAnsi="Times New Roman" w:cs="Times New Roman"/>
              <w:color w:val="000000" w:themeColor="text1"/>
              <w:lang w:eastAsia="en-GB"/>
            </w:rPr>
          </w:rPrChange>
        </w:rPr>
        <w:fldChar w:fldCharType="end"/>
      </w:r>
      <w:r w:rsidRPr="00F258AC">
        <w:rPr>
          <w:rFonts w:ascii="Helvetica" w:eastAsia="Times New Roman" w:hAnsi="Helvetica" w:cs="Times New Roman"/>
          <w:color w:val="000000" w:themeColor="text1"/>
          <w:lang w:eastAsia="en-GB"/>
          <w:rPrChange w:id="306" w:author="Author">
            <w:rPr>
              <w:rFonts w:ascii="Times New Roman" w:eastAsia="Times New Roman" w:hAnsi="Times New Roman" w:cs="Times New Roman"/>
              <w:color w:val="000000" w:themeColor="text1"/>
              <w:lang w:eastAsia="en-GB"/>
            </w:rPr>
          </w:rPrChange>
        </w:rPr>
        <w:t xml:space="preserve"> and social anxiety disorder in particular (OR: 7.59, 95% CI = 3.03 – 19.0) </w:t>
      </w:r>
      <w:r w:rsidRPr="00F258AC">
        <w:rPr>
          <w:rFonts w:ascii="Helvetica" w:eastAsia="Times New Roman" w:hAnsi="Helvetica" w:cs="Times New Roman"/>
          <w:color w:val="000000" w:themeColor="text1"/>
          <w:lang w:eastAsia="en-GB"/>
          <w:rPrChange w:id="307"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308" w:author="Author">
            <w:rPr>
              <w:rFonts w:ascii="Times New Roman" w:eastAsia="Times New Roman" w:hAnsi="Times New Roman" w:cs="Times New Roman"/>
              <w:color w:val="000000" w:themeColor="text1"/>
              <w:lang w:eastAsia="en-GB"/>
            </w:rPr>
          </w:rPrChange>
        </w:rPr>
        <w:instrText xml:space="preserve"> ADDIN EN.CITE &lt;EndNote&gt;&lt;Cite&gt;&lt;Author&gt;Clauss&lt;/Author&gt;&lt;Year&gt;2012&lt;/Year&gt;&lt;RecNum&gt;998&lt;/RecNum&gt;&lt;DisplayText&gt;(Clauss &amp;amp; Blackford, 2012)&lt;/DisplayText&gt;&lt;record&gt;&lt;rec-number&gt;998&lt;/rec-number&gt;&lt;foreign-keys&gt;&lt;key app="EN" db-id="rsa5s5dfuwe0voee5wz5x0090pt9d50vv22a" timestamp="1517003994"&gt;998&lt;/key&gt;&lt;key app="ENWeb" db-id=""&gt;0&lt;/key&gt;&lt;/foreign-keys&gt;&lt;ref-type name="Journal Article"&gt;17&lt;/ref-type&gt;&lt;contributors&gt;&lt;authors&gt;&lt;author&gt;Clauss, Jacqueline A&lt;/author&gt;&lt;author&gt;Blackford, Jennifer Urbano&lt;/author&gt;&lt;/authors&gt;&lt;/contributors&gt;&lt;titles&gt;&lt;title&gt;Behavioral inhibition and risk for developing social anxiety disorder: a meta-analytic study&lt;/title&gt;&lt;secondary-title&gt;Journal of the American Academy of Child &amp;amp; Adolescent Psychiatry&lt;/secondary-title&gt;&lt;/titles&gt;&lt;periodical&gt;&lt;full-title&gt;Journal of the American Academy of Child &amp;amp; Adolescent Psychiatry&lt;/full-title&gt;&lt;/periodical&gt;&lt;pages&gt;1066-1075. e1&lt;/pages&gt;&lt;volume&gt;51&lt;/volume&gt;&lt;number&gt;10&lt;/number&gt;&lt;dates&gt;&lt;year&gt;2012&lt;/year&gt;&lt;/dates&gt;&lt;isbn&gt;0890-8567&lt;/isbn&gt;&lt;urls&gt;&lt;/urls&gt;&lt;/record&gt;&lt;/Cite&gt;&lt;/EndNote&gt;</w:instrText>
      </w:r>
      <w:r w:rsidRPr="00F258AC">
        <w:rPr>
          <w:rFonts w:ascii="Helvetica" w:eastAsia="Times New Roman" w:hAnsi="Helvetica" w:cs="Times New Roman"/>
          <w:color w:val="000000" w:themeColor="text1"/>
          <w:lang w:eastAsia="en-GB"/>
          <w:rPrChange w:id="309"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310" w:author="Author">
            <w:rPr>
              <w:rFonts w:ascii="Times New Roman" w:eastAsia="Times New Roman" w:hAnsi="Times New Roman" w:cs="Times New Roman"/>
              <w:noProof/>
              <w:color w:val="000000" w:themeColor="text1"/>
              <w:lang w:eastAsia="en-GB"/>
            </w:rPr>
          </w:rPrChange>
        </w:rPr>
        <w:t>(Clauss &amp; Blackford, 2012)</w:t>
      </w:r>
      <w:r w:rsidRPr="00F258AC">
        <w:rPr>
          <w:rFonts w:ascii="Helvetica" w:eastAsia="Times New Roman" w:hAnsi="Helvetica" w:cs="Times New Roman"/>
          <w:color w:val="000000" w:themeColor="text1"/>
          <w:lang w:eastAsia="en-GB"/>
          <w:rPrChange w:id="311" w:author="Author">
            <w:rPr>
              <w:rFonts w:ascii="Times New Roman" w:eastAsia="Times New Roman" w:hAnsi="Times New Roman" w:cs="Times New Roman"/>
              <w:color w:val="000000" w:themeColor="text1"/>
              <w:lang w:eastAsia="en-GB"/>
            </w:rPr>
          </w:rPrChange>
        </w:rPr>
        <w:fldChar w:fldCharType="end"/>
      </w:r>
      <w:r w:rsidRPr="00F258AC">
        <w:rPr>
          <w:rFonts w:ascii="Helvetica" w:eastAsia="Times New Roman" w:hAnsi="Helvetica" w:cs="Times New Roman"/>
          <w:color w:val="000000" w:themeColor="text1"/>
          <w:lang w:eastAsia="en-GB"/>
          <w:rPrChange w:id="312" w:author="Author">
            <w:rPr>
              <w:rFonts w:ascii="Times New Roman" w:eastAsia="Times New Roman" w:hAnsi="Times New Roman" w:cs="Times New Roman"/>
              <w:color w:val="000000" w:themeColor="text1"/>
              <w:lang w:eastAsia="en-GB"/>
            </w:rPr>
          </w:rPrChange>
        </w:rPr>
        <w:t>.</w:t>
      </w:r>
    </w:p>
    <w:p w14:paraId="5A224C3A" w14:textId="72250023" w:rsidR="00FD441C" w:rsidRPr="00F258AC" w:rsidRDefault="00FD441C" w:rsidP="00FD441C">
      <w:pPr>
        <w:spacing w:line="480" w:lineRule="auto"/>
        <w:rPr>
          <w:rFonts w:ascii="Helvetica" w:eastAsia="Times New Roman" w:hAnsi="Helvetica" w:cs="Times New Roman"/>
          <w:color w:val="000000" w:themeColor="text1"/>
          <w:lang w:eastAsia="en-GB"/>
          <w:rPrChange w:id="313"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314" w:author="Author">
            <w:rPr>
              <w:rFonts w:ascii="Times New Roman" w:eastAsia="Times New Roman" w:hAnsi="Times New Roman" w:cs="Times New Roman"/>
              <w:color w:val="000000" w:themeColor="text1"/>
              <w:lang w:eastAsia="en-GB"/>
            </w:rPr>
          </w:rPrChange>
        </w:rPr>
        <w:tab/>
        <w:t>There is accumulating evidence for the effectiveness of prevention programmes for children and young people at risk in light of parent anxiety disorders</w:t>
      </w:r>
      <w:r w:rsidR="0089107D" w:rsidRPr="00F258AC">
        <w:rPr>
          <w:rFonts w:ascii="Helvetica" w:eastAsia="Times New Roman" w:hAnsi="Helvetica" w:cs="Times New Roman"/>
          <w:color w:val="000000" w:themeColor="text1"/>
          <w:lang w:eastAsia="en-GB"/>
          <w:rPrChange w:id="315" w:author="Author">
            <w:rPr>
              <w:rFonts w:ascii="Times New Roman" w:eastAsia="Times New Roman" w:hAnsi="Times New Roman" w:cs="Times New Roman"/>
              <w:color w:val="000000" w:themeColor="text1"/>
              <w:lang w:eastAsia="en-GB"/>
            </w:rPr>
          </w:rPrChange>
        </w:rPr>
        <w:t>.</w:t>
      </w:r>
      <w:r w:rsidRPr="00F258AC">
        <w:rPr>
          <w:rFonts w:ascii="Helvetica" w:eastAsia="Times New Roman" w:hAnsi="Helvetica" w:cs="Times New Roman"/>
          <w:color w:val="000000" w:themeColor="text1"/>
          <w:lang w:eastAsia="en-GB"/>
          <w:rPrChange w:id="316" w:author="Author">
            <w:rPr>
              <w:rFonts w:ascii="Times New Roman" w:eastAsia="Times New Roman" w:hAnsi="Times New Roman" w:cs="Times New Roman"/>
              <w:color w:val="000000" w:themeColor="text1"/>
              <w:lang w:eastAsia="en-GB"/>
            </w:rPr>
          </w:rPrChange>
        </w:rPr>
        <w:t xml:space="preserve"> </w:t>
      </w:r>
      <w:r w:rsidR="0089107D" w:rsidRPr="00F258AC">
        <w:rPr>
          <w:rFonts w:ascii="Helvetica" w:eastAsia="Times New Roman" w:hAnsi="Helvetica" w:cs="Times New Roman"/>
          <w:color w:val="000000" w:themeColor="text1"/>
          <w:lang w:eastAsia="en-GB"/>
          <w:rPrChange w:id="317" w:author="Author">
            <w:rPr>
              <w:rFonts w:ascii="Times New Roman" w:eastAsia="Times New Roman" w:hAnsi="Times New Roman" w:cs="Times New Roman"/>
              <w:color w:val="000000" w:themeColor="text1"/>
              <w:lang w:eastAsia="en-GB"/>
            </w:rPr>
          </w:rPrChange>
        </w:rPr>
        <w:t xml:space="preserve">In a recent meta-analysis, we found that, where children were identified as being at risk of developing an anxiety disorder in light of at least one of their parents having an anxiety disorder, targeted prevention programmes, compared to a wait list control group, led to a 91% reduction in risk of anxiety disorder onset at the end of the programmes, and a 69% reduction in risk of anxiety disorder onset one year after the programmes </w:t>
      </w:r>
      <w:r w:rsidR="0089107D" w:rsidRPr="00F258AC">
        <w:rPr>
          <w:rFonts w:ascii="Helvetica" w:eastAsia="Times New Roman" w:hAnsi="Helvetica" w:cs="Times New Roman"/>
          <w:color w:val="000000" w:themeColor="text1"/>
          <w:lang w:eastAsia="en-GB"/>
          <w:rPrChange w:id="318" w:author="Author">
            <w:rPr>
              <w:rFonts w:ascii="Times New Roman" w:eastAsia="Times New Roman" w:hAnsi="Times New Roman" w:cs="Times New Roman"/>
              <w:color w:val="000000" w:themeColor="text1"/>
              <w:lang w:eastAsia="en-GB"/>
            </w:rPr>
          </w:rPrChange>
        </w:rPr>
        <w:fldChar w:fldCharType="begin"/>
      </w:r>
      <w:r w:rsidR="0089107D" w:rsidRPr="00F258AC">
        <w:rPr>
          <w:rFonts w:ascii="Helvetica" w:eastAsia="Times New Roman" w:hAnsi="Helvetica" w:cs="Times New Roman"/>
          <w:color w:val="000000" w:themeColor="text1"/>
          <w:lang w:eastAsia="en-GB"/>
          <w:rPrChange w:id="319" w:author="Author">
            <w:rPr>
              <w:rFonts w:ascii="Times New Roman" w:eastAsia="Times New Roman" w:hAnsi="Times New Roman" w:cs="Times New Roman"/>
              <w:color w:val="000000" w:themeColor="text1"/>
              <w:lang w:eastAsia="en-GB"/>
            </w:rPr>
          </w:rPrChange>
        </w:rPr>
        <w:instrText xml:space="preserve"> ADDIN EN.CITE &lt;EndNote&gt;&lt;Cite&gt;&lt;Author&gt;Lawrence&lt;/Author&gt;&lt;Year&gt;2017&lt;/Year&gt;&lt;RecNum&gt;3028&lt;/RecNum&gt;&lt;DisplayText&gt;(Lawrence et al., 2017)&lt;/DisplayText&gt;&lt;record&gt;&lt;rec-number&gt;3028&lt;/rec-number&gt;&lt;foreign-keys&gt;&lt;key app="EN" db-id="rsa5s5dfuwe0voee5wz5x0090pt9d50vv22a" timestamp="1517049558"&gt;3028&lt;/key&gt;&lt;key app="ENWeb" db-id=""&gt;0&lt;/key&gt;&lt;/foreign-keys&gt;&lt;ref-type name="Journal Article"&gt;17&lt;/ref-type&gt;&lt;contributors&gt;&lt;authors&gt;&lt;author&gt;Lawrence, Peter J.&lt;/author&gt;&lt;author&gt;Rooke, Sally M.&lt;/author&gt;&lt;author&gt;Creswell, Cathy&lt;/author&gt;&lt;/authors&gt;&lt;/contributors&gt;&lt;titles&gt;&lt;title&gt;Review: Prevention of anxiety among at-risk children and adolescents - a systematic review and meta-analysis&lt;/title&gt;&lt;secondary-title&gt;Child and Adolescent Mental Health&lt;/secondary-title&gt;&lt;/titles&gt;&lt;periodical&gt;&lt;full-title&gt;Child and Adolescent Mental Health&lt;/full-title&gt;&lt;/periodical&gt;&lt;pages&gt;118-130&lt;/pages&gt;&lt;volume&gt;22&lt;/volume&gt;&lt;number&gt;3&lt;/number&gt;&lt;section&gt;118&lt;/section&gt;&lt;dates&gt;&lt;year&gt;2017&lt;/year&gt;&lt;/dates&gt;&lt;isbn&gt;1475357X&lt;/isbn&gt;&lt;urls&gt;&lt;/urls&gt;&lt;electronic-resource-num&gt;10.1111/camh.12226&lt;/electronic-resource-num&gt;&lt;/record&gt;&lt;/Cite&gt;&lt;/EndNote&gt;</w:instrText>
      </w:r>
      <w:r w:rsidR="0089107D" w:rsidRPr="00F258AC">
        <w:rPr>
          <w:rFonts w:ascii="Helvetica" w:eastAsia="Times New Roman" w:hAnsi="Helvetica" w:cs="Times New Roman"/>
          <w:color w:val="000000" w:themeColor="text1"/>
          <w:lang w:eastAsia="en-GB"/>
          <w:rPrChange w:id="320" w:author="Author">
            <w:rPr>
              <w:rFonts w:ascii="Times New Roman" w:eastAsia="Times New Roman" w:hAnsi="Times New Roman" w:cs="Times New Roman"/>
              <w:color w:val="000000" w:themeColor="text1"/>
              <w:lang w:eastAsia="en-GB"/>
            </w:rPr>
          </w:rPrChange>
        </w:rPr>
        <w:fldChar w:fldCharType="separate"/>
      </w:r>
      <w:r w:rsidR="0089107D" w:rsidRPr="00F258AC">
        <w:rPr>
          <w:rFonts w:ascii="Helvetica" w:eastAsia="Times New Roman" w:hAnsi="Helvetica" w:cs="Times New Roman"/>
          <w:noProof/>
          <w:color w:val="000000" w:themeColor="text1"/>
          <w:lang w:eastAsia="en-GB"/>
          <w:rPrChange w:id="321" w:author="Author">
            <w:rPr>
              <w:rFonts w:ascii="Times New Roman" w:eastAsia="Times New Roman" w:hAnsi="Times New Roman" w:cs="Times New Roman"/>
              <w:noProof/>
              <w:color w:val="000000" w:themeColor="text1"/>
              <w:lang w:eastAsia="en-GB"/>
            </w:rPr>
          </w:rPrChange>
        </w:rPr>
        <w:t>(Lawrence et al., 2017)</w:t>
      </w:r>
      <w:r w:rsidR="0089107D" w:rsidRPr="00F258AC">
        <w:rPr>
          <w:rFonts w:ascii="Helvetica" w:eastAsia="Times New Roman" w:hAnsi="Helvetica" w:cs="Times New Roman"/>
          <w:color w:val="000000" w:themeColor="text1"/>
          <w:lang w:eastAsia="en-GB"/>
          <w:rPrChange w:id="322" w:author="Author">
            <w:rPr>
              <w:rFonts w:ascii="Times New Roman" w:eastAsia="Times New Roman" w:hAnsi="Times New Roman" w:cs="Times New Roman"/>
              <w:color w:val="000000" w:themeColor="text1"/>
              <w:lang w:eastAsia="en-GB"/>
            </w:rPr>
          </w:rPrChange>
        </w:rPr>
        <w:fldChar w:fldCharType="end"/>
      </w:r>
      <w:r w:rsidR="0089107D" w:rsidRPr="00F258AC">
        <w:rPr>
          <w:rFonts w:ascii="Helvetica" w:eastAsia="Times New Roman" w:hAnsi="Helvetica" w:cs="Times New Roman"/>
          <w:color w:val="000000" w:themeColor="text1"/>
          <w:lang w:eastAsia="en-GB"/>
          <w:rPrChange w:id="323" w:author="Author">
            <w:rPr>
              <w:rFonts w:ascii="Times New Roman" w:eastAsia="Times New Roman" w:hAnsi="Times New Roman" w:cs="Times New Roman"/>
              <w:color w:val="000000" w:themeColor="text1"/>
              <w:lang w:eastAsia="en-GB"/>
            </w:rPr>
          </w:rPrChange>
        </w:rPr>
        <w:t xml:space="preserve">. </w:t>
      </w:r>
      <w:r w:rsidRPr="00F258AC">
        <w:rPr>
          <w:rFonts w:ascii="Helvetica" w:eastAsia="Times New Roman" w:hAnsi="Helvetica" w:cs="Times New Roman"/>
          <w:color w:val="000000" w:themeColor="text1"/>
          <w:lang w:eastAsia="en-GB"/>
          <w:rPrChange w:id="324" w:author="Author">
            <w:rPr>
              <w:rFonts w:ascii="Times New Roman" w:eastAsia="Times New Roman" w:hAnsi="Times New Roman" w:cs="Times New Roman"/>
              <w:color w:val="000000" w:themeColor="text1"/>
              <w:lang w:eastAsia="en-GB"/>
            </w:rPr>
          </w:rPrChange>
        </w:rPr>
        <w:t xml:space="preserve">A potentially crucial feature of the </w:t>
      </w:r>
      <w:r w:rsidR="00FE5C20" w:rsidRPr="00F258AC">
        <w:rPr>
          <w:rFonts w:ascii="Helvetica" w:eastAsia="Times New Roman" w:hAnsi="Helvetica" w:cs="Times New Roman"/>
          <w:color w:val="000000" w:themeColor="text1"/>
          <w:lang w:eastAsia="en-GB"/>
          <w:rPrChange w:id="325" w:author="Author">
            <w:rPr>
              <w:rFonts w:ascii="Times New Roman" w:eastAsia="Times New Roman" w:hAnsi="Times New Roman" w:cs="Times New Roman"/>
              <w:color w:val="000000" w:themeColor="text1"/>
              <w:lang w:eastAsia="en-GB"/>
            </w:rPr>
          </w:rPrChange>
        </w:rPr>
        <w:t xml:space="preserve">effective </w:t>
      </w:r>
      <w:r w:rsidRPr="00F258AC">
        <w:rPr>
          <w:rFonts w:ascii="Helvetica" w:eastAsia="Times New Roman" w:hAnsi="Helvetica" w:cs="Times New Roman"/>
          <w:color w:val="000000" w:themeColor="text1"/>
          <w:lang w:eastAsia="en-GB"/>
          <w:rPrChange w:id="326" w:author="Author">
            <w:rPr>
              <w:rFonts w:ascii="Times New Roman" w:eastAsia="Times New Roman" w:hAnsi="Times New Roman" w:cs="Times New Roman"/>
              <w:color w:val="000000" w:themeColor="text1"/>
              <w:lang w:eastAsia="en-GB"/>
            </w:rPr>
          </w:rPrChange>
        </w:rPr>
        <w:t>programme</w:t>
      </w:r>
      <w:r w:rsidR="00FE5C20" w:rsidRPr="00F258AC">
        <w:rPr>
          <w:rFonts w:ascii="Helvetica" w:eastAsia="Times New Roman" w:hAnsi="Helvetica" w:cs="Times New Roman"/>
          <w:color w:val="000000" w:themeColor="text1"/>
          <w:lang w:eastAsia="en-GB"/>
          <w:rPrChange w:id="327" w:author="Author">
            <w:rPr>
              <w:rFonts w:ascii="Times New Roman" w:eastAsia="Times New Roman" w:hAnsi="Times New Roman" w:cs="Times New Roman"/>
              <w:color w:val="000000" w:themeColor="text1"/>
              <w:lang w:eastAsia="en-GB"/>
            </w:rPr>
          </w:rPrChange>
        </w:rPr>
        <w:t>s</w:t>
      </w:r>
      <w:r w:rsidR="00CD22C0" w:rsidRPr="00F258AC">
        <w:rPr>
          <w:rFonts w:ascii="Helvetica" w:eastAsia="Times New Roman" w:hAnsi="Helvetica" w:cs="Times New Roman"/>
          <w:color w:val="000000" w:themeColor="text1"/>
          <w:lang w:eastAsia="en-GB"/>
          <w:rPrChange w:id="328" w:author="Author">
            <w:rPr>
              <w:rFonts w:ascii="Times New Roman" w:eastAsia="Times New Roman" w:hAnsi="Times New Roman" w:cs="Times New Roman"/>
              <w:color w:val="000000" w:themeColor="text1"/>
              <w:lang w:eastAsia="en-GB"/>
            </w:rPr>
          </w:rPrChange>
        </w:rPr>
        <w:t xml:space="preserve"> used</w:t>
      </w:r>
      <w:r w:rsidRPr="00F258AC">
        <w:rPr>
          <w:rFonts w:ascii="Helvetica" w:eastAsia="Times New Roman" w:hAnsi="Helvetica" w:cs="Times New Roman"/>
          <w:color w:val="000000" w:themeColor="text1"/>
          <w:lang w:eastAsia="en-GB"/>
          <w:rPrChange w:id="329" w:author="Author">
            <w:rPr>
              <w:rFonts w:ascii="Times New Roman" w:eastAsia="Times New Roman" w:hAnsi="Times New Roman" w:cs="Times New Roman"/>
              <w:color w:val="000000" w:themeColor="text1"/>
              <w:lang w:eastAsia="en-GB"/>
            </w:rPr>
          </w:rPrChange>
        </w:rPr>
        <w:t xml:space="preserve"> in these trials (‘Coping and Promoting Strength’, CAPS) was that parent anxiety disorder was addressed in the programme both in terms of being a</w:t>
      </w:r>
      <w:r w:rsidR="00FE5C20" w:rsidRPr="00F258AC">
        <w:rPr>
          <w:rFonts w:ascii="Helvetica" w:eastAsia="Times New Roman" w:hAnsi="Helvetica" w:cs="Times New Roman"/>
          <w:color w:val="000000" w:themeColor="text1"/>
          <w:lang w:eastAsia="en-GB"/>
          <w:rPrChange w:id="330" w:author="Author">
            <w:rPr>
              <w:rFonts w:ascii="Times New Roman" w:eastAsia="Times New Roman" w:hAnsi="Times New Roman" w:cs="Times New Roman"/>
              <w:color w:val="000000" w:themeColor="text1"/>
              <w:lang w:eastAsia="en-GB"/>
            </w:rPr>
          </w:rPrChange>
        </w:rPr>
        <w:t xml:space="preserve"> trial</w:t>
      </w:r>
      <w:r w:rsidRPr="00F258AC">
        <w:rPr>
          <w:rFonts w:ascii="Helvetica" w:eastAsia="Times New Roman" w:hAnsi="Helvetica" w:cs="Times New Roman"/>
          <w:color w:val="000000" w:themeColor="text1"/>
          <w:lang w:eastAsia="en-GB"/>
          <w:rPrChange w:id="331" w:author="Author">
            <w:rPr>
              <w:rFonts w:ascii="Times New Roman" w:eastAsia="Times New Roman" w:hAnsi="Times New Roman" w:cs="Times New Roman"/>
              <w:color w:val="000000" w:themeColor="text1"/>
              <w:lang w:eastAsia="en-GB"/>
            </w:rPr>
          </w:rPrChange>
        </w:rPr>
        <w:t xml:space="preserve"> inclusion criterion and a focus of the </w:t>
      </w:r>
      <w:r w:rsidR="0030041B" w:rsidRPr="00F258AC">
        <w:rPr>
          <w:rFonts w:ascii="Helvetica" w:eastAsia="Times New Roman" w:hAnsi="Helvetica" w:cs="Times New Roman"/>
          <w:color w:val="000000" w:themeColor="text1"/>
          <w:lang w:eastAsia="en-GB"/>
          <w:rPrChange w:id="332" w:author="Author">
            <w:rPr>
              <w:rFonts w:ascii="Times New Roman" w:eastAsia="Times New Roman" w:hAnsi="Times New Roman" w:cs="Times New Roman"/>
              <w:color w:val="000000" w:themeColor="text1"/>
              <w:lang w:eastAsia="en-GB"/>
            </w:rPr>
          </w:rPrChange>
        </w:rPr>
        <w:t xml:space="preserve">prevention </w:t>
      </w:r>
      <w:r w:rsidRPr="00F258AC">
        <w:rPr>
          <w:rFonts w:ascii="Helvetica" w:eastAsia="Times New Roman" w:hAnsi="Helvetica" w:cs="Times New Roman"/>
          <w:color w:val="000000" w:themeColor="text1"/>
          <w:lang w:eastAsia="en-GB"/>
          <w:rPrChange w:id="333" w:author="Author">
            <w:rPr>
              <w:rFonts w:ascii="Times New Roman" w:eastAsia="Times New Roman" w:hAnsi="Times New Roman" w:cs="Times New Roman"/>
              <w:color w:val="000000" w:themeColor="text1"/>
              <w:lang w:eastAsia="en-GB"/>
            </w:rPr>
          </w:rPrChange>
        </w:rPr>
        <w:t xml:space="preserve">programme itself </w:t>
      </w:r>
      <w:r w:rsidRPr="00F258AC">
        <w:rPr>
          <w:rFonts w:ascii="Helvetica" w:eastAsia="Times New Roman" w:hAnsi="Helvetica" w:cs="Times New Roman"/>
          <w:color w:val="000000" w:themeColor="text1"/>
          <w:lang w:eastAsia="en-GB"/>
          <w:rPrChange w:id="334"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335" w:author="Author">
            <w:rPr>
              <w:rFonts w:ascii="Times New Roman" w:eastAsia="Times New Roman" w:hAnsi="Times New Roman" w:cs="Times New Roman"/>
              <w:color w:val="000000" w:themeColor="text1"/>
              <w:lang w:eastAsia="en-GB"/>
            </w:rPr>
          </w:rPrChange>
        </w:rPr>
        <w:instrText xml:space="preserve"> ADDIN EN.CITE &lt;EndNote&gt;&lt;Cite&gt;&lt;Author&gt;Ginsburg&lt;/Author&gt;&lt;Year&gt;2009&lt;/Year&gt;&lt;RecNum&gt;1454&lt;/RecNum&gt;&lt;DisplayText&gt;(Ginsburg, 2009)&lt;/DisplayText&gt;&lt;record&gt;&lt;rec-number&gt;1454&lt;/rec-number&gt;&lt;foreign-keys&gt;&lt;key app="EN" db-id="p9e0r5d9crdw27ew9vpvsxdj0p0r9ews5esr" timestamp="1493890752"&gt;1454&lt;/key&gt;&lt;key app="ENWeb" db-id=""&gt;0&lt;/key&gt;&lt;/foreign-keys&gt;&lt;ref-type name="Journal Article"&gt;17&lt;/ref-type&gt;&lt;contributors&gt;&lt;authors&gt;&lt;author&gt;Ginsburg, Golda S.&lt;/author&gt;&lt;/authors&gt;&lt;/contributors&gt;&lt;auth-address&gt;Ginsburg, Golda S.: Department of Psychiatry and Behavioral Sciences, Division of Child and Adolescent Psychiatry, Johns Hopkins University School of Medicine, 600 North Wolfe Street/CMSC 312, Baltimore, MD, US, 21287-3325, gginsbu@jhmi.edu&lt;/auth-address&gt;&lt;titles&gt;&lt;title&gt;The Child Anxiety Prevention Study: Intervention model and primary outcomes&lt;/title&gt;&lt;secondary-title&gt;Journal of Consulting and Clinical Psychology&lt;/secondary-title&gt;&lt;/titles&gt;&lt;periodical&gt;&lt;full-title&gt;Journal of Consulting and Clinical Psychology&lt;/full-title&gt;&lt;/periodical&gt;&lt;pages&gt;580-587&lt;/pages&gt;&lt;volume&gt;77&lt;/volume&gt;&lt;number&gt;3&lt;/number&gt;&lt;keywords&gt;&lt;keyword&gt;*Anxiety Disorders&lt;/keyword&gt;&lt;keyword&gt;*Family Intervention&lt;/keyword&gt;&lt;keyword&gt;*Primary Mental Health Prevention&lt;/keyword&gt;&lt;keyword&gt;*Program Evaluation&lt;/keyword&gt;&lt;keyword&gt;Treatment Effectiveness Evaluation&lt;/keyword&gt;&lt;keyword&gt;Treatment Outcomes&lt;/keyword&gt;&lt;/keywords&gt;&lt;dates&gt;&lt;year&gt;2009&lt;/year&gt;&lt;/dates&gt;&lt;pub-location&gt;US&lt;/pub-location&gt;&lt;publisher&gt;American Psychological Association&lt;/publisher&gt;&lt;isbn&gt;1939-2117(Electronic);0022-006X(Print)&lt;/isbn&gt;&lt;urls&gt;&lt;/urls&gt;&lt;electronic-resource-num&gt;10.1037/a0014486&lt;/electronic-resource-num&gt;&lt;/record&gt;&lt;/Cite&gt;&lt;/EndNote&gt;</w:instrText>
      </w:r>
      <w:r w:rsidRPr="00F258AC">
        <w:rPr>
          <w:rFonts w:ascii="Helvetica" w:eastAsia="Times New Roman" w:hAnsi="Helvetica" w:cs="Times New Roman"/>
          <w:color w:val="000000" w:themeColor="text1"/>
          <w:lang w:eastAsia="en-GB"/>
          <w:rPrChange w:id="336"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337" w:author="Author">
            <w:rPr>
              <w:rFonts w:ascii="Times New Roman" w:eastAsia="Times New Roman" w:hAnsi="Times New Roman" w:cs="Times New Roman"/>
              <w:noProof/>
              <w:color w:val="000000" w:themeColor="text1"/>
              <w:lang w:eastAsia="en-GB"/>
            </w:rPr>
          </w:rPrChange>
        </w:rPr>
        <w:t>(Ginsburg, 2009)</w:t>
      </w:r>
      <w:r w:rsidRPr="00F258AC">
        <w:rPr>
          <w:rFonts w:ascii="Helvetica" w:eastAsia="Times New Roman" w:hAnsi="Helvetica" w:cs="Times New Roman"/>
          <w:color w:val="000000" w:themeColor="text1"/>
          <w:lang w:eastAsia="en-GB"/>
          <w:rPrChange w:id="338" w:author="Author">
            <w:rPr>
              <w:rFonts w:ascii="Times New Roman" w:eastAsia="Times New Roman" w:hAnsi="Times New Roman" w:cs="Times New Roman"/>
              <w:color w:val="000000" w:themeColor="text1"/>
              <w:lang w:eastAsia="en-GB"/>
            </w:rPr>
          </w:rPrChange>
        </w:rPr>
        <w:fldChar w:fldCharType="end"/>
      </w:r>
      <w:r w:rsidRPr="00F258AC">
        <w:rPr>
          <w:rFonts w:ascii="Helvetica" w:eastAsia="Times New Roman" w:hAnsi="Helvetica" w:cs="Times New Roman"/>
          <w:color w:val="000000" w:themeColor="text1"/>
          <w:lang w:eastAsia="en-GB"/>
          <w:rPrChange w:id="339" w:author="Author">
            <w:rPr>
              <w:rFonts w:ascii="Times New Roman" w:eastAsia="Times New Roman" w:hAnsi="Times New Roman" w:cs="Times New Roman"/>
              <w:color w:val="000000" w:themeColor="text1"/>
              <w:lang w:eastAsia="en-GB"/>
            </w:rPr>
          </w:rPrChange>
        </w:rPr>
        <w:t xml:space="preserve">. </w:t>
      </w:r>
    </w:p>
    <w:p w14:paraId="70D3264F" w14:textId="38B07C38" w:rsidR="00FD441C" w:rsidRPr="00F258AC" w:rsidRDefault="00FD441C" w:rsidP="00FD441C">
      <w:pPr>
        <w:spacing w:line="480" w:lineRule="auto"/>
        <w:rPr>
          <w:rFonts w:ascii="Helvetica" w:eastAsia="Times New Roman" w:hAnsi="Helvetica" w:cs="Times New Roman"/>
          <w:color w:val="000000" w:themeColor="text1"/>
          <w:lang w:eastAsia="en-GB"/>
          <w:rPrChange w:id="340"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341" w:author="Author">
            <w:rPr>
              <w:rFonts w:ascii="Times New Roman" w:eastAsia="Times New Roman" w:hAnsi="Times New Roman" w:cs="Times New Roman"/>
              <w:color w:val="000000" w:themeColor="text1"/>
              <w:lang w:eastAsia="en-GB"/>
            </w:rPr>
          </w:rPrChange>
        </w:rPr>
        <w:tab/>
        <w:t xml:space="preserve">Where children and young people have been identified </w:t>
      </w:r>
      <w:r w:rsidR="0030041B" w:rsidRPr="00F258AC">
        <w:rPr>
          <w:rFonts w:ascii="Helvetica" w:eastAsia="Times New Roman" w:hAnsi="Helvetica" w:cs="Times New Roman"/>
          <w:color w:val="000000" w:themeColor="text1"/>
          <w:lang w:eastAsia="en-GB"/>
          <w:rPrChange w:id="342" w:author="Author">
            <w:rPr>
              <w:rFonts w:ascii="Times New Roman" w:eastAsia="Times New Roman" w:hAnsi="Times New Roman" w:cs="Times New Roman"/>
              <w:color w:val="000000" w:themeColor="text1"/>
              <w:lang w:eastAsia="en-GB"/>
            </w:rPr>
          </w:rPrChange>
        </w:rPr>
        <w:t>as at risk of anxiety disorders on the basis of BI, we know of no programme which</w:t>
      </w:r>
      <w:r w:rsidRPr="00F258AC">
        <w:rPr>
          <w:rFonts w:ascii="Helvetica" w:eastAsia="Times New Roman" w:hAnsi="Helvetica" w:cs="Times New Roman"/>
          <w:color w:val="000000" w:themeColor="text1"/>
          <w:lang w:eastAsia="en-GB"/>
          <w:rPrChange w:id="343" w:author="Author">
            <w:rPr>
              <w:rFonts w:ascii="Times New Roman" w:eastAsia="Times New Roman" w:hAnsi="Times New Roman" w:cs="Times New Roman"/>
              <w:color w:val="000000" w:themeColor="text1"/>
              <w:lang w:eastAsia="en-GB"/>
            </w:rPr>
          </w:rPrChange>
        </w:rPr>
        <w:t xml:space="preserve"> has included only children or young people </w:t>
      </w:r>
      <w:r w:rsidRPr="00F258AC">
        <w:rPr>
          <w:rFonts w:ascii="Helvetica" w:eastAsia="Times New Roman" w:hAnsi="Helvetica" w:cs="Times New Roman"/>
          <w:i/>
          <w:color w:val="000000" w:themeColor="text1"/>
          <w:lang w:eastAsia="en-GB"/>
          <w:rPrChange w:id="344" w:author="Author">
            <w:rPr>
              <w:rFonts w:ascii="Times New Roman" w:eastAsia="Times New Roman" w:hAnsi="Times New Roman" w:cs="Times New Roman"/>
              <w:i/>
              <w:color w:val="000000" w:themeColor="text1"/>
              <w:lang w:eastAsia="en-GB"/>
            </w:rPr>
          </w:rPrChange>
        </w:rPr>
        <w:t>before</w:t>
      </w:r>
      <w:r w:rsidRPr="00F258AC">
        <w:rPr>
          <w:rFonts w:ascii="Helvetica" w:eastAsia="Times New Roman" w:hAnsi="Helvetica" w:cs="Times New Roman"/>
          <w:color w:val="000000" w:themeColor="text1"/>
          <w:lang w:eastAsia="en-GB"/>
          <w:rPrChange w:id="345" w:author="Author">
            <w:rPr>
              <w:rFonts w:ascii="Times New Roman" w:eastAsia="Times New Roman" w:hAnsi="Times New Roman" w:cs="Times New Roman"/>
              <w:color w:val="000000" w:themeColor="text1"/>
              <w:lang w:eastAsia="en-GB"/>
            </w:rPr>
          </w:rPrChange>
        </w:rPr>
        <w:t xml:space="preserve"> they develop an anxiety disorder</w:t>
      </w:r>
      <w:r w:rsidR="0030041B" w:rsidRPr="00F258AC">
        <w:rPr>
          <w:rFonts w:ascii="Helvetica" w:eastAsia="Times New Roman" w:hAnsi="Helvetica" w:cs="Times New Roman"/>
          <w:color w:val="000000" w:themeColor="text1"/>
          <w:lang w:eastAsia="en-GB"/>
          <w:rPrChange w:id="346" w:author="Author">
            <w:rPr>
              <w:rFonts w:ascii="Times New Roman" w:eastAsia="Times New Roman" w:hAnsi="Times New Roman" w:cs="Times New Roman"/>
              <w:color w:val="000000" w:themeColor="text1"/>
              <w:lang w:eastAsia="en-GB"/>
            </w:rPr>
          </w:rPrChange>
        </w:rPr>
        <w:t>; that is, no programme for children at risk in light of high BI has been purely preventive</w:t>
      </w:r>
      <w:r w:rsidRPr="00F258AC">
        <w:rPr>
          <w:rFonts w:ascii="Helvetica" w:eastAsia="Times New Roman" w:hAnsi="Helvetica" w:cs="Times New Roman"/>
          <w:color w:val="000000" w:themeColor="text1"/>
          <w:lang w:eastAsia="en-GB"/>
          <w:rPrChange w:id="347" w:author="Author">
            <w:rPr>
              <w:rFonts w:ascii="Times New Roman" w:eastAsia="Times New Roman" w:hAnsi="Times New Roman" w:cs="Times New Roman"/>
              <w:color w:val="000000" w:themeColor="text1"/>
              <w:lang w:eastAsia="en-GB"/>
            </w:rPr>
          </w:rPrChange>
        </w:rPr>
        <w:t xml:space="preserve">. </w:t>
      </w:r>
      <w:r w:rsidR="0030041B" w:rsidRPr="00F258AC">
        <w:rPr>
          <w:rFonts w:ascii="Helvetica" w:eastAsia="Times New Roman" w:hAnsi="Helvetica" w:cs="Times New Roman"/>
          <w:color w:val="000000" w:themeColor="text1"/>
          <w:lang w:eastAsia="en-GB"/>
          <w:rPrChange w:id="348" w:author="Author">
            <w:rPr>
              <w:rFonts w:ascii="Times New Roman" w:eastAsia="Times New Roman" w:hAnsi="Times New Roman" w:cs="Times New Roman"/>
              <w:color w:val="000000" w:themeColor="text1"/>
              <w:lang w:eastAsia="en-GB"/>
            </w:rPr>
          </w:rPrChange>
        </w:rPr>
        <w:t>However, a</w:t>
      </w:r>
      <w:r w:rsidRPr="00F258AC">
        <w:rPr>
          <w:rFonts w:ascii="Helvetica" w:eastAsia="Times New Roman" w:hAnsi="Helvetica" w:cs="Times New Roman"/>
          <w:color w:val="000000" w:themeColor="text1"/>
          <w:lang w:eastAsia="en-GB"/>
          <w:rPrChange w:id="349" w:author="Author">
            <w:rPr>
              <w:rFonts w:ascii="Times New Roman" w:eastAsia="Times New Roman" w:hAnsi="Times New Roman" w:cs="Times New Roman"/>
              <w:color w:val="000000" w:themeColor="text1"/>
              <w:lang w:eastAsia="en-GB"/>
            </w:rPr>
          </w:rPrChange>
        </w:rPr>
        <w:t xml:space="preserve"> mixed secondary / tertiary prevention programme (‘Cool Little Kids’) has, been investigated for pre-school children identified on the basis of BI</w:t>
      </w:r>
      <w:r w:rsidR="00391920" w:rsidRPr="00F258AC">
        <w:rPr>
          <w:rFonts w:ascii="Helvetica" w:eastAsia="Times New Roman" w:hAnsi="Helvetica" w:cs="Times New Roman"/>
          <w:color w:val="000000" w:themeColor="text1"/>
          <w:lang w:eastAsia="en-GB"/>
          <w:rPrChange w:id="350" w:author="Author">
            <w:rPr>
              <w:rFonts w:ascii="Times New Roman" w:eastAsia="Times New Roman" w:hAnsi="Times New Roman" w:cs="Times New Roman"/>
              <w:color w:val="000000" w:themeColor="text1"/>
              <w:lang w:eastAsia="en-GB"/>
            </w:rPr>
          </w:rPrChange>
        </w:rPr>
        <w:t xml:space="preserve"> </w:t>
      </w:r>
      <w:r w:rsidRPr="00F258AC">
        <w:rPr>
          <w:rFonts w:ascii="Helvetica" w:eastAsia="Times New Roman" w:hAnsi="Helvetica" w:cs="Times New Roman"/>
          <w:color w:val="000000" w:themeColor="text1"/>
          <w:lang w:eastAsia="en-GB"/>
          <w:rPrChange w:id="351" w:author="Author">
            <w:rPr>
              <w:rFonts w:ascii="Times New Roman" w:eastAsia="Times New Roman" w:hAnsi="Times New Roman" w:cs="Times New Roman"/>
              <w:color w:val="000000" w:themeColor="text1"/>
              <w:lang w:eastAsia="en-GB"/>
            </w:rPr>
          </w:rPrChange>
        </w:rPr>
        <w:t>, of whom 90% had an anxiety disorder at baseline</w:t>
      </w:r>
      <w:r w:rsidR="00391920" w:rsidRPr="00F258AC">
        <w:rPr>
          <w:rFonts w:ascii="Helvetica" w:eastAsia="Times New Roman" w:hAnsi="Helvetica" w:cs="Times New Roman"/>
          <w:color w:val="000000" w:themeColor="text1"/>
          <w:lang w:eastAsia="en-GB"/>
          <w:rPrChange w:id="352" w:author="Author">
            <w:rPr>
              <w:rFonts w:ascii="Times New Roman" w:eastAsia="Times New Roman" w:hAnsi="Times New Roman" w:cs="Times New Roman"/>
              <w:color w:val="000000" w:themeColor="text1"/>
              <w:lang w:eastAsia="en-GB"/>
            </w:rPr>
          </w:rPrChange>
        </w:rPr>
        <w:t xml:space="preserve"> </w:t>
      </w:r>
      <w:r w:rsidR="00391920" w:rsidRPr="00F258AC">
        <w:rPr>
          <w:rFonts w:ascii="Helvetica" w:eastAsia="Times New Roman" w:hAnsi="Helvetica" w:cs="Times New Roman"/>
          <w:color w:val="000000" w:themeColor="text1"/>
          <w:lang w:eastAsia="en-GB"/>
          <w:rPrChange w:id="353"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354" w:author="Author">
            <w:rPr>
              <w:rFonts w:ascii="Times New Roman" w:eastAsia="Times New Roman" w:hAnsi="Times New Roman" w:cs="Times New Roman"/>
              <w:color w:val="000000" w:themeColor="text1"/>
              <w:lang w:eastAsia="en-GB"/>
            </w:rPr>
          </w:rPrChange>
        </w:rPr>
        <w:instrText xml:space="preserve"> ADDIN EN.CITE &lt;EndNote&gt;&lt;Cite&gt;&lt;Author&gt;Rapee&lt;/Author&gt;&lt;Year&gt;2013&lt;/Year&gt;&lt;RecNum&gt;61&lt;/RecNum&gt;&lt;DisplayText&gt;(Rapee, 2013)&lt;/DisplayText&gt;&lt;record&gt;&lt;rec-number&gt;61&lt;/rec-number&gt;&lt;foreign-keys&gt;&lt;key app="EN" db-id="rsa5s5dfuwe0voee5wz5x0090pt9d50vv22a" timestamp="1516998008"&gt;61&lt;/key&gt;&lt;key app="ENWeb" db-id=""&gt;0&lt;/key&gt;&lt;/foreign-keys&gt;&lt;ref-type name="Journal Article"&gt;17&lt;/ref-type&gt;&lt;contributors&gt;&lt;authors&gt;&lt;author&gt;Rapee, Ronald M.&lt;/author&gt;&lt;/authors&gt;&lt;/contributors&gt;&lt;titles&gt;&lt;title&gt;The preventative effects of a brief, early intervention for preschool-aged children at risk for internalising: follow-up into middle adolescence&lt;/title&gt;&lt;secondary-title&gt;Journal of Child Psychology and Psychiatry&lt;/secondary-title&gt;&lt;/titles&gt;&lt;periodical&gt;&lt;full-title&gt;Journal of Child Psychology and Psychiatry&lt;/full-title&gt;&lt;/periodical&gt;&lt;pages&gt;780-788&lt;/pages&gt;&lt;volume&gt;54&lt;/volume&gt;&lt;number&gt;7&lt;/number&gt;&lt;keywords&gt;&lt;keyword&gt;Prevention&lt;/keyword&gt;&lt;keyword&gt;early intervention&lt;/keyword&gt;&lt;keyword&gt;internalising&lt;/keyword&gt;&lt;keyword&gt;anxiety disorders&lt;/keyword&gt;&lt;keyword&gt;depression&lt;/keyword&gt;&lt;/keywords&gt;&lt;dates&gt;&lt;year&gt;2013&lt;/year&gt;&lt;/dates&gt;&lt;publisher&gt;Blackwell Publishing Ltd&lt;/publisher&gt;&lt;isbn&gt;1469-7610&lt;/isbn&gt;&lt;urls&gt;&lt;related-urls&gt;&lt;url&gt;http://dx.doi.org/10.1111/jcpp.12048&lt;/url&gt;&lt;/related-urls&gt;&lt;/urls&gt;&lt;electronic-resource-num&gt;10.1111/jcpp.12048&lt;/electronic-resource-num&gt;&lt;/record&gt;&lt;/Cite&gt;&lt;/EndNote&gt;</w:instrText>
      </w:r>
      <w:r w:rsidR="00391920" w:rsidRPr="00F258AC">
        <w:rPr>
          <w:rFonts w:ascii="Helvetica" w:eastAsia="Times New Roman" w:hAnsi="Helvetica" w:cs="Times New Roman"/>
          <w:color w:val="000000" w:themeColor="text1"/>
          <w:lang w:eastAsia="en-GB"/>
          <w:rPrChange w:id="355"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356" w:author="Author">
            <w:rPr>
              <w:rFonts w:ascii="Times New Roman" w:eastAsia="Times New Roman" w:hAnsi="Times New Roman" w:cs="Times New Roman"/>
              <w:noProof/>
              <w:color w:val="000000" w:themeColor="text1"/>
              <w:lang w:eastAsia="en-GB"/>
            </w:rPr>
          </w:rPrChange>
        </w:rPr>
        <w:t>(Rapee, 2013)</w:t>
      </w:r>
      <w:r w:rsidR="00391920" w:rsidRPr="00F258AC">
        <w:rPr>
          <w:rFonts w:ascii="Helvetica" w:eastAsia="Times New Roman" w:hAnsi="Helvetica" w:cs="Times New Roman"/>
          <w:color w:val="000000" w:themeColor="text1"/>
          <w:lang w:eastAsia="en-GB"/>
          <w:rPrChange w:id="357" w:author="Author">
            <w:rPr>
              <w:rFonts w:ascii="Times New Roman" w:eastAsia="Times New Roman" w:hAnsi="Times New Roman" w:cs="Times New Roman"/>
              <w:color w:val="000000" w:themeColor="text1"/>
              <w:lang w:eastAsia="en-GB"/>
            </w:rPr>
          </w:rPrChange>
        </w:rPr>
        <w:fldChar w:fldCharType="end"/>
      </w:r>
      <w:r w:rsidRPr="00F258AC">
        <w:rPr>
          <w:rFonts w:ascii="Helvetica" w:eastAsia="Times New Roman" w:hAnsi="Helvetica" w:cs="Times New Roman"/>
          <w:color w:val="000000" w:themeColor="text1"/>
          <w:lang w:eastAsia="en-GB"/>
          <w:rPrChange w:id="358" w:author="Author">
            <w:rPr>
              <w:rFonts w:ascii="Times New Roman" w:eastAsia="Times New Roman" w:hAnsi="Times New Roman" w:cs="Times New Roman"/>
              <w:color w:val="000000" w:themeColor="text1"/>
              <w:lang w:eastAsia="en-GB"/>
            </w:rPr>
          </w:rPrChange>
        </w:rPr>
        <w:t xml:space="preserve">. Rapee found that, 11 years after the programme (at approximately 15 years of age) females </w:t>
      </w:r>
      <w:r w:rsidR="00CD22C0" w:rsidRPr="00F258AC">
        <w:rPr>
          <w:rFonts w:ascii="Helvetica" w:eastAsia="Times New Roman" w:hAnsi="Helvetica" w:cs="Times New Roman"/>
          <w:color w:val="000000" w:themeColor="text1"/>
          <w:lang w:eastAsia="en-GB"/>
          <w:rPrChange w:id="359" w:author="Author">
            <w:rPr>
              <w:rFonts w:ascii="Times New Roman" w:eastAsia="Times New Roman" w:hAnsi="Times New Roman" w:cs="Times New Roman"/>
              <w:color w:val="000000" w:themeColor="text1"/>
              <w:lang w:eastAsia="en-GB"/>
            </w:rPr>
          </w:rPrChange>
        </w:rPr>
        <w:t xml:space="preserve">(but not males) </w:t>
      </w:r>
      <w:r w:rsidRPr="00F258AC">
        <w:rPr>
          <w:rFonts w:ascii="Helvetica" w:eastAsia="Times New Roman" w:hAnsi="Helvetica" w:cs="Times New Roman"/>
          <w:color w:val="000000" w:themeColor="text1"/>
          <w:lang w:eastAsia="en-GB"/>
          <w:rPrChange w:id="360" w:author="Author">
            <w:rPr>
              <w:rFonts w:ascii="Times New Roman" w:eastAsia="Times New Roman" w:hAnsi="Times New Roman" w:cs="Times New Roman"/>
              <w:color w:val="000000" w:themeColor="text1"/>
              <w:lang w:eastAsia="en-GB"/>
            </w:rPr>
          </w:rPrChange>
        </w:rPr>
        <w:t>who received the programme showed lower rates of internalizing disorders than those who did not receive the programme</w:t>
      </w:r>
      <w:r w:rsidR="00A11C72" w:rsidRPr="00F258AC">
        <w:rPr>
          <w:rFonts w:ascii="Helvetica" w:eastAsia="Times New Roman" w:hAnsi="Helvetica" w:cs="Times New Roman"/>
          <w:color w:val="000000" w:themeColor="text1"/>
          <w:lang w:eastAsia="en-GB"/>
          <w:rPrChange w:id="361" w:author="Author">
            <w:rPr>
              <w:rFonts w:ascii="Times New Roman" w:eastAsia="Times New Roman" w:hAnsi="Times New Roman" w:cs="Times New Roman"/>
              <w:color w:val="000000" w:themeColor="text1"/>
              <w:lang w:eastAsia="en-GB"/>
            </w:rPr>
          </w:rPrChange>
        </w:rPr>
        <w:t xml:space="preserve"> </w:t>
      </w:r>
      <w:r w:rsidR="00A11C72" w:rsidRPr="00F258AC">
        <w:rPr>
          <w:rFonts w:ascii="Helvetica" w:eastAsia="Times New Roman" w:hAnsi="Helvetica" w:cs="Times New Roman"/>
          <w:color w:val="000000" w:themeColor="text1"/>
          <w:lang w:eastAsia="en-GB"/>
          <w:rPrChange w:id="362"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363" w:author="Author">
            <w:rPr>
              <w:rFonts w:ascii="Times New Roman" w:eastAsia="Times New Roman" w:hAnsi="Times New Roman" w:cs="Times New Roman"/>
              <w:color w:val="000000" w:themeColor="text1"/>
              <w:lang w:eastAsia="en-GB"/>
            </w:rPr>
          </w:rPrChange>
        </w:rPr>
        <w:instrText xml:space="preserve"> ADDIN EN.CITE &lt;EndNote&gt;&lt;Cite&gt;&lt;Author&gt;Rapee&lt;/Author&gt;&lt;Year&gt;2013&lt;/Year&gt;&lt;RecNum&gt;61&lt;/RecNum&gt;&lt;DisplayText&gt;(Rapee, 2013)&lt;/DisplayText&gt;&lt;record&gt;&lt;rec-number&gt;61&lt;/rec-number&gt;&lt;foreign-keys&gt;&lt;key app="EN" db-id="rsa5s5dfuwe0voee5wz5x0090pt9d50vv22a" timestamp="1516998008"&gt;61&lt;/key&gt;&lt;key app="ENWeb" db-id=""&gt;0&lt;/key&gt;&lt;/foreign-keys&gt;&lt;ref-type name="Journal Article"&gt;17&lt;/ref-type&gt;&lt;contributors&gt;&lt;authors&gt;&lt;author&gt;Rapee, Ronald M.&lt;/author&gt;&lt;/authors&gt;&lt;/contributors&gt;&lt;titles&gt;&lt;title&gt;The preventative effects of a brief, early intervention for preschool-aged children at risk for internalising: follow-up into middle adolescence&lt;/title&gt;&lt;secondary-title&gt;Journal of Child Psychology and Psychiatry&lt;/secondary-title&gt;&lt;/titles&gt;&lt;periodical&gt;&lt;full-title&gt;Journal of Child Psychology and Psychiatry&lt;/full-title&gt;&lt;/periodical&gt;&lt;pages&gt;780-788&lt;/pages&gt;&lt;volume&gt;54&lt;/volume&gt;&lt;number&gt;7&lt;/number&gt;&lt;keywords&gt;&lt;keyword&gt;Prevention&lt;/keyword&gt;&lt;keyword&gt;early intervention&lt;/keyword&gt;&lt;keyword&gt;internalising&lt;/keyword&gt;&lt;keyword&gt;anxiety disorders&lt;/keyword&gt;&lt;keyword&gt;depression&lt;/keyword&gt;&lt;/keywords&gt;&lt;dates&gt;&lt;year&gt;2013&lt;/year&gt;&lt;/dates&gt;&lt;publisher&gt;Blackwell Publishing Ltd&lt;/publisher&gt;&lt;isbn&gt;1469-7610&lt;/isbn&gt;&lt;urls&gt;&lt;related-urls&gt;&lt;url&gt;http://dx.doi.org/10.1111/jcpp.12048&lt;/url&gt;&lt;/related-urls&gt;&lt;/urls&gt;&lt;electronic-resource-num&gt;10.1111/jcpp.12048&lt;/electronic-resource-num&gt;&lt;/record&gt;&lt;/Cite&gt;&lt;/EndNote&gt;</w:instrText>
      </w:r>
      <w:r w:rsidR="00A11C72" w:rsidRPr="00F258AC">
        <w:rPr>
          <w:rFonts w:ascii="Helvetica" w:eastAsia="Times New Roman" w:hAnsi="Helvetica" w:cs="Times New Roman"/>
          <w:color w:val="000000" w:themeColor="text1"/>
          <w:lang w:eastAsia="en-GB"/>
          <w:rPrChange w:id="364"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365" w:author="Author">
            <w:rPr>
              <w:rFonts w:ascii="Times New Roman" w:eastAsia="Times New Roman" w:hAnsi="Times New Roman" w:cs="Times New Roman"/>
              <w:noProof/>
              <w:color w:val="000000" w:themeColor="text1"/>
              <w:lang w:eastAsia="en-GB"/>
            </w:rPr>
          </w:rPrChange>
        </w:rPr>
        <w:t>(Rapee, 2013)</w:t>
      </w:r>
      <w:r w:rsidR="00A11C72" w:rsidRPr="00F258AC">
        <w:rPr>
          <w:rFonts w:ascii="Helvetica" w:eastAsia="Times New Roman" w:hAnsi="Helvetica" w:cs="Times New Roman"/>
          <w:color w:val="000000" w:themeColor="text1"/>
          <w:lang w:eastAsia="en-GB"/>
          <w:rPrChange w:id="366" w:author="Author">
            <w:rPr>
              <w:rFonts w:ascii="Times New Roman" w:eastAsia="Times New Roman" w:hAnsi="Times New Roman" w:cs="Times New Roman"/>
              <w:color w:val="000000" w:themeColor="text1"/>
              <w:lang w:eastAsia="en-GB"/>
            </w:rPr>
          </w:rPrChange>
        </w:rPr>
        <w:fldChar w:fldCharType="end"/>
      </w:r>
      <w:r w:rsidRPr="00F258AC">
        <w:rPr>
          <w:rFonts w:ascii="Helvetica" w:eastAsia="Times New Roman" w:hAnsi="Helvetica" w:cs="Times New Roman"/>
          <w:color w:val="000000" w:themeColor="text1"/>
          <w:lang w:eastAsia="en-GB"/>
          <w:rPrChange w:id="367" w:author="Author">
            <w:rPr>
              <w:rFonts w:ascii="Times New Roman" w:eastAsia="Times New Roman" w:hAnsi="Times New Roman" w:cs="Times New Roman"/>
              <w:color w:val="000000" w:themeColor="text1"/>
              <w:lang w:eastAsia="en-GB"/>
            </w:rPr>
          </w:rPrChange>
        </w:rPr>
        <w:t xml:space="preserve">. </w:t>
      </w:r>
    </w:p>
    <w:p w14:paraId="6F718B59" w14:textId="39B33499" w:rsidR="006D2ADA" w:rsidRPr="00F258AC" w:rsidRDefault="00FD441C" w:rsidP="00FD441C">
      <w:pPr>
        <w:spacing w:line="480" w:lineRule="auto"/>
        <w:rPr>
          <w:rFonts w:ascii="Helvetica" w:eastAsia="Times New Roman" w:hAnsi="Helvetica" w:cs="Times New Roman"/>
          <w:color w:val="000000" w:themeColor="text1"/>
          <w:lang w:eastAsia="en-GB"/>
          <w:rPrChange w:id="368"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369" w:author="Author">
            <w:rPr>
              <w:rFonts w:ascii="Times New Roman" w:eastAsia="Times New Roman" w:hAnsi="Times New Roman" w:cs="Times New Roman"/>
              <w:color w:val="000000" w:themeColor="text1"/>
              <w:lang w:eastAsia="en-GB"/>
            </w:rPr>
          </w:rPrChange>
        </w:rPr>
        <w:tab/>
        <w:t>These studies have shown the promise of prevention programmes that identify children and young people at risk of anxiety disorders in light of parent anxiety disorder or</w:t>
      </w:r>
      <w:r w:rsidR="00D9280E" w:rsidRPr="00F258AC">
        <w:rPr>
          <w:rFonts w:ascii="Helvetica" w:eastAsia="Times New Roman" w:hAnsi="Helvetica" w:cs="Times New Roman"/>
          <w:color w:val="000000" w:themeColor="text1"/>
          <w:lang w:eastAsia="en-GB"/>
          <w:rPrChange w:id="370" w:author="Author">
            <w:rPr>
              <w:rFonts w:ascii="Times New Roman" w:eastAsia="Times New Roman" w:hAnsi="Times New Roman" w:cs="Times New Roman"/>
              <w:color w:val="000000" w:themeColor="text1"/>
              <w:lang w:eastAsia="en-GB"/>
            </w:rPr>
          </w:rPrChange>
        </w:rPr>
        <w:t xml:space="preserve"> in light of</w:t>
      </w:r>
      <w:r w:rsidRPr="00F258AC">
        <w:rPr>
          <w:rFonts w:ascii="Helvetica" w:eastAsia="Times New Roman" w:hAnsi="Helvetica" w:cs="Times New Roman"/>
          <w:color w:val="000000" w:themeColor="text1"/>
          <w:lang w:eastAsia="en-GB"/>
          <w:rPrChange w:id="371" w:author="Author">
            <w:rPr>
              <w:rFonts w:ascii="Times New Roman" w:eastAsia="Times New Roman" w:hAnsi="Times New Roman" w:cs="Times New Roman"/>
              <w:color w:val="000000" w:themeColor="text1"/>
              <w:lang w:eastAsia="en-GB"/>
            </w:rPr>
          </w:rPrChange>
        </w:rPr>
        <w:t xml:space="preserve"> BI, and then address these modifiable risks within the programme components. </w:t>
      </w:r>
    </w:p>
    <w:p w14:paraId="71FBCFD6" w14:textId="18BB2391" w:rsidR="00FD441C" w:rsidRPr="00F258AC" w:rsidRDefault="004162E9" w:rsidP="00FD441C">
      <w:pPr>
        <w:spacing w:line="480" w:lineRule="auto"/>
        <w:rPr>
          <w:rFonts w:ascii="Helvetica" w:eastAsia="Times New Roman" w:hAnsi="Helvetica" w:cs="Times New Roman"/>
          <w:color w:val="000000" w:themeColor="text1"/>
          <w:lang w:eastAsia="en-GB"/>
          <w:rPrChange w:id="372"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373" w:author="Author">
            <w:rPr>
              <w:rFonts w:ascii="Times New Roman" w:eastAsia="Times New Roman" w:hAnsi="Times New Roman" w:cs="Times New Roman"/>
              <w:color w:val="000000" w:themeColor="text1"/>
              <w:lang w:eastAsia="en-GB"/>
            </w:rPr>
          </w:rPrChange>
        </w:rPr>
        <w:tab/>
        <w:t>Future examinations of prevention of anxiety disor</w:t>
      </w:r>
      <w:r w:rsidR="003B418F" w:rsidRPr="00F258AC">
        <w:rPr>
          <w:rFonts w:ascii="Helvetica" w:eastAsia="Times New Roman" w:hAnsi="Helvetica" w:cs="Times New Roman"/>
          <w:color w:val="000000" w:themeColor="text1"/>
          <w:lang w:eastAsia="en-GB"/>
          <w:rPrChange w:id="374" w:author="Author">
            <w:rPr>
              <w:rFonts w:ascii="Times New Roman" w:eastAsia="Times New Roman" w:hAnsi="Times New Roman" w:cs="Times New Roman"/>
              <w:color w:val="000000" w:themeColor="text1"/>
              <w:lang w:eastAsia="en-GB"/>
            </w:rPr>
          </w:rPrChange>
        </w:rPr>
        <w:t>d</w:t>
      </w:r>
      <w:r w:rsidRPr="00F258AC">
        <w:rPr>
          <w:rFonts w:ascii="Helvetica" w:eastAsia="Times New Roman" w:hAnsi="Helvetica" w:cs="Times New Roman"/>
          <w:color w:val="000000" w:themeColor="text1"/>
          <w:lang w:eastAsia="en-GB"/>
          <w:rPrChange w:id="375" w:author="Author">
            <w:rPr>
              <w:rFonts w:ascii="Times New Roman" w:eastAsia="Times New Roman" w:hAnsi="Times New Roman" w:cs="Times New Roman"/>
              <w:color w:val="000000" w:themeColor="text1"/>
              <w:lang w:eastAsia="en-GB"/>
            </w:rPr>
          </w:rPrChange>
        </w:rPr>
        <w:t xml:space="preserve">ers might </w:t>
      </w:r>
      <w:r w:rsidR="003B418F" w:rsidRPr="00F258AC">
        <w:rPr>
          <w:rFonts w:ascii="Helvetica" w:eastAsia="Times New Roman" w:hAnsi="Helvetica" w:cs="Times New Roman"/>
          <w:color w:val="000000" w:themeColor="text1"/>
          <w:lang w:eastAsia="en-GB"/>
          <w:rPrChange w:id="376" w:author="Author">
            <w:rPr>
              <w:rFonts w:ascii="Times New Roman" w:eastAsia="Times New Roman" w:hAnsi="Times New Roman" w:cs="Times New Roman"/>
              <w:color w:val="000000" w:themeColor="text1"/>
              <w:lang w:eastAsia="en-GB"/>
            </w:rPr>
          </w:rPrChange>
        </w:rPr>
        <w:t xml:space="preserve">target those at risk in light of </w:t>
      </w:r>
      <w:r w:rsidR="003B418F" w:rsidRPr="00F258AC">
        <w:rPr>
          <w:rFonts w:ascii="Helvetica" w:eastAsia="Times New Roman" w:hAnsi="Helvetica" w:cs="Times New Roman"/>
          <w:i/>
          <w:color w:val="000000" w:themeColor="text1"/>
          <w:lang w:eastAsia="en-GB"/>
          <w:rPrChange w:id="377" w:author="Author">
            <w:rPr>
              <w:rFonts w:ascii="Times New Roman" w:eastAsia="Times New Roman" w:hAnsi="Times New Roman" w:cs="Times New Roman"/>
              <w:i/>
              <w:color w:val="000000" w:themeColor="text1"/>
              <w:lang w:eastAsia="en-GB"/>
            </w:rPr>
          </w:rPrChange>
        </w:rPr>
        <w:t>both</w:t>
      </w:r>
      <w:r w:rsidR="003B418F" w:rsidRPr="00F258AC">
        <w:rPr>
          <w:rFonts w:ascii="Helvetica" w:eastAsia="Times New Roman" w:hAnsi="Helvetica" w:cs="Times New Roman"/>
          <w:color w:val="000000" w:themeColor="text1"/>
          <w:lang w:eastAsia="en-GB"/>
          <w:rPrChange w:id="378" w:author="Author">
            <w:rPr>
              <w:rFonts w:ascii="Times New Roman" w:eastAsia="Times New Roman" w:hAnsi="Times New Roman" w:cs="Times New Roman"/>
              <w:color w:val="000000" w:themeColor="text1"/>
              <w:lang w:eastAsia="en-GB"/>
            </w:rPr>
          </w:rPrChange>
        </w:rPr>
        <w:t xml:space="preserve"> parental anxiety disorders </w:t>
      </w:r>
      <w:r w:rsidR="003B418F" w:rsidRPr="00F258AC">
        <w:rPr>
          <w:rFonts w:ascii="Helvetica" w:eastAsia="Times New Roman" w:hAnsi="Helvetica" w:cs="Times New Roman"/>
          <w:i/>
          <w:color w:val="000000" w:themeColor="text1"/>
          <w:lang w:eastAsia="en-GB"/>
          <w:rPrChange w:id="379" w:author="Author">
            <w:rPr>
              <w:rFonts w:ascii="Times New Roman" w:eastAsia="Times New Roman" w:hAnsi="Times New Roman" w:cs="Times New Roman"/>
              <w:i/>
              <w:color w:val="000000" w:themeColor="text1"/>
              <w:lang w:eastAsia="en-GB"/>
            </w:rPr>
          </w:rPrChange>
        </w:rPr>
        <w:t>and</w:t>
      </w:r>
      <w:r w:rsidR="003B418F" w:rsidRPr="00F258AC">
        <w:rPr>
          <w:rFonts w:ascii="Helvetica" w:eastAsia="Times New Roman" w:hAnsi="Helvetica" w:cs="Times New Roman"/>
          <w:color w:val="000000" w:themeColor="text1"/>
          <w:lang w:eastAsia="en-GB"/>
          <w:rPrChange w:id="380" w:author="Author">
            <w:rPr>
              <w:rFonts w:ascii="Times New Roman" w:eastAsia="Times New Roman" w:hAnsi="Times New Roman" w:cs="Times New Roman"/>
              <w:color w:val="000000" w:themeColor="text1"/>
              <w:lang w:eastAsia="en-GB"/>
            </w:rPr>
          </w:rPrChange>
        </w:rPr>
        <w:t xml:space="preserve"> child BI. </w:t>
      </w:r>
      <w:r w:rsidR="00A31921" w:rsidRPr="00F258AC">
        <w:rPr>
          <w:rFonts w:ascii="Helvetica" w:eastAsia="Times New Roman" w:hAnsi="Helvetica" w:cs="Times New Roman"/>
          <w:color w:val="000000" w:themeColor="text1"/>
          <w:lang w:eastAsia="en-GB"/>
          <w:rPrChange w:id="381" w:author="Author">
            <w:rPr>
              <w:rFonts w:ascii="Times New Roman" w:eastAsia="Times New Roman" w:hAnsi="Times New Roman" w:cs="Times New Roman"/>
              <w:color w:val="000000" w:themeColor="text1"/>
              <w:lang w:eastAsia="en-GB"/>
            </w:rPr>
          </w:rPrChange>
        </w:rPr>
        <w:t>A</w:t>
      </w:r>
      <w:r w:rsidR="00D36819" w:rsidRPr="00F258AC">
        <w:rPr>
          <w:rFonts w:ascii="Helvetica" w:eastAsia="Times New Roman" w:hAnsi="Helvetica" w:cs="Times New Roman"/>
          <w:color w:val="000000" w:themeColor="text1"/>
          <w:lang w:eastAsia="en-GB"/>
          <w:rPrChange w:id="382" w:author="Author">
            <w:rPr>
              <w:rFonts w:ascii="Times New Roman" w:eastAsia="Times New Roman" w:hAnsi="Times New Roman" w:cs="Times New Roman"/>
              <w:color w:val="000000" w:themeColor="text1"/>
              <w:lang w:eastAsia="en-GB"/>
            </w:rPr>
          </w:rPrChange>
        </w:rPr>
        <w:t xml:space="preserve">n </w:t>
      </w:r>
      <w:r w:rsidR="0076552C" w:rsidRPr="00F258AC">
        <w:rPr>
          <w:rFonts w:ascii="Helvetica" w:eastAsia="Times New Roman" w:hAnsi="Helvetica" w:cs="Times New Roman"/>
          <w:color w:val="000000" w:themeColor="text1"/>
          <w:lang w:eastAsia="en-GB"/>
          <w:rPrChange w:id="383" w:author="Author">
            <w:rPr>
              <w:rFonts w:ascii="Times New Roman" w:eastAsia="Times New Roman" w:hAnsi="Times New Roman" w:cs="Times New Roman"/>
              <w:color w:val="000000" w:themeColor="text1"/>
              <w:lang w:eastAsia="en-GB"/>
            </w:rPr>
          </w:rPrChange>
        </w:rPr>
        <w:t xml:space="preserve">early </w:t>
      </w:r>
      <w:r w:rsidR="00D36819" w:rsidRPr="00F258AC">
        <w:rPr>
          <w:rFonts w:ascii="Helvetica" w:eastAsia="Times New Roman" w:hAnsi="Helvetica" w:cs="Times New Roman"/>
          <w:color w:val="000000" w:themeColor="text1"/>
          <w:lang w:eastAsia="en-GB"/>
          <w:rPrChange w:id="384" w:author="Author">
            <w:rPr>
              <w:rFonts w:ascii="Times New Roman" w:eastAsia="Times New Roman" w:hAnsi="Times New Roman" w:cs="Times New Roman"/>
              <w:color w:val="000000" w:themeColor="text1"/>
              <w:lang w:eastAsia="en-GB"/>
            </w:rPr>
          </w:rPrChange>
        </w:rPr>
        <w:t xml:space="preserve">intervention </w:t>
      </w:r>
      <w:r w:rsidR="0076552C" w:rsidRPr="00F258AC">
        <w:rPr>
          <w:rFonts w:ascii="Helvetica" w:eastAsia="Times New Roman" w:hAnsi="Helvetica" w:cs="Times New Roman"/>
          <w:color w:val="000000" w:themeColor="text1"/>
          <w:lang w:eastAsia="en-GB"/>
          <w:rPrChange w:id="385" w:author="Author">
            <w:rPr>
              <w:rFonts w:ascii="Times New Roman" w:eastAsia="Times New Roman" w:hAnsi="Times New Roman" w:cs="Times New Roman"/>
              <w:color w:val="000000" w:themeColor="text1"/>
              <w:lang w:eastAsia="en-GB"/>
            </w:rPr>
          </w:rPrChange>
        </w:rPr>
        <w:t>programme</w:t>
      </w:r>
      <w:r w:rsidR="00A31921" w:rsidRPr="00F258AC">
        <w:rPr>
          <w:rFonts w:ascii="Helvetica" w:eastAsia="Times New Roman" w:hAnsi="Helvetica" w:cs="Times New Roman"/>
          <w:color w:val="000000" w:themeColor="text1"/>
          <w:lang w:eastAsia="en-GB"/>
          <w:rPrChange w:id="386" w:author="Author">
            <w:rPr>
              <w:rFonts w:ascii="Times New Roman" w:eastAsia="Times New Roman" w:hAnsi="Times New Roman" w:cs="Times New Roman"/>
              <w:color w:val="000000" w:themeColor="text1"/>
              <w:lang w:eastAsia="en-GB"/>
            </w:rPr>
          </w:rPrChange>
        </w:rPr>
        <w:t xml:space="preserve"> for</w:t>
      </w:r>
      <w:r w:rsidR="00D36819" w:rsidRPr="00F258AC">
        <w:rPr>
          <w:rFonts w:ascii="Helvetica" w:eastAsia="Times New Roman" w:hAnsi="Helvetica" w:cs="Times New Roman"/>
          <w:color w:val="000000" w:themeColor="text1"/>
          <w:lang w:eastAsia="en-GB"/>
          <w:rPrChange w:id="387" w:author="Author">
            <w:rPr>
              <w:rFonts w:ascii="Times New Roman" w:eastAsia="Times New Roman" w:hAnsi="Times New Roman" w:cs="Times New Roman"/>
              <w:color w:val="000000" w:themeColor="text1"/>
              <w:lang w:eastAsia="en-GB"/>
            </w:rPr>
          </w:rPrChange>
        </w:rPr>
        <w:t xml:space="preserve"> </w:t>
      </w:r>
      <w:r w:rsidR="00E66394" w:rsidRPr="00F258AC">
        <w:rPr>
          <w:rFonts w:ascii="Helvetica" w:eastAsia="Times New Roman" w:hAnsi="Helvetica" w:cs="Times New Roman"/>
          <w:color w:val="000000" w:themeColor="text1"/>
          <w:lang w:eastAsia="en-GB"/>
          <w:rPrChange w:id="388" w:author="Author">
            <w:rPr>
              <w:rFonts w:ascii="Times New Roman" w:eastAsia="Times New Roman" w:hAnsi="Times New Roman" w:cs="Times New Roman"/>
              <w:color w:val="000000" w:themeColor="text1"/>
              <w:lang w:eastAsia="en-GB"/>
            </w:rPr>
          </w:rPrChange>
        </w:rPr>
        <w:t>3-4 year old</w:t>
      </w:r>
      <w:r w:rsidR="00A31921" w:rsidRPr="00F258AC">
        <w:rPr>
          <w:rFonts w:ascii="Helvetica" w:eastAsia="Times New Roman" w:hAnsi="Helvetica" w:cs="Times New Roman"/>
          <w:color w:val="000000" w:themeColor="text1"/>
          <w:lang w:eastAsia="en-GB"/>
          <w:rPrChange w:id="389" w:author="Author">
            <w:rPr>
              <w:rFonts w:ascii="Times New Roman" w:eastAsia="Times New Roman" w:hAnsi="Times New Roman" w:cs="Times New Roman"/>
              <w:color w:val="000000" w:themeColor="text1"/>
              <w:lang w:eastAsia="en-GB"/>
            </w:rPr>
          </w:rPrChange>
        </w:rPr>
        <w:t xml:space="preserve"> </w:t>
      </w:r>
      <w:r w:rsidR="00D36819" w:rsidRPr="00F258AC">
        <w:rPr>
          <w:rFonts w:ascii="Helvetica" w:eastAsia="Times New Roman" w:hAnsi="Helvetica" w:cs="Times New Roman"/>
          <w:color w:val="000000" w:themeColor="text1"/>
          <w:lang w:eastAsia="en-GB"/>
          <w:rPrChange w:id="390" w:author="Author">
            <w:rPr>
              <w:rFonts w:ascii="Times New Roman" w:eastAsia="Times New Roman" w:hAnsi="Times New Roman" w:cs="Times New Roman"/>
              <w:color w:val="000000" w:themeColor="text1"/>
              <w:lang w:eastAsia="en-GB"/>
            </w:rPr>
          </w:rPrChange>
        </w:rPr>
        <w:t>children</w:t>
      </w:r>
      <w:r w:rsidR="00A31921" w:rsidRPr="00F258AC">
        <w:rPr>
          <w:rFonts w:ascii="Helvetica" w:eastAsia="Times New Roman" w:hAnsi="Helvetica" w:cs="Times New Roman"/>
          <w:color w:val="000000" w:themeColor="text1"/>
          <w:lang w:eastAsia="en-GB"/>
          <w:rPrChange w:id="391" w:author="Author">
            <w:rPr>
              <w:rFonts w:ascii="Times New Roman" w:eastAsia="Times New Roman" w:hAnsi="Times New Roman" w:cs="Times New Roman"/>
              <w:color w:val="000000" w:themeColor="text1"/>
              <w:lang w:eastAsia="en-GB"/>
            </w:rPr>
          </w:rPrChange>
        </w:rPr>
        <w:t xml:space="preserve"> who had both </w:t>
      </w:r>
      <w:r w:rsidR="00E66394" w:rsidRPr="00F258AC">
        <w:rPr>
          <w:rFonts w:ascii="Helvetica" w:eastAsia="Times New Roman" w:hAnsi="Helvetica" w:cs="Times New Roman"/>
          <w:color w:val="000000" w:themeColor="text1"/>
          <w:lang w:eastAsia="en-GB"/>
          <w:rPrChange w:id="392" w:author="Author">
            <w:rPr>
              <w:rFonts w:ascii="Times New Roman" w:eastAsia="Times New Roman" w:hAnsi="Times New Roman" w:cs="Times New Roman"/>
              <w:color w:val="000000" w:themeColor="text1"/>
              <w:lang w:eastAsia="en-GB"/>
            </w:rPr>
          </w:rPrChange>
        </w:rPr>
        <w:t xml:space="preserve">these risk factors, but had already developed anxiety disorders, </w:t>
      </w:r>
      <w:r w:rsidR="00A31921" w:rsidRPr="00F258AC">
        <w:rPr>
          <w:rFonts w:ascii="Helvetica" w:eastAsia="Times New Roman" w:hAnsi="Helvetica" w:cs="Times New Roman"/>
          <w:color w:val="000000" w:themeColor="text1"/>
          <w:lang w:eastAsia="en-GB"/>
          <w:rPrChange w:id="393" w:author="Author">
            <w:rPr>
              <w:rFonts w:ascii="Times New Roman" w:eastAsia="Times New Roman" w:hAnsi="Times New Roman" w:cs="Times New Roman"/>
              <w:color w:val="000000" w:themeColor="text1"/>
              <w:lang w:eastAsia="en-GB"/>
            </w:rPr>
          </w:rPrChange>
        </w:rPr>
        <w:t xml:space="preserve">suggested it is </w:t>
      </w:r>
      <w:r w:rsidR="0076552C" w:rsidRPr="00F258AC">
        <w:rPr>
          <w:rFonts w:ascii="Helvetica" w:eastAsia="Times New Roman" w:hAnsi="Helvetica" w:cs="Times New Roman"/>
          <w:color w:val="000000" w:themeColor="text1"/>
          <w:lang w:eastAsia="en-GB"/>
          <w:rPrChange w:id="394" w:author="Author">
            <w:rPr>
              <w:rFonts w:ascii="Times New Roman" w:eastAsia="Times New Roman" w:hAnsi="Times New Roman" w:cs="Times New Roman"/>
              <w:color w:val="000000" w:themeColor="text1"/>
              <w:lang w:eastAsia="en-GB"/>
            </w:rPr>
          </w:rPrChange>
        </w:rPr>
        <w:t>possible to reduce anxiety</w:t>
      </w:r>
      <w:r w:rsidR="00A31921" w:rsidRPr="00F258AC">
        <w:rPr>
          <w:rFonts w:ascii="Helvetica" w:eastAsia="Times New Roman" w:hAnsi="Helvetica" w:cs="Times New Roman"/>
          <w:color w:val="000000" w:themeColor="text1"/>
          <w:lang w:eastAsia="en-GB"/>
          <w:rPrChange w:id="395" w:author="Author">
            <w:rPr>
              <w:rFonts w:ascii="Times New Roman" w:eastAsia="Times New Roman" w:hAnsi="Times New Roman" w:cs="Times New Roman"/>
              <w:color w:val="000000" w:themeColor="text1"/>
              <w:lang w:eastAsia="en-GB"/>
            </w:rPr>
          </w:rPrChange>
        </w:rPr>
        <w:t xml:space="preserve"> severity</w:t>
      </w:r>
      <w:r w:rsidR="0076552C" w:rsidRPr="00F258AC">
        <w:rPr>
          <w:rFonts w:ascii="Helvetica" w:eastAsia="Times New Roman" w:hAnsi="Helvetica" w:cs="Times New Roman"/>
          <w:color w:val="000000" w:themeColor="text1"/>
          <w:lang w:eastAsia="en-GB"/>
          <w:rPrChange w:id="396" w:author="Author">
            <w:rPr>
              <w:rFonts w:ascii="Times New Roman" w:eastAsia="Times New Roman" w:hAnsi="Times New Roman" w:cs="Times New Roman"/>
              <w:color w:val="000000" w:themeColor="text1"/>
              <w:lang w:eastAsia="en-GB"/>
            </w:rPr>
          </w:rPrChange>
        </w:rPr>
        <w:t xml:space="preserve"> and </w:t>
      </w:r>
      <w:r w:rsidR="00A31921" w:rsidRPr="00F258AC">
        <w:rPr>
          <w:rFonts w:ascii="Helvetica" w:eastAsia="Times New Roman" w:hAnsi="Helvetica" w:cs="Times New Roman"/>
          <w:color w:val="000000" w:themeColor="text1"/>
          <w:lang w:eastAsia="en-GB"/>
          <w:rPrChange w:id="397" w:author="Author">
            <w:rPr>
              <w:rFonts w:ascii="Times New Roman" w:eastAsia="Times New Roman" w:hAnsi="Times New Roman" w:cs="Times New Roman"/>
              <w:color w:val="000000" w:themeColor="text1"/>
              <w:lang w:eastAsia="en-GB"/>
            </w:rPr>
          </w:rPrChange>
        </w:rPr>
        <w:t xml:space="preserve">observed inhibited temperament </w:t>
      </w:r>
      <w:r w:rsidR="0076552C" w:rsidRPr="00F258AC">
        <w:rPr>
          <w:rFonts w:ascii="Helvetica" w:eastAsia="Times New Roman" w:hAnsi="Helvetica" w:cs="Times New Roman"/>
          <w:color w:val="000000" w:themeColor="text1"/>
          <w:lang w:eastAsia="en-GB"/>
          <w:rPrChange w:id="398"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399" w:author="Author">
            <w:rPr>
              <w:rFonts w:ascii="Times New Roman" w:eastAsia="Times New Roman" w:hAnsi="Times New Roman" w:cs="Times New Roman"/>
              <w:color w:val="000000" w:themeColor="text1"/>
              <w:lang w:eastAsia="en-GB"/>
            </w:rPr>
          </w:rPrChange>
        </w:rPr>
        <w:instrText xml:space="preserve"> ADDIN EN.CITE &lt;EndNote&gt;&lt;Cite&gt;&lt;Author&gt;Kennedy&lt;/Author&gt;&lt;Year&gt;2009&lt;/Year&gt;&lt;RecNum&gt;2881&lt;/RecNum&gt;&lt;DisplayText&gt;(Kennedy, Rapee, &amp;amp; Edwards, 2009)&lt;/DisplayText&gt;&lt;record&gt;&lt;rec-number&gt;2881&lt;/rec-number&gt;&lt;foreign-keys&gt;&lt;key app="EN" db-id="rsa5s5dfuwe0voee5wz5x0090pt9d50vv22a" timestamp="1517011025"&gt;2881&lt;/key&gt;&lt;key app="ENWeb" db-id=""&gt;0&lt;/key&gt;&lt;/foreign-keys&gt;&lt;ref-type name="Journal Article"&gt;17&lt;/ref-type&gt;&lt;contributors&gt;&lt;authors&gt;&lt;author&gt;Kennedy, Susan J.&lt;/author&gt;&lt;author&gt;Rapee, Ronald M.&lt;/author&gt;&lt;author&gt;Edwards, Susan L.&lt;/author&gt;&lt;/authors&gt;&lt;/contributors&gt;&lt;titles&gt;&lt;title&gt;A selective intervention program for inhibited preschool-aged children of parents with an anxiety disorder: Effects on current anxiety disorders and temperament&lt;/title&gt;&lt;secondary-title&gt;Journal of the American Academy of Child &amp;amp; Adolescent Psychiatry&lt;/secondary-title&gt;&lt;/titles&gt;&lt;periodical&gt;&lt;full-title&gt;Journal of the American Academy of Child &amp;amp; Adolescent Psychiatry&lt;/full-title&gt;&lt;/periodical&gt;&lt;pages&gt;602-609&lt;/pages&gt;&lt;volume&gt;48&lt;/volume&gt;&lt;number&gt;6&lt;/number&gt;&lt;dates&gt;&lt;year&gt;2009&lt;/year&gt;&lt;/dates&gt;&lt;publisher&gt;Elsevier&lt;/publisher&gt;&lt;isbn&gt;0890-8567&lt;/isbn&gt;&lt;urls&gt;&lt;/urls&gt;&lt;/record&gt;&lt;/Cite&gt;&lt;/EndNote&gt;</w:instrText>
      </w:r>
      <w:r w:rsidR="0076552C" w:rsidRPr="00F258AC">
        <w:rPr>
          <w:rFonts w:ascii="Helvetica" w:eastAsia="Times New Roman" w:hAnsi="Helvetica" w:cs="Times New Roman"/>
          <w:color w:val="000000" w:themeColor="text1"/>
          <w:lang w:eastAsia="en-GB"/>
          <w:rPrChange w:id="400"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401" w:author="Author">
            <w:rPr>
              <w:rFonts w:ascii="Times New Roman" w:eastAsia="Times New Roman" w:hAnsi="Times New Roman" w:cs="Times New Roman"/>
              <w:noProof/>
              <w:color w:val="000000" w:themeColor="text1"/>
              <w:lang w:eastAsia="en-GB"/>
            </w:rPr>
          </w:rPrChange>
        </w:rPr>
        <w:t>(Kennedy, Rapee, &amp; Edwards, 2009)</w:t>
      </w:r>
      <w:r w:rsidR="0076552C" w:rsidRPr="00F258AC">
        <w:rPr>
          <w:rFonts w:ascii="Helvetica" w:eastAsia="Times New Roman" w:hAnsi="Helvetica" w:cs="Times New Roman"/>
          <w:color w:val="000000" w:themeColor="text1"/>
          <w:lang w:eastAsia="en-GB"/>
          <w:rPrChange w:id="402" w:author="Author">
            <w:rPr>
              <w:rFonts w:ascii="Times New Roman" w:eastAsia="Times New Roman" w:hAnsi="Times New Roman" w:cs="Times New Roman"/>
              <w:color w:val="000000" w:themeColor="text1"/>
              <w:lang w:eastAsia="en-GB"/>
            </w:rPr>
          </w:rPrChange>
        </w:rPr>
        <w:fldChar w:fldCharType="end"/>
      </w:r>
      <w:r w:rsidR="0057423C" w:rsidRPr="00F258AC">
        <w:rPr>
          <w:rFonts w:ascii="Helvetica" w:eastAsia="Times New Roman" w:hAnsi="Helvetica" w:cs="Times New Roman"/>
          <w:color w:val="000000" w:themeColor="text1"/>
          <w:lang w:eastAsia="en-GB"/>
          <w:rPrChange w:id="403" w:author="Author">
            <w:rPr>
              <w:rFonts w:ascii="Times New Roman" w:eastAsia="Times New Roman" w:hAnsi="Times New Roman" w:cs="Times New Roman"/>
              <w:color w:val="000000" w:themeColor="text1"/>
              <w:lang w:eastAsia="en-GB"/>
            </w:rPr>
          </w:rPrChange>
        </w:rPr>
        <w:t xml:space="preserve">. </w:t>
      </w:r>
      <w:r w:rsidR="00A31921" w:rsidRPr="00F258AC">
        <w:rPr>
          <w:rFonts w:ascii="Helvetica" w:eastAsia="Times New Roman" w:hAnsi="Helvetica" w:cs="Times New Roman"/>
          <w:color w:val="000000" w:themeColor="text1"/>
          <w:lang w:eastAsia="en-GB"/>
          <w:rPrChange w:id="404" w:author="Author">
            <w:rPr>
              <w:rFonts w:ascii="Times New Roman" w:eastAsia="Times New Roman" w:hAnsi="Times New Roman" w:cs="Times New Roman"/>
              <w:color w:val="000000" w:themeColor="text1"/>
              <w:lang w:eastAsia="en-GB"/>
            </w:rPr>
          </w:rPrChange>
        </w:rPr>
        <w:t xml:space="preserve">To date, though, we know of no reports of disorder </w:t>
      </w:r>
      <w:r w:rsidR="00A31921" w:rsidRPr="00F258AC">
        <w:rPr>
          <w:rFonts w:ascii="Helvetica" w:eastAsia="Times New Roman" w:hAnsi="Helvetica" w:cs="Times New Roman"/>
          <w:i/>
          <w:color w:val="000000" w:themeColor="text1"/>
          <w:lang w:eastAsia="en-GB"/>
          <w:rPrChange w:id="405" w:author="Author">
            <w:rPr>
              <w:rFonts w:ascii="Times New Roman" w:eastAsia="Times New Roman" w:hAnsi="Times New Roman" w:cs="Times New Roman"/>
              <w:i/>
              <w:color w:val="000000" w:themeColor="text1"/>
              <w:lang w:eastAsia="en-GB"/>
            </w:rPr>
          </w:rPrChange>
        </w:rPr>
        <w:t>prevention</w:t>
      </w:r>
      <w:r w:rsidR="00A31921" w:rsidRPr="00F258AC">
        <w:rPr>
          <w:rFonts w:ascii="Helvetica" w:eastAsia="Times New Roman" w:hAnsi="Helvetica" w:cs="Times New Roman"/>
          <w:color w:val="000000" w:themeColor="text1"/>
          <w:lang w:eastAsia="en-GB"/>
          <w:rPrChange w:id="406" w:author="Author">
            <w:rPr>
              <w:rFonts w:ascii="Times New Roman" w:eastAsia="Times New Roman" w:hAnsi="Times New Roman" w:cs="Times New Roman"/>
              <w:color w:val="000000" w:themeColor="text1"/>
              <w:lang w:eastAsia="en-GB"/>
            </w:rPr>
          </w:rPrChange>
        </w:rPr>
        <w:t xml:space="preserve"> programmes for children at risk in light of both of these risk factors. </w:t>
      </w:r>
      <w:r w:rsidR="000457F8" w:rsidRPr="00F258AC">
        <w:rPr>
          <w:rFonts w:ascii="Helvetica" w:eastAsia="Times New Roman" w:hAnsi="Helvetica" w:cs="Times New Roman"/>
          <w:color w:val="000000" w:themeColor="text1"/>
          <w:lang w:eastAsia="en-GB"/>
          <w:rPrChange w:id="407" w:author="Author">
            <w:rPr>
              <w:rFonts w:ascii="Times New Roman" w:eastAsia="Times New Roman" w:hAnsi="Times New Roman" w:cs="Times New Roman"/>
              <w:color w:val="000000" w:themeColor="text1"/>
              <w:lang w:eastAsia="en-GB"/>
            </w:rPr>
          </w:rPrChange>
        </w:rPr>
        <w:t>This is imp</w:t>
      </w:r>
      <w:r w:rsidR="00516F40" w:rsidRPr="00F258AC">
        <w:rPr>
          <w:rFonts w:ascii="Helvetica" w:eastAsia="Times New Roman" w:hAnsi="Helvetica" w:cs="Times New Roman"/>
          <w:color w:val="000000" w:themeColor="text1"/>
          <w:lang w:eastAsia="en-GB"/>
          <w:rPrChange w:id="408" w:author="Author">
            <w:rPr>
              <w:rFonts w:ascii="Times New Roman" w:eastAsia="Times New Roman" w:hAnsi="Times New Roman" w:cs="Times New Roman"/>
              <w:color w:val="000000" w:themeColor="text1"/>
              <w:lang w:eastAsia="en-GB"/>
            </w:rPr>
          </w:rPrChange>
        </w:rPr>
        <w:t>ortant because</w:t>
      </w:r>
      <w:r w:rsidR="00D9280E" w:rsidRPr="00F258AC">
        <w:rPr>
          <w:rFonts w:ascii="Helvetica" w:eastAsia="Times New Roman" w:hAnsi="Helvetica" w:cs="Times New Roman"/>
          <w:color w:val="000000" w:themeColor="text1"/>
          <w:lang w:eastAsia="en-GB"/>
          <w:rPrChange w:id="409" w:author="Author">
            <w:rPr>
              <w:rFonts w:ascii="Times New Roman" w:eastAsia="Times New Roman" w:hAnsi="Times New Roman" w:cs="Times New Roman"/>
              <w:color w:val="000000" w:themeColor="text1"/>
              <w:lang w:eastAsia="en-GB"/>
            </w:rPr>
          </w:rPrChange>
        </w:rPr>
        <w:t xml:space="preserve"> </w:t>
      </w:r>
      <w:r w:rsidR="00AD1E85" w:rsidRPr="00F258AC">
        <w:rPr>
          <w:rFonts w:ascii="Helvetica" w:eastAsia="Times New Roman" w:hAnsi="Helvetica" w:cs="Times New Roman"/>
          <w:color w:val="000000" w:themeColor="text1"/>
          <w:lang w:eastAsia="en-GB"/>
          <w:rPrChange w:id="410" w:author="Author">
            <w:rPr>
              <w:rFonts w:ascii="Times New Roman" w:eastAsia="Times New Roman" w:hAnsi="Times New Roman" w:cs="Times New Roman"/>
              <w:color w:val="000000" w:themeColor="text1"/>
              <w:lang w:eastAsia="en-GB"/>
            </w:rPr>
          </w:rPrChange>
        </w:rPr>
        <w:t xml:space="preserve">these two risk factors </w:t>
      </w:r>
      <w:r w:rsidR="00D9280E" w:rsidRPr="00F258AC">
        <w:rPr>
          <w:rFonts w:ascii="Helvetica" w:eastAsia="Times New Roman" w:hAnsi="Helvetica" w:cs="Times New Roman"/>
          <w:color w:val="000000" w:themeColor="text1"/>
          <w:lang w:eastAsia="en-GB"/>
          <w:rPrChange w:id="411" w:author="Author">
            <w:rPr>
              <w:rFonts w:ascii="Times New Roman" w:eastAsia="Times New Roman" w:hAnsi="Times New Roman" w:cs="Times New Roman"/>
              <w:color w:val="000000" w:themeColor="text1"/>
              <w:lang w:eastAsia="en-GB"/>
            </w:rPr>
          </w:rPrChange>
        </w:rPr>
        <w:t>might</w:t>
      </w:r>
      <w:r w:rsidR="00AD1E85" w:rsidRPr="00F258AC">
        <w:rPr>
          <w:rFonts w:ascii="Helvetica" w:eastAsia="Times New Roman" w:hAnsi="Helvetica" w:cs="Times New Roman"/>
          <w:color w:val="000000" w:themeColor="text1"/>
          <w:lang w:eastAsia="en-GB"/>
          <w:rPrChange w:id="412" w:author="Author">
            <w:rPr>
              <w:rFonts w:ascii="Times New Roman" w:eastAsia="Times New Roman" w:hAnsi="Times New Roman" w:cs="Times New Roman"/>
              <w:color w:val="000000" w:themeColor="text1"/>
              <w:lang w:eastAsia="en-GB"/>
            </w:rPr>
          </w:rPrChange>
        </w:rPr>
        <w:t xml:space="preserve"> interact</w:t>
      </w:r>
      <w:r w:rsidR="008A2CA6" w:rsidRPr="00F258AC">
        <w:rPr>
          <w:rFonts w:ascii="Helvetica" w:eastAsia="Times New Roman" w:hAnsi="Helvetica" w:cs="Times New Roman"/>
          <w:color w:val="000000" w:themeColor="text1"/>
          <w:lang w:eastAsia="en-GB"/>
          <w:rPrChange w:id="413" w:author="Author">
            <w:rPr>
              <w:rFonts w:ascii="Times New Roman" w:eastAsia="Times New Roman" w:hAnsi="Times New Roman" w:cs="Times New Roman"/>
              <w:color w:val="000000" w:themeColor="text1"/>
              <w:lang w:eastAsia="en-GB"/>
            </w:rPr>
          </w:rPrChange>
        </w:rPr>
        <w:t xml:space="preserve"> to increase risk</w:t>
      </w:r>
      <w:r w:rsidR="00AD1E85" w:rsidRPr="00F258AC">
        <w:rPr>
          <w:rFonts w:ascii="Helvetica" w:eastAsia="Times New Roman" w:hAnsi="Helvetica" w:cs="Times New Roman"/>
          <w:color w:val="000000" w:themeColor="text1"/>
          <w:lang w:eastAsia="en-GB"/>
          <w:rPrChange w:id="414" w:author="Author">
            <w:rPr>
              <w:rFonts w:ascii="Times New Roman" w:eastAsia="Times New Roman" w:hAnsi="Times New Roman" w:cs="Times New Roman"/>
              <w:color w:val="000000" w:themeColor="text1"/>
              <w:lang w:eastAsia="en-GB"/>
            </w:rPr>
          </w:rPrChange>
        </w:rPr>
        <w:t xml:space="preserve">. </w:t>
      </w:r>
      <w:r w:rsidR="00E3625B" w:rsidRPr="00F258AC">
        <w:rPr>
          <w:rFonts w:ascii="Helvetica" w:eastAsia="Times New Roman" w:hAnsi="Helvetica" w:cs="Times New Roman"/>
          <w:color w:val="000000" w:themeColor="text1"/>
          <w:lang w:eastAsia="en-GB"/>
          <w:rPrChange w:id="415" w:author="Author">
            <w:rPr>
              <w:rFonts w:ascii="Times New Roman" w:eastAsia="Times New Roman" w:hAnsi="Times New Roman" w:cs="Times New Roman"/>
              <w:color w:val="000000" w:themeColor="text1"/>
              <w:lang w:eastAsia="en-GB"/>
            </w:rPr>
          </w:rPrChange>
        </w:rPr>
        <w:t xml:space="preserve">For example, Ashford and colleagues examined the development of internalizing problems in children at 11 years, whom they had identified by 4 years with either no, one, or at least two risk factors </w:t>
      </w:r>
      <w:r w:rsidR="00E3625B" w:rsidRPr="00F258AC">
        <w:rPr>
          <w:rFonts w:ascii="Helvetica" w:eastAsia="Times New Roman" w:hAnsi="Helvetica" w:cs="Times New Roman"/>
          <w:color w:val="000000" w:themeColor="text1"/>
          <w:lang w:eastAsia="en-GB"/>
          <w:rPrChange w:id="416"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417" w:author="Author">
            <w:rPr>
              <w:rFonts w:ascii="Times New Roman" w:eastAsia="Times New Roman" w:hAnsi="Times New Roman" w:cs="Times New Roman"/>
              <w:color w:val="000000" w:themeColor="text1"/>
              <w:lang w:eastAsia="en-GB"/>
            </w:rPr>
          </w:rPrChange>
        </w:rPr>
        <w:instrText xml:space="preserve"> ADDIN EN.CITE &lt;EndNote&gt;&lt;Cite&gt;&lt;Author&gt;Ashford&lt;/Author&gt;&lt;Year&gt;2008&lt;/Year&gt;&lt;RecNum&gt;2879&lt;/RecNum&gt;&lt;DisplayText&gt;(Ashford, Smit, Van Lier, Cuijpers, &amp;amp; Koot, 2008)&lt;/DisplayText&gt;&lt;record&gt;&lt;rec-number&gt;2879&lt;/rec-number&gt;&lt;foreign-keys&gt;&lt;key app="EN" db-id="rsa5s5dfuwe0voee5wz5x0090pt9d50vv22a" timestamp="1517011021"&gt;2879&lt;/key&gt;&lt;key app="ENWeb" db-id=""&gt;0&lt;/key&gt;&lt;/foreign-keys&gt;&lt;ref-type name="Journal Article"&gt;17&lt;/ref-type&gt;&lt;contributors&gt;&lt;authors&gt;&lt;author&gt;Ashford, Janka&lt;/author&gt;&lt;author&gt;Smit, Filip&lt;/author&gt;&lt;author&gt;Van Lier, Pol A. C.&lt;/author&gt;&lt;author&gt;Cuijpers, Pim&lt;/author&gt;&lt;author&gt;Koot, Hans M.&lt;/author&gt;&lt;/authors&gt;&lt;/contributors&gt;&lt;titles&gt;&lt;title&gt;Early risk indicators of internalizing problems in late childhood: a 9</w:instrText>
      </w:r>
      <w:r w:rsidR="004B4994" w:rsidRPr="00F258AC">
        <w:rPr>
          <w:rFonts w:ascii="Helvetica" w:eastAsia="Helvetica" w:hAnsi="Helvetica" w:cs="Helvetica"/>
          <w:color w:val="000000" w:themeColor="text1"/>
          <w:lang w:eastAsia="en-GB"/>
        </w:rPr>
        <w:instrText>‐year longitudinal study&lt;/title&gt;&lt;secondary-title&gt;Journal of Child Psychology and Psychiatry&lt;/secondary-title&gt;&lt;/titles&gt;&lt;periodical&gt;&lt;full-title&gt;Journal of Child Psychology and Psychiatry&lt;/full-title&gt;&lt;/periodical&gt;</w:instrText>
      </w:r>
      <w:r w:rsidR="004B4994" w:rsidRPr="00F258AC">
        <w:rPr>
          <w:rFonts w:ascii="Helvetica" w:eastAsia="Times New Roman" w:hAnsi="Helvetica" w:cs="Times New Roman"/>
          <w:color w:val="000000" w:themeColor="text1"/>
          <w:lang w:eastAsia="en-GB"/>
          <w:rPrChange w:id="418" w:author="Author">
            <w:rPr>
              <w:rFonts w:ascii="Times New Roman" w:eastAsia="Times New Roman" w:hAnsi="Times New Roman" w:cs="Times New Roman"/>
              <w:color w:val="000000" w:themeColor="text1"/>
              <w:lang w:eastAsia="en-GB"/>
            </w:rPr>
          </w:rPrChange>
        </w:rPr>
        <w:instrText>&lt;pages&gt;774-780&lt;/pages&gt;&lt;volume&gt;49&lt;/volume&gt;&lt;number&gt;7&lt;/number&gt;&lt;dates&gt;&lt;year&gt;2008&lt;/year&gt;&lt;/dates&gt;&lt;publisher&gt;Wiley Online Library&lt;/publisher&gt;&lt;isbn&gt;1469-7610&lt;/isbn&gt;&lt;urls&gt;&lt;/urls&gt;&lt;/record&gt;&lt;/Cite&gt;&lt;/EndNote&gt;</w:instrText>
      </w:r>
      <w:r w:rsidR="00E3625B" w:rsidRPr="00F258AC">
        <w:rPr>
          <w:rFonts w:ascii="Helvetica" w:eastAsia="Times New Roman" w:hAnsi="Helvetica" w:cs="Times New Roman"/>
          <w:color w:val="000000" w:themeColor="text1"/>
          <w:lang w:eastAsia="en-GB"/>
          <w:rPrChange w:id="419"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420" w:author="Author">
            <w:rPr>
              <w:rFonts w:ascii="Times New Roman" w:eastAsia="Times New Roman" w:hAnsi="Times New Roman" w:cs="Times New Roman"/>
              <w:noProof/>
              <w:color w:val="000000" w:themeColor="text1"/>
              <w:lang w:eastAsia="en-GB"/>
            </w:rPr>
          </w:rPrChange>
        </w:rPr>
        <w:t>(Ashford, Smit, Van Lier, Cuijpers, &amp; Koot, 2008)</w:t>
      </w:r>
      <w:r w:rsidR="00E3625B" w:rsidRPr="00F258AC">
        <w:rPr>
          <w:rFonts w:ascii="Helvetica" w:eastAsia="Times New Roman" w:hAnsi="Helvetica" w:cs="Times New Roman"/>
          <w:color w:val="000000" w:themeColor="text1"/>
          <w:lang w:eastAsia="en-GB"/>
          <w:rPrChange w:id="421" w:author="Author">
            <w:rPr>
              <w:rFonts w:ascii="Times New Roman" w:eastAsia="Times New Roman" w:hAnsi="Times New Roman" w:cs="Times New Roman"/>
              <w:color w:val="000000" w:themeColor="text1"/>
              <w:lang w:eastAsia="en-GB"/>
            </w:rPr>
          </w:rPrChange>
        </w:rPr>
        <w:fldChar w:fldCharType="end"/>
      </w:r>
      <w:r w:rsidR="00E3625B" w:rsidRPr="00F258AC">
        <w:rPr>
          <w:rFonts w:ascii="Helvetica" w:eastAsia="Times New Roman" w:hAnsi="Helvetica" w:cs="Times New Roman"/>
          <w:color w:val="000000" w:themeColor="text1"/>
          <w:lang w:eastAsia="en-GB"/>
          <w:rPrChange w:id="422" w:author="Author">
            <w:rPr>
              <w:rFonts w:ascii="Times New Roman" w:eastAsia="Times New Roman" w:hAnsi="Times New Roman" w:cs="Times New Roman"/>
              <w:color w:val="000000" w:themeColor="text1"/>
              <w:lang w:eastAsia="en-GB"/>
            </w:rPr>
          </w:rPrChange>
        </w:rPr>
        <w:t>. Rates of internalizing problems at 11 years were 6.4% in those with no risk factors at 4 years, 15.5% where there had been one risk factor, but 48% in those with at least two risk factors. In the anxiety disorders in particular,</w:t>
      </w:r>
      <w:r w:rsidR="00AD1E85" w:rsidRPr="00F258AC">
        <w:rPr>
          <w:rFonts w:ascii="Helvetica" w:eastAsia="Times New Roman" w:hAnsi="Helvetica" w:cs="Times New Roman"/>
          <w:color w:val="000000" w:themeColor="text1"/>
          <w:lang w:eastAsia="en-GB"/>
          <w:rPrChange w:id="423" w:author="Author">
            <w:rPr>
              <w:rFonts w:ascii="Times New Roman" w:eastAsia="Times New Roman" w:hAnsi="Times New Roman" w:cs="Times New Roman"/>
              <w:color w:val="000000" w:themeColor="text1"/>
              <w:lang w:eastAsia="en-GB"/>
            </w:rPr>
          </w:rPrChange>
        </w:rPr>
        <w:t xml:space="preserve"> Murray and colleagues found that mothers who had Soc</w:t>
      </w:r>
      <w:r w:rsidR="00D9280E" w:rsidRPr="00F258AC">
        <w:rPr>
          <w:rFonts w:ascii="Helvetica" w:eastAsia="Times New Roman" w:hAnsi="Helvetica" w:cs="Times New Roman"/>
          <w:color w:val="000000" w:themeColor="text1"/>
          <w:lang w:eastAsia="en-GB"/>
          <w:rPrChange w:id="424" w:author="Author">
            <w:rPr>
              <w:rFonts w:ascii="Times New Roman" w:eastAsia="Times New Roman" w:hAnsi="Times New Roman" w:cs="Times New Roman"/>
              <w:color w:val="000000" w:themeColor="text1"/>
              <w:lang w:eastAsia="en-GB"/>
            </w:rPr>
          </w:rPrChange>
        </w:rPr>
        <w:t>ial Anxiety Disorder</w:t>
      </w:r>
      <w:r w:rsidR="00AD1E85" w:rsidRPr="00F258AC">
        <w:rPr>
          <w:rFonts w:ascii="Helvetica" w:eastAsia="Times New Roman" w:hAnsi="Helvetica" w:cs="Times New Roman"/>
          <w:color w:val="000000" w:themeColor="text1"/>
          <w:lang w:eastAsia="en-GB"/>
          <w:rPrChange w:id="425" w:author="Author">
            <w:rPr>
              <w:rFonts w:ascii="Times New Roman" w:eastAsia="Times New Roman" w:hAnsi="Times New Roman" w:cs="Times New Roman"/>
              <w:color w:val="000000" w:themeColor="text1"/>
              <w:lang w:eastAsia="en-GB"/>
            </w:rPr>
          </w:rPrChange>
        </w:rPr>
        <w:t xml:space="preserve"> showed more anxious parenting behaviours in a social situation </w:t>
      </w:r>
      <w:r w:rsidR="00D9280E" w:rsidRPr="00F258AC">
        <w:rPr>
          <w:rFonts w:ascii="Helvetica" w:eastAsia="Times New Roman" w:hAnsi="Helvetica" w:cs="Times New Roman"/>
          <w:color w:val="000000" w:themeColor="text1"/>
          <w:lang w:eastAsia="en-GB"/>
          <w:rPrChange w:id="426" w:author="Author">
            <w:rPr>
              <w:rFonts w:ascii="Times New Roman" w:eastAsia="Times New Roman" w:hAnsi="Times New Roman" w:cs="Times New Roman"/>
              <w:color w:val="000000" w:themeColor="text1"/>
              <w:lang w:eastAsia="en-GB"/>
            </w:rPr>
          </w:rPrChange>
        </w:rPr>
        <w:t>than mothers without Social Anxiety Disorder</w:t>
      </w:r>
      <w:r w:rsidR="006D2ADA" w:rsidRPr="00F258AC">
        <w:rPr>
          <w:rFonts w:ascii="Helvetica" w:eastAsia="Times New Roman" w:hAnsi="Helvetica" w:cs="Times New Roman"/>
          <w:color w:val="000000" w:themeColor="text1"/>
          <w:lang w:eastAsia="en-GB"/>
          <w:rPrChange w:id="427" w:author="Author">
            <w:rPr>
              <w:rFonts w:ascii="Times New Roman" w:eastAsia="Times New Roman" w:hAnsi="Times New Roman" w:cs="Times New Roman"/>
              <w:color w:val="000000" w:themeColor="text1"/>
              <w:lang w:eastAsia="en-GB"/>
            </w:rPr>
          </w:rPrChange>
        </w:rPr>
        <w:t>,</w:t>
      </w:r>
      <w:r w:rsidR="00D9280E" w:rsidRPr="00F258AC">
        <w:rPr>
          <w:rFonts w:ascii="Helvetica" w:eastAsia="Times New Roman" w:hAnsi="Helvetica" w:cs="Times New Roman"/>
          <w:color w:val="000000" w:themeColor="text1"/>
          <w:lang w:eastAsia="en-GB"/>
          <w:rPrChange w:id="428" w:author="Author">
            <w:rPr>
              <w:rFonts w:ascii="Times New Roman" w:eastAsia="Times New Roman" w:hAnsi="Times New Roman" w:cs="Times New Roman"/>
              <w:color w:val="000000" w:themeColor="text1"/>
              <w:lang w:eastAsia="en-GB"/>
            </w:rPr>
          </w:rPrChange>
        </w:rPr>
        <w:t xml:space="preserve"> and</w:t>
      </w:r>
      <w:r w:rsidR="006D2ADA" w:rsidRPr="00F258AC">
        <w:rPr>
          <w:rFonts w:ascii="Helvetica" w:eastAsia="Times New Roman" w:hAnsi="Helvetica" w:cs="Times New Roman"/>
          <w:color w:val="000000" w:themeColor="text1"/>
          <w:lang w:eastAsia="en-GB"/>
          <w:rPrChange w:id="429" w:author="Author">
            <w:rPr>
              <w:rFonts w:ascii="Times New Roman" w:eastAsia="Times New Roman" w:hAnsi="Times New Roman" w:cs="Times New Roman"/>
              <w:color w:val="000000" w:themeColor="text1"/>
              <w:lang w:eastAsia="en-GB"/>
            </w:rPr>
          </w:rPrChange>
        </w:rPr>
        <w:t xml:space="preserve"> </w:t>
      </w:r>
      <w:r w:rsidR="00AD1E85" w:rsidRPr="00F258AC">
        <w:rPr>
          <w:rFonts w:ascii="Helvetica" w:eastAsia="Times New Roman" w:hAnsi="Helvetica" w:cs="Times New Roman"/>
          <w:color w:val="000000" w:themeColor="text1"/>
          <w:lang w:eastAsia="en-GB"/>
          <w:rPrChange w:id="430" w:author="Author">
            <w:rPr>
              <w:rFonts w:ascii="Times New Roman" w:eastAsia="Times New Roman" w:hAnsi="Times New Roman" w:cs="Times New Roman"/>
              <w:color w:val="000000" w:themeColor="text1"/>
              <w:lang w:eastAsia="en-GB"/>
            </w:rPr>
          </w:rPrChange>
        </w:rPr>
        <w:t xml:space="preserve">that this predicted </w:t>
      </w:r>
      <w:r w:rsidR="006D2ADA" w:rsidRPr="00F258AC">
        <w:rPr>
          <w:rFonts w:ascii="Helvetica" w:eastAsia="Times New Roman" w:hAnsi="Helvetica" w:cs="Times New Roman"/>
          <w:color w:val="000000" w:themeColor="text1"/>
          <w:lang w:eastAsia="en-GB"/>
          <w:rPrChange w:id="431" w:author="Author">
            <w:rPr>
              <w:rFonts w:ascii="Times New Roman" w:eastAsia="Times New Roman" w:hAnsi="Times New Roman" w:cs="Times New Roman"/>
              <w:color w:val="000000" w:themeColor="text1"/>
              <w:lang w:eastAsia="en-GB"/>
            </w:rPr>
          </w:rPrChange>
        </w:rPr>
        <w:t>their 4 month old infants’</w:t>
      </w:r>
      <w:r w:rsidR="00AD1E85" w:rsidRPr="00F258AC">
        <w:rPr>
          <w:rFonts w:ascii="Helvetica" w:eastAsia="Times New Roman" w:hAnsi="Helvetica" w:cs="Times New Roman"/>
          <w:color w:val="000000" w:themeColor="text1"/>
          <w:lang w:eastAsia="en-GB"/>
          <w:rPrChange w:id="432" w:author="Author">
            <w:rPr>
              <w:rFonts w:ascii="Times New Roman" w:eastAsia="Times New Roman" w:hAnsi="Times New Roman" w:cs="Times New Roman"/>
              <w:color w:val="000000" w:themeColor="text1"/>
              <w:lang w:eastAsia="en-GB"/>
            </w:rPr>
          </w:rPrChange>
        </w:rPr>
        <w:t xml:space="preserve"> behaviour with strangers, </w:t>
      </w:r>
      <w:r w:rsidR="00AD1E85" w:rsidRPr="00F258AC">
        <w:rPr>
          <w:rFonts w:ascii="Helvetica" w:eastAsia="Times New Roman" w:hAnsi="Helvetica" w:cs="Times New Roman"/>
          <w:i/>
          <w:color w:val="000000" w:themeColor="text1"/>
          <w:lang w:eastAsia="en-GB"/>
          <w:rPrChange w:id="433" w:author="Author">
            <w:rPr>
              <w:rFonts w:ascii="Times New Roman" w:eastAsia="Times New Roman" w:hAnsi="Times New Roman" w:cs="Times New Roman"/>
              <w:i/>
              <w:color w:val="000000" w:themeColor="text1"/>
              <w:lang w:eastAsia="en-GB"/>
            </w:rPr>
          </w:rPrChange>
        </w:rPr>
        <w:t>particularly</w:t>
      </w:r>
      <w:r w:rsidR="00AD1E85" w:rsidRPr="00F258AC">
        <w:rPr>
          <w:rFonts w:ascii="Helvetica" w:eastAsia="Times New Roman" w:hAnsi="Helvetica" w:cs="Times New Roman"/>
          <w:color w:val="000000" w:themeColor="text1"/>
          <w:lang w:eastAsia="en-GB"/>
          <w:rPrChange w:id="434" w:author="Author">
            <w:rPr>
              <w:rFonts w:ascii="Times New Roman" w:eastAsia="Times New Roman" w:hAnsi="Times New Roman" w:cs="Times New Roman"/>
              <w:color w:val="000000" w:themeColor="text1"/>
              <w:lang w:eastAsia="en-GB"/>
            </w:rPr>
          </w:rPrChange>
        </w:rPr>
        <w:t xml:space="preserve"> among those with high BI </w:t>
      </w:r>
      <w:r w:rsidR="00D9280E" w:rsidRPr="00F258AC">
        <w:rPr>
          <w:rFonts w:ascii="Helvetica" w:eastAsia="Times New Roman" w:hAnsi="Helvetica" w:cs="Times New Roman"/>
          <w:color w:val="000000" w:themeColor="text1"/>
          <w:lang w:eastAsia="en-GB"/>
          <w:rPrChange w:id="435" w:author="Author">
            <w:rPr>
              <w:rFonts w:ascii="Times New Roman" w:eastAsia="Times New Roman" w:hAnsi="Times New Roman" w:cs="Times New Roman"/>
              <w:color w:val="000000" w:themeColor="text1"/>
              <w:lang w:eastAsia="en-GB"/>
            </w:rPr>
          </w:rPrChange>
        </w:rPr>
        <w:fldChar w:fldCharType="begin"/>
      </w:r>
      <w:r w:rsidR="004B4994" w:rsidRPr="00F258AC">
        <w:rPr>
          <w:rFonts w:ascii="Helvetica" w:eastAsia="Times New Roman" w:hAnsi="Helvetica" w:cs="Times New Roman"/>
          <w:color w:val="000000" w:themeColor="text1"/>
          <w:lang w:eastAsia="en-GB"/>
          <w:rPrChange w:id="436" w:author="Author">
            <w:rPr>
              <w:rFonts w:ascii="Times New Roman" w:eastAsia="Times New Roman" w:hAnsi="Times New Roman" w:cs="Times New Roman"/>
              <w:color w:val="000000" w:themeColor="text1"/>
              <w:lang w:eastAsia="en-GB"/>
            </w:rPr>
          </w:rPrChange>
        </w:rPr>
        <w:instrText xml:space="preserve"> ADDIN EN.CITE &lt;EndNote&gt;&lt;Cite&gt;&lt;Author&gt;Murray&lt;/Author&gt;&lt;Year&gt;2008&lt;/Year&gt;&lt;RecNum&gt;816&lt;/RecNum&gt;&lt;DisplayText&gt;(Murray et al., 2008)&lt;/DisplayText&gt;&lt;record&gt;&lt;rec-number&gt;816&lt;/rec-number&gt;&lt;foreign-keys&gt;&lt;key app="EN" db-id="rsa5s5dfuwe0voee5wz5x0090pt9d50vv22a" timestamp="1517003435"&gt;816&lt;/key&gt;&lt;key app="ENWeb" db-id=""&gt;0&lt;/key&gt;&lt;/foreign-keys&gt;&lt;ref-type name="Journal Article"&gt;17&lt;/ref-type&gt;&lt;contributors&gt;&lt;authors&gt;&lt;author&gt;Murray, Lynne&lt;/author&gt;&lt;author&gt;De Rosnay, Marc&lt;/author&gt;&lt;author&gt;Pearson, Joanna&lt;/author&gt;&lt;author&gt;Bergeron, Caroline&lt;/author&gt;&lt;author&gt;Schofield, Elizabeth&lt;/author&gt;&lt;author&gt;Royal</w:instrText>
      </w:r>
      <w:r w:rsidR="004B4994" w:rsidRPr="00F258AC">
        <w:rPr>
          <w:rFonts w:ascii="Helvetica" w:eastAsia="Helvetica" w:hAnsi="Helvetica" w:cs="Helvetica"/>
          <w:color w:val="000000" w:themeColor="text1"/>
          <w:lang w:eastAsia="en-GB"/>
        </w:rPr>
        <w:instrText>‐Lawson, Melanie&lt;/author&gt;&lt;author&gt;Cooper, Peter J&lt;/author&gt;&lt;/authors&gt;&lt;/contributors&gt;&lt;titles&gt;&lt;title&gt;Intergenerational transmission of social anxiety: The role of social referencing processes in infancy&lt;/title&gt;&lt;secondary-title&gt;Child deve</w:instrText>
      </w:r>
      <w:r w:rsidR="004B4994" w:rsidRPr="00F258AC">
        <w:rPr>
          <w:rFonts w:ascii="Helvetica" w:eastAsia="Times New Roman" w:hAnsi="Helvetica" w:cs="Times New Roman"/>
          <w:color w:val="000000" w:themeColor="text1"/>
          <w:lang w:eastAsia="en-GB"/>
          <w:rPrChange w:id="437" w:author="Author">
            <w:rPr>
              <w:rFonts w:ascii="Times New Roman" w:eastAsia="Times New Roman" w:hAnsi="Times New Roman" w:cs="Times New Roman"/>
              <w:color w:val="000000" w:themeColor="text1"/>
              <w:lang w:eastAsia="en-GB"/>
            </w:rPr>
          </w:rPrChange>
        </w:rPr>
        <w:instrText>lopment&lt;/secondary-title&gt;&lt;/titles&gt;&lt;periodical&gt;&lt;full-title&gt;Child Dev&lt;/full-title&gt;&lt;abbr-1&gt;Child development&lt;/abbr-1&gt;&lt;/periodical&gt;&lt;pages&gt;1049-1064&lt;/pages&gt;&lt;volume&gt;79&lt;/volume&gt;&lt;number&gt;4&lt;/number&gt;&lt;dates&gt;&lt;year&gt;2008&lt;/year&gt;&lt;/dates&gt;&lt;isbn&gt;1467-8624&lt;/isbn&gt;&lt;urls&gt;&lt;/urls&gt;&lt;/record&gt;&lt;/Cite&gt;&lt;/EndNote&gt;</w:instrText>
      </w:r>
      <w:r w:rsidR="00D9280E" w:rsidRPr="00F258AC">
        <w:rPr>
          <w:rFonts w:ascii="Helvetica" w:eastAsia="Times New Roman" w:hAnsi="Helvetica" w:cs="Times New Roman"/>
          <w:color w:val="000000" w:themeColor="text1"/>
          <w:lang w:eastAsia="en-GB"/>
          <w:rPrChange w:id="438" w:author="Author">
            <w:rPr>
              <w:rFonts w:ascii="Times New Roman" w:eastAsia="Times New Roman" w:hAnsi="Times New Roman" w:cs="Times New Roman"/>
              <w:color w:val="000000" w:themeColor="text1"/>
              <w:lang w:eastAsia="en-GB"/>
            </w:rPr>
          </w:rPrChange>
        </w:rPr>
        <w:fldChar w:fldCharType="separate"/>
      </w:r>
      <w:r w:rsidR="004B4994" w:rsidRPr="00F258AC">
        <w:rPr>
          <w:rFonts w:ascii="Helvetica" w:eastAsia="Times New Roman" w:hAnsi="Helvetica" w:cs="Times New Roman"/>
          <w:noProof/>
          <w:color w:val="000000" w:themeColor="text1"/>
          <w:lang w:eastAsia="en-GB"/>
          <w:rPrChange w:id="439" w:author="Author">
            <w:rPr>
              <w:rFonts w:ascii="Times New Roman" w:eastAsia="Times New Roman" w:hAnsi="Times New Roman" w:cs="Times New Roman"/>
              <w:noProof/>
              <w:color w:val="000000" w:themeColor="text1"/>
              <w:lang w:eastAsia="en-GB"/>
            </w:rPr>
          </w:rPrChange>
        </w:rPr>
        <w:t>(Murray et al., 2008)</w:t>
      </w:r>
      <w:r w:rsidR="00D9280E" w:rsidRPr="00F258AC">
        <w:rPr>
          <w:rFonts w:ascii="Helvetica" w:eastAsia="Times New Roman" w:hAnsi="Helvetica" w:cs="Times New Roman"/>
          <w:color w:val="000000" w:themeColor="text1"/>
          <w:lang w:eastAsia="en-GB"/>
          <w:rPrChange w:id="440" w:author="Author">
            <w:rPr>
              <w:rFonts w:ascii="Times New Roman" w:eastAsia="Times New Roman" w:hAnsi="Times New Roman" w:cs="Times New Roman"/>
              <w:color w:val="000000" w:themeColor="text1"/>
              <w:lang w:eastAsia="en-GB"/>
            </w:rPr>
          </w:rPrChange>
        </w:rPr>
        <w:fldChar w:fldCharType="end"/>
      </w:r>
      <w:r w:rsidR="006D2ADA" w:rsidRPr="00F258AC">
        <w:rPr>
          <w:rFonts w:ascii="Helvetica" w:eastAsia="Times New Roman" w:hAnsi="Helvetica" w:cs="Times New Roman"/>
          <w:color w:val="000000" w:themeColor="text1"/>
          <w:lang w:eastAsia="en-GB"/>
          <w:rPrChange w:id="441" w:author="Author">
            <w:rPr>
              <w:rFonts w:ascii="Times New Roman" w:eastAsia="Times New Roman" w:hAnsi="Times New Roman" w:cs="Times New Roman"/>
              <w:color w:val="000000" w:themeColor="text1"/>
              <w:lang w:eastAsia="en-GB"/>
            </w:rPr>
          </w:rPrChange>
        </w:rPr>
        <w:t xml:space="preserve">. </w:t>
      </w:r>
      <w:r w:rsidR="00CD22C0" w:rsidRPr="00F258AC">
        <w:rPr>
          <w:rFonts w:ascii="Helvetica" w:eastAsia="Times New Roman" w:hAnsi="Helvetica" w:cs="Times New Roman"/>
          <w:color w:val="000000" w:themeColor="text1"/>
          <w:lang w:eastAsia="en-GB"/>
          <w:rPrChange w:id="442" w:author="Author">
            <w:rPr>
              <w:rFonts w:ascii="Times New Roman" w:eastAsia="Times New Roman" w:hAnsi="Times New Roman" w:cs="Times New Roman"/>
              <w:color w:val="000000" w:themeColor="text1"/>
              <w:lang w:eastAsia="en-GB"/>
            </w:rPr>
          </w:rPrChange>
        </w:rPr>
        <w:t xml:space="preserve">We are now following up these same infants in their teenage years </w:t>
      </w:r>
      <w:r w:rsidR="00B829C3" w:rsidRPr="00F258AC">
        <w:rPr>
          <w:rFonts w:ascii="Helvetica" w:eastAsia="Times New Roman" w:hAnsi="Helvetica" w:cs="Times New Roman"/>
          <w:color w:val="000000" w:themeColor="text1"/>
          <w:lang w:eastAsia="en-GB"/>
          <w:rPrChange w:id="443" w:author="Author">
            <w:rPr>
              <w:rFonts w:ascii="Times New Roman" w:eastAsia="Times New Roman" w:hAnsi="Times New Roman" w:cs="Times New Roman"/>
              <w:color w:val="000000" w:themeColor="text1"/>
              <w:lang w:eastAsia="en-GB"/>
            </w:rPr>
          </w:rPrChange>
        </w:rPr>
        <w:t xml:space="preserve">as part of a prospective natural history study of the intergenerational transmission of anxiety disorders, the </w:t>
      </w:r>
      <w:r w:rsidR="00B829C3" w:rsidRPr="00F258AC">
        <w:rPr>
          <w:rFonts w:ascii="Helvetica" w:eastAsia="Helvetica" w:hAnsi="Helvetica" w:cs="Helvetica"/>
          <w:color w:val="000000" w:themeColor="text1"/>
          <w:lang w:eastAsia="en-GB"/>
        </w:rPr>
        <w:t>‘</w:t>
      </w:r>
      <w:r w:rsidR="00B829C3" w:rsidRPr="00F258AC">
        <w:rPr>
          <w:rFonts w:ascii="Helvetica" w:eastAsia="Times New Roman" w:hAnsi="Helvetica" w:cs="Times New Roman"/>
          <w:color w:val="000000" w:themeColor="text1"/>
          <w:lang w:eastAsia="en-GB"/>
          <w:rPrChange w:id="444" w:author="Author">
            <w:rPr>
              <w:rFonts w:ascii="Times New Roman" w:eastAsia="Times New Roman" w:hAnsi="Times New Roman" w:cs="Times New Roman"/>
              <w:color w:val="000000" w:themeColor="text1"/>
              <w:lang w:eastAsia="en-GB"/>
            </w:rPr>
          </w:rPrChange>
        </w:rPr>
        <w:t>Reading Longitudinal Study</w:t>
      </w:r>
      <w:r w:rsidR="00B829C3" w:rsidRPr="00F258AC">
        <w:rPr>
          <w:rFonts w:ascii="Helvetica" w:eastAsia="Helvetica" w:hAnsi="Helvetica" w:cs="Helvetica"/>
          <w:color w:val="000000" w:themeColor="text1"/>
          <w:lang w:eastAsia="en-GB"/>
        </w:rPr>
        <w:t xml:space="preserve">’, </w:t>
      </w:r>
      <w:r w:rsidR="00CD22C0" w:rsidRPr="00F258AC">
        <w:rPr>
          <w:rFonts w:ascii="Helvetica" w:eastAsia="Times New Roman" w:hAnsi="Helvetica" w:cs="Times New Roman"/>
          <w:color w:val="000000" w:themeColor="text1"/>
          <w:lang w:eastAsia="en-GB"/>
          <w:rPrChange w:id="445" w:author="Author">
            <w:rPr>
              <w:rFonts w:ascii="Times New Roman" w:eastAsia="Times New Roman" w:hAnsi="Times New Roman" w:cs="Times New Roman"/>
              <w:color w:val="000000" w:themeColor="text1"/>
              <w:lang w:eastAsia="en-GB"/>
            </w:rPr>
          </w:rPrChange>
        </w:rPr>
        <w:t>to explore whether the early identified risk factors predict adjustment</w:t>
      </w:r>
      <w:r w:rsidR="008E39AA" w:rsidRPr="00F258AC">
        <w:rPr>
          <w:rFonts w:ascii="Helvetica" w:eastAsia="Times New Roman" w:hAnsi="Helvetica" w:cs="Times New Roman"/>
          <w:color w:val="000000" w:themeColor="text1"/>
          <w:lang w:eastAsia="en-GB"/>
          <w:rPrChange w:id="446" w:author="Author">
            <w:rPr>
              <w:rFonts w:ascii="Times New Roman" w:eastAsia="Times New Roman" w:hAnsi="Times New Roman" w:cs="Times New Roman"/>
              <w:color w:val="000000" w:themeColor="text1"/>
              <w:lang w:eastAsia="en-GB"/>
            </w:rPr>
          </w:rPrChange>
        </w:rPr>
        <w:t>, including development of anxiety disorders,</w:t>
      </w:r>
      <w:r w:rsidR="00CD22C0" w:rsidRPr="00F258AC">
        <w:rPr>
          <w:rFonts w:ascii="Helvetica" w:eastAsia="Times New Roman" w:hAnsi="Helvetica" w:cs="Times New Roman"/>
          <w:color w:val="000000" w:themeColor="text1"/>
          <w:lang w:eastAsia="en-GB"/>
          <w:rPrChange w:id="447" w:author="Author">
            <w:rPr>
              <w:rFonts w:ascii="Times New Roman" w:eastAsia="Times New Roman" w:hAnsi="Times New Roman" w:cs="Times New Roman"/>
              <w:color w:val="000000" w:themeColor="text1"/>
              <w:lang w:eastAsia="en-GB"/>
            </w:rPr>
          </w:rPrChange>
        </w:rPr>
        <w:t xml:space="preserve"> </w:t>
      </w:r>
      <w:r w:rsidR="00121369" w:rsidRPr="00F258AC">
        <w:rPr>
          <w:rFonts w:ascii="Helvetica" w:eastAsia="Times New Roman" w:hAnsi="Helvetica" w:cs="Times New Roman"/>
          <w:color w:val="000000" w:themeColor="text1"/>
          <w:lang w:eastAsia="en-GB"/>
          <w:rPrChange w:id="448" w:author="Author">
            <w:rPr>
              <w:rFonts w:ascii="Times New Roman" w:eastAsia="Times New Roman" w:hAnsi="Times New Roman" w:cs="Times New Roman"/>
              <w:color w:val="000000" w:themeColor="text1"/>
              <w:lang w:eastAsia="en-GB"/>
            </w:rPr>
          </w:rPrChange>
        </w:rPr>
        <w:t xml:space="preserve">over </w:t>
      </w:r>
      <w:r w:rsidR="005611EC" w:rsidRPr="00F258AC">
        <w:rPr>
          <w:rFonts w:ascii="Helvetica" w:eastAsia="Times New Roman" w:hAnsi="Helvetica" w:cs="Times New Roman"/>
          <w:color w:val="000000" w:themeColor="text1"/>
          <w:lang w:eastAsia="en-GB"/>
          <w:rPrChange w:id="449" w:author="Author">
            <w:rPr>
              <w:rFonts w:ascii="Times New Roman" w:eastAsia="Times New Roman" w:hAnsi="Times New Roman" w:cs="Times New Roman"/>
              <w:color w:val="000000" w:themeColor="text1"/>
              <w:lang w:eastAsia="en-GB"/>
            </w:rPr>
          </w:rPrChange>
        </w:rPr>
        <w:t xml:space="preserve">fifteen </w:t>
      </w:r>
      <w:r w:rsidR="00CD22C0" w:rsidRPr="00F258AC">
        <w:rPr>
          <w:rFonts w:ascii="Helvetica" w:eastAsia="Times New Roman" w:hAnsi="Helvetica" w:cs="Times New Roman"/>
          <w:color w:val="000000" w:themeColor="text1"/>
          <w:lang w:eastAsia="en-GB"/>
          <w:rPrChange w:id="450" w:author="Author">
            <w:rPr>
              <w:rFonts w:ascii="Times New Roman" w:eastAsia="Times New Roman" w:hAnsi="Times New Roman" w:cs="Times New Roman"/>
              <w:color w:val="000000" w:themeColor="text1"/>
              <w:lang w:eastAsia="en-GB"/>
            </w:rPr>
          </w:rPrChange>
        </w:rPr>
        <w:t>years later.</w:t>
      </w:r>
    </w:p>
    <w:p w14:paraId="64614458" w14:textId="77777777" w:rsidR="0030041B" w:rsidRPr="00F258AC" w:rsidRDefault="0030041B" w:rsidP="00FD441C">
      <w:pPr>
        <w:spacing w:line="480" w:lineRule="auto"/>
        <w:rPr>
          <w:rFonts w:ascii="Helvetica" w:eastAsia="Times New Roman" w:hAnsi="Helvetica" w:cs="Times New Roman"/>
          <w:color w:val="000000" w:themeColor="text1"/>
          <w:lang w:eastAsia="en-GB"/>
          <w:rPrChange w:id="451" w:author="Author">
            <w:rPr>
              <w:rFonts w:ascii="Times New Roman" w:eastAsia="Times New Roman" w:hAnsi="Times New Roman" w:cs="Times New Roman"/>
              <w:color w:val="000000" w:themeColor="text1"/>
              <w:lang w:eastAsia="en-GB"/>
            </w:rPr>
          </w:rPrChange>
        </w:rPr>
      </w:pPr>
    </w:p>
    <w:p w14:paraId="0287CAB3" w14:textId="77777777" w:rsidR="00FD441C" w:rsidRPr="00F258AC" w:rsidRDefault="00FD441C" w:rsidP="005768F6">
      <w:pPr>
        <w:spacing w:line="480" w:lineRule="auto"/>
        <w:outlineLvl w:val="0"/>
        <w:rPr>
          <w:rFonts w:ascii="Helvetica" w:eastAsia="Times New Roman" w:hAnsi="Helvetica" w:cs="Times New Roman"/>
          <w:color w:val="000000" w:themeColor="text1"/>
          <w:u w:val="single"/>
          <w:lang w:eastAsia="en-GB"/>
          <w:rPrChange w:id="452" w:author="Author">
            <w:rPr>
              <w:rFonts w:ascii="Times New Roman" w:eastAsia="Times New Roman" w:hAnsi="Times New Roman" w:cs="Times New Roman"/>
              <w:color w:val="000000" w:themeColor="text1"/>
              <w:u w:val="single"/>
              <w:lang w:eastAsia="en-GB"/>
            </w:rPr>
          </w:rPrChange>
        </w:rPr>
      </w:pPr>
      <w:r w:rsidRPr="00F258AC">
        <w:rPr>
          <w:rFonts w:ascii="Helvetica" w:eastAsia="Times New Roman" w:hAnsi="Helvetica" w:cs="Times New Roman"/>
          <w:color w:val="000000" w:themeColor="text1"/>
          <w:u w:val="single"/>
          <w:lang w:eastAsia="en-GB"/>
          <w:rPrChange w:id="453" w:author="Author">
            <w:rPr>
              <w:rFonts w:ascii="Times New Roman" w:eastAsia="Times New Roman" w:hAnsi="Times New Roman" w:cs="Times New Roman"/>
              <w:color w:val="000000" w:themeColor="text1"/>
              <w:u w:val="single"/>
              <w:lang w:eastAsia="en-GB"/>
            </w:rPr>
          </w:rPrChange>
        </w:rPr>
        <w:t>Barriers to prevention</w:t>
      </w:r>
    </w:p>
    <w:p w14:paraId="2E77E9A1" w14:textId="77777777" w:rsidR="00FD441C" w:rsidRPr="00F258AC" w:rsidRDefault="00FD441C" w:rsidP="00FD441C">
      <w:pPr>
        <w:spacing w:line="480" w:lineRule="auto"/>
        <w:rPr>
          <w:rFonts w:ascii="Helvetica" w:eastAsia="Times New Roman" w:hAnsi="Helvetica" w:cs="Times New Roman"/>
          <w:color w:val="000000" w:themeColor="text1"/>
          <w:lang w:eastAsia="en-GB"/>
          <w:rPrChange w:id="454"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455" w:author="Author">
            <w:rPr>
              <w:rFonts w:ascii="Times New Roman" w:eastAsia="Times New Roman" w:hAnsi="Times New Roman" w:cs="Times New Roman"/>
              <w:color w:val="000000" w:themeColor="text1"/>
              <w:lang w:eastAsia="en-GB"/>
            </w:rPr>
          </w:rPrChange>
        </w:rPr>
        <w:t xml:space="preserve">Barriers to engagement with and attendance at anxiety prevention programmes have received almost no attention in the literature. We do not know how many families who </w:t>
      </w:r>
      <w:r w:rsidRPr="00F258AC">
        <w:rPr>
          <w:rFonts w:ascii="Helvetica" w:eastAsia="Times New Roman" w:hAnsi="Helvetica" w:cs="Times New Roman"/>
          <w:i/>
          <w:color w:val="000000" w:themeColor="text1"/>
          <w:lang w:eastAsia="en-GB"/>
          <w:rPrChange w:id="456" w:author="Author">
            <w:rPr>
              <w:rFonts w:ascii="Times New Roman" w:eastAsia="Times New Roman" w:hAnsi="Times New Roman" w:cs="Times New Roman"/>
              <w:i/>
              <w:color w:val="000000" w:themeColor="text1"/>
              <w:lang w:eastAsia="en-GB"/>
            </w:rPr>
          </w:rPrChange>
        </w:rPr>
        <w:t>would</w:t>
      </w:r>
      <w:r w:rsidRPr="00F258AC">
        <w:rPr>
          <w:rFonts w:ascii="Helvetica" w:eastAsia="Times New Roman" w:hAnsi="Helvetica" w:cs="Times New Roman"/>
          <w:color w:val="000000" w:themeColor="text1"/>
          <w:lang w:eastAsia="en-GB"/>
          <w:rPrChange w:id="457" w:author="Author">
            <w:rPr>
              <w:rFonts w:ascii="Times New Roman" w:eastAsia="Times New Roman" w:hAnsi="Times New Roman" w:cs="Times New Roman"/>
              <w:color w:val="000000" w:themeColor="text1"/>
              <w:lang w:eastAsia="en-GB"/>
            </w:rPr>
          </w:rPrChange>
        </w:rPr>
        <w:t xml:space="preserve"> be eligible for prevention programmes do not take part. We know of only a single study that has examined barriers to attending anxiety prevention (Cartwright-Hatton et al., under review). The study was conducted in the UK to assess the feasibility of a preventative programme targeting the intergenerational transmission of anxiety. The programme was a one day workshop for parents with anxiety disorders (a clinical sample, recruited from free-at-the-point-of-access adult mental health services). The authors found that, despite parents’ initial enthusiasm for the workshop, under 60% of parents randomly assigned to attend the workshop were able to attend. Reasons reported for this inability to attend included lack of childcare, inability to take time off work, travel difficulties, and anxiety about attending a group based session. </w:t>
      </w:r>
    </w:p>
    <w:p w14:paraId="4E55FAA6" w14:textId="39FE66C4" w:rsidR="00C93AC1" w:rsidRPr="00F258AC" w:rsidRDefault="00FD441C" w:rsidP="00FD441C">
      <w:pPr>
        <w:spacing w:line="480" w:lineRule="auto"/>
        <w:rPr>
          <w:ins w:id="458" w:author="Author"/>
          <w:rFonts w:ascii="Helvetica" w:eastAsia="Times New Roman" w:hAnsi="Helvetica" w:cs="Times New Roman"/>
          <w:color w:val="000000" w:themeColor="text1"/>
          <w:lang w:eastAsia="en-GB"/>
          <w:rPrChange w:id="459" w:author="Author">
            <w:rPr>
              <w:ins w:id="460" w:author="Autho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461" w:author="Author">
            <w:rPr>
              <w:rFonts w:ascii="Times New Roman" w:eastAsia="Times New Roman" w:hAnsi="Times New Roman" w:cs="Times New Roman"/>
              <w:color w:val="000000" w:themeColor="text1"/>
              <w:lang w:eastAsia="en-GB"/>
            </w:rPr>
          </w:rPrChange>
        </w:rPr>
        <w:tab/>
        <w:t>In light of these results, examination of barriers and facilitators to prevention programmes is required to ensure prevention programmes are accessible and engaging for families.</w:t>
      </w:r>
      <w:r w:rsidR="003C7B0B" w:rsidRPr="00F258AC">
        <w:rPr>
          <w:rFonts w:ascii="Helvetica" w:eastAsia="Times New Roman" w:hAnsi="Helvetica" w:cs="Times New Roman"/>
          <w:color w:val="000000" w:themeColor="text1"/>
          <w:lang w:eastAsia="en-GB"/>
          <w:rPrChange w:id="462" w:author="Author">
            <w:rPr>
              <w:rFonts w:ascii="Times New Roman" w:eastAsia="Times New Roman" w:hAnsi="Times New Roman" w:cs="Times New Roman"/>
              <w:color w:val="000000" w:themeColor="text1"/>
              <w:lang w:eastAsia="en-GB"/>
            </w:rPr>
          </w:rPrChange>
        </w:rPr>
        <w:t xml:space="preserve"> An initial step we are taking to address this gap is to conduct qualitative interviews with adolescent</w:t>
      </w:r>
      <w:r w:rsidR="00C93AC1" w:rsidRPr="00F258AC">
        <w:rPr>
          <w:rFonts w:ascii="Helvetica" w:eastAsia="Times New Roman" w:hAnsi="Helvetica" w:cs="Times New Roman"/>
          <w:color w:val="000000" w:themeColor="text1"/>
          <w:lang w:eastAsia="en-GB"/>
          <w:rPrChange w:id="463" w:author="Author">
            <w:rPr>
              <w:rFonts w:ascii="Times New Roman" w:eastAsia="Times New Roman" w:hAnsi="Times New Roman" w:cs="Times New Roman"/>
              <w:color w:val="000000" w:themeColor="text1"/>
              <w:lang w:eastAsia="en-GB"/>
            </w:rPr>
          </w:rPrChange>
        </w:rPr>
        <w:t xml:space="preserve"> participants in the Reading Longitudinal Study</w:t>
      </w:r>
      <w:r w:rsidR="00C93AC1" w:rsidRPr="00F258AC">
        <w:rPr>
          <w:rFonts w:ascii="Helvetica" w:eastAsia="Helvetica" w:hAnsi="Helvetica" w:cs="Helvetica"/>
          <w:color w:val="000000" w:themeColor="text1"/>
          <w:lang w:eastAsia="en-GB"/>
        </w:rPr>
        <w:t xml:space="preserve"> </w:t>
      </w:r>
      <w:r w:rsidR="003C7B0B" w:rsidRPr="00F258AC">
        <w:rPr>
          <w:rFonts w:ascii="Helvetica" w:eastAsia="Times New Roman" w:hAnsi="Helvetica" w:cs="Times New Roman"/>
          <w:color w:val="000000" w:themeColor="text1"/>
          <w:lang w:eastAsia="en-GB"/>
          <w:rPrChange w:id="464" w:author="Author">
            <w:rPr>
              <w:rFonts w:ascii="Times New Roman" w:eastAsia="Times New Roman" w:hAnsi="Times New Roman" w:cs="Times New Roman"/>
              <w:color w:val="000000" w:themeColor="text1"/>
              <w:lang w:eastAsia="en-GB"/>
            </w:rPr>
          </w:rPrChange>
        </w:rPr>
        <w:t xml:space="preserve">who have developed anxiety disorders </w:t>
      </w:r>
      <w:r w:rsidR="00C93AC1" w:rsidRPr="00F258AC">
        <w:rPr>
          <w:rFonts w:ascii="Helvetica" w:eastAsia="Times New Roman" w:hAnsi="Helvetica" w:cs="Times New Roman"/>
          <w:color w:val="000000" w:themeColor="text1"/>
          <w:lang w:eastAsia="en-GB"/>
          <w:rPrChange w:id="465" w:author="Author">
            <w:rPr>
              <w:rFonts w:ascii="Times New Roman" w:eastAsia="Times New Roman" w:hAnsi="Times New Roman" w:cs="Times New Roman"/>
              <w:color w:val="000000" w:themeColor="text1"/>
              <w:lang w:eastAsia="en-GB"/>
            </w:rPr>
          </w:rPrChange>
        </w:rPr>
        <w:t>and</w:t>
      </w:r>
      <w:r w:rsidR="003C7B0B" w:rsidRPr="00F258AC">
        <w:rPr>
          <w:rFonts w:ascii="Helvetica" w:eastAsia="Times New Roman" w:hAnsi="Helvetica" w:cs="Times New Roman"/>
          <w:color w:val="000000" w:themeColor="text1"/>
          <w:lang w:eastAsia="en-GB"/>
          <w:rPrChange w:id="466" w:author="Author">
            <w:rPr>
              <w:rFonts w:ascii="Times New Roman" w:eastAsia="Times New Roman" w:hAnsi="Times New Roman" w:cs="Times New Roman"/>
              <w:color w:val="000000" w:themeColor="text1"/>
              <w:lang w:eastAsia="en-GB"/>
            </w:rPr>
          </w:rPrChange>
        </w:rPr>
        <w:t>, in infancy, had at least one risk factor (BI and / or maternal anxiety disorder) for developing an anxiety disorder.</w:t>
      </w:r>
      <w:r w:rsidR="00B829C3" w:rsidRPr="00F258AC">
        <w:rPr>
          <w:rFonts w:ascii="Helvetica" w:eastAsia="Times New Roman" w:hAnsi="Helvetica" w:cs="Times New Roman"/>
          <w:color w:val="000000" w:themeColor="text1"/>
          <w:lang w:eastAsia="en-GB"/>
          <w:rPrChange w:id="467" w:author="Author">
            <w:rPr>
              <w:rFonts w:ascii="Times New Roman" w:eastAsia="Times New Roman" w:hAnsi="Times New Roman" w:cs="Times New Roman"/>
              <w:color w:val="000000" w:themeColor="text1"/>
              <w:lang w:eastAsia="en-GB"/>
            </w:rPr>
          </w:rPrChange>
        </w:rPr>
        <w:t xml:space="preserve"> </w:t>
      </w:r>
      <w:ins w:id="468" w:author="Author">
        <w:r w:rsidR="00C93AC1" w:rsidRPr="00F258AC">
          <w:rPr>
            <w:rFonts w:ascii="Helvetica" w:eastAsia="Times New Roman" w:hAnsi="Helvetica" w:cs="Times New Roman"/>
            <w:color w:val="000000" w:themeColor="text1"/>
            <w:lang w:eastAsia="en-GB"/>
            <w:rPrChange w:id="469" w:author="Author">
              <w:rPr>
                <w:rFonts w:ascii="Times New Roman" w:eastAsia="Times New Roman" w:hAnsi="Times New Roman" w:cs="Times New Roman"/>
                <w:color w:val="000000" w:themeColor="text1"/>
                <w:lang w:eastAsia="en-GB"/>
              </w:rPr>
            </w:rPrChange>
          </w:rPr>
          <w:t>We will use the results to contribute to a prevention programme for offspring at risk of developing anxiety disorders in light of BI and / or parent anxiety disorders</w:t>
        </w:r>
      </w:ins>
      <w:r w:rsidR="00C93AC1" w:rsidRPr="00F258AC">
        <w:rPr>
          <w:rFonts w:ascii="Helvetica" w:eastAsia="Times New Roman" w:hAnsi="Helvetica" w:cs="Times New Roman"/>
          <w:color w:val="000000" w:themeColor="text1"/>
          <w:lang w:eastAsia="en-GB"/>
          <w:rPrChange w:id="470" w:author="Author">
            <w:rPr>
              <w:rFonts w:ascii="Times New Roman" w:eastAsia="Times New Roman" w:hAnsi="Times New Roman" w:cs="Times New Roman"/>
              <w:color w:val="000000" w:themeColor="text1"/>
              <w:lang w:eastAsia="en-GB"/>
            </w:rPr>
          </w:rPrChange>
        </w:rPr>
        <w:t>.</w:t>
      </w:r>
      <w:r w:rsidR="00C93AC1" w:rsidRPr="00F258AC">
        <w:rPr>
          <w:rStyle w:val="CommentReference"/>
          <w:rFonts w:ascii="Helvetica" w:hAnsi="Helvetica"/>
          <w:rPrChange w:id="471" w:author="Author">
            <w:rPr>
              <w:rStyle w:val="CommentReference"/>
            </w:rPr>
          </w:rPrChange>
        </w:rPr>
        <w:commentReference w:id="472"/>
      </w:r>
      <w:r w:rsidR="00C93AC1" w:rsidRPr="00F258AC">
        <w:rPr>
          <w:rStyle w:val="CommentReference"/>
          <w:rFonts w:ascii="Helvetica" w:hAnsi="Helvetica"/>
          <w:rPrChange w:id="473" w:author="Author">
            <w:rPr>
              <w:rStyle w:val="CommentReference"/>
            </w:rPr>
          </w:rPrChange>
        </w:rPr>
        <w:commentReference w:id="474"/>
      </w:r>
      <w:ins w:id="475" w:author="Author">
        <w:r w:rsidR="00C93AC1" w:rsidRPr="00F258AC">
          <w:rPr>
            <w:rFonts w:ascii="Helvetica" w:eastAsia="Times New Roman" w:hAnsi="Helvetica" w:cs="Times New Roman"/>
            <w:color w:val="000000" w:themeColor="text1"/>
            <w:lang w:eastAsia="en-GB"/>
            <w:rPrChange w:id="476" w:author="Author">
              <w:rPr>
                <w:rFonts w:ascii="Times New Roman" w:eastAsia="Times New Roman" w:hAnsi="Times New Roman" w:cs="Times New Roman"/>
                <w:color w:val="000000" w:themeColor="text1"/>
                <w:lang w:eastAsia="en-GB"/>
              </w:rPr>
            </w:rPrChange>
          </w:rPr>
          <w:t xml:space="preserve"> </w:t>
        </w:r>
      </w:ins>
    </w:p>
    <w:p w14:paraId="494A8C99" w14:textId="6BBF51AA" w:rsidR="003C7B0B" w:rsidRPr="00F258AC" w:rsidRDefault="00C93AC1" w:rsidP="00FD441C">
      <w:pPr>
        <w:spacing w:line="480" w:lineRule="auto"/>
        <w:rPr>
          <w:rFonts w:ascii="Helvetica" w:eastAsia="Times New Roman" w:hAnsi="Helvetica" w:cs="Times New Roman"/>
          <w:color w:val="000000" w:themeColor="text1"/>
          <w:lang w:eastAsia="en-GB"/>
          <w:rPrChange w:id="477"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478" w:author="Author">
            <w:rPr>
              <w:rFonts w:ascii="Times New Roman" w:eastAsia="Times New Roman" w:hAnsi="Times New Roman" w:cs="Times New Roman"/>
              <w:color w:val="000000" w:themeColor="text1"/>
              <w:lang w:eastAsia="en-GB"/>
            </w:rPr>
          </w:rPrChange>
        </w:rPr>
        <w:tab/>
        <w:t xml:space="preserve">In our qualitative study, </w:t>
      </w:r>
      <w:r w:rsidR="00BE6538" w:rsidRPr="00F258AC">
        <w:rPr>
          <w:rFonts w:ascii="Helvetica" w:eastAsia="Times New Roman" w:hAnsi="Helvetica" w:cs="Times New Roman"/>
          <w:color w:val="000000" w:themeColor="text1"/>
          <w:lang w:eastAsia="en-GB"/>
          <w:rPrChange w:id="479" w:author="Author">
            <w:rPr>
              <w:rFonts w:ascii="Times New Roman" w:eastAsia="Times New Roman" w:hAnsi="Times New Roman" w:cs="Times New Roman"/>
              <w:color w:val="000000" w:themeColor="text1"/>
              <w:lang w:eastAsia="en-GB"/>
            </w:rPr>
          </w:rPrChange>
        </w:rPr>
        <w:t>we</w:t>
      </w:r>
      <w:r w:rsidR="00787946" w:rsidRPr="00F258AC">
        <w:rPr>
          <w:rFonts w:ascii="Helvetica" w:eastAsia="Times New Roman" w:hAnsi="Helvetica" w:cs="Times New Roman"/>
          <w:color w:val="000000" w:themeColor="text1"/>
          <w:lang w:eastAsia="en-GB"/>
          <w:rPrChange w:id="480" w:author="Author">
            <w:rPr>
              <w:rFonts w:ascii="Times New Roman" w:eastAsia="Times New Roman" w:hAnsi="Times New Roman" w:cs="Times New Roman"/>
              <w:color w:val="000000" w:themeColor="text1"/>
              <w:lang w:eastAsia="en-GB"/>
            </w:rPr>
          </w:rPrChange>
        </w:rPr>
        <w:t xml:space="preserve"> will address four </w:t>
      </w:r>
      <w:r w:rsidR="00193C38" w:rsidRPr="00F258AC">
        <w:rPr>
          <w:rFonts w:ascii="Helvetica" w:eastAsia="Times New Roman" w:hAnsi="Helvetica" w:cs="Times New Roman"/>
          <w:color w:val="000000" w:themeColor="text1"/>
          <w:lang w:eastAsia="en-GB"/>
          <w:rPrChange w:id="481" w:author="Author">
            <w:rPr>
              <w:rFonts w:ascii="Times New Roman" w:eastAsia="Times New Roman" w:hAnsi="Times New Roman" w:cs="Times New Roman"/>
              <w:color w:val="000000" w:themeColor="text1"/>
              <w:lang w:eastAsia="en-GB"/>
            </w:rPr>
          </w:rPrChange>
        </w:rPr>
        <w:t xml:space="preserve">issues to date unaddressed in the literature. First, </w:t>
      </w:r>
      <w:r w:rsidR="00B80111" w:rsidRPr="00F258AC">
        <w:rPr>
          <w:rFonts w:ascii="Helvetica" w:eastAsia="Times New Roman" w:hAnsi="Helvetica" w:cs="Times New Roman"/>
          <w:color w:val="000000" w:themeColor="text1"/>
          <w:lang w:eastAsia="en-GB"/>
          <w:rPrChange w:id="482" w:author="Author">
            <w:rPr>
              <w:rFonts w:ascii="Times New Roman" w:eastAsia="Times New Roman" w:hAnsi="Times New Roman" w:cs="Times New Roman"/>
              <w:color w:val="000000" w:themeColor="text1"/>
              <w:lang w:eastAsia="en-GB"/>
            </w:rPr>
          </w:rPrChange>
        </w:rPr>
        <w:t xml:space="preserve">whether </w:t>
      </w:r>
      <w:r w:rsidR="00E43564" w:rsidRPr="00F258AC">
        <w:rPr>
          <w:rFonts w:ascii="Helvetica" w:eastAsia="Times New Roman" w:hAnsi="Helvetica" w:cs="Times New Roman"/>
          <w:color w:val="000000" w:themeColor="text1"/>
          <w:lang w:eastAsia="en-GB"/>
          <w:rPrChange w:id="483" w:author="Author">
            <w:rPr>
              <w:rFonts w:ascii="Times New Roman" w:eastAsia="Times New Roman" w:hAnsi="Times New Roman" w:cs="Times New Roman"/>
              <w:color w:val="000000" w:themeColor="text1"/>
              <w:lang w:eastAsia="en-GB"/>
            </w:rPr>
          </w:rPrChange>
        </w:rPr>
        <w:t xml:space="preserve">adolescents who have developed an anxiety disorder </w:t>
      </w:r>
      <w:r w:rsidR="00CD22C0" w:rsidRPr="00F258AC">
        <w:rPr>
          <w:rFonts w:ascii="Helvetica" w:eastAsia="Times New Roman" w:hAnsi="Helvetica" w:cs="Times New Roman"/>
          <w:color w:val="000000" w:themeColor="text1"/>
          <w:lang w:eastAsia="en-GB"/>
          <w:rPrChange w:id="484" w:author="Author">
            <w:rPr>
              <w:rFonts w:ascii="Times New Roman" w:eastAsia="Times New Roman" w:hAnsi="Times New Roman" w:cs="Times New Roman"/>
              <w:color w:val="000000" w:themeColor="text1"/>
              <w:lang w:eastAsia="en-GB"/>
            </w:rPr>
          </w:rPrChange>
        </w:rPr>
        <w:t>and their parents</w:t>
      </w:r>
      <w:r w:rsidR="00121369" w:rsidRPr="00F258AC">
        <w:rPr>
          <w:rFonts w:ascii="Helvetica" w:eastAsia="Times New Roman" w:hAnsi="Helvetica" w:cs="Times New Roman"/>
          <w:color w:val="000000" w:themeColor="text1"/>
          <w:lang w:eastAsia="en-GB"/>
          <w:rPrChange w:id="485" w:author="Author">
            <w:rPr>
              <w:rFonts w:ascii="Times New Roman" w:eastAsia="Times New Roman" w:hAnsi="Times New Roman" w:cs="Times New Roman"/>
              <w:color w:val="000000" w:themeColor="text1"/>
              <w:lang w:eastAsia="en-GB"/>
            </w:rPr>
          </w:rPrChange>
        </w:rPr>
        <w:t xml:space="preserve"> </w:t>
      </w:r>
      <w:r w:rsidR="00B80111" w:rsidRPr="00F258AC">
        <w:rPr>
          <w:rFonts w:ascii="Helvetica" w:eastAsia="Times New Roman" w:hAnsi="Helvetica" w:cs="Times New Roman"/>
          <w:color w:val="000000" w:themeColor="text1"/>
          <w:lang w:eastAsia="en-GB"/>
          <w:rPrChange w:id="486" w:author="Author">
            <w:rPr>
              <w:rFonts w:ascii="Times New Roman" w:eastAsia="Times New Roman" w:hAnsi="Times New Roman" w:cs="Times New Roman"/>
              <w:color w:val="000000" w:themeColor="text1"/>
              <w:lang w:eastAsia="en-GB"/>
            </w:rPr>
          </w:rPrChange>
        </w:rPr>
        <w:t xml:space="preserve">would have </w:t>
      </w:r>
      <w:r w:rsidR="00B80111" w:rsidRPr="00F258AC">
        <w:rPr>
          <w:rFonts w:ascii="Helvetica" w:eastAsia="Times New Roman" w:hAnsi="Helvetica" w:cs="Times New Roman"/>
          <w:i/>
          <w:color w:val="000000" w:themeColor="text1"/>
          <w:lang w:eastAsia="en-GB"/>
          <w:rPrChange w:id="487" w:author="Author">
            <w:rPr>
              <w:rFonts w:ascii="Times New Roman" w:eastAsia="Times New Roman" w:hAnsi="Times New Roman" w:cs="Times New Roman"/>
              <w:i/>
              <w:color w:val="000000" w:themeColor="text1"/>
              <w:lang w:eastAsia="en-GB"/>
            </w:rPr>
          </w:rPrChange>
        </w:rPr>
        <w:t>wanted</w:t>
      </w:r>
      <w:r w:rsidR="00B80111" w:rsidRPr="00F258AC">
        <w:rPr>
          <w:rFonts w:ascii="Helvetica" w:eastAsia="Times New Roman" w:hAnsi="Helvetica" w:cs="Times New Roman"/>
          <w:color w:val="000000" w:themeColor="text1"/>
          <w:lang w:eastAsia="en-GB"/>
          <w:rPrChange w:id="488" w:author="Author">
            <w:rPr>
              <w:rFonts w:ascii="Times New Roman" w:eastAsia="Times New Roman" w:hAnsi="Times New Roman" w:cs="Times New Roman"/>
              <w:color w:val="000000" w:themeColor="text1"/>
              <w:lang w:eastAsia="en-GB"/>
            </w:rPr>
          </w:rPrChange>
        </w:rPr>
        <w:t xml:space="preserve"> a prevention programme</w:t>
      </w:r>
      <w:r w:rsidR="006A5387" w:rsidRPr="00F258AC">
        <w:rPr>
          <w:rFonts w:ascii="Helvetica" w:eastAsia="Times New Roman" w:hAnsi="Helvetica" w:cs="Times New Roman"/>
          <w:color w:val="000000" w:themeColor="text1"/>
          <w:lang w:eastAsia="en-GB"/>
          <w:rPrChange w:id="489" w:author="Author">
            <w:rPr>
              <w:rFonts w:ascii="Times New Roman" w:eastAsia="Times New Roman" w:hAnsi="Times New Roman" w:cs="Times New Roman"/>
              <w:color w:val="000000" w:themeColor="text1"/>
              <w:lang w:eastAsia="en-GB"/>
            </w:rPr>
          </w:rPrChange>
        </w:rPr>
        <w:t>.</w:t>
      </w:r>
      <w:r w:rsidR="00135C45" w:rsidRPr="00F258AC">
        <w:rPr>
          <w:rFonts w:ascii="Helvetica" w:eastAsia="Times New Roman" w:hAnsi="Helvetica" w:cs="Times New Roman"/>
          <w:color w:val="000000" w:themeColor="text1"/>
          <w:lang w:eastAsia="en-GB"/>
          <w:rPrChange w:id="490" w:author="Author">
            <w:rPr>
              <w:rFonts w:ascii="Times New Roman" w:eastAsia="Times New Roman" w:hAnsi="Times New Roman" w:cs="Times New Roman"/>
              <w:color w:val="000000" w:themeColor="text1"/>
              <w:lang w:eastAsia="en-GB"/>
            </w:rPr>
          </w:rPrChange>
        </w:rPr>
        <w:t xml:space="preserve"> For example, it might be that prevention is viewed as ethically premature</w:t>
      </w:r>
      <w:r w:rsidR="00BE6538" w:rsidRPr="00F258AC">
        <w:rPr>
          <w:rFonts w:ascii="Helvetica" w:eastAsia="Times New Roman" w:hAnsi="Helvetica" w:cs="Times New Roman"/>
          <w:color w:val="000000" w:themeColor="text1"/>
          <w:lang w:eastAsia="en-GB"/>
          <w:rPrChange w:id="491" w:author="Author">
            <w:rPr>
              <w:rFonts w:ascii="Times New Roman" w:eastAsia="Times New Roman" w:hAnsi="Times New Roman" w:cs="Times New Roman"/>
              <w:color w:val="000000" w:themeColor="text1"/>
              <w:lang w:eastAsia="en-GB"/>
            </w:rPr>
          </w:rPrChange>
        </w:rPr>
        <w:t xml:space="preserve"> </w:t>
      </w:r>
      <w:r w:rsidR="00BE6538" w:rsidRPr="00F258AC">
        <w:rPr>
          <w:rFonts w:ascii="Helvetica" w:eastAsia="Helvetica" w:hAnsi="Helvetica" w:cs="Helvetica"/>
          <w:color w:val="000000" w:themeColor="text1"/>
          <w:lang w:eastAsia="en-GB"/>
        </w:rPr>
        <w:t>–</w:t>
      </w:r>
      <w:r w:rsidR="00BE6538" w:rsidRPr="00F258AC">
        <w:rPr>
          <w:rFonts w:ascii="Helvetica" w:eastAsia="Times New Roman" w:hAnsi="Helvetica" w:cs="Times New Roman"/>
          <w:color w:val="000000" w:themeColor="text1"/>
          <w:lang w:eastAsia="en-GB"/>
          <w:rPrChange w:id="492" w:author="Author">
            <w:rPr>
              <w:rFonts w:ascii="Times New Roman" w:eastAsia="Times New Roman" w:hAnsi="Times New Roman" w:cs="Times New Roman"/>
              <w:color w:val="000000" w:themeColor="text1"/>
              <w:lang w:eastAsia="en-GB"/>
            </w:rPr>
          </w:rPrChange>
        </w:rPr>
        <w:t xml:space="preserve"> what if being identified as </w:t>
      </w:r>
      <w:r w:rsidR="00BE6538" w:rsidRPr="00F258AC">
        <w:rPr>
          <w:rFonts w:ascii="Helvetica" w:eastAsia="Helvetica" w:hAnsi="Helvetica" w:cs="Helvetica"/>
          <w:color w:val="000000" w:themeColor="text1"/>
          <w:lang w:eastAsia="en-GB"/>
        </w:rPr>
        <w:t>‘</w:t>
      </w:r>
      <w:r w:rsidR="00BE6538" w:rsidRPr="00F258AC">
        <w:rPr>
          <w:rFonts w:ascii="Helvetica" w:eastAsia="Times New Roman" w:hAnsi="Helvetica" w:cs="Times New Roman"/>
          <w:color w:val="000000" w:themeColor="text1"/>
          <w:lang w:eastAsia="en-GB"/>
          <w:rPrChange w:id="493" w:author="Author">
            <w:rPr>
              <w:rFonts w:ascii="Times New Roman" w:eastAsia="Times New Roman" w:hAnsi="Times New Roman" w:cs="Times New Roman"/>
              <w:color w:val="000000" w:themeColor="text1"/>
              <w:lang w:eastAsia="en-GB"/>
            </w:rPr>
          </w:rPrChange>
        </w:rPr>
        <w:t>at risk</w:t>
      </w:r>
      <w:r w:rsidR="00BE6538" w:rsidRPr="00F258AC">
        <w:rPr>
          <w:rFonts w:ascii="Helvetica" w:eastAsia="Helvetica" w:hAnsi="Helvetica" w:cs="Helvetica"/>
          <w:color w:val="000000" w:themeColor="text1"/>
          <w:lang w:eastAsia="en-GB"/>
        </w:rPr>
        <w:t>’</w:t>
      </w:r>
      <w:r w:rsidR="00BE6538" w:rsidRPr="00F258AC">
        <w:rPr>
          <w:rFonts w:ascii="Helvetica" w:eastAsia="Times New Roman" w:hAnsi="Helvetica" w:cs="Times New Roman"/>
          <w:color w:val="000000" w:themeColor="text1"/>
          <w:lang w:eastAsia="en-GB"/>
          <w:rPrChange w:id="494" w:author="Author">
            <w:rPr>
              <w:rFonts w:ascii="Times New Roman" w:eastAsia="Times New Roman" w:hAnsi="Times New Roman" w:cs="Times New Roman"/>
              <w:color w:val="000000" w:themeColor="text1"/>
              <w:lang w:eastAsia="en-GB"/>
            </w:rPr>
          </w:rPrChange>
        </w:rPr>
        <w:t xml:space="preserve"> was itself a source of anxiety? What if a prevention programme was ineffective? </w:t>
      </w:r>
      <w:r w:rsidR="00CD60CD" w:rsidRPr="00F258AC">
        <w:rPr>
          <w:rFonts w:ascii="Helvetica" w:eastAsia="Times New Roman" w:hAnsi="Helvetica" w:cs="Times New Roman"/>
          <w:color w:val="000000" w:themeColor="text1"/>
          <w:lang w:eastAsia="en-GB"/>
          <w:rPrChange w:id="495" w:author="Author">
            <w:rPr>
              <w:rFonts w:ascii="Times New Roman" w:eastAsia="Times New Roman" w:hAnsi="Times New Roman" w:cs="Times New Roman"/>
              <w:color w:val="000000" w:themeColor="text1"/>
              <w:lang w:eastAsia="en-GB"/>
            </w:rPr>
          </w:rPrChange>
        </w:rPr>
        <w:t>Second, w</w:t>
      </w:r>
      <w:r w:rsidR="00BE6538" w:rsidRPr="00F258AC">
        <w:rPr>
          <w:rFonts w:ascii="Helvetica" w:eastAsia="Times New Roman" w:hAnsi="Helvetica" w:cs="Times New Roman"/>
          <w:color w:val="000000" w:themeColor="text1"/>
          <w:lang w:eastAsia="en-GB"/>
          <w:rPrChange w:id="496" w:author="Author">
            <w:rPr>
              <w:rFonts w:ascii="Times New Roman" w:eastAsia="Times New Roman" w:hAnsi="Times New Roman" w:cs="Times New Roman"/>
              <w:color w:val="000000" w:themeColor="text1"/>
              <w:lang w:eastAsia="en-GB"/>
            </w:rPr>
          </w:rPrChange>
        </w:rPr>
        <w:t>here participants</w:t>
      </w:r>
      <w:r w:rsidR="00B80111" w:rsidRPr="00F258AC">
        <w:rPr>
          <w:rFonts w:ascii="Helvetica" w:eastAsia="Times New Roman" w:hAnsi="Helvetica" w:cs="Times New Roman"/>
          <w:color w:val="000000" w:themeColor="text1"/>
          <w:lang w:eastAsia="en-GB"/>
          <w:rPrChange w:id="497" w:author="Author">
            <w:rPr>
              <w:rFonts w:ascii="Times New Roman" w:eastAsia="Times New Roman" w:hAnsi="Times New Roman" w:cs="Times New Roman"/>
              <w:color w:val="000000" w:themeColor="text1"/>
              <w:lang w:eastAsia="en-GB"/>
            </w:rPr>
          </w:rPrChange>
        </w:rPr>
        <w:t xml:space="preserve"> </w:t>
      </w:r>
      <w:r w:rsidR="00BE6538" w:rsidRPr="00F258AC">
        <w:rPr>
          <w:rFonts w:ascii="Helvetica" w:eastAsia="Times New Roman" w:hAnsi="Helvetica" w:cs="Times New Roman"/>
          <w:color w:val="000000" w:themeColor="text1"/>
          <w:lang w:eastAsia="en-GB"/>
          <w:rPrChange w:id="498" w:author="Author">
            <w:rPr>
              <w:rFonts w:ascii="Times New Roman" w:eastAsia="Times New Roman" w:hAnsi="Times New Roman" w:cs="Times New Roman"/>
              <w:color w:val="000000" w:themeColor="text1"/>
              <w:lang w:eastAsia="en-GB"/>
            </w:rPr>
          </w:rPrChange>
        </w:rPr>
        <w:t xml:space="preserve">tell us they would have wanted a prevention programme, </w:t>
      </w:r>
      <w:r w:rsidR="00B80111" w:rsidRPr="00F258AC">
        <w:rPr>
          <w:rFonts w:ascii="Helvetica" w:eastAsia="Times New Roman" w:hAnsi="Helvetica" w:cs="Times New Roman"/>
          <w:color w:val="000000" w:themeColor="text1"/>
          <w:lang w:eastAsia="en-GB"/>
          <w:rPrChange w:id="499" w:author="Author">
            <w:rPr>
              <w:rFonts w:ascii="Times New Roman" w:eastAsia="Times New Roman" w:hAnsi="Times New Roman" w:cs="Times New Roman"/>
              <w:color w:val="000000" w:themeColor="text1"/>
              <w:lang w:eastAsia="en-GB"/>
            </w:rPr>
          </w:rPrChange>
        </w:rPr>
        <w:t>when</w:t>
      </w:r>
      <w:r w:rsidR="00BE6538" w:rsidRPr="00F258AC">
        <w:rPr>
          <w:rFonts w:ascii="Helvetica" w:eastAsia="Times New Roman" w:hAnsi="Helvetica" w:cs="Times New Roman"/>
          <w:color w:val="000000" w:themeColor="text1"/>
          <w:lang w:eastAsia="en-GB"/>
          <w:rPrChange w:id="500" w:author="Author">
            <w:rPr>
              <w:rFonts w:ascii="Times New Roman" w:eastAsia="Times New Roman" w:hAnsi="Times New Roman" w:cs="Times New Roman"/>
              <w:color w:val="000000" w:themeColor="text1"/>
              <w:lang w:eastAsia="en-GB"/>
            </w:rPr>
          </w:rPrChange>
        </w:rPr>
        <w:t xml:space="preserve"> would they have wanted it? F</w:t>
      </w:r>
      <w:r w:rsidR="00F677CB" w:rsidRPr="00F258AC">
        <w:rPr>
          <w:rFonts w:ascii="Helvetica" w:eastAsia="Times New Roman" w:hAnsi="Helvetica" w:cs="Times New Roman"/>
          <w:color w:val="000000" w:themeColor="text1"/>
          <w:lang w:eastAsia="en-GB"/>
          <w:rPrChange w:id="501" w:author="Author">
            <w:rPr>
              <w:rFonts w:ascii="Times New Roman" w:eastAsia="Times New Roman" w:hAnsi="Times New Roman" w:cs="Times New Roman"/>
              <w:color w:val="000000" w:themeColor="text1"/>
              <w:lang w:eastAsia="en-GB"/>
            </w:rPr>
          </w:rPrChange>
        </w:rPr>
        <w:t>or example, before the emergence of even mild anxiety problems</w:t>
      </w:r>
      <w:r w:rsidR="00B80111" w:rsidRPr="00F258AC">
        <w:rPr>
          <w:rFonts w:ascii="Helvetica" w:eastAsia="Times New Roman" w:hAnsi="Helvetica" w:cs="Times New Roman"/>
          <w:color w:val="000000" w:themeColor="text1"/>
          <w:lang w:eastAsia="en-GB"/>
          <w:rPrChange w:id="502" w:author="Author">
            <w:rPr>
              <w:rFonts w:ascii="Times New Roman" w:eastAsia="Times New Roman" w:hAnsi="Times New Roman" w:cs="Times New Roman"/>
              <w:color w:val="000000" w:themeColor="text1"/>
              <w:lang w:eastAsia="en-GB"/>
            </w:rPr>
          </w:rPrChange>
        </w:rPr>
        <w:t>,</w:t>
      </w:r>
      <w:r w:rsidR="00F677CB" w:rsidRPr="00F258AC">
        <w:rPr>
          <w:rFonts w:ascii="Helvetica" w:eastAsia="Times New Roman" w:hAnsi="Helvetica" w:cs="Times New Roman"/>
          <w:color w:val="000000" w:themeColor="text1"/>
          <w:lang w:eastAsia="en-GB"/>
          <w:rPrChange w:id="503" w:author="Author">
            <w:rPr>
              <w:rFonts w:ascii="Times New Roman" w:eastAsia="Times New Roman" w:hAnsi="Times New Roman" w:cs="Times New Roman"/>
              <w:color w:val="000000" w:themeColor="text1"/>
              <w:lang w:eastAsia="en-GB"/>
            </w:rPr>
          </w:rPrChange>
        </w:rPr>
        <w:t xml:space="preserve"> once mild problems were </w:t>
      </w:r>
      <w:r w:rsidR="004B4994" w:rsidRPr="00F258AC">
        <w:rPr>
          <w:rFonts w:ascii="Helvetica" w:eastAsia="Times New Roman" w:hAnsi="Helvetica" w:cs="Times New Roman"/>
          <w:color w:val="000000" w:themeColor="text1"/>
          <w:lang w:eastAsia="en-GB"/>
          <w:rPrChange w:id="504" w:author="Author">
            <w:rPr>
              <w:rFonts w:ascii="Times New Roman" w:eastAsia="Times New Roman" w:hAnsi="Times New Roman" w:cs="Times New Roman"/>
              <w:color w:val="000000" w:themeColor="text1"/>
              <w:lang w:eastAsia="en-GB"/>
            </w:rPr>
          </w:rPrChange>
        </w:rPr>
        <w:t>e</w:t>
      </w:r>
      <w:r w:rsidR="00F677CB" w:rsidRPr="00F258AC">
        <w:rPr>
          <w:rFonts w:ascii="Helvetica" w:eastAsia="Times New Roman" w:hAnsi="Helvetica" w:cs="Times New Roman"/>
          <w:color w:val="000000" w:themeColor="text1"/>
          <w:lang w:eastAsia="en-GB"/>
          <w:rPrChange w:id="505" w:author="Author">
            <w:rPr>
              <w:rFonts w:ascii="Times New Roman" w:eastAsia="Times New Roman" w:hAnsi="Times New Roman" w:cs="Times New Roman"/>
              <w:color w:val="000000" w:themeColor="text1"/>
              <w:lang w:eastAsia="en-GB"/>
            </w:rPr>
          </w:rPrChange>
        </w:rPr>
        <w:t>merging, or only once</w:t>
      </w:r>
      <w:r w:rsidR="00951588" w:rsidRPr="00F258AC">
        <w:rPr>
          <w:rFonts w:ascii="Helvetica" w:eastAsia="Times New Roman" w:hAnsi="Helvetica" w:cs="Times New Roman"/>
          <w:color w:val="000000" w:themeColor="text1"/>
          <w:lang w:eastAsia="en-GB"/>
          <w:rPrChange w:id="506" w:author="Author">
            <w:rPr>
              <w:rFonts w:ascii="Times New Roman" w:eastAsia="Times New Roman" w:hAnsi="Times New Roman" w:cs="Times New Roman"/>
              <w:color w:val="000000" w:themeColor="text1"/>
              <w:lang w:eastAsia="en-GB"/>
            </w:rPr>
          </w:rPrChange>
        </w:rPr>
        <w:t xml:space="preserve"> anxiety problems began to interfere in their lives</w:t>
      </w:r>
      <w:r w:rsidR="00BE6538" w:rsidRPr="00F258AC">
        <w:rPr>
          <w:rFonts w:ascii="Helvetica" w:eastAsia="Times New Roman" w:hAnsi="Helvetica" w:cs="Times New Roman"/>
          <w:color w:val="000000" w:themeColor="text1"/>
          <w:lang w:eastAsia="en-GB"/>
          <w:rPrChange w:id="507" w:author="Author">
            <w:rPr>
              <w:rFonts w:ascii="Times New Roman" w:eastAsia="Times New Roman" w:hAnsi="Times New Roman" w:cs="Times New Roman"/>
              <w:color w:val="000000" w:themeColor="text1"/>
              <w:lang w:eastAsia="en-GB"/>
            </w:rPr>
          </w:rPrChange>
        </w:rPr>
        <w:t xml:space="preserve">? Third, </w:t>
      </w:r>
      <w:r w:rsidR="00B80111" w:rsidRPr="00F258AC">
        <w:rPr>
          <w:rFonts w:ascii="Helvetica" w:eastAsia="Times New Roman" w:hAnsi="Helvetica" w:cs="Times New Roman"/>
          <w:color w:val="000000" w:themeColor="text1"/>
          <w:lang w:eastAsia="en-GB"/>
          <w:rPrChange w:id="508" w:author="Author">
            <w:rPr>
              <w:rFonts w:ascii="Times New Roman" w:eastAsia="Times New Roman" w:hAnsi="Times New Roman" w:cs="Times New Roman"/>
              <w:color w:val="000000" w:themeColor="text1"/>
              <w:lang w:eastAsia="en-GB"/>
            </w:rPr>
          </w:rPrChange>
        </w:rPr>
        <w:t>for whom</w:t>
      </w:r>
      <w:r w:rsidR="00BE6538" w:rsidRPr="00F258AC">
        <w:rPr>
          <w:rFonts w:ascii="Helvetica" w:eastAsia="Times New Roman" w:hAnsi="Helvetica" w:cs="Times New Roman"/>
          <w:color w:val="000000" w:themeColor="text1"/>
          <w:lang w:eastAsia="en-GB"/>
          <w:rPrChange w:id="509" w:author="Author">
            <w:rPr>
              <w:rFonts w:ascii="Times New Roman" w:eastAsia="Times New Roman" w:hAnsi="Times New Roman" w:cs="Times New Roman"/>
              <w:color w:val="000000" w:themeColor="text1"/>
              <w:lang w:eastAsia="en-GB"/>
            </w:rPr>
          </w:rPrChange>
        </w:rPr>
        <w:t xml:space="preserve"> would they want the prevention to be made available? Some </w:t>
      </w:r>
      <w:r w:rsidR="00CD60CD" w:rsidRPr="00F258AC">
        <w:rPr>
          <w:rFonts w:ascii="Helvetica" w:eastAsia="Times New Roman" w:hAnsi="Helvetica" w:cs="Times New Roman"/>
          <w:color w:val="000000" w:themeColor="text1"/>
          <w:lang w:eastAsia="en-GB"/>
          <w:rPrChange w:id="510" w:author="Author">
            <w:rPr>
              <w:rFonts w:ascii="Times New Roman" w:eastAsia="Times New Roman" w:hAnsi="Times New Roman" w:cs="Times New Roman"/>
              <w:color w:val="000000" w:themeColor="text1"/>
              <w:lang w:eastAsia="en-GB"/>
            </w:rPr>
          </w:rPrChange>
        </w:rPr>
        <w:t xml:space="preserve">child anxiety </w:t>
      </w:r>
      <w:r w:rsidR="00BE6538" w:rsidRPr="00F258AC">
        <w:rPr>
          <w:rFonts w:ascii="Helvetica" w:eastAsia="Times New Roman" w:hAnsi="Helvetica" w:cs="Times New Roman"/>
          <w:color w:val="000000" w:themeColor="text1"/>
          <w:lang w:eastAsia="en-GB"/>
          <w:rPrChange w:id="511" w:author="Author">
            <w:rPr>
              <w:rFonts w:ascii="Times New Roman" w:eastAsia="Times New Roman" w:hAnsi="Times New Roman" w:cs="Times New Roman"/>
              <w:color w:val="000000" w:themeColor="text1"/>
              <w:lang w:eastAsia="en-GB"/>
            </w:rPr>
          </w:rPrChange>
        </w:rPr>
        <w:t xml:space="preserve">treatment programmes are </w:t>
      </w:r>
      <w:r w:rsidR="00CD60CD" w:rsidRPr="00F258AC">
        <w:rPr>
          <w:rFonts w:ascii="Helvetica" w:eastAsia="Times New Roman" w:hAnsi="Helvetica" w:cs="Times New Roman"/>
          <w:color w:val="000000" w:themeColor="text1"/>
          <w:lang w:eastAsia="en-GB"/>
          <w:rPrChange w:id="512" w:author="Author">
            <w:rPr>
              <w:rFonts w:ascii="Times New Roman" w:eastAsia="Times New Roman" w:hAnsi="Times New Roman" w:cs="Times New Roman"/>
              <w:color w:val="000000" w:themeColor="text1"/>
              <w:lang w:eastAsia="en-GB"/>
            </w:rPr>
          </w:rPrChange>
        </w:rPr>
        <w:t xml:space="preserve">for </w:t>
      </w:r>
      <w:r w:rsidR="00BE6538" w:rsidRPr="00F258AC">
        <w:rPr>
          <w:rFonts w:ascii="Helvetica" w:eastAsia="Times New Roman" w:hAnsi="Helvetica" w:cs="Times New Roman"/>
          <w:color w:val="000000" w:themeColor="text1"/>
          <w:lang w:eastAsia="en-GB"/>
          <w:rPrChange w:id="513" w:author="Author">
            <w:rPr>
              <w:rFonts w:ascii="Times New Roman" w:eastAsia="Times New Roman" w:hAnsi="Times New Roman" w:cs="Times New Roman"/>
              <w:color w:val="000000" w:themeColor="text1"/>
              <w:lang w:eastAsia="en-GB"/>
            </w:rPr>
          </w:rPrChange>
        </w:rPr>
        <w:t>children, some for only their parents, some for both children and their parents.</w:t>
      </w:r>
      <w:r w:rsidR="00F677CB" w:rsidRPr="00F258AC">
        <w:rPr>
          <w:rFonts w:ascii="Helvetica" w:eastAsia="Times New Roman" w:hAnsi="Helvetica" w:cs="Times New Roman"/>
          <w:color w:val="000000" w:themeColor="text1"/>
          <w:lang w:eastAsia="en-GB"/>
          <w:rPrChange w:id="514" w:author="Author">
            <w:rPr>
              <w:rFonts w:ascii="Times New Roman" w:eastAsia="Times New Roman" w:hAnsi="Times New Roman" w:cs="Times New Roman"/>
              <w:color w:val="000000" w:themeColor="text1"/>
              <w:lang w:eastAsia="en-GB"/>
            </w:rPr>
          </w:rPrChange>
        </w:rPr>
        <w:t xml:space="preserve"> </w:t>
      </w:r>
      <w:r w:rsidR="00316B6A" w:rsidRPr="00F258AC">
        <w:rPr>
          <w:rFonts w:ascii="Helvetica" w:eastAsia="Times New Roman" w:hAnsi="Helvetica" w:cs="Times New Roman"/>
          <w:color w:val="000000" w:themeColor="text1"/>
          <w:lang w:eastAsia="en-GB"/>
          <w:rPrChange w:id="515" w:author="Author">
            <w:rPr>
              <w:rFonts w:ascii="Times New Roman" w:eastAsia="Times New Roman" w:hAnsi="Times New Roman" w:cs="Times New Roman"/>
              <w:color w:val="000000" w:themeColor="text1"/>
              <w:lang w:eastAsia="en-GB"/>
            </w:rPr>
          </w:rPrChange>
        </w:rPr>
        <w:t xml:space="preserve">What would they want for a prevention programme? </w:t>
      </w:r>
      <w:r w:rsidR="00BE6538" w:rsidRPr="00F258AC">
        <w:rPr>
          <w:rFonts w:ascii="Helvetica" w:eastAsia="Times New Roman" w:hAnsi="Helvetica" w:cs="Times New Roman"/>
          <w:color w:val="000000" w:themeColor="text1"/>
          <w:lang w:eastAsia="en-GB"/>
          <w:rPrChange w:id="516" w:author="Author">
            <w:rPr>
              <w:rFonts w:ascii="Times New Roman" w:eastAsia="Times New Roman" w:hAnsi="Times New Roman" w:cs="Times New Roman"/>
              <w:color w:val="000000" w:themeColor="text1"/>
              <w:lang w:eastAsia="en-GB"/>
            </w:rPr>
          </w:rPrChange>
        </w:rPr>
        <w:t>Finally,</w:t>
      </w:r>
      <w:r w:rsidR="00481BCC" w:rsidRPr="00F258AC">
        <w:rPr>
          <w:rFonts w:ascii="Helvetica" w:eastAsia="Times New Roman" w:hAnsi="Helvetica" w:cs="Times New Roman"/>
          <w:color w:val="000000" w:themeColor="text1"/>
          <w:lang w:eastAsia="en-GB"/>
          <w:rPrChange w:id="517" w:author="Author">
            <w:rPr>
              <w:rFonts w:ascii="Times New Roman" w:eastAsia="Times New Roman" w:hAnsi="Times New Roman" w:cs="Times New Roman"/>
              <w:color w:val="000000" w:themeColor="text1"/>
              <w:lang w:eastAsia="en-GB"/>
            </w:rPr>
          </w:rPrChange>
        </w:rPr>
        <w:t xml:space="preserve"> what would make it accessible</w:t>
      </w:r>
      <w:r w:rsidR="00BE6538" w:rsidRPr="00F258AC">
        <w:rPr>
          <w:rFonts w:ascii="Helvetica" w:eastAsia="Times New Roman" w:hAnsi="Helvetica" w:cs="Times New Roman"/>
          <w:color w:val="000000" w:themeColor="text1"/>
          <w:lang w:eastAsia="en-GB"/>
          <w:rPrChange w:id="518" w:author="Author">
            <w:rPr>
              <w:rFonts w:ascii="Times New Roman" w:eastAsia="Times New Roman" w:hAnsi="Times New Roman" w:cs="Times New Roman"/>
              <w:color w:val="000000" w:themeColor="text1"/>
              <w:lang w:eastAsia="en-GB"/>
            </w:rPr>
          </w:rPrChange>
        </w:rPr>
        <w:t>?</w:t>
      </w:r>
      <w:r w:rsidR="00951588" w:rsidRPr="00F258AC">
        <w:rPr>
          <w:rFonts w:ascii="Helvetica" w:eastAsia="Times New Roman" w:hAnsi="Helvetica" w:cs="Times New Roman"/>
          <w:color w:val="000000" w:themeColor="text1"/>
          <w:lang w:eastAsia="en-GB"/>
          <w:rPrChange w:id="519" w:author="Author">
            <w:rPr>
              <w:rFonts w:ascii="Times New Roman" w:eastAsia="Times New Roman" w:hAnsi="Times New Roman" w:cs="Times New Roman"/>
              <w:color w:val="000000" w:themeColor="text1"/>
              <w:lang w:eastAsia="en-GB"/>
            </w:rPr>
          </w:rPrChange>
        </w:rPr>
        <w:t xml:space="preserve"> </w:t>
      </w:r>
      <w:r w:rsidR="00BE6538" w:rsidRPr="00F258AC">
        <w:rPr>
          <w:rFonts w:ascii="Helvetica" w:eastAsia="Times New Roman" w:hAnsi="Helvetica" w:cs="Times New Roman"/>
          <w:color w:val="000000" w:themeColor="text1"/>
          <w:lang w:eastAsia="en-GB"/>
          <w:rPrChange w:id="520" w:author="Author">
            <w:rPr>
              <w:rFonts w:ascii="Times New Roman" w:eastAsia="Times New Roman" w:hAnsi="Times New Roman" w:cs="Times New Roman"/>
              <w:color w:val="000000" w:themeColor="text1"/>
              <w:lang w:eastAsia="en-GB"/>
            </w:rPr>
          </w:rPrChange>
        </w:rPr>
        <w:t>F</w:t>
      </w:r>
      <w:r w:rsidR="00951588" w:rsidRPr="00F258AC">
        <w:rPr>
          <w:rFonts w:ascii="Helvetica" w:eastAsia="Times New Roman" w:hAnsi="Helvetica" w:cs="Times New Roman"/>
          <w:color w:val="000000" w:themeColor="text1"/>
          <w:lang w:eastAsia="en-GB"/>
          <w:rPrChange w:id="521" w:author="Author">
            <w:rPr>
              <w:rFonts w:ascii="Times New Roman" w:eastAsia="Times New Roman" w:hAnsi="Times New Roman" w:cs="Times New Roman"/>
              <w:color w:val="000000" w:themeColor="text1"/>
              <w:lang w:eastAsia="en-GB"/>
            </w:rPr>
          </w:rPrChange>
        </w:rPr>
        <w:t xml:space="preserve">or example, </w:t>
      </w:r>
      <w:r w:rsidR="00BE6538" w:rsidRPr="00F258AC">
        <w:rPr>
          <w:rFonts w:ascii="Helvetica" w:eastAsia="Times New Roman" w:hAnsi="Helvetica" w:cs="Times New Roman"/>
          <w:color w:val="000000" w:themeColor="text1"/>
          <w:lang w:eastAsia="en-GB"/>
          <w:rPrChange w:id="522" w:author="Author">
            <w:rPr>
              <w:rFonts w:ascii="Times New Roman" w:eastAsia="Times New Roman" w:hAnsi="Times New Roman" w:cs="Times New Roman"/>
              <w:color w:val="000000" w:themeColor="text1"/>
              <w:lang w:eastAsia="en-GB"/>
            </w:rPr>
          </w:rPrChange>
        </w:rPr>
        <w:t xml:space="preserve">would </w:t>
      </w:r>
      <w:r w:rsidR="00951588" w:rsidRPr="00F258AC">
        <w:rPr>
          <w:rFonts w:ascii="Helvetica" w:eastAsia="Times New Roman" w:hAnsi="Helvetica" w:cs="Times New Roman"/>
          <w:color w:val="000000" w:themeColor="text1"/>
          <w:lang w:eastAsia="en-GB"/>
          <w:rPrChange w:id="523" w:author="Author">
            <w:rPr>
              <w:rFonts w:ascii="Times New Roman" w:eastAsia="Times New Roman" w:hAnsi="Times New Roman" w:cs="Times New Roman"/>
              <w:color w:val="000000" w:themeColor="text1"/>
              <w:lang w:eastAsia="en-GB"/>
            </w:rPr>
          </w:rPrChange>
        </w:rPr>
        <w:t>a web-based programme</w:t>
      </w:r>
      <w:r w:rsidR="00CD60CD" w:rsidRPr="00F258AC">
        <w:rPr>
          <w:rFonts w:ascii="Helvetica" w:eastAsia="Times New Roman" w:hAnsi="Helvetica" w:cs="Times New Roman"/>
          <w:color w:val="000000" w:themeColor="text1"/>
          <w:lang w:eastAsia="en-GB"/>
          <w:rPrChange w:id="524" w:author="Author">
            <w:rPr>
              <w:rFonts w:ascii="Times New Roman" w:eastAsia="Times New Roman" w:hAnsi="Times New Roman" w:cs="Times New Roman"/>
              <w:color w:val="000000" w:themeColor="text1"/>
              <w:lang w:eastAsia="en-GB"/>
            </w:rPr>
          </w:rPrChange>
        </w:rPr>
        <w:t xml:space="preserve"> be preferable</w:t>
      </w:r>
      <w:r w:rsidR="00951588" w:rsidRPr="00F258AC">
        <w:rPr>
          <w:rFonts w:ascii="Helvetica" w:eastAsia="Times New Roman" w:hAnsi="Helvetica" w:cs="Times New Roman"/>
          <w:color w:val="000000" w:themeColor="text1"/>
          <w:lang w:eastAsia="en-GB"/>
          <w:rPrChange w:id="525" w:author="Author">
            <w:rPr>
              <w:rFonts w:ascii="Times New Roman" w:eastAsia="Times New Roman" w:hAnsi="Times New Roman" w:cs="Times New Roman"/>
              <w:color w:val="000000" w:themeColor="text1"/>
              <w:lang w:eastAsia="en-GB"/>
            </w:rPr>
          </w:rPrChange>
        </w:rPr>
        <w:t>,</w:t>
      </w:r>
      <w:r w:rsidR="00CD60CD" w:rsidRPr="00F258AC">
        <w:rPr>
          <w:rFonts w:ascii="Helvetica" w:eastAsia="Times New Roman" w:hAnsi="Helvetica" w:cs="Times New Roman"/>
          <w:color w:val="000000" w:themeColor="text1"/>
          <w:lang w:eastAsia="en-GB"/>
          <w:rPrChange w:id="526" w:author="Author">
            <w:rPr>
              <w:rFonts w:ascii="Times New Roman" w:eastAsia="Times New Roman" w:hAnsi="Times New Roman" w:cs="Times New Roman"/>
              <w:color w:val="000000" w:themeColor="text1"/>
              <w:lang w:eastAsia="en-GB"/>
            </w:rPr>
          </w:rPrChange>
        </w:rPr>
        <w:t xml:space="preserve"> or a combination of face-to-face sessions with a web-based programme</w:t>
      </w:r>
      <w:r w:rsidR="00316B6A" w:rsidRPr="00F258AC">
        <w:rPr>
          <w:rFonts w:ascii="Helvetica" w:eastAsia="Times New Roman" w:hAnsi="Helvetica" w:cs="Times New Roman"/>
          <w:color w:val="000000" w:themeColor="text1"/>
          <w:lang w:eastAsia="en-GB"/>
          <w:rPrChange w:id="527" w:author="Author">
            <w:rPr>
              <w:rFonts w:ascii="Times New Roman" w:eastAsia="Times New Roman" w:hAnsi="Times New Roman" w:cs="Times New Roman"/>
              <w:color w:val="000000" w:themeColor="text1"/>
              <w:lang w:eastAsia="en-GB"/>
            </w:rPr>
          </w:rPrChange>
        </w:rPr>
        <w:t>?</w:t>
      </w:r>
      <w:r w:rsidR="00CD60CD" w:rsidRPr="00F258AC">
        <w:rPr>
          <w:rFonts w:ascii="Helvetica" w:eastAsia="Times New Roman" w:hAnsi="Helvetica" w:cs="Times New Roman"/>
          <w:color w:val="000000" w:themeColor="text1"/>
          <w:lang w:eastAsia="en-GB"/>
          <w:rPrChange w:id="528" w:author="Author">
            <w:rPr>
              <w:rFonts w:ascii="Times New Roman" w:eastAsia="Times New Roman" w:hAnsi="Times New Roman" w:cs="Times New Roman"/>
              <w:color w:val="000000" w:themeColor="text1"/>
              <w:lang w:eastAsia="en-GB"/>
            </w:rPr>
          </w:rPrChange>
        </w:rPr>
        <w:t xml:space="preserve"> </w:t>
      </w:r>
      <w:r w:rsidR="00316B6A" w:rsidRPr="00F258AC">
        <w:rPr>
          <w:rFonts w:ascii="Helvetica" w:eastAsia="Times New Roman" w:hAnsi="Helvetica" w:cs="Times New Roman"/>
          <w:color w:val="000000" w:themeColor="text1"/>
          <w:lang w:eastAsia="en-GB"/>
          <w:rPrChange w:id="529" w:author="Author">
            <w:rPr>
              <w:rFonts w:ascii="Times New Roman" w:eastAsia="Times New Roman" w:hAnsi="Times New Roman" w:cs="Times New Roman"/>
              <w:color w:val="000000" w:themeColor="text1"/>
              <w:lang w:eastAsia="en-GB"/>
            </w:rPr>
          </w:rPrChange>
        </w:rPr>
        <w:t>W</w:t>
      </w:r>
      <w:r w:rsidR="00CD60CD" w:rsidRPr="00F258AC">
        <w:rPr>
          <w:rFonts w:ascii="Helvetica" w:eastAsia="Times New Roman" w:hAnsi="Helvetica" w:cs="Times New Roman"/>
          <w:color w:val="000000" w:themeColor="text1"/>
          <w:lang w:eastAsia="en-GB"/>
          <w:rPrChange w:id="530" w:author="Author">
            <w:rPr>
              <w:rFonts w:ascii="Times New Roman" w:eastAsia="Times New Roman" w:hAnsi="Times New Roman" w:cs="Times New Roman"/>
              <w:color w:val="000000" w:themeColor="text1"/>
              <w:lang w:eastAsia="en-GB"/>
            </w:rPr>
          </w:rPrChange>
        </w:rPr>
        <w:t>ould it help if</w:t>
      </w:r>
      <w:r w:rsidR="00951588" w:rsidRPr="00F258AC">
        <w:rPr>
          <w:rFonts w:ascii="Helvetica" w:eastAsia="Times New Roman" w:hAnsi="Helvetica" w:cs="Times New Roman"/>
          <w:color w:val="000000" w:themeColor="text1"/>
          <w:lang w:eastAsia="en-GB"/>
          <w:rPrChange w:id="531" w:author="Author">
            <w:rPr>
              <w:rFonts w:ascii="Times New Roman" w:eastAsia="Times New Roman" w:hAnsi="Times New Roman" w:cs="Times New Roman"/>
              <w:color w:val="000000" w:themeColor="text1"/>
              <w:lang w:eastAsia="en-GB"/>
            </w:rPr>
          </w:rPrChange>
        </w:rPr>
        <w:t xml:space="preserve"> </w:t>
      </w:r>
      <w:r w:rsidR="004B4994" w:rsidRPr="00F258AC">
        <w:rPr>
          <w:rFonts w:ascii="Helvetica" w:eastAsia="Times New Roman" w:hAnsi="Helvetica" w:cs="Times New Roman"/>
          <w:color w:val="000000" w:themeColor="text1"/>
          <w:lang w:eastAsia="en-GB"/>
          <w:rPrChange w:id="532" w:author="Author">
            <w:rPr>
              <w:rFonts w:ascii="Times New Roman" w:eastAsia="Times New Roman" w:hAnsi="Times New Roman" w:cs="Times New Roman"/>
              <w:color w:val="000000" w:themeColor="text1"/>
              <w:lang w:eastAsia="en-GB"/>
            </w:rPr>
          </w:rPrChange>
        </w:rPr>
        <w:t xml:space="preserve">information </w:t>
      </w:r>
      <w:r w:rsidR="00CD60CD" w:rsidRPr="00F258AC">
        <w:rPr>
          <w:rFonts w:ascii="Helvetica" w:eastAsia="Times New Roman" w:hAnsi="Helvetica" w:cs="Times New Roman"/>
          <w:color w:val="000000" w:themeColor="text1"/>
          <w:lang w:eastAsia="en-GB"/>
          <w:rPrChange w:id="533" w:author="Author">
            <w:rPr>
              <w:rFonts w:ascii="Times New Roman" w:eastAsia="Times New Roman" w:hAnsi="Times New Roman" w:cs="Times New Roman"/>
              <w:color w:val="000000" w:themeColor="text1"/>
              <w:lang w:eastAsia="en-GB"/>
            </w:rPr>
          </w:rPrChange>
        </w:rPr>
        <w:t xml:space="preserve">were provided </w:t>
      </w:r>
      <w:r w:rsidR="004B4994" w:rsidRPr="00F258AC">
        <w:rPr>
          <w:rFonts w:ascii="Helvetica" w:eastAsia="Times New Roman" w:hAnsi="Helvetica" w:cs="Times New Roman"/>
          <w:color w:val="000000" w:themeColor="text1"/>
          <w:lang w:eastAsia="en-GB"/>
          <w:rPrChange w:id="534" w:author="Author">
            <w:rPr>
              <w:rFonts w:ascii="Times New Roman" w:eastAsia="Times New Roman" w:hAnsi="Times New Roman" w:cs="Times New Roman"/>
              <w:color w:val="000000" w:themeColor="text1"/>
              <w:lang w:eastAsia="en-GB"/>
            </w:rPr>
          </w:rPrChange>
        </w:rPr>
        <w:t>at nurseries / primary schools / GP surgeries</w:t>
      </w:r>
      <w:r w:rsidR="00CD60CD" w:rsidRPr="00F258AC">
        <w:rPr>
          <w:rFonts w:ascii="Helvetica" w:eastAsia="Times New Roman" w:hAnsi="Helvetica" w:cs="Times New Roman"/>
          <w:color w:val="000000" w:themeColor="text1"/>
          <w:lang w:eastAsia="en-GB"/>
          <w:rPrChange w:id="535" w:author="Author">
            <w:rPr>
              <w:rFonts w:ascii="Times New Roman" w:eastAsia="Times New Roman" w:hAnsi="Times New Roman" w:cs="Times New Roman"/>
              <w:color w:val="000000" w:themeColor="text1"/>
              <w:lang w:eastAsia="en-GB"/>
            </w:rPr>
          </w:rPrChange>
        </w:rPr>
        <w:t>?</w:t>
      </w:r>
      <w:r w:rsidR="00F95B35" w:rsidRPr="00F258AC">
        <w:rPr>
          <w:rFonts w:ascii="Helvetica" w:eastAsia="Times New Roman" w:hAnsi="Helvetica" w:cs="Times New Roman"/>
          <w:color w:val="000000" w:themeColor="text1"/>
          <w:lang w:eastAsia="en-GB"/>
          <w:rPrChange w:id="536" w:author="Author">
            <w:rPr>
              <w:rFonts w:ascii="Times New Roman" w:eastAsia="Times New Roman" w:hAnsi="Times New Roman" w:cs="Times New Roman"/>
              <w:color w:val="000000" w:themeColor="text1"/>
              <w:lang w:eastAsia="en-GB"/>
            </w:rPr>
          </w:rPrChange>
        </w:rPr>
        <w:t xml:space="preserve"> </w:t>
      </w:r>
    </w:p>
    <w:p w14:paraId="4C00A286" w14:textId="77777777" w:rsidR="00B80111" w:rsidRPr="00F258AC" w:rsidRDefault="00B80111" w:rsidP="00FD441C">
      <w:pPr>
        <w:spacing w:line="480" w:lineRule="auto"/>
        <w:rPr>
          <w:rFonts w:ascii="Helvetica" w:eastAsia="Times New Roman" w:hAnsi="Helvetica" w:cs="Times New Roman"/>
          <w:color w:val="000000" w:themeColor="text1"/>
          <w:lang w:eastAsia="en-GB"/>
          <w:rPrChange w:id="537" w:author="Author">
            <w:rPr>
              <w:rFonts w:ascii="Times New Roman" w:eastAsia="Times New Roman" w:hAnsi="Times New Roman" w:cs="Times New Roman"/>
              <w:color w:val="000000" w:themeColor="text1"/>
              <w:lang w:eastAsia="en-GB"/>
            </w:rPr>
          </w:rPrChange>
        </w:rPr>
      </w:pPr>
    </w:p>
    <w:p w14:paraId="4F67B975" w14:textId="77777777" w:rsidR="00DF075A" w:rsidRPr="00F258AC" w:rsidRDefault="00B80111" w:rsidP="005768F6">
      <w:pPr>
        <w:spacing w:line="480" w:lineRule="auto"/>
        <w:outlineLvl w:val="0"/>
        <w:rPr>
          <w:rFonts w:ascii="Helvetica" w:eastAsia="Times New Roman" w:hAnsi="Helvetica" w:cs="Times New Roman"/>
          <w:color w:val="000000" w:themeColor="text1"/>
          <w:u w:val="single"/>
          <w:lang w:eastAsia="en-GB"/>
          <w:rPrChange w:id="538" w:author="Author">
            <w:rPr>
              <w:rFonts w:ascii="Times New Roman" w:eastAsia="Times New Roman" w:hAnsi="Times New Roman" w:cs="Times New Roman"/>
              <w:color w:val="000000" w:themeColor="text1"/>
              <w:u w:val="single"/>
              <w:lang w:eastAsia="en-GB"/>
            </w:rPr>
          </w:rPrChange>
        </w:rPr>
      </w:pPr>
      <w:r w:rsidRPr="00F258AC">
        <w:rPr>
          <w:rFonts w:ascii="Helvetica" w:eastAsia="Times New Roman" w:hAnsi="Helvetica" w:cs="Times New Roman"/>
          <w:color w:val="000000" w:themeColor="text1"/>
          <w:u w:val="single"/>
          <w:lang w:eastAsia="en-GB"/>
          <w:rPrChange w:id="539" w:author="Author">
            <w:rPr>
              <w:rFonts w:ascii="Times New Roman" w:eastAsia="Times New Roman" w:hAnsi="Times New Roman" w:cs="Times New Roman"/>
              <w:color w:val="000000" w:themeColor="text1"/>
              <w:u w:val="single"/>
              <w:lang w:eastAsia="en-GB"/>
            </w:rPr>
          </w:rPrChange>
        </w:rPr>
        <w:t>Conclusion</w:t>
      </w:r>
    </w:p>
    <w:p w14:paraId="5942A1FB" w14:textId="174B254F" w:rsidR="00B80111" w:rsidRPr="00F258AC" w:rsidRDefault="00B669AE" w:rsidP="00FD441C">
      <w:pPr>
        <w:spacing w:line="480" w:lineRule="auto"/>
        <w:rPr>
          <w:rFonts w:ascii="Helvetica" w:eastAsia="Times New Roman" w:hAnsi="Helvetica" w:cs="Times New Roman"/>
          <w:color w:val="000000" w:themeColor="text1"/>
          <w:lang w:eastAsia="en-GB"/>
          <w:rPrChange w:id="540" w:author="Author">
            <w:rPr>
              <w:rFonts w:ascii="Times New Roman" w:eastAsia="Times New Roman" w:hAnsi="Times New Roman" w:cs="Times New Roman"/>
              <w:color w:val="000000" w:themeColor="text1"/>
              <w:lang w:eastAsia="en-GB"/>
            </w:rPr>
          </w:rPrChange>
        </w:rPr>
      </w:pPr>
      <w:r w:rsidRPr="00F258AC">
        <w:rPr>
          <w:rFonts w:ascii="Helvetica" w:eastAsia="Times New Roman" w:hAnsi="Helvetica" w:cs="Times New Roman"/>
          <w:color w:val="000000" w:themeColor="text1"/>
          <w:lang w:eastAsia="en-GB"/>
          <w:rPrChange w:id="541" w:author="Author">
            <w:rPr>
              <w:rFonts w:ascii="Times New Roman" w:eastAsia="Times New Roman" w:hAnsi="Times New Roman" w:cs="Times New Roman"/>
              <w:color w:val="000000" w:themeColor="text1"/>
              <w:lang w:eastAsia="en-GB"/>
            </w:rPr>
          </w:rPrChange>
        </w:rPr>
        <w:t xml:space="preserve">Anxiety </w:t>
      </w:r>
      <w:r w:rsidR="00316B6A" w:rsidRPr="00F258AC">
        <w:rPr>
          <w:rFonts w:ascii="Helvetica" w:eastAsia="Times New Roman" w:hAnsi="Helvetica" w:cs="Times New Roman"/>
          <w:color w:val="000000" w:themeColor="text1"/>
          <w:lang w:eastAsia="en-GB"/>
          <w:rPrChange w:id="542" w:author="Author">
            <w:rPr>
              <w:rFonts w:ascii="Times New Roman" w:eastAsia="Times New Roman" w:hAnsi="Times New Roman" w:cs="Times New Roman"/>
              <w:color w:val="000000" w:themeColor="text1"/>
              <w:lang w:eastAsia="en-GB"/>
            </w:rPr>
          </w:rPrChange>
        </w:rPr>
        <w:t>d</w:t>
      </w:r>
      <w:r w:rsidR="00B80111" w:rsidRPr="00F258AC">
        <w:rPr>
          <w:rFonts w:ascii="Helvetica" w:eastAsia="Times New Roman" w:hAnsi="Helvetica" w:cs="Times New Roman"/>
          <w:color w:val="000000" w:themeColor="text1"/>
          <w:lang w:eastAsia="en-GB"/>
          <w:rPrChange w:id="543" w:author="Author">
            <w:rPr>
              <w:rFonts w:ascii="Times New Roman" w:eastAsia="Times New Roman" w:hAnsi="Times New Roman" w:cs="Times New Roman"/>
              <w:color w:val="000000" w:themeColor="text1"/>
              <w:lang w:eastAsia="en-GB"/>
            </w:rPr>
          </w:rPrChange>
        </w:rPr>
        <w:t>isorders</w:t>
      </w:r>
      <w:r w:rsidRPr="00F258AC">
        <w:rPr>
          <w:rFonts w:ascii="Helvetica" w:eastAsia="Times New Roman" w:hAnsi="Helvetica" w:cs="Times New Roman"/>
          <w:color w:val="000000" w:themeColor="text1"/>
          <w:lang w:eastAsia="en-GB"/>
          <w:rPrChange w:id="544" w:author="Author">
            <w:rPr>
              <w:rFonts w:ascii="Times New Roman" w:eastAsia="Times New Roman" w:hAnsi="Times New Roman" w:cs="Times New Roman"/>
              <w:color w:val="000000" w:themeColor="text1"/>
              <w:lang w:eastAsia="en-GB"/>
            </w:rPr>
          </w:rPrChange>
        </w:rPr>
        <w:t xml:space="preserve"> are common in childhood, but</w:t>
      </w:r>
      <w:r w:rsidR="00B80111" w:rsidRPr="00F258AC">
        <w:rPr>
          <w:rFonts w:ascii="Helvetica" w:eastAsia="Times New Roman" w:hAnsi="Helvetica" w:cs="Times New Roman"/>
          <w:color w:val="000000" w:themeColor="text1"/>
          <w:lang w:eastAsia="en-GB"/>
          <w:rPrChange w:id="545" w:author="Author">
            <w:rPr>
              <w:rFonts w:ascii="Times New Roman" w:eastAsia="Times New Roman" w:hAnsi="Times New Roman" w:cs="Times New Roman"/>
              <w:color w:val="000000" w:themeColor="text1"/>
              <w:lang w:eastAsia="en-GB"/>
            </w:rPr>
          </w:rPrChange>
        </w:rPr>
        <w:t xml:space="preserve"> </w:t>
      </w:r>
      <w:r w:rsidRPr="00F258AC">
        <w:rPr>
          <w:rFonts w:ascii="Helvetica" w:eastAsia="Times New Roman" w:hAnsi="Helvetica" w:cs="Times New Roman"/>
          <w:color w:val="000000" w:themeColor="text1"/>
          <w:lang w:eastAsia="en-GB"/>
          <w:rPrChange w:id="546" w:author="Author">
            <w:rPr>
              <w:rFonts w:ascii="Times New Roman" w:eastAsia="Times New Roman" w:hAnsi="Times New Roman" w:cs="Times New Roman"/>
              <w:color w:val="000000" w:themeColor="text1"/>
              <w:lang w:eastAsia="en-GB"/>
            </w:rPr>
          </w:rPrChange>
        </w:rPr>
        <w:t>can be treated</w:t>
      </w:r>
      <w:r w:rsidR="00B80111" w:rsidRPr="00F258AC">
        <w:rPr>
          <w:rFonts w:ascii="Helvetica" w:eastAsia="Times New Roman" w:hAnsi="Helvetica" w:cs="Times New Roman"/>
          <w:color w:val="000000" w:themeColor="text1"/>
          <w:lang w:eastAsia="en-GB"/>
          <w:rPrChange w:id="547" w:author="Author">
            <w:rPr>
              <w:rFonts w:ascii="Times New Roman" w:eastAsia="Times New Roman" w:hAnsi="Times New Roman" w:cs="Times New Roman"/>
              <w:color w:val="000000" w:themeColor="text1"/>
              <w:lang w:eastAsia="en-GB"/>
            </w:rPr>
          </w:rPrChange>
        </w:rPr>
        <w:t xml:space="preserve">. </w:t>
      </w:r>
      <w:r w:rsidRPr="00F258AC">
        <w:rPr>
          <w:rFonts w:ascii="Helvetica" w:eastAsia="Times New Roman" w:hAnsi="Helvetica" w:cs="Times New Roman"/>
          <w:color w:val="000000" w:themeColor="text1"/>
          <w:lang w:eastAsia="en-GB"/>
          <w:rPrChange w:id="548" w:author="Author">
            <w:rPr>
              <w:rFonts w:ascii="Times New Roman" w:eastAsia="Times New Roman" w:hAnsi="Times New Roman" w:cs="Times New Roman"/>
              <w:color w:val="000000" w:themeColor="text1"/>
              <w:lang w:eastAsia="en-GB"/>
            </w:rPr>
          </w:rPrChange>
        </w:rPr>
        <w:t xml:space="preserve">Two outstanding problems are the limited effectiveness of treatment, and that there are significant barriers to access to treatment. Prevention of anxiety disorders is possible, especially when </w:t>
      </w:r>
      <w:r w:rsidR="00B80111" w:rsidRPr="00F258AC">
        <w:rPr>
          <w:rFonts w:ascii="Helvetica" w:eastAsia="Times New Roman" w:hAnsi="Helvetica" w:cs="Times New Roman"/>
          <w:color w:val="000000" w:themeColor="text1"/>
          <w:lang w:eastAsia="en-GB"/>
          <w:rPrChange w:id="549" w:author="Author">
            <w:rPr>
              <w:rFonts w:ascii="Times New Roman" w:eastAsia="Times New Roman" w:hAnsi="Times New Roman" w:cs="Times New Roman"/>
              <w:color w:val="000000" w:themeColor="text1"/>
              <w:lang w:eastAsia="en-GB"/>
            </w:rPr>
          </w:rPrChange>
        </w:rPr>
        <w:t xml:space="preserve">targeting </w:t>
      </w:r>
      <w:r w:rsidRPr="00F258AC">
        <w:rPr>
          <w:rFonts w:ascii="Helvetica" w:eastAsia="Times New Roman" w:hAnsi="Helvetica" w:cs="Times New Roman"/>
          <w:color w:val="000000" w:themeColor="text1"/>
          <w:lang w:eastAsia="en-GB"/>
          <w:rPrChange w:id="550" w:author="Author">
            <w:rPr>
              <w:rFonts w:ascii="Times New Roman" w:eastAsia="Times New Roman" w:hAnsi="Times New Roman" w:cs="Times New Roman"/>
              <w:color w:val="000000" w:themeColor="text1"/>
              <w:lang w:eastAsia="en-GB"/>
            </w:rPr>
          </w:rPrChange>
        </w:rPr>
        <w:t xml:space="preserve">children at </w:t>
      </w:r>
      <w:r w:rsidR="00B80111" w:rsidRPr="00F258AC">
        <w:rPr>
          <w:rFonts w:ascii="Helvetica" w:eastAsia="Times New Roman" w:hAnsi="Helvetica" w:cs="Times New Roman"/>
          <w:color w:val="000000" w:themeColor="text1"/>
          <w:lang w:eastAsia="en-GB"/>
          <w:rPrChange w:id="551" w:author="Author">
            <w:rPr>
              <w:rFonts w:ascii="Times New Roman" w:eastAsia="Times New Roman" w:hAnsi="Times New Roman" w:cs="Times New Roman"/>
              <w:color w:val="000000" w:themeColor="text1"/>
              <w:lang w:eastAsia="en-GB"/>
            </w:rPr>
          </w:rPrChange>
        </w:rPr>
        <w:t xml:space="preserve">particular risk </w:t>
      </w:r>
      <w:r w:rsidRPr="00F258AC">
        <w:rPr>
          <w:rFonts w:ascii="Helvetica" w:eastAsia="Times New Roman" w:hAnsi="Helvetica" w:cs="Times New Roman"/>
          <w:color w:val="000000" w:themeColor="text1"/>
          <w:lang w:eastAsia="en-GB"/>
          <w:rPrChange w:id="552" w:author="Author">
            <w:rPr>
              <w:rFonts w:ascii="Times New Roman" w:eastAsia="Times New Roman" w:hAnsi="Times New Roman" w:cs="Times New Roman"/>
              <w:color w:val="000000" w:themeColor="text1"/>
              <w:lang w:eastAsia="en-GB"/>
            </w:rPr>
          </w:rPrChange>
        </w:rPr>
        <w:t xml:space="preserve">of developing anxiety disorders. The importance of exposure to </w:t>
      </w:r>
      <w:r w:rsidRPr="00F258AC">
        <w:rPr>
          <w:rFonts w:ascii="Helvetica" w:eastAsia="Times New Roman" w:hAnsi="Helvetica" w:cs="Times New Roman"/>
          <w:i/>
          <w:color w:val="000000" w:themeColor="text1"/>
          <w:lang w:eastAsia="en-GB"/>
          <w:rPrChange w:id="553" w:author="Author">
            <w:rPr>
              <w:rFonts w:ascii="Times New Roman" w:eastAsia="Times New Roman" w:hAnsi="Times New Roman" w:cs="Times New Roman"/>
              <w:i/>
              <w:color w:val="000000" w:themeColor="text1"/>
              <w:lang w:eastAsia="en-GB"/>
            </w:rPr>
          </w:rPrChange>
        </w:rPr>
        <w:t>multiple</w:t>
      </w:r>
      <w:r w:rsidRPr="00F258AC">
        <w:rPr>
          <w:rFonts w:ascii="Helvetica" w:eastAsia="Times New Roman" w:hAnsi="Helvetica" w:cs="Times New Roman"/>
          <w:color w:val="000000" w:themeColor="text1"/>
          <w:lang w:eastAsia="en-GB"/>
          <w:rPrChange w:id="554" w:author="Author">
            <w:rPr>
              <w:rFonts w:ascii="Times New Roman" w:eastAsia="Times New Roman" w:hAnsi="Times New Roman" w:cs="Times New Roman"/>
              <w:color w:val="000000" w:themeColor="text1"/>
              <w:lang w:eastAsia="en-GB"/>
            </w:rPr>
          </w:rPrChange>
        </w:rPr>
        <w:t xml:space="preserve"> risk factors suggests that targeting children with more than a single risk factor for developing anxiety disorders might be more effective, but this has yet to be examined in a prevention programme. Barriers to access to anxiety disorder prevention programmes ha</w:t>
      </w:r>
      <w:r w:rsidR="00121369" w:rsidRPr="00F258AC">
        <w:rPr>
          <w:rFonts w:ascii="Helvetica" w:eastAsia="Times New Roman" w:hAnsi="Helvetica" w:cs="Times New Roman"/>
          <w:color w:val="000000" w:themeColor="text1"/>
          <w:lang w:eastAsia="en-GB"/>
          <w:rPrChange w:id="555" w:author="Author">
            <w:rPr>
              <w:rFonts w:ascii="Times New Roman" w:eastAsia="Times New Roman" w:hAnsi="Times New Roman" w:cs="Times New Roman"/>
              <w:color w:val="000000" w:themeColor="text1"/>
              <w:lang w:eastAsia="en-GB"/>
            </w:rPr>
          </w:rPrChange>
        </w:rPr>
        <w:t>ve</w:t>
      </w:r>
      <w:r w:rsidRPr="00F258AC">
        <w:rPr>
          <w:rFonts w:ascii="Helvetica" w:eastAsia="Times New Roman" w:hAnsi="Helvetica" w:cs="Times New Roman"/>
          <w:color w:val="000000" w:themeColor="text1"/>
          <w:lang w:eastAsia="en-GB"/>
          <w:rPrChange w:id="556" w:author="Author">
            <w:rPr>
              <w:rFonts w:ascii="Times New Roman" w:eastAsia="Times New Roman" w:hAnsi="Times New Roman" w:cs="Times New Roman"/>
              <w:color w:val="000000" w:themeColor="text1"/>
              <w:lang w:eastAsia="en-GB"/>
            </w:rPr>
          </w:rPrChange>
        </w:rPr>
        <w:t xml:space="preserve"> received almost no attention in the literature. Future studies must examine what those who have developed anxiety disorders, </w:t>
      </w:r>
      <w:r w:rsidRPr="00F258AC">
        <w:rPr>
          <w:rFonts w:ascii="Helvetica" w:eastAsia="Times New Roman" w:hAnsi="Helvetica" w:cs="Times New Roman"/>
          <w:i/>
          <w:color w:val="000000" w:themeColor="text1"/>
          <w:lang w:eastAsia="en-GB"/>
          <w:rPrChange w:id="557" w:author="Author">
            <w:rPr>
              <w:rFonts w:ascii="Times New Roman" w:eastAsia="Times New Roman" w:hAnsi="Times New Roman" w:cs="Times New Roman"/>
              <w:i/>
              <w:color w:val="000000" w:themeColor="text1"/>
              <w:lang w:eastAsia="en-GB"/>
            </w:rPr>
          </w:rPrChange>
        </w:rPr>
        <w:t>and</w:t>
      </w:r>
      <w:r w:rsidRPr="00F258AC">
        <w:rPr>
          <w:rFonts w:ascii="Helvetica" w:eastAsia="Times New Roman" w:hAnsi="Helvetica" w:cs="Times New Roman"/>
          <w:color w:val="000000" w:themeColor="text1"/>
          <w:lang w:eastAsia="en-GB"/>
          <w:rPrChange w:id="558" w:author="Author">
            <w:rPr>
              <w:rFonts w:ascii="Times New Roman" w:eastAsia="Times New Roman" w:hAnsi="Times New Roman" w:cs="Times New Roman"/>
              <w:color w:val="000000" w:themeColor="text1"/>
              <w:lang w:eastAsia="en-GB"/>
            </w:rPr>
          </w:rPrChange>
        </w:rPr>
        <w:t xml:space="preserve"> had early risk factors, would want a prevention programme to offer.</w:t>
      </w:r>
    </w:p>
    <w:p w14:paraId="6C4D0A46" w14:textId="77777777" w:rsidR="00DF075A" w:rsidRPr="00F258AC" w:rsidRDefault="00DF075A">
      <w:pPr>
        <w:rPr>
          <w:rFonts w:ascii="Helvetica" w:eastAsia="Times New Roman" w:hAnsi="Helvetica" w:cs="Times New Roman"/>
          <w:color w:val="000000" w:themeColor="text1"/>
          <w:lang w:eastAsia="en-GB"/>
          <w:rPrChange w:id="559" w:author="Author">
            <w:rPr>
              <w:rFonts w:ascii="Times New Roman" w:eastAsia="Times New Roman" w:hAnsi="Times New Roman" w:cs="Times New Roman"/>
              <w:color w:val="000000" w:themeColor="text1"/>
              <w:lang w:eastAsia="en-GB"/>
            </w:rPr>
          </w:rPrChange>
        </w:rPr>
      </w:pPr>
    </w:p>
    <w:p w14:paraId="62901571" w14:textId="77777777" w:rsidR="00BF53E6" w:rsidRPr="00F258AC" w:rsidRDefault="00BF53E6">
      <w:pPr>
        <w:rPr>
          <w:rFonts w:ascii="Helvetica" w:eastAsia="Times New Roman" w:hAnsi="Helvetica" w:cs="Times New Roman"/>
          <w:color w:val="000000" w:themeColor="text1"/>
          <w:lang w:eastAsia="en-GB"/>
          <w:rPrChange w:id="560" w:author="Author">
            <w:rPr>
              <w:rFonts w:ascii="Times New Roman" w:eastAsia="Times New Roman" w:hAnsi="Times New Roman" w:cs="Times New Roman"/>
              <w:color w:val="000000" w:themeColor="text1"/>
              <w:lang w:eastAsia="en-GB"/>
            </w:rPr>
          </w:rPrChange>
        </w:rPr>
      </w:pPr>
    </w:p>
    <w:p w14:paraId="4C936D30" w14:textId="77777777" w:rsidR="00E437FE" w:rsidRPr="00F258AC" w:rsidRDefault="00E437FE" w:rsidP="005768F6">
      <w:pPr>
        <w:pStyle w:val="EndNoteBibliography"/>
        <w:ind w:left="720" w:hanging="720"/>
        <w:outlineLvl w:val="0"/>
        <w:rPr>
          <w:rFonts w:ascii="Helvetica" w:hAnsi="Helvetica" w:cs="Times New Roman"/>
          <w:b/>
          <w:color w:val="000000" w:themeColor="text1"/>
          <w:rPrChange w:id="561" w:author="Author">
            <w:rPr>
              <w:rFonts w:ascii="Times New Roman" w:hAnsi="Times New Roman" w:cs="Times New Roman"/>
              <w:b/>
              <w:color w:val="000000" w:themeColor="text1"/>
            </w:rPr>
          </w:rPrChange>
        </w:rPr>
      </w:pPr>
      <w:r w:rsidRPr="00F258AC">
        <w:rPr>
          <w:rFonts w:ascii="Helvetica" w:hAnsi="Helvetica" w:cs="Times New Roman"/>
          <w:b/>
          <w:color w:val="000000" w:themeColor="text1"/>
          <w:rPrChange w:id="562" w:author="Author">
            <w:rPr>
              <w:rFonts w:ascii="Times New Roman" w:hAnsi="Times New Roman" w:cs="Times New Roman"/>
              <w:b/>
              <w:color w:val="000000" w:themeColor="text1"/>
            </w:rPr>
          </w:rPrChange>
        </w:rPr>
        <w:t>References</w:t>
      </w:r>
    </w:p>
    <w:p w14:paraId="4ED09BCF" w14:textId="77777777" w:rsidR="00E437FE" w:rsidRPr="00F258AC" w:rsidRDefault="00E437FE" w:rsidP="00BF53E6">
      <w:pPr>
        <w:pStyle w:val="EndNoteBibliography"/>
        <w:ind w:left="720" w:hanging="720"/>
        <w:rPr>
          <w:rFonts w:ascii="Helvetica" w:hAnsi="Helvetica" w:cs="Times New Roman"/>
          <w:color w:val="000000" w:themeColor="text1"/>
          <w:rPrChange w:id="563" w:author="Author">
            <w:rPr>
              <w:rFonts w:ascii="Times New Roman" w:hAnsi="Times New Roman" w:cs="Times New Roman"/>
              <w:color w:val="000000" w:themeColor="text1"/>
            </w:rPr>
          </w:rPrChange>
        </w:rPr>
      </w:pPr>
    </w:p>
    <w:p w14:paraId="3708A099" w14:textId="77777777" w:rsidR="004B4994" w:rsidRPr="00F258AC" w:rsidRDefault="00BF53E6" w:rsidP="004B4994">
      <w:pPr>
        <w:pStyle w:val="EndNoteBibliography"/>
        <w:ind w:left="720" w:hanging="720"/>
        <w:rPr>
          <w:rFonts w:ascii="Helvetica" w:hAnsi="Helvetica"/>
          <w:noProof/>
          <w:rPrChange w:id="564" w:author="Author">
            <w:rPr>
              <w:noProof/>
            </w:rPr>
          </w:rPrChange>
        </w:rPr>
      </w:pPr>
      <w:r w:rsidRPr="00F258AC">
        <w:rPr>
          <w:rFonts w:ascii="Helvetica" w:hAnsi="Helvetica" w:cs="Times New Roman"/>
          <w:color w:val="000000" w:themeColor="text1"/>
          <w:rPrChange w:id="565" w:author="Author">
            <w:rPr>
              <w:rFonts w:ascii="Times New Roman" w:hAnsi="Times New Roman" w:cs="Times New Roman"/>
              <w:color w:val="000000" w:themeColor="text1"/>
            </w:rPr>
          </w:rPrChange>
        </w:rPr>
        <w:fldChar w:fldCharType="begin"/>
      </w:r>
      <w:r w:rsidRPr="00F258AC">
        <w:rPr>
          <w:rFonts w:ascii="Helvetica" w:hAnsi="Helvetica" w:cs="Times New Roman"/>
          <w:color w:val="000000" w:themeColor="text1"/>
          <w:rPrChange w:id="566" w:author="Author">
            <w:rPr>
              <w:rFonts w:ascii="Times New Roman" w:hAnsi="Times New Roman" w:cs="Times New Roman"/>
              <w:color w:val="000000" w:themeColor="text1"/>
            </w:rPr>
          </w:rPrChange>
        </w:rPr>
        <w:instrText xml:space="preserve"> ADDIN EN.REFLIST </w:instrText>
      </w:r>
      <w:r w:rsidRPr="00F258AC">
        <w:rPr>
          <w:rFonts w:ascii="Helvetica" w:hAnsi="Helvetica" w:cs="Times New Roman"/>
          <w:color w:val="000000" w:themeColor="text1"/>
          <w:rPrChange w:id="567" w:author="Author">
            <w:rPr>
              <w:rFonts w:ascii="Times New Roman" w:hAnsi="Times New Roman" w:cs="Times New Roman"/>
              <w:color w:val="000000" w:themeColor="text1"/>
              <w:lang w:val="en-GB"/>
            </w:rPr>
          </w:rPrChange>
        </w:rPr>
        <w:fldChar w:fldCharType="separate"/>
      </w:r>
      <w:r w:rsidR="004B4994" w:rsidRPr="00F258AC">
        <w:rPr>
          <w:rFonts w:ascii="Helvetica" w:hAnsi="Helvetica"/>
          <w:noProof/>
          <w:rPrChange w:id="568" w:author="Author">
            <w:rPr>
              <w:noProof/>
            </w:rPr>
          </w:rPrChange>
        </w:rPr>
        <w:t>Ashford, J., Smit, F., Van Lier, P. A. C., Cuijpers, P., &amp; Koot, H. M. (2008). Early risk indicators of internalizing problems in late childhood: a 9</w:t>
      </w:r>
      <w:r w:rsidR="004B4994" w:rsidRPr="00F258AC">
        <w:rPr>
          <w:rFonts w:ascii="Helvetica" w:eastAsia="Helvetica" w:hAnsi="Helvetica" w:cs="Helvetica"/>
          <w:noProof/>
        </w:rPr>
        <w:t xml:space="preserve">‐year longitudinal study. </w:t>
      </w:r>
      <w:r w:rsidR="004B4994" w:rsidRPr="00F258AC">
        <w:rPr>
          <w:rFonts w:ascii="Helvetica" w:hAnsi="Helvetica"/>
          <w:i/>
          <w:noProof/>
          <w:rPrChange w:id="569" w:author="Author">
            <w:rPr>
              <w:i/>
              <w:noProof/>
            </w:rPr>
          </w:rPrChange>
        </w:rPr>
        <w:t>Journal of Child Psychology and Psychiatry, 49</w:t>
      </w:r>
      <w:r w:rsidR="004B4994" w:rsidRPr="00F258AC">
        <w:rPr>
          <w:rFonts w:ascii="Helvetica" w:eastAsia="Helvetica" w:hAnsi="Helvetica" w:cs="Helvetica"/>
          <w:noProof/>
        </w:rPr>
        <w:t>(7), 774-7</w:t>
      </w:r>
      <w:r w:rsidR="004B4994" w:rsidRPr="00F258AC">
        <w:rPr>
          <w:rFonts w:ascii="Helvetica" w:hAnsi="Helvetica"/>
          <w:noProof/>
          <w:rPrChange w:id="570" w:author="Author">
            <w:rPr>
              <w:noProof/>
            </w:rPr>
          </w:rPrChange>
        </w:rPr>
        <w:t xml:space="preserve">80. </w:t>
      </w:r>
    </w:p>
    <w:p w14:paraId="67C052C4" w14:textId="77777777" w:rsidR="004B4994" w:rsidRPr="00F258AC" w:rsidRDefault="004B4994" w:rsidP="004B4994">
      <w:pPr>
        <w:pStyle w:val="EndNoteBibliography"/>
        <w:ind w:left="720" w:hanging="720"/>
        <w:rPr>
          <w:rFonts w:ascii="Helvetica" w:hAnsi="Helvetica"/>
          <w:noProof/>
          <w:rPrChange w:id="571" w:author="Author">
            <w:rPr>
              <w:noProof/>
            </w:rPr>
          </w:rPrChange>
        </w:rPr>
      </w:pPr>
      <w:r w:rsidRPr="00F258AC">
        <w:rPr>
          <w:rFonts w:ascii="Helvetica" w:hAnsi="Helvetica"/>
          <w:noProof/>
          <w:rPrChange w:id="572" w:author="Author">
            <w:rPr>
              <w:noProof/>
            </w:rPr>
          </w:rPrChange>
        </w:rPr>
        <w:t xml:space="preserve">Bittner, A., Egger, H. L., Erkanli, A., Jane Costello, E., Foley, D. L., &amp; Angold, A. (2007). What do childhood anxiety disorders predict? </w:t>
      </w:r>
      <w:r w:rsidRPr="00F258AC">
        <w:rPr>
          <w:rFonts w:ascii="Helvetica" w:hAnsi="Helvetica"/>
          <w:i/>
          <w:noProof/>
          <w:rPrChange w:id="573" w:author="Author">
            <w:rPr>
              <w:i/>
              <w:noProof/>
            </w:rPr>
          </w:rPrChange>
        </w:rPr>
        <w:t>Journal of Child Psychology and Psychiatry, 48</w:t>
      </w:r>
      <w:r w:rsidRPr="00F258AC">
        <w:rPr>
          <w:rFonts w:ascii="Helvetica" w:hAnsi="Helvetica"/>
          <w:noProof/>
          <w:rPrChange w:id="574" w:author="Author">
            <w:rPr>
              <w:noProof/>
            </w:rPr>
          </w:rPrChange>
        </w:rPr>
        <w:t xml:space="preserve">(12), 1174-1183. </w:t>
      </w:r>
    </w:p>
    <w:p w14:paraId="02C0A0F1" w14:textId="77777777" w:rsidR="004B4994" w:rsidRPr="00F258AC" w:rsidRDefault="004B4994" w:rsidP="004B4994">
      <w:pPr>
        <w:pStyle w:val="EndNoteBibliography"/>
        <w:ind w:left="720" w:hanging="720"/>
        <w:rPr>
          <w:rFonts w:ascii="Helvetica" w:hAnsi="Helvetica"/>
          <w:noProof/>
          <w:rPrChange w:id="575" w:author="Author">
            <w:rPr>
              <w:noProof/>
            </w:rPr>
          </w:rPrChange>
        </w:rPr>
      </w:pPr>
      <w:r w:rsidRPr="00F258AC">
        <w:rPr>
          <w:rFonts w:ascii="Helvetica" w:hAnsi="Helvetica"/>
          <w:noProof/>
          <w:rPrChange w:id="576" w:author="Author">
            <w:rPr>
              <w:noProof/>
            </w:rPr>
          </w:rPrChange>
        </w:rPr>
        <w:t xml:space="preserve">Clauss, J. A., &amp; Blackford, J. U. (2012). Behavioral inhibition and risk for developing social anxiety disorder: a meta-analytic study. </w:t>
      </w:r>
      <w:r w:rsidRPr="00F258AC">
        <w:rPr>
          <w:rFonts w:ascii="Helvetica" w:hAnsi="Helvetica"/>
          <w:i/>
          <w:noProof/>
          <w:rPrChange w:id="577" w:author="Author">
            <w:rPr>
              <w:i/>
              <w:noProof/>
            </w:rPr>
          </w:rPrChange>
        </w:rPr>
        <w:t>Journal of the American Academy of Child &amp; Adolescent Psychiatry, 51</w:t>
      </w:r>
      <w:r w:rsidRPr="00F258AC">
        <w:rPr>
          <w:rFonts w:ascii="Helvetica" w:hAnsi="Helvetica"/>
          <w:noProof/>
          <w:rPrChange w:id="578" w:author="Author">
            <w:rPr>
              <w:noProof/>
            </w:rPr>
          </w:rPrChange>
        </w:rPr>
        <w:t xml:space="preserve">(10), 1066-1075. e1061. </w:t>
      </w:r>
    </w:p>
    <w:p w14:paraId="1A28FF6F" w14:textId="77777777" w:rsidR="004B4994" w:rsidRPr="00F258AC" w:rsidRDefault="004B4994" w:rsidP="004B4994">
      <w:pPr>
        <w:pStyle w:val="EndNoteBibliography"/>
        <w:ind w:left="720" w:hanging="720"/>
        <w:rPr>
          <w:rFonts w:ascii="Helvetica" w:hAnsi="Helvetica"/>
          <w:noProof/>
          <w:rPrChange w:id="579" w:author="Author">
            <w:rPr>
              <w:noProof/>
            </w:rPr>
          </w:rPrChange>
        </w:rPr>
      </w:pPr>
      <w:r w:rsidRPr="00F258AC">
        <w:rPr>
          <w:rFonts w:ascii="Helvetica" w:hAnsi="Helvetica"/>
          <w:noProof/>
          <w:rPrChange w:id="580" w:author="Author">
            <w:rPr>
              <w:noProof/>
            </w:rPr>
          </w:rPrChange>
        </w:rPr>
        <w:t xml:space="preserve">Degnan, K. A., &amp; Fox, N. A. (2007). Behavioral inhibition and anxiety disorders: Multiple levels of a resilience process. </w:t>
      </w:r>
      <w:r w:rsidRPr="00F258AC">
        <w:rPr>
          <w:rFonts w:ascii="Helvetica" w:hAnsi="Helvetica"/>
          <w:i/>
          <w:noProof/>
          <w:rPrChange w:id="581" w:author="Author">
            <w:rPr>
              <w:i/>
              <w:noProof/>
            </w:rPr>
          </w:rPrChange>
        </w:rPr>
        <w:t>Development and Psychopathology, 19</w:t>
      </w:r>
      <w:r w:rsidRPr="00F258AC">
        <w:rPr>
          <w:rFonts w:ascii="Helvetica" w:hAnsi="Helvetica"/>
          <w:noProof/>
          <w:rPrChange w:id="582" w:author="Author">
            <w:rPr>
              <w:noProof/>
            </w:rPr>
          </w:rPrChange>
        </w:rPr>
        <w:t xml:space="preserve">(03), 729-746. </w:t>
      </w:r>
    </w:p>
    <w:p w14:paraId="62207CE6" w14:textId="77777777" w:rsidR="004B4994" w:rsidRPr="00F258AC" w:rsidRDefault="004B4994" w:rsidP="004B4994">
      <w:pPr>
        <w:pStyle w:val="EndNoteBibliography"/>
        <w:ind w:left="720" w:hanging="720"/>
        <w:rPr>
          <w:rFonts w:ascii="Helvetica" w:hAnsi="Helvetica"/>
          <w:noProof/>
          <w:rPrChange w:id="583" w:author="Author">
            <w:rPr>
              <w:noProof/>
            </w:rPr>
          </w:rPrChange>
        </w:rPr>
      </w:pPr>
      <w:r w:rsidRPr="00F258AC">
        <w:rPr>
          <w:rFonts w:ascii="Helvetica" w:hAnsi="Helvetica"/>
          <w:noProof/>
          <w:rPrChange w:id="584" w:author="Author">
            <w:rPr>
              <w:noProof/>
            </w:rPr>
          </w:rPrChange>
        </w:rPr>
        <w:t xml:space="preserve">Donovan, C. L., &amp; Spence, S. H. (2000). Prevention of childhood anxiety disorders. </w:t>
      </w:r>
      <w:r w:rsidRPr="00F258AC">
        <w:rPr>
          <w:rFonts w:ascii="Helvetica" w:hAnsi="Helvetica"/>
          <w:i/>
          <w:noProof/>
          <w:rPrChange w:id="585" w:author="Author">
            <w:rPr>
              <w:i/>
              <w:noProof/>
            </w:rPr>
          </w:rPrChange>
        </w:rPr>
        <w:t>Clinical psychology review, 20</w:t>
      </w:r>
      <w:r w:rsidRPr="00F258AC">
        <w:rPr>
          <w:rFonts w:ascii="Helvetica" w:hAnsi="Helvetica"/>
          <w:noProof/>
          <w:rPrChange w:id="586" w:author="Author">
            <w:rPr>
              <w:noProof/>
            </w:rPr>
          </w:rPrChange>
        </w:rPr>
        <w:t>(4), 509-531. doi:10.1016/S0272-7358(99)00040-9</w:t>
      </w:r>
    </w:p>
    <w:p w14:paraId="03173356" w14:textId="77777777" w:rsidR="004B4994" w:rsidRPr="00F258AC" w:rsidRDefault="004B4994" w:rsidP="004B4994">
      <w:pPr>
        <w:pStyle w:val="EndNoteBibliography"/>
        <w:ind w:left="720" w:hanging="720"/>
        <w:rPr>
          <w:rFonts w:ascii="Helvetica" w:hAnsi="Helvetica"/>
          <w:noProof/>
          <w:rPrChange w:id="587" w:author="Author">
            <w:rPr>
              <w:noProof/>
            </w:rPr>
          </w:rPrChange>
        </w:rPr>
      </w:pPr>
      <w:r w:rsidRPr="00F258AC">
        <w:rPr>
          <w:rFonts w:ascii="Helvetica" w:hAnsi="Helvetica"/>
          <w:noProof/>
          <w:rPrChange w:id="588" w:author="Author">
            <w:rPr>
              <w:noProof/>
            </w:rPr>
          </w:rPrChange>
        </w:rPr>
        <w:t xml:space="preserve">Ginsburg, G. S. (2009). The Child Anxiety Prevention Study: Intervention model and primary outcomes. </w:t>
      </w:r>
      <w:r w:rsidRPr="00F258AC">
        <w:rPr>
          <w:rFonts w:ascii="Helvetica" w:hAnsi="Helvetica"/>
          <w:i/>
          <w:noProof/>
          <w:rPrChange w:id="589" w:author="Author">
            <w:rPr>
              <w:i/>
              <w:noProof/>
            </w:rPr>
          </w:rPrChange>
        </w:rPr>
        <w:t>Journal of Consulting and Clinical Psychology, 77</w:t>
      </w:r>
      <w:r w:rsidRPr="00F258AC">
        <w:rPr>
          <w:rFonts w:ascii="Helvetica" w:hAnsi="Helvetica"/>
          <w:noProof/>
          <w:rPrChange w:id="590" w:author="Author">
            <w:rPr>
              <w:noProof/>
            </w:rPr>
          </w:rPrChange>
        </w:rPr>
        <w:t>(3), 580-587. doi:10.1037/a0014486</w:t>
      </w:r>
    </w:p>
    <w:p w14:paraId="7FE57A13" w14:textId="77777777" w:rsidR="004B4994" w:rsidRPr="00F258AC" w:rsidRDefault="004B4994" w:rsidP="004B4994">
      <w:pPr>
        <w:pStyle w:val="EndNoteBibliography"/>
        <w:ind w:left="720" w:hanging="720"/>
        <w:rPr>
          <w:rFonts w:ascii="Helvetica" w:hAnsi="Helvetica"/>
          <w:noProof/>
          <w:rPrChange w:id="591" w:author="Author">
            <w:rPr>
              <w:noProof/>
            </w:rPr>
          </w:rPrChange>
        </w:rPr>
      </w:pPr>
      <w:r w:rsidRPr="00F258AC">
        <w:rPr>
          <w:rFonts w:ascii="Helvetica" w:hAnsi="Helvetica"/>
          <w:noProof/>
          <w:rPrChange w:id="592" w:author="Author">
            <w:rPr>
              <w:noProof/>
            </w:rPr>
          </w:rPrChange>
        </w:rPr>
        <w:t xml:space="preserve">James, A. C., James, G., Cowdrey, F. A., Soler, A., &amp; Choke, A. (2015). Cognitive behavioural therapy for anxiety disorders in children and adolescents. </w:t>
      </w:r>
      <w:r w:rsidRPr="00F258AC">
        <w:rPr>
          <w:rFonts w:ascii="Helvetica" w:hAnsi="Helvetica"/>
          <w:i/>
          <w:noProof/>
          <w:rPrChange w:id="593" w:author="Author">
            <w:rPr>
              <w:i/>
              <w:noProof/>
            </w:rPr>
          </w:rPrChange>
        </w:rPr>
        <w:t>the cochrane library</w:t>
      </w:r>
      <w:r w:rsidRPr="00F258AC">
        <w:rPr>
          <w:rFonts w:ascii="Helvetica" w:hAnsi="Helvetica"/>
          <w:noProof/>
          <w:rPrChange w:id="594" w:author="Author">
            <w:rPr>
              <w:noProof/>
            </w:rPr>
          </w:rPrChange>
        </w:rPr>
        <w:t xml:space="preserve">. </w:t>
      </w:r>
    </w:p>
    <w:p w14:paraId="700CFDAD" w14:textId="77777777" w:rsidR="004B4994" w:rsidRPr="00F258AC" w:rsidRDefault="004B4994" w:rsidP="004B4994">
      <w:pPr>
        <w:pStyle w:val="EndNoteBibliography"/>
        <w:ind w:left="720" w:hanging="720"/>
        <w:rPr>
          <w:rFonts w:ascii="Helvetica" w:hAnsi="Helvetica"/>
          <w:noProof/>
          <w:rPrChange w:id="595" w:author="Author">
            <w:rPr>
              <w:noProof/>
            </w:rPr>
          </w:rPrChange>
        </w:rPr>
      </w:pPr>
      <w:r w:rsidRPr="00F258AC">
        <w:rPr>
          <w:rFonts w:ascii="Helvetica" w:hAnsi="Helvetica"/>
          <w:noProof/>
          <w:rPrChange w:id="596" w:author="Author">
            <w:rPr>
              <w:noProof/>
            </w:rPr>
          </w:rPrChange>
        </w:rPr>
        <w:t xml:space="preserve">Kennedy, S. J., Rapee, R. M., &amp; Edwards, S. L. (2009). A selective intervention program for inhibited preschool-aged children of parents with an anxiety disorder: Effects on current anxiety disorders and temperament. </w:t>
      </w:r>
      <w:r w:rsidRPr="00F258AC">
        <w:rPr>
          <w:rFonts w:ascii="Helvetica" w:hAnsi="Helvetica"/>
          <w:i/>
          <w:noProof/>
          <w:rPrChange w:id="597" w:author="Author">
            <w:rPr>
              <w:i/>
              <w:noProof/>
            </w:rPr>
          </w:rPrChange>
        </w:rPr>
        <w:t>Journal of the American Academy of Child &amp; Adolescent Psychiatry, 48</w:t>
      </w:r>
      <w:r w:rsidRPr="00F258AC">
        <w:rPr>
          <w:rFonts w:ascii="Helvetica" w:hAnsi="Helvetica"/>
          <w:noProof/>
          <w:rPrChange w:id="598" w:author="Author">
            <w:rPr>
              <w:noProof/>
            </w:rPr>
          </w:rPrChange>
        </w:rPr>
        <w:t xml:space="preserve">(6), 602-609. </w:t>
      </w:r>
    </w:p>
    <w:p w14:paraId="3DF6423A" w14:textId="77777777" w:rsidR="004B4994" w:rsidRPr="00F258AC" w:rsidRDefault="004B4994" w:rsidP="004B4994">
      <w:pPr>
        <w:pStyle w:val="EndNoteBibliography"/>
        <w:ind w:left="720" w:hanging="720"/>
        <w:rPr>
          <w:rFonts w:ascii="Helvetica" w:hAnsi="Helvetica"/>
          <w:noProof/>
          <w:rPrChange w:id="599" w:author="Author">
            <w:rPr>
              <w:noProof/>
            </w:rPr>
          </w:rPrChange>
        </w:rPr>
      </w:pPr>
      <w:r w:rsidRPr="00F258AC">
        <w:rPr>
          <w:rFonts w:ascii="Helvetica" w:hAnsi="Helvetica"/>
          <w:noProof/>
          <w:rPrChange w:id="600" w:author="Author">
            <w:rPr>
              <w:noProof/>
            </w:rPr>
          </w:rPrChange>
        </w:rPr>
        <w:t xml:space="preserve">Kessler, R. C., Berglund, P., Demler, O., Jin, R., Merikangas, K. R., &amp; Walters, E. E. (2005). Lifetime prevalence and age-of-onset distributions of DSM-IV disorders in the National Comorbidity Survey Replication. </w:t>
      </w:r>
      <w:r w:rsidRPr="00F258AC">
        <w:rPr>
          <w:rFonts w:ascii="Helvetica" w:hAnsi="Helvetica"/>
          <w:i/>
          <w:noProof/>
          <w:rPrChange w:id="601" w:author="Author">
            <w:rPr>
              <w:i/>
              <w:noProof/>
            </w:rPr>
          </w:rPrChange>
        </w:rPr>
        <w:t>Arch Gen Psychiatry, 62</w:t>
      </w:r>
      <w:r w:rsidRPr="00F258AC">
        <w:rPr>
          <w:rFonts w:ascii="Helvetica" w:hAnsi="Helvetica"/>
          <w:noProof/>
          <w:rPrChange w:id="602" w:author="Author">
            <w:rPr>
              <w:noProof/>
            </w:rPr>
          </w:rPrChange>
        </w:rPr>
        <w:t>(6), 593-602. doi:10.1001/archpsyc.62.6.593</w:t>
      </w:r>
    </w:p>
    <w:p w14:paraId="30187D2E" w14:textId="77777777" w:rsidR="004B4994" w:rsidRPr="00F258AC" w:rsidRDefault="004B4994" w:rsidP="004B4994">
      <w:pPr>
        <w:pStyle w:val="EndNoteBibliography"/>
        <w:ind w:left="720" w:hanging="720"/>
        <w:rPr>
          <w:rFonts w:ascii="Helvetica" w:hAnsi="Helvetica"/>
          <w:noProof/>
          <w:rPrChange w:id="603" w:author="Author">
            <w:rPr>
              <w:noProof/>
            </w:rPr>
          </w:rPrChange>
        </w:rPr>
      </w:pPr>
      <w:r w:rsidRPr="00F258AC">
        <w:rPr>
          <w:rFonts w:ascii="Helvetica" w:hAnsi="Helvetica"/>
          <w:noProof/>
          <w:rPrChange w:id="604" w:author="Author">
            <w:rPr>
              <w:noProof/>
            </w:rPr>
          </w:rPrChange>
        </w:rPr>
        <w:t xml:space="preserve">Lawrence, P. J., Rooke, S. M., &amp; Creswell, C. (2017). Review: Prevention of anxiety among at-risk children and adolescents - a systematic review and meta-analysis. </w:t>
      </w:r>
      <w:r w:rsidRPr="00F258AC">
        <w:rPr>
          <w:rFonts w:ascii="Helvetica" w:hAnsi="Helvetica"/>
          <w:i/>
          <w:noProof/>
          <w:rPrChange w:id="605" w:author="Author">
            <w:rPr>
              <w:i/>
              <w:noProof/>
            </w:rPr>
          </w:rPrChange>
        </w:rPr>
        <w:t>Child and Adolescent Mental Health, 22</w:t>
      </w:r>
      <w:r w:rsidRPr="00F258AC">
        <w:rPr>
          <w:rFonts w:ascii="Helvetica" w:hAnsi="Helvetica"/>
          <w:noProof/>
          <w:rPrChange w:id="606" w:author="Author">
            <w:rPr>
              <w:noProof/>
            </w:rPr>
          </w:rPrChange>
        </w:rPr>
        <w:t>(3), 118-130. doi:10.1111/camh.12226</w:t>
      </w:r>
    </w:p>
    <w:p w14:paraId="0C1DC069" w14:textId="77777777" w:rsidR="004B4994" w:rsidRPr="00F258AC" w:rsidRDefault="004B4994" w:rsidP="004B4994">
      <w:pPr>
        <w:pStyle w:val="EndNoteBibliography"/>
        <w:ind w:left="720" w:hanging="720"/>
        <w:rPr>
          <w:rFonts w:ascii="Helvetica" w:hAnsi="Helvetica"/>
          <w:noProof/>
          <w:rPrChange w:id="607" w:author="Author">
            <w:rPr>
              <w:noProof/>
            </w:rPr>
          </w:rPrChange>
        </w:rPr>
      </w:pPr>
      <w:r w:rsidRPr="00F258AC">
        <w:rPr>
          <w:rFonts w:ascii="Helvetica" w:hAnsi="Helvetica"/>
          <w:noProof/>
          <w:rPrChange w:id="608" w:author="Author">
            <w:rPr>
              <w:noProof/>
            </w:rPr>
          </w:rPrChange>
        </w:rPr>
        <w:t xml:space="preserve">Micco, J. A., Henin, A., Mick, E., Kim, S., Hopkins, C. A., Biederman, J., &amp; Hirshfeld-Becker, D. R. (2009). Anxiety and depressive disorders in offspring at high risk for anxiety: a meta-analysis. </w:t>
      </w:r>
      <w:r w:rsidRPr="00F258AC">
        <w:rPr>
          <w:rFonts w:ascii="Helvetica" w:hAnsi="Helvetica"/>
          <w:i/>
          <w:noProof/>
          <w:rPrChange w:id="609" w:author="Author">
            <w:rPr>
              <w:i/>
              <w:noProof/>
            </w:rPr>
          </w:rPrChange>
        </w:rPr>
        <w:t>Journal of Anxiety Disorders, 23</w:t>
      </w:r>
      <w:r w:rsidRPr="00F258AC">
        <w:rPr>
          <w:rFonts w:ascii="Helvetica" w:hAnsi="Helvetica"/>
          <w:noProof/>
          <w:rPrChange w:id="610" w:author="Author">
            <w:rPr>
              <w:noProof/>
            </w:rPr>
          </w:rPrChange>
        </w:rPr>
        <w:t>(8), 1158-1164. doi:10.1016/j.janxdis.2009.07.021</w:t>
      </w:r>
    </w:p>
    <w:p w14:paraId="255E12BC" w14:textId="77777777" w:rsidR="004B4994" w:rsidRPr="00F258AC" w:rsidRDefault="004B4994" w:rsidP="004B4994">
      <w:pPr>
        <w:pStyle w:val="EndNoteBibliography"/>
        <w:ind w:left="720" w:hanging="720"/>
        <w:rPr>
          <w:rFonts w:ascii="Helvetica" w:hAnsi="Helvetica"/>
          <w:noProof/>
          <w:rPrChange w:id="611" w:author="Author">
            <w:rPr>
              <w:noProof/>
            </w:rPr>
          </w:rPrChange>
        </w:rPr>
      </w:pPr>
      <w:r w:rsidRPr="00F258AC">
        <w:rPr>
          <w:rFonts w:ascii="Helvetica" w:hAnsi="Helvetica"/>
          <w:noProof/>
          <w:rPrChange w:id="612" w:author="Author">
            <w:rPr>
              <w:noProof/>
            </w:rPr>
          </w:rPrChange>
        </w:rPr>
        <w:t>Murray, L., De Rosnay, M., Pearson, J., Bergeron, C., Schofield, E., Royal</w:t>
      </w:r>
      <w:r w:rsidRPr="00F258AC">
        <w:rPr>
          <w:rFonts w:ascii="Helvetica" w:eastAsia="Helvetica" w:hAnsi="Helvetica" w:cs="Helvetica"/>
          <w:noProof/>
        </w:rPr>
        <w:t xml:space="preserve">‐Lawson, M., &amp; Cooper, P. J. (2008). Intergenerational transmission of social anxiety: The role of social referencing processes in infancy. </w:t>
      </w:r>
      <w:r w:rsidRPr="00F258AC">
        <w:rPr>
          <w:rFonts w:ascii="Helvetica" w:hAnsi="Helvetica"/>
          <w:i/>
          <w:noProof/>
          <w:rPrChange w:id="613" w:author="Author">
            <w:rPr>
              <w:i/>
              <w:noProof/>
            </w:rPr>
          </w:rPrChange>
        </w:rPr>
        <w:t>Child Dev, 79</w:t>
      </w:r>
      <w:r w:rsidRPr="00F258AC">
        <w:rPr>
          <w:rFonts w:ascii="Helvetica" w:eastAsia="Helvetica" w:hAnsi="Helvetica" w:cs="Helvetica"/>
          <w:noProof/>
        </w:rPr>
        <w:t xml:space="preserve">(4), 1049-1064. </w:t>
      </w:r>
    </w:p>
    <w:p w14:paraId="40E6E455" w14:textId="77777777" w:rsidR="004B4994" w:rsidRPr="00F258AC" w:rsidRDefault="004B4994" w:rsidP="004B4994">
      <w:pPr>
        <w:pStyle w:val="EndNoteBibliography"/>
        <w:ind w:left="720" w:hanging="720"/>
        <w:rPr>
          <w:rFonts w:ascii="Helvetica" w:hAnsi="Helvetica"/>
          <w:noProof/>
          <w:rPrChange w:id="614" w:author="Author">
            <w:rPr>
              <w:noProof/>
            </w:rPr>
          </w:rPrChange>
        </w:rPr>
      </w:pPr>
      <w:r w:rsidRPr="00F258AC">
        <w:rPr>
          <w:rFonts w:ascii="Helvetica" w:hAnsi="Helvetica"/>
          <w:noProof/>
          <w:rPrChange w:id="615" w:author="Author">
            <w:rPr>
              <w:noProof/>
            </w:rPr>
          </w:rPrChange>
        </w:rPr>
        <w:t xml:space="preserve">Rapee, R. M. (2013). The preventative effects of a brief, early intervention for preschool-aged children at risk for internalising: follow-up into middle adolescence. </w:t>
      </w:r>
      <w:r w:rsidRPr="00F258AC">
        <w:rPr>
          <w:rFonts w:ascii="Helvetica" w:hAnsi="Helvetica"/>
          <w:i/>
          <w:noProof/>
          <w:rPrChange w:id="616" w:author="Author">
            <w:rPr>
              <w:i/>
              <w:noProof/>
            </w:rPr>
          </w:rPrChange>
        </w:rPr>
        <w:t>Journal of Child Psychology and Psychiatry, 54</w:t>
      </w:r>
      <w:r w:rsidRPr="00F258AC">
        <w:rPr>
          <w:rFonts w:ascii="Helvetica" w:hAnsi="Helvetica"/>
          <w:noProof/>
          <w:rPrChange w:id="617" w:author="Author">
            <w:rPr>
              <w:noProof/>
            </w:rPr>
          </w:rPrChange>
        </w:rPr>
        <w:t>(7), 780-788. doi:10.1111/jcpp.12048</w:t>
      </w:r>
    </w:p>
    <w:p w14:paraId="7630763E" w14:textId="77777777" w:rsidR="004B4994" w:rsidRPr="00F258AC" w:rsidRDefault="004B4994" w:rsidP="004B4994">
      <w:pPr>
        <w:pStyle w:val="EndNoteBibliography"/>
        <w:ind w:left="720" w:hanging="720"/>
        <w:rPr>
          <w:rFonts w:ascii="Helvetica" w:hAnsi="Helvetica"/>
          <w:noProof/>
          <w:rPrChange w:id="618" w:author="Author">
            <w:rPr>
              <w:noProof/>
            </w:rPr>
          </w:rPrChange>
        </w:rPr>
      </w:pPr>
      <w:r w:rsidRPr="00F258AC">
        <w:rPr>
          <w:rFonts w:ascii="Helvetica" w:hAnsi="Helvetica"/>
          <w:noProof/>
          <w:rPrChange w:id="619" w:author="Author">
            <w:rPr>
              <w:noProof/>
            </w:rPr>
          </w:rPrChange>
        </w:rPr>
        <w:t xml:space="preserve">Reardon, T., Harvey, K., Baranowska, M., O'Brien, D., Smith, L., &amp; Creswell, C. (2017). What do parents perceive are the barriers and facilitators to accessing psychological treatment for mental health problems in children and adolescents? A systematic review of qualitative and quantitative studies. </w:t>
      </w:r>
      <w:r w:rsidRPr="00F258AC">
        <w:rPr>
          <w:rFonts w:ascii="Helvetica" w:hAnsi="Helvetica"/>
          <w:i/>
          <w:noProof/>
          <w:rPrChange w:id="620" w:author="Author">
            <w:rPr>
              <w:i/>
              <w:noProof/>
            </w:rPr>
          </w:rPrChange>
        </w:rPr>
        <w:t>Eur Child Adolesc Psychiatry, 26</w:t>
      </w:r>
      <w:r w:rsidRPr="00F258AC">
        <w:rPr>
          <w:rFonts w:ascii="Helvetica" w:hAnsi="Helvetica"/>
          <w:noProof/>
          <w:rPrChange w:id="621" w:author="Author">
            <w:rPr>
              <w:noProof/>
            </w:rPr>
          </w:rPrChange>
        </w:rPr>
        <w:t>(6), 623-647. doi:10.1007/s00787-016-0930-6</w:t>
      </w:r>
    </w:p>
    <w:p w14:paraId="20DB9F3F" w14:textId="77777777" w:rsidR="004B4994" w:rsidRPr="00F258AC" w:rsidRDefault="004B4994" w:rsidP="004B4994">
      <w:pPr>
        <w:pStyle w:val="EndNoteBibliography"/>
        <w:ind w:left="720" w:hanging="720"/>
        <w:rPr>
          <w:rFonts w:ascii="Helvetica" w:hAnsi="Helvetica"/>
          <w:noProof/>
          <w:rPrChange w:id="622" w:author="Author">
            <w:rPr>
              <w:noProof/>
            </w:rPr>
          </w:rPrChange>
        </w:rPr>
      </w:pPr>
      <w:r w:rsidRPr="00F258AC">
        <w:rPr>
          <w:rFonts w:ascii="Helvetica" w:hAnsi="Helvetica"/>
          <w:noProof/>
          <w:rPrChange w:id="623" w:author="Author">
            <w:rPr>
              <w:noProof/>
            </w:rPr>
          </w:rPrChange>
        </w:rPr>
        <w:t xml:space="preserve">Reardon, T., Harvey, K., Young, B., O'Brien, D., &amp; Creswell, C. (2018). Barriers and facilitators to parents seeking and accessing professional support for anxiety disorders in children: qualitative interview study. </w:t>
      </w:r>
      <w:r w:rsidRPr="00F258AC">
        <w:rPr>
          <w:rFonts w:ascii="Helvetica" w:hAnsi="Helvetica"/>
          <w:i/>
          <w:noProof/>
          <w:rPrChange w:id="624" w:author="Author">
            <w:rPr>
              <w:i/>
              <w:noProof/>
            </w:rPr>
          </w:rPrChange>
        </w:rPr>
        <w:t>European Child and Adolescent Psychiatry</w:t>
      </w:r>
      <w:r w:rsidRPr="00F258AC">
        <w:rPr>
          <w:rFonts w:ascii="Helvetica" w:hAnsi="Helvetica"/>
          <w:noProof/>
          <w:rPrChange w:id="625" w:author="Author">
            <w:rPr>
              <w:noProof/>
            </w:rPr>
          </w:rPrChange>
        </w:rPr>
        <w:t xml:space="preserve">. </w:t>
      </w:r>
    </w:p>
    <w:p w14:paraId="4E9E1D74" w14:textId="77777777" w:rsidR="004B4994" w:rsidRPr="00F258AC" w:rsidRDefault="004B4994" w:rsidP="004B4994">
      <w:pPr>
        <w:pStyle w:val="EndNoteBibliography"/>
        <w:ind w:left="720" w:hanging="720"/>
        <w:rPr>
          <w:rFonts w:ascii="Helvetica" w:hAnsi="Helvetica"/>
          <w:noProof/>
          <w:rPrChange w:id="626" w:author="Author">
            <w:rPr>
              <w:noProof/>
            </w:rPr>
          </w:rPrChange>
        </w:rPr>
      </w:pPr>
      <w:r w:rsidRPr="00F258AC">
        <w:rPr>
          <w:rFonts w:ascii="Helvetica" w:hAnsi="Helvetica"/>
          <w:noProof/>
          <w:rPrChange w:id="627" w:author="Author">
            <w:rPr>
              <w:noProof/>
            </w:rPr>
          </w:rPrChange>
        </w:rPr>
        <w:t xml:space="preserve">Richardson, L. P., Russo, J.E., Lozano,P., McCauley, E., Katon, Wy. (2010). Factors Associated with Detection and Receipt of Treatment for Youth with Depression and Anxiety Disorders. </w:t>
      </w:r>
      <w:r w:rsidRPr="00F258AC">
        <w:rPr>
          <w:rFonts w:ascii="Helvetica" w:hAnsi="Helvetica"/>
          <w:i/>
          <w:noProof/>
          <w:rPrChange w:id="628" w:author="Author">
            <w:rPr>
              <w:i/>
              <w:noProof/>
            </w:rPr>
          </w:rPrChange>
        </w:rPr>
        <w:t>Academic Paediatrics, 10</w:t>
      </w:r>
      <w:r w:rsidRPr="00F258AC">
        <w:rPr>
          <w:rFonts w:ascii="Helvetica" w:hAnsi="Helvetica"/>
          <w:noProof/>
          <w:rPrChange w:id="629" w:author="Author">
            <w:rPr>
              <w:noProof/>
            </w:rPr>
          </w:rPrChange>
        </w:rPr>
        <w:t xml:space="preserve">(1), 5. </w:t>
      </w:r>
    </w:p>
    <w:p w14:paraId="17BEC341" w14:textId="77777777" w:rsidR="004B4994" w:rsidRPr="00F258AC" w:rsidRDefault="004B4994" w:rsidP="004B4994">
      <w:pPr>
        <w:pStyle w:val="EndNoteBibliography"/>
        <w:ind w:left="720" w:hanging="720"/>
        <w:rPr>
          <w:rFonts w:ascii="Helvetica" w:hAnsi="Helvetica"/>
          <w:noProof/>
          <w:rPrChange w:id="630" w:author="Author">
            <w:rPr>
              <w:noProof/>
            </w:rPr>
          </w:rPrChange>
        </w:rPr>
      </w:pPr>
      <w:r w:rsidRPr="00F258AC">
        <w:rPr>
          <w:rFonts w:ascii="Helvetica" w:hAnsi="Helvetica"/>
          <w:noProof/>
          <w:rPrChange w:id="631" w:author="Author">
            <w:rPr>
              <w:noProof/>
            </w:rPr>
          </w:rPrChange>
        </w:rPr>
        <w:t xml:space="preserve">Stallard, P., Skryabina, E., Taylor, G., Phillips, R., Daniels, H., Anderson, R., &amp; Simpson, N. (2014). Classroom-based cognitive behaviour therapy (FRIENDS): a cluster randomised controlled trial to Prevent Anxiety in Children through Education in Schools (PACES). </w:t>
      </w:r>
      <w:r w:rsidRPr="00F258AC">
        <w:rPr>
          <w:rFonts w:ascii="Helvetica" w:hAnsi="Helvetica"/>
          <w:i/>
          <w:noProof/>
          <w:rPrChange w:id="632" w:author="Author">
            <w:rPr>
              <w:i/>
              <w:noProof/>
            </w:rPr>
          </w:rPrChange>
        </w:rPr>
        <w:t>The Lancet Psychiatry, 1</w:t>
      </w:r>
      <w:r w:rsidRPr="00F258AC">
        <w:rPr>
          <w:rFonts w:ascii="Helvetica" w:hAnsi="Helvetica"/>
          <w:noProof/>
          <w:rPrChange w:id="633" w:author="Author">
            <w:rPr>
              <w:noProof/>
            </w:rPr>
          </w:rPrChange>
        </w:rPr>
        <w:t xml:space="preserve">(3), 185-192. </w:t>
      </w:r>
    </w:p>
    <w:p w14:paraId="3DDB361D" w14:textId="77777777" w:rsidR="004B4994" w:rsidRPr="00F258AC" w:rsidRDefault="004B4994" w:rsidP="004B4994">
      <w:pPr>
        <w:pStyle w:val="EndNoteBibliography"/>
        <w:ind w:left="720" w:hanging="720"/>
        <w:rPr>
          <w:rFonts w:ascii="Helvetica" w:hAnsi="Helvetica"/>
          <w:noProof/>
          <w:rPrChange w:id="634" w:author="Author">
            <w:rPr>
              <w:noProof/>
            </w:rPr>
          </w:rPrChange>
        </w:rPr>
      </w:pPr>
      <w:r w:rsidRPr="00F258AC">
        <w:rPr>
          <w:rFonts w:ascii="Helvetica" w:hAnsi="Helvetica"/>
          <w:noProof/>
          <w:rPrChange w:id="635" w:author="Author">
            <w:rPr>
              <w:noProof/>
            </w:rPr>
          </w:rPrChange>
        </w:rPr>
        <w:t xml:space="preserve">Woodward, L. J., &amp; Fergusson, D. M. (2001). Life course outcomes of young people with anxiety disorders in adolescence. </w:t>
      </w:r>
      <w:r w:rsidRPr="00F258AC">
        <w:rPr>
          <w:rFonts w:ascii="Helvetica" w:hAnsi="Helvetica"/>
          <w:i/>
          <w:noProof/>
          <w:rPrChange w:id="636" w:author="Author">
            <w:rPr>
              <w:i/>
              <w:noProof/>
            </w:rPr>
          </w:rPrChange>
        </w:rPr>
        <w:t>Journal of the American Academy of Child &amp; Adolescent Psychiatry, 40</w:t>
      </w:r>
      <w:r w:rsidRPr="00F258AC">
        <w:rPr>
          <w:rFonts w:ascii="Helvetica" w:hAnsi="Helvetica"/>
          <w:noProof/>
          <w:rPrChange w:id="637" w:author="Author">
            <w:rPr>
              <w:noProof/>
            </w:rPr>
          </w:rPrChange>
        </w:rPr>
        <w:t xml:space="preserve">(9), 1086-1093. </w:t>
      </w:r>
    </w:p>
    <w:p w14:paraId="0023108B" w14:textId="0C554240" w:rsidR="00D811C0" w:rsidRPr="00F258AC" w:rsidRDefault="00BF53E6">
      <w:pPr>
        <w:rPr>
          <w:rFonts w:ascii="Helvetica" w:hAnsi="Helvetica" w:cs="Times New Roman"/>
          <w:color w:val="000000" w:themeColor="text1"/>
          <w:rPrChange w:id="638" w:author="Author">
            <w:rPr>
              <w:rFonts w:ascii="Times New Roman" w:hAnsi="Times New Roman" w:cs="Times New Roman"/>
              <w:color w:val="000000" w:themeColor="text1"/>
            </w:rPr>
          </w:rPrChange>
        </w:rPr>
      </w:pPr>
      <w:r w:rsidRPr="00F258AC">
        <w:rPr>
          <w:rFonts w:ascii="Helvetica" w:hAnsi="Helvetica" w:cs="Times New Roman"/>
          <w:color w:val="000000" w:themeColor="text1"/>
          <w:rPrChange w:id="639" w:author="Author">
            <w:rPr>
              <w:rFonts w:ascii="Times New Roman" w:hAnsi="Times New Roman" w:cs="Times New Roman"/>
              <w:color w:val="000000" w:themeColor="text1"/>
            </w:rPr>
          </w:rPrChange>
        </w:rPr>
        <w:fldChar w:fldCharType="end"/>
      </w:r>
    </w:p>
    <w:p w14:paraId="268B05F6" w14:textId="77777777" w:rsidR="00C1734C" w:rsidRPr="00F258AC" w:rsidRDefault="00C1734C" w:rsidP="005768F6">
      <w:pPr>
        <w:outlineLvl w:val="0"/>
        <w:rPr>
          <w:rFonts w:ascii="Helvetica" w:hAnsi="Helvetica" w:cs="Times New Roman"/>
          <w:b/>
          <w:bCs/>
          <w:color w:val="000000" w:themeColor="text1"/>
          <w:rPrChange w:id="640" w:author="Author">
            <w:rPr>
              <w:rFonts w:ascii="Times New Roman" w:hAnsi="Times New Roman" w:cs="Times New Roman"/>
              <w:b/>
              <w:bCs/>
              <w:color w:val="000000" w:themeColor="text1"/>
            </w:rPr>
          </w:rPrChange>
        </w:rPr>
      </w:pPr>
      <w:r w:rsidRPr="00F258AC">
        <w:rPr>
          <w:rFonts w:ascii="Helvetica" w:hAnsi="Helvetica" w:cs="Times New Roman"/>
          <w:b/>
          <w:bCs/>
          <w:color w:val="000000" w:themeColor="text1"/>
          <w:rPrChange w:id="641" w:author="Author">
            <w:rPr>
              <w:rFonts w:ascii="Times New Roman" w:hAnsi="Times New Roman" w:cs="Times New Roman"/>
              <w:b/>
              <w:bCs/>
              <w:color w:val="000000" w:themeColor="text1"/>
            </w:rPr>
          </w:rPrChange>
        </w:rPr>
        <w:t>Correspondence:</w:t>
      </w:r>
    </w:p>
    <w:p w14:paraId="311EFD27" w14:textId="3E707852" w:rsidR="00C1734C" w:rsidRPr="00F258AC" w:rsidRDefault="00C1734C" w:rsidP="005768F6">
      <w:pPr>
        <w:outlineLvl w:val="0"/>
        <w:rPr>
          <w:rFonts w:ascii="Helvetica" w:hAnsi="Helvetica" w:cs="Times New Roman"/>
          <w:b/>
          <w:color w:val="000000" w:themeColor="text1"/>
          <w:rPrChange w:id="642" w:author="Author">
            <w:rPr>
              <w:rFonts w:ascii="Times New Roman" w:hAnsi="Times New Roman" w:cs="Times New Roman"/>
              <w:b/>
              <w:color w:val="000000" w:themeColor="text1"/>
            </w:rPr>
          </w:rPrChange>
        </w:rPr>
      </w:pPr>
      <w:r w:rsidRPr="00F258AC">
        <w:rPr>
          <w:rFonts w:ascii="Helvetica" w:hAnsi="Helvetica" w:cs="Times New Roman"/>
          <w:b/>
          <w:bCs/>
          <w:color w:val="000000" w:themeColor="text1"/>
          <w:rPrChange w:id="643" w:author="Author">
            <w:rPr>
              <w:rFonts w:ascii="Times New Roman" w:hAnsi="Times New Roman" w:cs="Times New Roman"/>
              <w:b/>
              <w:bCs/>
              <w:color w:val="000000" w:themeColor="text1"/>
            </w:rPr>
          </w:rPrChange>
        </w:rPr>
        <w:t>Pete Lawrence</w:t>
      </w:r>
    </w:p>
    <w:p w14:paraId="56037BA7" w14:textId="3E2413A5" w:rsidR="00C1734C" w:rsidRPr="00F258AC" w:rsidRDefault="00C1734C" w:rsidP="00C1734C">
      <w:pPr>
        <w:rPr>
          <w:rFonts w:ascii="Helvetica" w:hAnsi="Helvetica" w:cs="Times New Roman"/>
          <w:color w:val="000000" w:themeColor="text1"/>
          <w:rPrChange w:id="644" w:author="Author">
            <w:rPr>
              <w:rFonts w:ascii="Times New Roman" w:hAnsi="Times New Roman" w:cs="Times New Roman"/>
              <w:color w:val="000000" w:themeColor="text1"/>
            </w:rPr>
          </w:rPrChange>
        </w:rPr>
      </w:pPr>
      <w:r w:rsidRPr="00F258AC">
        <w:rPr>
          <w:rFonts w:ascii="Helvetica" w:hAnsi="Helvetica" w:cs="Times New Roman"/>
          <w:color w:val="000000" w:themeColor="text1"/>
          <w:rPrChange w:id="645" w:author="Author">
            <w:rPr>
              <w:rFonts w:ascii="Times New Roman" w:hAnsi="Times New Roman" w:cs="Times New Roman"/>
              <w:color w:val="000000" w:themeColor="text1"/>
            </w:rPr>
          </w:rPrChange>
        </w:rPr>
        <w:t xml:space="preserve">NIHR </w:t>
      </w:r>
      <w:r w:rsidR="00AC4C6F" w:rsidRPr="00F258AC">
        <w:rPr>
          <w:rFonts w:ascii="Helvetica" w:hAnsi="Helvetica" w:cs="Times New Roman"/>
          <w:color w:val="000000" w:themeColor="text1"/>
          <w:rPrChange w:id="646" w:author="Author">
            <w:rPr>
              <w:rFonts w:ascii="Times New Roman" w:hAnsi="Times New Roman" w:cs="Times New Roman"/>
              <w:color w:val="000000" w:themeColor="text1"/>
            </w:rPr>
          </w:rPrChange>
        </w:rPr>
        <w:t xml:space="preserve">Doctoral </w:t>
      </w:r>
      <w:r w:rsidRPr="00F258AC">
        <w:rPr>
          <w:rFonts w:ascii="Helvetica" w:hAnsi="Helvetica" w:cs="Times New Roman"/>
          <w:color w:val="000000" w:themeColor="text1"/>
          <w:rPrChange w:id="647" w:author="Author">
            <w:rPr>
              <w:rFonts w:ascii="Times New Roman" w:hAnsi="Times New Roman" w:cs="Times New Roman"/>
              <w:color w:val="000000" w:themeColor="text1"/>
            </w:rPr>
          </w:rPrChange>
        </w:rPr>
        <w:t>Research Fellow,</w:t>
      </w:r>
    </w:p>
    <w:p w14:paraId="76A4A049" w14:textId="77777777" w:rsidR="00C1734C" w:rsidRPr="00F258AC" w:rsidRDefault="00C1734C" w:rsidP="00C1734C">
      <w:pPr>
        <w:rPr>
          <w:rFonts w:ascii="Helvetica" w:hAnsi="Helvetica" w:cs="Times New Roman"/>
          <w:color w:val="000000" w:themeColor="text1"/>
          <w:rPrChange w:id="648" w:author="Author">
            <w:rPr>
              <w:rFonts w:ascii="Times New Roman" w:hAnsi="Times New Roman" w:cs="Times New Roman"/>
              <w:color w:val="000000" w:themeColor="text1"/>
            </w:rPr>
          </w:rPrChange>
        </w:rPr>
      </w:pPr>
      <w:r w:rsidRPr="00F258AC">
        <w:rPr>
          <w:rFonts w:ascii="Helvetica" w:hAnsi="Helvetica" w:cs="Times New Roman"/>
          <w:color w:val="000000" w:themeColor="text1"/>
          <w:rPrChange w:id="649" w:author="Author">
            <w:rPr>
              <w:rFonts w:ascii="Times New Roman" w:hAnsi="Times New Roman" w:cs="Times New Roman"/>
              <w:color w:val="000000" w:themeColor="text1"/>
            </w:rPr>
          </w:rPrChange>
        </w:rPr>
        <w:t>School of Psychology and Clinical Language Sciences,</w:t>
      </w:r>
    </w:p>
    <w:p w14:paraId="0DE5A8AF" w14:textId="77777777" w:rsidR="00C1734C" w:rsidRPr="00F258AC" w:rsidRDefault="00C1734C" w:rsidP="00C1734C">
      <w:pPr>
        <w:rPr>
          <w:rFonts w:ascii="Helvetica" w:hAnsi="Helvetica" w:cs="Times New Roman"/>
          <w:color w:val="000000" w:themeColor="text1"/>
          <w:rPrChange w:id="650" w:author="Author">
            <w:rPr>
              <w:rFonts w:ascii="Times New Roman" w:hAnsi="Times New Roman" w:cs="Times New Roman"/>
              <w:color w:val="000000" w:themeColor="text1"/>
            </w:rPr>
          </w:rPrChange>
        </w:rPr>
      </w:pPr>
      <w:r w:rsidRPr="00F258AC">
        <w:rPr>
          <w:rFonts w:ascii="Helvetica" w:hAnsi="Helvetica" w:cs="Times New Roman"/>
          <w:color w:val="000000" w:themeColor="text1"/>
          <w:rPrChange w:id="651" w:author="Author">
            <w:rPr>
              <w:rFonts w:ascii="Times New Roman" w:hAnsi="Times New Roman" w:cs="Times New Roman"/>
              <w:color w:val="000000" w:themeColor="text1"/>
            </w:rPr>
          </w:rPrChange>
        </w:rPr>
        <w:t>University of Reading</w:t>
      </w:r>
    </w:p>
    <w:p w14:paraId="4E5EB90A" w14:textId="4F244590" w:rsidR="00C1734C" w:rsidRPr="00F258AC" w:rsidRDefault="00FC52B8" w:rsidP="00C1734C">
      <w:pPr>
        <w:rPr>
          <w:rFonts w:ascii="Helvetica" w:hAnsi="Helvetica" w:cs="Times New Roman"/>
          <w:color w:val="000000" w:themeColor="text1"/>
          <w:rPrChange w:id="652" w:author="Author">
            <w:rPr>
              <w:rFonts w:ascii="Times New Roman" w:hAnsi="Times New Roman" w:cs="Times New Roman"/>
              <w:color w:val="000000" w:themeColor="text1"/>
            </w:rPr>
          </w:rPrChange>
        </w:rPr>
      </w:pPr>
      <w:r w:rsidRPr="00F258AC">
        <w:rPr>
          <w:rFonts w:ascii="Helvetica" w:hAnsi="Helvetica"/>
          <w:rPrChange w:id="653" w:author="Author">
            <w:rPr/>
          </w:rPrChange>
        </w:rPr>
        <w:fldChar w:fldCharType="begin"/>
      </w:r>
      <w:r w:rsidRPr="00F258AC">
        <w:rPr>
          <w:rFonts w:ascii="Helvetica" w:hAnsi="Helvetica"/>
          <w:rPrChange w:id="654" w:author="Author">
            <w:rPr/>
          </w:rPrChange>
        </w:rPr>
        <w:instrText xml:space="preserve"> HYPERLINK "mailto:p.j.p.lawrence@reading.ac.uk" </w:instrText>
      </w:r>
      <w:r w:rsidRPr="00F258AC">
        <w:rPr>
          <w:rFonts w:ascii="Helvetica" w:hAnsi="Helvetica"/>
          <w:rPrChange w:id="655" w:author="Author">
            <w:rPr>
              <w:rStyle w:val="Hyperlink"/>
              <w:rFonts w:ascii="Times New Roman" w:hAnsi="Times New Roman" w:cs="Times New Roman"/>
              <w:color w:val="000000" w:themeColor="text1"/>
              <w:u w:val="none"/>
            </w:rPr>
          </w:rPrChange>
        </w:rPr>
        <w:fldChar w:fldCharType="separate"/>
      </w:r>
      <w:r w:rsidR="00C1734C" w:rsidRPr="00F258AC">
        <w:rPr>
          <w:rStyle w:val="Hyperlink"/>
          <w:rFonts w:ascii="Helvetica" w:hAnsi="Helvetica" w:cs="Times New Roman"/>
          <w:color w:val="000000" w:themeColor="text1"/>
          <w:u w:val="none"/>
          <w:rPrChange w:id="656" w:author="Author">
            <w:rPr>
              <w:rStyle w:val="Hyperlink"/>
              <w:rFonts w:ascii="Times New Roman" w:hAnsi="Times New Roman" w:cs="Times New Roman"/>
              <w:color w:val="000000" w:themeColor="text1"/>
              <w:u w:val="none"/>
            </w:rPr>
          </w:rPrChange>
        </w:rPr>
        <w:t>p.j.p.lawrence@reading.ac.uk</w:t>
      </w:r>
      <w:r w:rsidRPr="00F258AC">
        <w:rPr>
          <w:rStyle w:val="Hyperlink"/>
          <w:rFonts w:ascii="Helvetica" w:hAnsi="Helvetica" w:cs="Times New Roman"/>
          <w:color w:val="000000" w:themeColor="text1"/>
          <w:u w:val="none"/>
          <w:rPrChange w:id="657" w:author="Author">
            <w:rPr>
              <w:rStyle w:val="Hyperlink"/>
              <w:rFonts w:ascii="Times New Roman" w:hAnsi="Times New Roman" w:cs="Times New Roman"/>
              <w:color w:val="000000" w:themeColor="text1"/>
              <w:u w:val="none"/>
            </w:rPr>
          </w:rPrChange>
        </w:rPr>
        <w:fldChar w:fldCharType="end"/>
      </w:r>
    </w:p>
    <w:p w14:paraId="7B9FA3D4" w14:textId="77777777" w:rsidR="00C1734C" w:rsidRPr="00F258AC" w:rsidRDefault="00C1734C">
      <w:pPr>
        <w:rPr>
          <w:rFonts w:ascii="Helvetica" w:hAnsi="Helvetica" w:cs="Times New Roman"/>
          <w:color w:val="000000" w:themeColor="text1"/>
          <w:rPrChange w:id="658" w:author="Author">
            <w:rPr>
              <w:rFonts w:ascii="Times New Roman" w:hAnsi="Times New Roman" w:cs="Times New Roman"/>
              <w:color w:val="000000" w:themeColor="text1"/>
            </w:rPr>
          </w:rPrChange>
        </w:rPr>
      </w:pPr>
    </w:p>
    <w:sectPr w:rsidR="00C1734C" w:rsidRPr="00F258AC" w:rsidSect="0096085F">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4" w:author="Author" w:initials="A">
    <w:p w14:paraId="25558AA0" w14:textId="4C7CACD6" w:rsidR="0090076F" w:rsidRDefault="0090076F">
      <w:pPr>
        <w:pStyle w:val="CommentText"/>
      </w:pPr>
      <w:r>
        <w:rPr>
          <w:rStyle w:val="CommentReference"/>
        </w:rPr>
        <w:annotationRef/>
      </w:r>
      <w:r>
        <w:t xml:space="preserve">This abstract needs to be </w:t>
      </w:r>
      <w:r w:rsidR="001A2B07">
        <w:t xml:space="preserve">150 words so needs cutting down a little bit, sorry. </w:t>
      </w:r>
    </w:p>
  </w:comment>
  <w:comment w:id="75" w:author="Author" w:initials="A">
    <w:p w14:paraId="059E7792" w14:textId="4DB0A50B" w:rsidR="007D7994" w:rsidRDefault="007D7994">
      <w:pPr>
        <w:pStyle w:val="CommentText"/>
      </w:pPr>
      <w:r>
        <w:rPr>
          <w:rStyle w:val="CommentReference"/>
        </w:rPr>
        <w:annotationRef/>
      </w:r>
      <w:r>
        <w:t xml:space="preserve">Is now 150 words </w:t>
      </w:r>
      <w:r>
        <w:sym w:font="Wingdings" w:char="F04A"/>
      </w:r>
    </w:p>
  </w:comment>
  <w:comment w:id="472" w:author="Author" w:initials="A">
    <w:p w14:paraId="25E4E015" w14:textId="77777777" w:rsidR="00C93AC1" w:rsidRDefault="00C93AC1" w:rsidP="00C93AC1">
      <w:pPr>
        <w:pStyle w:val="CommentText"/>
      </w:pPr>
      <w:r>
        <w:rPr>
          <w:rStyle w:val="CommentReference"/>
        </w:rPr>
        <w:annotationRef/>
      </w:r>
      <w:r>
        <w:t xml:space="preserve">Can this paragraph be cut into two or shortened? </w:t>
      </w:r>
    </w:p>
  </w:comment>
  <w:comment w:id="474" w:author="Author" w:initials="A">
    <w:p w14:paraId="05B6E9A1" w14:textId="7ECBE540" w:rsidR="00C93AC1" w:rsidRDefault="00C93AC1">
      <w:pPr>
        <w:pStyle w:val="CommentText"/>
      </w:pPr>
      <w:r>
        <w:rPr>
          <w:rStyle w:val="CommentReference"/>
        </w:rPr>
        <w:annotationRef/>
      </w:r>
      <w:r>
        <w:t>I have cut it into two paras.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558AA0" w15:done="0"/>
  <w15:commentEx w15:paraId="059E7792" w15:paraIdParent="25558AA0" w15:done="0"/>
  <w15:commentEx w15:paraId="25E4E015" w15:done="0"/>
  <w15:commentEx w15:paraId="05B6E9A1" w15:paraIdParent="25E4E0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558AA0" w16cid:durableId="1FBA2DD5"/>
  <w16cid:commentId w16cid:paraId="059E7792" w16cid:durableId="1FBA2D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5CE37" w14:textId="77777777" w:rsidR="009C1436" w:rsidRDefault="009C1436" w:rsidP="0090076F">
      <w:r>
        <w:separator/>
      </w:r>
    </w:p>
  </w:endnote>
  <w:endnote w:type="continuationSeparator" w:id="0">
    <w:p w14:paraId="529F3A8E" w14:textId="77777777" w:rsidR="009C1436" w:rsidRDefault="009C1436" w:rsidP="0090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CCAEA" w14:textId="77777777" w:rsidR="009C1436" w:rsidRDefault="009C1436" w:rsidP="0090076F">
      <w:r>
        <w:separator/>
      </w:r>
    </w:p>
  </w:footnote>
  <w:footnote w:type="continuationSeparator" w:id="0">
    <w:p w14:paraId="21E7A7BB" w14:textId="77777777" w:rsidR="009C1436" w:rsidRDefault="009C1436" w:rsidP="00900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53E4"/>
    <w:multiLevelType w:val="hybridMultilevel"/>
    <w:tmpl w:val="653E5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3F0971"/>
    <w:multiLevelType w:val="multilevel"/>
    <w:tmpl w:val="46CE9F8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735BC"/>
    <w:rsid w:val="0000333B"/>
    <w:rsid w:val="00014DA7"/>
    <w:rsid w:val="00015956"/>
    <w:rsid w:val="000172FD"/>
    <w:rsid w:val="00023883"/>
    <w:rsid w:val="00043F1A"/>
    <w:rsid w:val="000457F8"/>
    <w:rsid w:val="00050D6D"/>
    <w:rsid w:val="00077D9F"/>
    <w:rsid w:val="000930D9"/>
    <w:rsid w:val="00095A30"/>
    <w:rsid w:val="000A62ED"/>
    <w:rsid w:val="000C60C0"/>
    <w:rsid w:val="000C7754"/>
    <w:rsid w:val="000D0BFC"/>
    <w:rsid w:val="000D315B"/>
    <w:rsid w:val="000D34EF"/>
    <w:rsid w:val="000D720F"/>
    <w:rsid w:val="000E05B3"/>
    <w:rsid w:val="0010391E"/>
    <w:rsid w:val="00121369"/>
    <w:rsid w:val="00122608"/>
    <w:rsid w:val="00132CC4"/>
    <w:rsid w:val="00135C45"/>
    <w:rsid w:val="00143145"/>
    <w:rsid w:val="001614A0"/>
    <w:rsid w:val="001669F8"/>
    <w:rsid w:val="00182609"/>
    <w:rsid w:val="00191D7C"/>
    <w:rsid w:val="0019352B"/>
    <w:rsid w:val="00193C38"/>
    <w:rsid w:val="001A2B07"/>
    <w:rsid w:val="001A2E3F"/>
    <w:rsid w:val="001A675E"/>
    <w:rsid w:val="001E35DE"/>
    <w:rsid w:val="001F14B4"/>
    <w:rsid w:val="001F2E6D"/>
    <w:rsid w:val="001F7475"/>
    <w:rsid w:val="00220C86"/>
    <w:rsid w:val="00234A86"/>
    <w:rsid w:val="002420B8"/>
    <w:rsid w:val="00291D73"/>
    <w:rsid w:val="002A3664"/>
    <w:rsid w:val="002C557C"/>
    <w:rsid w:val="002D04CD"/>
    <w:rsid w:val="002D4A0A"/>
    <w:rsid w:val="0030041B"/>
    <w:rsid w:val="00314314"/>
    <w:rsid w:val="00316B6A"/>
    <w:rsid w:val="00317589"/>
    <w:rsid w:val="00336C18"/>
    <w:rsid w:val="00363DAD"/>
    <w:rsid w:val="00367A74"/>
    <w:rsid w:val="0038055A"/>
    <w:rsid w:val="00391920"/>
    <w:rsid w:val="00392C7B"/>
    <w:rsid w:val="003A725C"/>
    <w:rsid w:val="003B418F"/>
    <w:rsid w:val="003C1028"/>
    <w:rsid w:val="003C2494"/>
    <w:rsid w:val="003C7B0B"/>
    <w:rsid w:val="003D0CB8"/>
    <w:rsid w:val="003E5EE8"/>
    <w:rsid w:val="003F7BBF"/>
    <w:rsid w:val="00401FC6"/>
    <w:rsid w:val="004126AF"/>
    <w:rsid w:val="004162E9"/>
    <w:rsid w:val="0043494B"/>
    <w:rsid w:val="00437380"/>
    <w:rsid w:val="00477A29"/>
    <w:rsid w:val="00481BCC"/>
    <w:rsid w:val="004A11DC"/>
    <w:rsid w:val="004B4994"/>
    <w:rsid w:val="004C4F4C"/>
    <w:rsid w:val="0050718A"/>
    <w:rsid w:val="00516F40"/>
    <w:rsid w:val="00533A1F"/>
    <w:rsid w:val="005474F3"/>
    <w:rsid w:val="005611EC"/>
    <w:rsid w:val="0056445C"/>
    <w:rsid w:val="0057423C"/>
    <w:rsid w:val="005768F6"/>
    <w:rsid w:val="00584E52"/>
    <w:rsid w:val="005A1E5C"/>
    <w:rsid w:val="005C2B1F"/>
    <w:rsid w:val="005D02BA"/>
    <w:rsid w:val="005E2EA8"/>
    <w:rsid w:val="0060678D"/>
    <w:rsid w:val="00632AA7"/>
    <w:rsid w:val="0064451A"/>
    <w:rsid w:val="0064670B"/>
    <w:rsid w:val="0067258E"/>
    <w:rsid w:val="00683425"/>
    <w:rsid w:val="00693497"/>
    <w:rsid w:val="00697F14"/>
    <w:rsid w:val="006A50B3"/>
    <w:rsid w:val="006A5387"/>
    <w:rsid w:val="006C4F0F"/>
    <w:rsid w:val="006C5737"/>
    <w:rsid w:val="006D2ADA"/>
    <w:rsid w:val="006E6AB6"/>
    <w:rsid w:val="00726C1A"/>
    <w:rsid w:val="00731930"/>
    <w:rsid w:val="007324E6"/>
    <w:rsid w:val="00736AE7"/>
    <w:rsid w:val="00736B35"/>
    <w:rsid w:val="00740C22"/>
    <w:rsid w:val="00746D46"/>
    <w:rsid w:val="00750328"/>
    <w:rsid w:val="007619F4"/>
    <w:rsid w:val="00764BF4"/>
    <w:rsid w:val="0076552C"/>
    <w:rsid w:val="00765950"/>
    <w:rsid w:val="00771E74"/>
    <w:rsid w:val="00787946"/>
    <w:rsid w:val="007A1B58"/>
    <w:rsid w:val="007B109F"/>
    <w:rsid w:val="007B17EA"/>
    <w:rsid w:val="007C1B58"/>
    <w:rsid w:val="007C395C"/>
    <w:rsid w:val="007D4061"/>
    <w:rsid w:val="007D448A"/>
    <w:rsid w:val="007D7994"/>
    <w:rsid w:val="008101AC"/>
    <w:rsid w:val="00837E20"/>
    <w:rsid w:val="00844BB0"/>
    <w:rsid w:val="008810E5"/>
    <w:rsid w:val="00887433"/>
    <w:rsid w:val="0089107D"/>
    <w:rsid w:val="008A2CA6"/>
    <w:rsid w:val="008A4F7A"/>
    <w:rsid w:val="008C252F"/>
    <w:rsid w:val="008C6737"/>
    <w:rsid w:val="008E39AA"/>
    <w:rsid w:val="008E7331"/>
    <w:rsid w:val="008F2D8B"/>
    <w:rsid w:val="0090076F"/>
    <w:rsid w:val="00904094"/>
    <w:rsid w:val="00911B15"/>
    <w:rsid w:val="00917269"/>
    <w:rsid w:val="009335C4"/>
    <w:rsid w:val="009366DB"/>
    <w:rsid w:val="00951588"/>
    <w:rsid w:val="0096085F"/>
    <w:rsid w:val="009735BC"/>
    <w:rsid w:val="00984FE9"/>
    <w:rsid w:val="0099429C"/>
    <w:rsid w:val="00994B94"/>
    <w:rsid w:val="00994DE3"/>
    <w:rsid w:val="009C1436"/>
    <w:rsid w:val="009C609E"/>
    <w:rsid w:val="009D163A"/>
    <w:rsid w:val="009D1DB4"/>
    <w:rsid w:val="009D2D1E"/>
    <w:rsid w:val="009D3E2B"/>
    <w:rsid w:val="009E05E1"/>
    <w:rsid w:val="009E4164"/>
    <w:rsid w:val="009F0304"/>
    <w:rsid w:val="009F1C31"/>
    <w:rsid w:val="00A11C72"/>
    <w:rsid w:val="00A240D5"/>
    <w:rsid w:val="00A31921"/>
    <w:rsid w:val="00A32D50"/>
    <w:rsid w:val="00A415BB"/>
    <w:rsid w:val="00A45846"/>
    <w:rsid w:val="00A60A1A"/>
    <w:rsid w:val="00A6286E"/>
    <w:rsid w:val="00A66D80"/>
    <w:rsid w:val="00A820A0"/>
    <w:rsid w:val="00AA623E"/>
    <w:rsid w:val="00AB282A"/>
    <w:rsid w:val="00AC4C6F"/>
    <w:rsid w:val="00AD1E85"/>
    <w:rsid w:val="00AD4155"/>
    <w:rsid w:val="00AE0C14"/>
    <w:rsid w:val="00B06E49"/>
    <w:rsid w:val="00B23AEF"/>
    <w:rsid w:val="00B250C0"/>
    <w:rsid w:val="00B25A2D"/>
    <w:rsid w:val="00B45FE4"/>
    <w:rsid w:val="00B669AE"/>
    <w:rsid w:val="00B80111"/>
    <w:rsid w:val="00B8015B"/>
    <w:rsid w:val="00B829C3"/>
    <w:rsid w:val="00B86121"/>
    <w:rsid w:val="00B955DC"/>
    <w:rsid w:val="00BA2405"/>
    <w:rsid w:val="00BB04A5"/>
    <w:rsid w:val="00BE2441"/>
    <w:rsid w:val="00BE6538"/>
    <w:rsid w:val="00BF2455"/>
    <w:rsid w:val="00BF2C45"/>
    <w:rsid w:val="00BF53E6"/>
    <w:rsid w:val="00C1734C"/>
    <w:rsid w:val="00C51E8E"/>
    <w:rsid w:val="00C736B2"/>
    <w:rsid w:val="00C83002"/>
    <w:rsid w:val="00C91178"/>
    <w:rsid w:val="00C93AC1"/>
    <w:rsid w:val="00CA2A10"/>
    <w:rsid w:val="00CC2945"/>
    <w:rsid w:val="00CD22C0"/>
    <w:rsid w:val="00CD60CD"/>
    <w:rsid w:val="00D275B7"/>
    <w:rsid w:val="00D32918"/>
    <w:rsid w:val="00D36819"/>
    <w:rsid w:val="00D638C3"/>
    <w:rsid w:val="00D811C0"/>
    <w:rsid w:val="00D84CB2"/>
    <w:rsid w:val="00D86865"/>
    <w:rsid w:val="00D9280E"/>
    <w:rsid w:val="00D92FFB"/>
    <w:rsid w:val="00D96005"/>
    <w:rsid w:val="00DA69FF"/>
    <w:rsid w:val="00DA7405"/>
    <w:rsid w:val="00DB26E3"/>
    <w:rsid w:val="00DD1D93"/>
    <w:rsid w:val="00DF075A"/>
    <w:rsid w:val="00DF176B"/>
    <w:rsid w:val="00E0081F"/>
    <w:rsid w:val="00E024EC"/>
    <w:rsid w:val="00E06533"/>
    <w:rsid w:val="00E16ABC"/>
    <w:rsid w:val="00E3254B"/>
    <w:rsid w:val="00E330D3"/>
    <w:rsid w:val="00E3625B"/>
    <w:rsid w:val="00E43564"/>
    <w:rsid w:val="00E437FE"/>
    <w:rsid w:val="00E65A3E"/>
    <w:rsid w:val="00E66394"/>
    <w:rsid w:val="00E72912"/>
    <w:rsid w:val="00E72B6D"/>
    <w:rsid w:val="00E755DC"/>
    <w:rsid w:val="00E95BF6"/>
    <w:rsid w:val="00EA0A31"/>
    <w:rsid w:val="00EB4FF9"/>
    <w:rsid w:val="00EB6E39"/>
    <w:rsid w:val="00ED1627"/>
    <w:rsid w:val="00EE3B01"/>
    <w:rsid w:val="00EE517B"/>
    <w:rsid w:val="00F01424"/>
    <w:rsid w:val="00F0522D"/>
    <w:rsid w:val="00F068CB"/>
    <w:rsid w:val="00F1232B"/>
    <w:rsid w:val="00F131E8"/>
    <w:rsid w:val="00F24DE6"/>
    <w:rsid w:val="00F258AC"/>
    <w:rsid w:val="00F677CB"/>
    <w:rsid w:val="00F81955"/>
    <w:rsid w:val="00F86121"/>
    <w:rsid w:val="00F92AAB"/>
    <w:rsid w:val="00F95B35"/>
    <w:rsid w:val="00F97208"/>
    <w:rsid w:val="00FC52B8"/>
    <w:rsid w:val="00FD441C"/>
    <w:rsid w:val="00FD72A0"/>
    <w:rsid w:val="00FE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CF04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3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3E6"/>
    <w:rPr>
      <w:rFonts w:ascii="Times New Roman" w:hAnsi="Times New Roman" w:cs="Times New Roman"/>
      <w:sz w:val="18"/>
      <w:szCs w:val="18"/>
    </w:rPr>
  </w:style>
  <w:style w:type="paragraph" w:customStyle="1" w:styleId="EndNoteBibliographyTitle">
    <w:name w:val="EndNote Bibliography Title"/>
    <w:basedOn w:val="Normal"/>
    <w:rsid w:val="00BF53E6"/>
    <w:pPr>
      <w:jc w:val="center"/>
    </w:pPr>
    <w:rPr>
      <w:rFonts w:ascii="Calibri" w:hAnsi="Calibri"/>
      <w:lang w:val="en-US"/>
    </w:rPr>
  </w:style>
  <w:style w:type="paragraph" w:customStyle="1" w:styleId="EndNoteBibliography">
    <w:name w:val="EndNote Bibliography"/>
    <w:basedOn w:val="Normal"/>
    <w:rsid w:val="00BF53E6"/>
    <w:rPr>
      <w:rFonts w:ascii="Calibri" w:hAnsi="Calibri"/>
      <w:lang w:val="en-US"/>
    </w:rPr>
  </w:style>
  <w:style w:type="paragraph" w:styleId="ListParagraph">
    <w:name w:val="List Paragraph"/>
    <w:basedOn w:val="Normal"/>
    <w:uiPriority w:val="34"/>
    <w:qFormat/>
    <w:rsid w:val="00DF075A"/>
    <w:pPr>
      <w:ind w:left="720"/>
      <w:contextualSpacing/>
    </w:pPr>
  </w:style>
  <w:style w:type="character" w:styleId="CommentReference">
    <w:name w:val="annotation reference"/>
    <w:basedOn w:val="DefaultParagraphFont"/>
    <w:uiPriority w:val="99"/>
    <w:semiHidden/>
    <w:unhideWhenUsed/>
    <w:rsid w:val="00CD22C0"/>
    <w:rPr>
      <w:sz w:val="16"/>
      <w:szCs w:val="16"/>
    </w:rPr>
  </w:style>
  <w:style w:type="paragraph" w:styleId="CommentText">
    <w:name w:val="annotation text"/>
    <w:basedOn w:val="Normal"/>
    <w:link w:val="CommentTextChar"/>
    <w:uiPriority w:val="99"/>
    <w:semiHidden/>
    <w:unhideWhenUsed/>
    <w:rsid w:val="00CD22C0"/>
    <w:rPr>
      <w:sz w:val="20"/>
      <w:szCs w:val="20"/>
    </w:rPr>
  </w:style>
  <w:style w:type="character" w:customStyle="1" w:styleId="CommentTextChar">
    <w:name w:val="Comment Text Char"/>
    <w:basedOn w:val="DefaultParagraphFont"/>
    <w:link w:val="CommentText"/>
    <w:uiPriority w:val="99"/>
    <w:semiHidden/>
    <w:rsid w:val="00CD22C0"/>
    <w:rPr>
      <w:sz w:val="20"/>
      <w:szCs w:val="20"/>
    </w:rPr>
  </w:style>
  <w:style w:type="paragraph" w:styleId="CommentSubject">
    <w:name w:val="annotation subject"/>
    <w:basedOn w:val="CommentText"/>
    <w:next w:val="CommentText"/>
    <w:link w:val="CommentSubjectChar"/>
    <w:uiPriority w:val="99"/>
    <w:semiHidden/>
    <w:unhideWhenUsed/>
    <w:rsid w:val="00CD22C0"/>
    <w:rPr>
      <w:b/>
      <w:bCs/>
    </w:rPr>
  </w:style>
  <w:style w:type="character" w:customStyle="1" w:styleId="CommentSubjectChar">
    <w:name w:val="Comment Subject Char"/>
    <w:basedOn w:val="CommentTextChar"/>
    <w:link w:val="CommentSubject"/>
    <w:uiPriority w:val="99"/>
    <w:semiHidden/>
    <w:rsid w:val="00CD22C0"/>
    <w:rPr>
      <w:b/>
      <w:bCs/>
      <w:sz w:val="20"/>
      <w:szCs w:val="20"/>
    </w:rPr>
  </w:style>
  <w:style w:type="paragraph" w:styleId="Revision">
    <w:name w:val="Revision"/>
    <w:hidden/>
    <w:uiPriority w:val="99"/>
    <w:semiHidden/>
    <w:rsid w:val="00CD22C0"/>
  </w:style>
  <w:style w:type="character" w:styleId="Hyperlink">
    <w:name w:val="Hyperlink"/>
    <w:basedOn w:val="DefaultParagraphFont"/>
    <w:uiPriority w:val="99"/>
    <w:unhideWhenUsed/>
    <w:rsid w:val="00C1734C"/>
    <w:rPr>
      <w:color w:val="0563C1" w:themeColor="hyperlink"/>
      <w:u w:val="single"/>
    </w:rPr>
  </w:style>
  <w:style w:type="paragraph" w:styleId="Header">
    <w:name w:val="header"/>
    <w:basedOn w:val="Normal"/>
    <w:link w:val="HeaderChar"/>
    <w:uiPriority w:val="99"/>
    <w:unhideWhenUsed/>
    <w:rsid w:val="0090076F"/>
    <w:pPr>
      <w:tabs>
        <w:tab w:val="center" w:pos="4513"/>
        <w:tab w:val="right" w:pos="9026"/>
      </w:tabs>
    </w:pPr>
  </w:style>
  <w:style w:type="character" w:customStyle="1" w:styleId="HeaderChar">
    <w:name w:val="Header Char"/>
    <w:basedOn w:val="DefaultParagraphFont"/>
    <w:link w:val="Header"/>
    <w:uiPriority w:val="99"/>
    <w:rsid w:val="0090076F"/>
  </w:style>
  <w:style w:type="paragraph" w:styleId="Footer">
    <w:name w:val="footer"/>
    <w:basedOn w:val="Normal"/>
    <w:link w:val="FooterChar"/>
    <w:uiPriority w:val="99"/>
    <w:unhideWhenUsed/>
    <w:rsid w:val="0090076F"/>
    <w:pPr>
      <w:tabs>
        <w:tab w:val="center" w:pos="4513"/>
        <w:tab w:val="right" w:pos="9026"/>
      </w:tabs>
    </w:pPr>
  </w:style>
  <w:style w:type="character" w:customStyle="1" w:styleId="FooterChar">
    <w:name w:val="Footer Char"/>
    <w:basedOn w:val="DefaultParagraphFont"/>
    <w:link w:val="Footer"/>
    <w:uiPriority w:val="99"/>
    <w:rsid w:val="0090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91289">
      <w:bodyDiv w:val="1"/>
      <w:marLeft w:val="0"/>
      <w:marRight w:val="0"/>
      <w:marTop w:val="0"/>
      <w:marBottom w:val="0"/>
      <w:divBdr>
        <w:top w:val="none" w:sz="0" w:space="0" w:color="auto"/>
        <w:left w:val="none" w:sz="0" w:space="0" w:color="auto"/>
        <w:bottom w:val="none" w:sz="0" w:space="0" w:color="auto"/>
        <w:right w:val="none" w:sz="0" w:space="0" w:color="auto"/>
      </w:divBdr>
      <w:divsChild>
        <w:div w:id="1544706326">
          <w:marLeft w:val="0"/>
          <w:marRight w:val="0"/>
          <w:marTop w:val="0"/>
          <w:marBottom w:val="0"/>
          <w:divBdr>
            <w:top w:val="none" w:sz="0" w:space="0" w:color="auto"/>
            <w:left w:val="none" w:sz="0" w:space="0" w:color="auto"/>
            <w:bottom w:val="none" w:sz="0" w:space="0" w:color="auto"/>
            <w:right w:val="none" w:sz="0" w:space="0" w:color="auto"/>
          </w:divBdr>
          <w:divsChild>
            <w:div w:id="1891458142">
              <w:marLeft w:val="0"/>
              <w:marRight w:val="0"/>
              <w:marTop w:val="0"/>
              <w:marBottom w:val="0"/>
              <w:divBdr>
                <w:top w:val="none" w:sz="0" w:space="0" w:color="auto"/>
                <w:left w:val="none" w:sz="0" w:space="0" w:color="auto"/>
                <w:bottom w:val="none" w:sz="0" w:space="0" w:color="auto"/>
                <w:right w:val="none" w:sz="0" w:space="0" w:color="auto"/>
              </w:divBdr>
              <w:divsChild>
                <w:div w:id="1284776225">
                  <w:marLeft w:val="0"/>
                  <w:marRight w:val="0"/>
                  <w:marTop w:val="0"/>
                  <w:marBottom w:val="0"/>
                  <w:divBdr>
                    <w:top w:val="none" w:sz="0" w:space="0" w:color="auto"/>
                    <w:left w:val="none" w:sz="0" w:space="0" w:color="auto"/>
                    <w:bottom w:val="none" w:sz="0" w:space="0" w:color="auto"/>
                    <w:right w:val="none" w:sz="0" w:space="0" w:color="auto"/>
                  </w:divBdr>
                  <w:divsChild>
                    <w:div w:id="15623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1010">
              <w:marLeft w:val="0"/>
              <w:marRight w:val="0"/>
              <w:marTop w:val="0"/>
              <w:marBottom w:val="0"/>
              <w:divBdr>
                <w:top w:val="none" w:sz="0" w:space="0" w:color="auto"/>
                <w:left w:val="none" w:sz="0" w:space="0" w:color="auto"/>
                <w:bottom w:val="none" w:sz="0" w:space="0" w:color="auto"/>
                <w:right w:val="none" w:sz="0" w:space="0" w:color="auto"/>
              </w:divBdr>
              <w:divsChild>
                <w:div w:id="23140398">
                  <w:marLeft w:val="0"/>
                  <w:marRight w:val="0"/>
                  <w:marTop w:val="0"/>
                  <w:marBottom w:val="0"/>
                  <w:divBdr>
                    <w:top w:val="none" w:sz="0" w:space="0" w:color="auto"/>
                    <w:left w:val="none" w:sz="0" w:space="0" w:color="auto"/>
                    <w:bottom w:val="none" w:sz="0" w:space="0" w:color="auto"/>
                    <w:right w:val="none" w:sz="0" w:space="0" w:color="auto"/>
                  </w:divBdr>
                  <w:divsChild>
                    <w:div w:id="4516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491">
              <w:marLeft w:val="0"/>
              <w:marRight w:val="0"/>
              <w:marTop w:val="0"/>
              <w:marBottom w:val="0"/>
              <w:divBdr>
                <w:top w:val="none" w:sz="0" w:space="0" w:color="auto"/>
                <w:left w:val="none" w:sz="0" w:space="0" w:color="auto"/>
                <w:bottom w:val="none" w:sz="0" w:space="0" w:color="auto"/>
                <w:right w:val="none" w:sz="0" w:space="0" w:color="auto"/>
              </w:divBdr>
              <w:divsChild>
                <w:div w:id="372078741">
                  <w:marLeft w:val="0"/>
                  <w:marRight w:val="0"/>
                  <w:marTop w:val="0"/>
                  <w:marBottom w:val="0"/>
                  <w:divBdr>
                    <w:top w:val="none" w:sz="0" w:space="0" w:color="auto"/>
                    <w:left w:val="none" w:sz="0" w:space="0" w:color="auto"/>
                    <w:bottom w:val="none" w:sz="0" w:space="0" w:color="auto"/>
                    <w:right w:val="none" w:sz="0" w:space="0" w:color="auto"/>
                  </w:divBdr>
                  <w:divsChild>
                    <w:div w:id="4318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81850">
      <w:bodyDiv w:val="1"/>
      <w:marLeft w:val="0"/>
      <w:marRight w:val="0"/>
      <w:marTop w:val="0"/>
      <w:marBottom w:val="0"/>
      <w:divBdr>
        <w:top w:val="none" w:sz="0" w:space="0" w:color="auto"/>
        <w:left w:val="none" w:sz="0" w:space="0" w:color="auto"/>
        <w:bottom w:val="none" w:sz="0" w:space="0" w:color="auto"/>
        <w:right w:val="none" w:sz="0" w:space="0" w:color="auto"/>
      </w:divBdr>
      <w:divsChild>
        <w:div w:id="865144515">
          <w:marLeft w:val="0"/>
          <w:marRight w:val="0"/>
          <w:marTop w:val="0"/>
          <w:marBottom w:val="0"/>
          <w:divBdr>
            <w:top w:val="none" w:sz="0" w:space="0" w:color="auto"/>
            <w:left w:val="none" w:sz="0" w:space="0" w:color="auto"/>
            <w:bottom w:val="none" w:sz="0" w:space="0" w:color="auto"/>
            <w:right w:val="none" w:sz="0" w:space="0" w:color="auto"/>
          </w:divBdr>
          <w:divsChild>
            <w:div w:id="218129468">
              <w:marLeft w:val="0"/>
              <w:marRight w:val="0"/>
              <w:marTop w:val="0"/>
              <w:marBottom w:val="0"/>
              <w:divBdr>
                <w:top w:val="none" w:sz="0" w:space="0" w:color="auto"/>
                <w:left w:val="none" w:sz="0" w:space="0" w:color="auto"/>
                <w:bottom w:val="none" w:sz="0" w:space="0" w:color="auto"/>
                <w:right w:val="none" w:sz="0" w:space="0" w:color="auto"/>
              </w:divBdr>
              <w:divsChild>
                <w:div w:id="931202499">
                  <w:marLeft w:val="0"/>
                  <w:marRight w:val="0"/>
                  <w:marTop w:val="0"/>
                  <w:marBottom w:val="0"/>
                  <w:divBdr>
                    <w:top w:val="none" w:sz="0" w:space="0" w:color="auto"/>
                    <w:left w:val="none" w:sz="0" w:space="0" w:color="auto"/>
                    <w:bottom w:val="none" w:sz="0" w:space="0" w:color="auto"/>
                    <w:right w:val="none" w:sz="0" w:space="0" w:color="auto"/>
                  </w:divBdr>
                  <w:divsChild>
                    <w:div w:id="9350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197">
              <w:marLeft w:val="0"/>
              <w:marRight w:val="0"/>
              <w:marTop w:val="0"/>
              <w:marBottom w:val="0"/>
              <w:divBdr>
                <w:top w:val="none" w:sz="0" w:space="0" w:color="auto"/>
                <w:left w:val="none" w:sz="0" w:space="0" w:color="auto"/>
                <w:bottom w:val="none" w:sz="0" w:space="0" w:color="auto"/>
                <w:right w:val="none" w:sz="0" w:space="0" w:color="auto"/>
              </w:divBdr>
              <w:divsChild>
                <w:div w:id="1014846608">
                  <w:marLeft w:val="0"/>
                  <w:marRight w:val="0"/>
                  <w:marTop w:val="0"/>
                  <w:marBottom w:val="0"/>
                  <w:divBdr>
                    <w:top w:val="none" w:sz="0" w:space="0" w:color="auto"/>
                    <w:left w:val="none" w:sz="0" w:space="0" w:color="auto"/>
                    <w:bottom w:val="none" w:sz="0" w:space="0" w:color="auto"/>
                    <w:right w:val="none" w:sz="0" w:space="0" w:color="auto"/>
                  </w:divBdr>
                  <w:divsChild>
                    <w:div w:id="19529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4956">
              <w:marLeft w:val="0"/>
              <w:marRight w:val="0"/>
              <w:marTop w:val="0"/>
              <w:marBottom w:val="0"/>
              <w:divBdr>
                <w:top w:val="none" w:sz="0" w:space="0" w:color="auto"/>
                <w:left w:val="none" w:sz="0" w:space="0" w:color="auto"/>
                <w:bottom w:val="none" w:sz="0" w:space="0" w:color="auto"/>
                <w:right w:val="none" w:sz="0" w:space="0" w:color="auto"/>
              </w:divBdr>
              <w:divsChild>
                <w:div w:id="1113550702">
                  <w:marLeft w:val="0"/>
                  <w:marRight w:val="0"/>
                  <w:marTop w:val="0"/>
                  <w:marBottom w:val="0"/>
                  <w:divBdr>
                    <w:top w:val="none" w:sz="0" w:space="0" w:color="auto"/>
                    <w:left w:val="none" w:sz="0" w:space="0" w:color="auto"/>
                    <w:bottom w:val="none" w:sz="0" w:space="0" w:color="auto"/>
                    <w:right w:val="none" w:sz="0" w:space="0" w:color="auto"/>
                  </w:divBdr>
                  <w:divsChild>
                    <w:div w:id="574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1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6408-3F9B-40E8-902E-FC7DA101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5933</Words>
  <Characters>33819</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2018-12-12T08:50:00Z</dcterms:created>
  <dcterms:modified xsi:type="dcterms:W3CDTF">2018-12-12T08:50:00Z</dcterms:modified>
</cp:coreProperties>
</file>