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90B" w:rsidRPr="00603808" w:rsidRDefault="009F029D">
      <w:pPr>
        <w:rPr>
          <w:b/>
          <w:sz w:val="28"/>
        </w:rPr>
      </w:pPr>
      <w:r w:rsidRPr="00603808">
        <w:rPr>
          <w:b/>
          <w:sz w:val="28"/>
        </w:rPr>
        <w:t xml:space="preserve">Non-coding RNA in </w:t>
      </w:r>
      <w:r w:rsidRPr="00213001">
        <w:rPr>
          <w:b/>
          <w:i/>
          <w:sz w:val="28"/>
        </w:rPr>
        <w:t>C9orf72</w:t>
      </w:r>
      <w:r w:rsidRPr="00603808">
        <w:rPr>
          <w:b/>
          <w:sz w:val="28"/>
        </w:rPr>
        <w:t>-related amyotrophic lateral sclerosis and frontotemporal dementia</w:t>
      </w:r>
      <w:r w:rsidR="00213001">
        <w:rPr>
          <w:b/>
          <w:sz w:val="28"/>
        </w:rPr>
        <w:t>: a perfect storm of dysfunction</w:t>
      </w:r>
    </w:p>
    <w:p w:rsidR="009F029D" w:rsidRDefault="009F029D"/>
    <w:p w:rsidR="009F029D" w:rsidRDefault="009F029D">
      <w:r>
        <w:t>Andrew G. L. Douglas</w:t>
      </w:r>
    </w:p>
    <w:p w:rsidR="009F029D" w:rsidRDefault="009F029D"/>
    <w:p w:rsidR="009F029D" w:rsidRDefault="009F029D">
      <w:r>
        <w:t>Wessex Clinical Genetics Service, University Hospital Southampton NHS Foundation Trust</w:t>
      </w:r>
      <w:r w:rsidR="001E3B27">
        <w:t>, Southampton, UK</w:t>
      </w:r>
    </w:p>
    <w:p w:rsidR="001E3B27" w:rsidRDefault="001E3B27">
      <w:r>
        <w:t xml:space="preserve">Human Development and Health, </w:t>
      </w:r>
      <w:r w:rsidR="00965964">
        <w:t>Faculty of Medicine, University of Southampton, Southampton, UK</w:t>
      </w:r>
    </w:p>
    <w:p w:rsidR="009F029D" w:rsidRDefault="009F029D"/>
    <w:p w:rsidR="009F029D" w:rsidRPr="00603808" w:rsidRDefault="009F029D">
      <w:pPr>
        <w:rPr>
          <w:b/>
        </w:rPr>
      </w:pPr>
      <w:r w:rsidRPr="00603808">
        <w:rPr>
          <w:b/>
        </w:rPr>
        <w:t>Correspondence address:</w:t>
      </w:r>
    </w:p>
    <w:p w:rsidR="009F029D" w:rsidRDefault="009F029D">
      <w:r>
        <w:t>Wessex Clinical Genetics Service</w:t>
      </w:r>
    </w:p>
    <w:p w:rsidR="009F029D" w:rsidRDefault="009F029D">
      <w:r>
        <w:t xml:space="preserve">Level G, </w:t>
      </w:r>
      <w:proofErr w:type="spellStart"/>
      <w:r>
        <w:t>Mailpoint</w:t>
      </w:r>
      <w:proofErr w:type="spellEnd"/>
      <w:r>
        <w:t xml:space="preserve"> 627</w:t>
      </w:r>
    </w:p>
    <w:p w:rsidR="009F029D" w:rsidRDefault="009F029D">
      <w:r>
        <w:t>Princess Anne Hospital</w:t>
      </w:r>
    </w:p>
    <w:p w:rsidR="009F029D" w:rsidRDefault="009F029D">
      <w:proofErr w:type="spellStart"/>
      <w:r>
        <w:t>Coxford</w:t>
      </w:r>
      <w:proofErr w:type="spellEnd"/>
      <w:r>
        <w:t xml:space="preserve"> Road</w:t>
      </w:r>
    </w:p>
    <w:p w:rsidR="009F029D" w:rsidRDefault="009F029D">
      <w:r>
        <w:t>Southampton, UK</w:t>
      </w:r>
    </w:p>
    <w:p w:rsidR="009F029D" w:rsidRDefault="009F029D">
      <w:r>
        <w:t>SO16 5YA</w:t>
      </w:r>
    </w:p>
    <w:p w:rsidR="009F029D" w:rsidRDefault="009F029D"/>
    <w:p w:rsidR="009F029D" w:rsidRPr="00603808" w:rsidRDefault="009F029D">
      <w:pPr>
        <w:rPr>
          <w:b/>
        </w:rPr>
      </w:pPr>
      <w:r w:rsidRPr="00603808">
        <w:rPr>
          <w:b/>
        </w:rPr>
        <w:t>E-mail address:</w:t>
      </w:r>
    </w:p>
    <w:p w:rsidR="009F029D" w:rsidRDefault="006A0CD9">
      <w:hyperlink r:id="rId5" w:history="1">
        <w:r w:rsidR="009F029D" w:rsidRPr="00431DBE">
          <w:rPr>
            <w:rStyle w:val="Hyperlink"/>
          </w:rPr>
          <w:t>a.g.douglas@soton.ac.uk</w:t>
        </w:r>
      </w:hyperlink>
    </w:p>
    <w:p w:rsidR="009F029D" w:rsidRDefault="009F029D"/>
    <w:p w:rsidR="009F029D" w:rsidRPr="00603808" w:rsidRDefault="009F029D">
      <w:pPr>
        <w:rPr>
          <w:b/>
        </w:rPr>
      </w:pPr>
      <w:r w:rsidRPr="00603808">
        <w:rPr>
          <w:b/>
        </w:rPr>
        <w:t>Keywords:</w:t>
      </w:r>
    </w:p>
    <w:p w:rsidR="009F029D" w:rsidRDefault="009F029D">
      <w:r>
        <w:t>C9orf72</w:t>
      </w:r>
      <w:r w:rsidR="00436CC0">
        <w:t>; a</w:t>
      </w:r>
      <w:r>
        <w:t>myotrophic lateral sclerosis</w:t>
      </w:r>
      <w:r w:rsidR="00436CC0">
        <w:t xml:space="preserve">; </w:t>
      </w:r>
      <w:r>
        <w:t>ALS</w:t>
      </w:r>
      <w:r w:rsidR="00436CC0">
        <w:t>; f</w:t>
      </w:r>
      <w:r>
        <w:t>rontotemporal dementia</w:t>
      </w:r>
      <w:r w:rsidR="00436CC0">
        <w:t xml:space="preserve">; </w:t>
      </w:r>
      <w:r>
        <w:t>FTD</w:t>
      </w:r>
      <w:r w:rsidR="00436CC0">
        <w:t>; n</w:t>
      </w:r>
      <w:r>
        <w:t>on-coding RNA</w:t>
      </w:r>
    </w:p>
    <w:p w:rsidR="009F029D" w:rsidRDefault="009F029D"/>
    <w:p w:rsidR="009F029D" w:rsidRPr="004A1EF1" w:rsidRDefault="009F029D" w:rsidP="00E02E2B">
      <w:pPr>
        <w:spacing w:line="360" w:lineRule="auto"/>
        <w:rPr>
          <w:b/>
        </w:rPr>
      </w:pPr>
      <w:r w:rsidRPr="004A1EF1">
        <w:rPr>
          <w:b/>
        </w:rPr>
        <w:t>Abstract:</w:t>
      </w:r>
    </w:p>
    <w:p w:rsidR="009F029D" w:rsidRDefault="000472E1" w:rsidP="00E02E2B">
      <w:pPr>
        <w:spacing w:line="360" w:lineRule="auto"/>
        <w:jc w:val="both"/>
      </w:pPr>
      <w:r>
        <w:t>A</w:t>
      </w:r>
      <w:r w:rsidR="00CD082F">
        <w:t xml:space="preserve"> hexanucleotide repeat expansion in</w:t>
      </w:r>
      <w:r>
        <w:t xml:space="preserve"> the first intron/promoter region of</w:t>
      </w:r>
      <w:r w:rsidR="00CD082F">
        <w:t xml:space="preserve"> </w:t>
      </w:r>
      <w:r w:rsidR="00CD082F" w:rsidRPr="000472E1">
        <w:rPr>
          <w:i/>
        </w:rPr>
        <w:t>C9orf72</w:t>
      </w:r>
      <w:r w:rsidR="00CD082F">
        <w:t xml:space="preserve"> </w:t>
      </w:r>
      <w:r>
        <w:t xml:space="preserve">is the most common genetic cause of amyotrophic lateral sclerosis (ALS) and frontotemporal dementia (FTD).  Both sense and antisense transcripts exist at the </w:t>
      </w:r>
      <w:r w:rsidRPr="000472E1">
        <w:rPr>
          <w:i/>
        </w:rPr>
        <w:t>C9orf72</w:t>
      </w:r>
      <w:r>
        <w:t xml:space="preserve"> locus but the function of the antisense lncRNA is unknown.  RNA toxicity of the transcribed repeat expansion has been implicated in the pathogenesis of </w:t>
      </w:r>
      <w:r w:rsidRPr="000472E1">
        <w:rPr>
          <w:i/>
        </w:rPr>
        <w:t>C9orf72</w:t>
      </w:r>
      <w:r>
        <w:t>-related ALS/FTD, not only through direct sequestration of important RNA binding proteins but also indirectly through non-ATG dependent translation into dipeptide repeats.  Formation of RNA/DNA hybrid R-loops may also play a key role in the pathogenesis of this condition</w:t>
      </w:r>
      <w:r w:rsidR="00E9314A">
        <w:t xml:space="preserve"> and this mechanism could pride a link between the repeat expansion, DNA damage, repeat instability and deficiency of RNA binding proteins.  Non-coding </w:t>
      </w:r>
      <w:r w:rsidR="00E9314A" w:rsidRPr="00E9314A">
        <w:rPr>
          <w:i/>
        </w:rPr>
        <w:t>C9orf72</w:t>
      </w:r>
      <w:r w:rsidR="00E9314A">
        <w:t xml:space="preserve"> </w:t>
      </w:r>
      <w:r w:rsidR="000905EB">
        <w:t xml:space="preserve">antisense </w:t>
      </w:r>
      <w:r w:rsidR="00E9314A">
        <w:t xml:space="preserve">transcripts could also act to epigenetically regulate gene expression at the locus.  The potential effects of such non-coding RNAs should be considered in the design of antisense oligonucleotide therapeutics for </w:t>
      </w:r>
      <w:r w:rsidR="00E9314A" w:rsidRPr="00E9314A">
        <w:rPr>
          <w:i/>
        </w:rPr>
        <w:t>C9orf72</w:t>
      </w:r>
      <w:r w:rsidR="00E9314A">
        <w:t xml:space="preserve">-related ALS/FTD.  Furthermore, the mechanisms of RNA dysregulation exemplified by </w:t>
      </w:r>
      <w:r w:rsidR="00E9314A" w:rsidRPr="00E9314A">
        <w:rPr>
          <w:i/>
        </w:rPr>
        <w:t>C9orf72</w:t>
      </w:r>
      <w:r w:rsidR="00E9314A">
        <w:t xml:space="preserve">-related </w:t>
      </w:r>
      <w:r w:rsidR="00E9314A">
        <w:lastRenderedPageBreak/>
        <w:t xml:space="preserve">disease may help illustrate more broadly how a “perfect storm” of dysfunction occurs in ALS/FTD and how targeting these factors could lead to corrective or preventative therapies.  </w:t>
      </w:r>
    </w:p>
    <w:p w:rsidR="004A1EF1" w:rsidRDefault="004A1EF1"/>
    <w:p w:rsidR="009F029D" w:rsidRDefault="009F029D"/>
    <w:p w:rsidR="00436CC0" w:rsidRDefault="00436CC0">
      <w:pPr>
        <w:rPr>
          <w:b/>
        </w:rPr>
      </w:pPr>
      <w:r>
        <w:rPr>
          <w:b/>
        </w:rPr>
        <w:br w:type="page"/>
      </w:r>
    </w:p>
    <w:p w:rsidR="009F029D" w:rsidRPr="004A1EF1" w:rsidRDefault="003B4B31" w:rsidP="00E02E2B">
      <w:pPr>
        <w:spacing w:line="360" w:lineRule="auto"/>
        <w:rPr>
          <w:b/>
        </w:rPr>
      </w:pPr>
      <w:r>
        <w:rPr>
          <w:b/>
        </w:rPr>
        <w:lastRenderedPageBreak/>
        <w:t xml:space="preserve">1. </w:t>
      </w:r>
      <w:r w:rsidR="009F029D" w:rsidRPr="004A1EF1">
        <w:rPr>
          <w:b/>
        </w:rPr>
        <w:t>Introduction</w:t>
      </w:r>
      <w:r w:rsidR="00722986" w:rsidRPr="004A1EF1">
        <w:rPr>
          <w:b/>
        </w:rPr>
        <w:t xml:space="preserve"> </w:t>
      </w:r>
    </w:p>
    <w:p w:rsidR="009F029D" w:rsidRDefault="004A1EF1" w:rsidP="00E02E2B">
      <w:pPr>
        <w:spacing w:line="360" w:lineRule="auto"/>
        <w:jc w:val="both"/>
        <w:rPr>
          <w:ins w:id="0" w:author="Andrew Douglas" w:date="2018-09-02T11:53:00Z"/>
        </w:rPr>
      </w:pPr>
      <w:r>
        <w:t xml:space="preserve">Amyotrophic lateral sclerosis (ALS), also known as motor neurone disease (MND), is a </w:t>
      </w:r>
      <w:r w:rsidR="00346D2A">
        <w:t xml:space="preserve">progressive </w:t>
      </w:r>
      <w:r>
        <w:t>neurodegenerative disease of motor neurones.  It is typically a disease of late adulthood</w:t>
      </w:r>
      <w:r w:rsidR="00346D2A">
        <w:t>,</w:t>
      </w:r>
      <w:r>
        <w:t xml:space="preserve"> </w:t>
      </w:r>
      <w:r w:rsidR="008F0ADA">
        <w:t>with</w:t>
      </w:r>
      <w:r>
        <w:t xml:space="preserve"> onset </w:t>
      </w:r>
      <w:r w:rsidR="008F0ADA">
        <w:t>peaking</w:t>
      </w:r>
      <w:r w:rsidR="009F67EE">
        <w:t xml:space="preserve"> between 50-75 </w:t>
      </w:r>
      <w:r w:rsidR="00346D2A">
        <w:t>years</w:t>
      </w:r>
      <w:r w:rsidR="009F67EE">
        <w:t xml:space="preserve"> of age</w:t>
      </w:r>
      <w:r w:rsidR="00F82880">
        <w:t xml:space="preserve">, and in most cases it has a rapidly progressive course with average survival after diagnosis </w:t>
      </w:r>
      <w:r w:rsidR="001E406F">
        <w:t>of only</w:t>
      </w:r>
      <w:r w:rsidR="00F82880">
        <w:t xml:space="preserve"> around 3</w:t>
      </w:r>
      <w:r w:rsidR="00E03B24">
        <w:t xml:space="preserve"> to 5</w:t>
      </w:r>
      <w:r w:rsidR="00F82880">
        <w:t xml:space="preserve"> years</w:t>
      </w:r>
      <w:r w:rsidR="00E03B24">
        <w:t xml:space="preserve"> </w:t>
      </w:r>
      <w:r w:rsidR="00E03B24">
        <w:fldChar w:fldCharType="begin" w:fldLock="1"/>
      </w:r>
      <w:r w:rsidR="008F03EC">
        <w:instrText>ADDIN CSL_CITATION { "citationItems" : [ { "id" : "ITEM-1", "itemData" : { "DOI" : "10.1056/NEJMra1603471", "PMID" : "28700839", "author" : [ { "dropping-particle" : "", "family" : "Brown", "given" : "Robert H", "non-dropping-particle" : "", "parse-names" : false, "suffix" : "" }, { "dropping-particle" : "", "family" : "Al-Chalabi", "given" : "Ammar", "non-dropping-particle" : "", "parse-names" : false, "suffix" : "" } ], "container-title" : "New England Journal of Medicine", "id" : "ITEM-1", "issue" : "2", "issued" : { "date-parts" : [ [ "2017" ] ] }, "page" : "162-172", "title" : "Amyotrophic Lateral Sclerosis", "type" : "article-journal", "volume" : "377" }, "uris" : [ "http://www.mendeley.com/documents/?uuid=31396b01-cd4f-4582-8e04-f35020bbaaba" ] }, { "id" : "ITEM-2", "itemData" : { "DOI" : "10.1136/jnnp.2009.183525", "ISSN" : "1468-330X", "PMID" : "19710046", "abstract" : "BACKGROUND: Geographical differences in the incidence of amyotrophic lateral sclerosis (ALS) have been reported in the literature but comparisons across previous studies are limited by different methods in case ascertainment and by the relatively small size of the studied populations. To address these issues, the authors undertook a pooled analysis of European population based ALS registries.\n\nMETHODS: All new incident ALS cases in subjects aged 18 years old and older were identified prospectively in six population based registries in three European countries (Ireland, UK and Italy) in the 2 year period 1998-1999, with a reference population of almost 24 million.\n\nRESULTS: Based on 1028 identified incident cases, the crude annual incidence rate of ALS in the general European population was 2.16 per 100 000 person years; 95% CI 2.0 to 2.3), with similar incidence rates across all registries. The incidence was higher among men (3.0 per 100 000 person years; 95% CI 2.8 to 3.3) than among women (2.4 per 100 000 person years; 95% CI 2.2 to 2.6). Spinal onset ALS was more common among men compared with women, particularly in the 70-80 year age group. Disease occurrence decreased rapidly after 80 years of age.\n\nCONCLUSIONS: ALS incidence is homogeneous across Europe. Sex differences in incidence may be explained by the higher incidence of spinal onset ALS among men, and the age related disease pattern suggests that ALS occurs within a susceptible group within the population rather than being a disease of ageing.", "author" : [ { "dropping-particle" : "", "family" : "Logroscino", "given" : "Giancarlo", "non-dropping-particle" : "", "parse-names" : false, "suffix" : "" }, { "dropping-particle" : "", "family" : "Traynor", "given" : "Bryan J", "non-dropping-particle" : "", "parse-names" : false, "suffix" : "" }, { "dropping-particle" : "", "family" : "Hardiman", "given" : "Orla", "non-dropping-particle" : "", "parse-names" : false, "suffix" : "" }, { "dropping-particle" : "", "family" : "Chi\u00f2", "given" : "Adriano", "non-dropping-particle" : "", "parse-names" : false, "suffix" : "" }, { "dropping-particle" : "", "family" : "Mitchell", "given" : "Douglas", "non-dropping-particle" : "", "parse-names" : false, "suffix" : "" }, { "dropping-particle" : "", "family" : "Swingler", "given" : "Robert J", "non-dropping-particle" : "", "parse-names" : false, "suffix" : "" }, { "dropping-particle" : "", "family" : "Millul", "given" : "Andrea", "non-dropping-particle" : "", "parse-names" : false, "suffix" : "" }, { "dropping-particle" : "", "family" : "Benn", "given" : "Emma", "non-dropping-particle" : "", "parse-names" : false, "suffix" : "" }, { "dropping-particle" : "", "family" : "Beghi", "given" : "Ettore", "non-dropping-particle" : "", "parse-names" : false, "suffix" : "" } ], "container-title" : "Journal of neurology, neurosurgery, and psychiatry", "id" : "ITEM-2", "issue" : "4", "issued" : { "date-parts" : [ [ "2010", "4" ] ] }, "page" : "385-90", "title" : "Incidence of amyotrophic lateral sclerosis in Europe.", "type" : "article-journal", "volume" : "81" }, "uris" : [ "http://www.mendeley.com/documents/?uuid=9b86ed6c-f540-4fe8-a02d-ac06217add45" ] }, { "id" : "ITEM-3", "itemData" : { "DOI" : "10.1159/000351153", "abstract" : "BACKGROUND: Amyotrophic lateral sclerosis (ALS) is relatively rare, yet the economic and social burden is substantial. Having accurate incidence and prevalence estimates would facilitate efficient allocation of healthcare resources. OBJECTIVE: To provide a comprehensive and critical review of the epidemiological literature on ALS. METHODS: MEDLINE and EMBASE (1995-2011) databases of population-based studies on ALS incidence and prevalence reporting quantitative data were analyzed. Data extracted included study location and time, design and data sources, case ascertainment methods and incidence and/or prevalence rates. Medians and interquartile ranges (IQRs) were calculated, and ALS case estimates were derived using 2010 population estimates. RESULTS: In all, 37 articles met the inclusion criteria. In Europe, the median incidence rate (/100,000 population) was 2.08 (IQR 1.47-2.43), corresponding to an estimated 15,355 (10,852-17,938) cases. Median prevalence (/100,000 population) was 5.40 (IQR 4.06-7.89), or 39,863 (29,971-58,244) prevalent cases. CONCLUSIONS: Disparity in rates among ALS incidence and prevalence studies may be due to differences in study design or true variations in population demographics such as age and geography, including environmental factors and genetic predisposition. Additional large-scale studies that use standardized case ascertainment methods are needed to more accurately assess the true global burden of ALS.", "author" : [ { "dropping-particle" : "", "family" : "Chi\u00f2", "given" : "A", "non-dropping-particle" : "", "parse-names" : false, "suffix" : "" }, { "dropping-particle" : "", "family" : "Logroscino", "given" : "G", "non-dropping-particle" : "", "parse-names" : false, "suffix" : "" }, { "dropping-particle" : "", "family" : "Traynor", "given" : "B J", "non-dropping-particle" : "", "parse-names" : false, "suffix" : "" }, { "dropping-particle" : "", "family" : "Collins", "given" : "J", "non-dropping-particle" : "", "parse-names" : false, "suffix" : "" }, { "dropping-particle" : "", "family" : "Simeone", "given" : "J C", "non-dropping-particle" : "", "parse-names" : false, "suffix" : "" }, { "dropping-particle" : "", "family" : "Goldstein", "given" : "L A", "non-dropping-particle" : "", "parse-names" : false, "suffix" : "" }, { "dropping-particle" : "", "family" : "White", "given" : "L A", "non-dropping-particle" : "", "parse-names" : false, "suffix" : "" } ], "container-title" : "Neuroepidemiology", "id" : "ITEM-3", "issued" : { "date-parts" : [ [ "2013" ] ] }, "page" : "118-130", "title" : "Global epidemiology of amyotrophic lateral sclerosis: a systematic review of the published literature", "type" : "article-journal", "volume" : "41" }, "uris" : [ "http://www.mendeley.com/documents/?uuid=799234cf-9e94-4b7e-92ef-41e7b4340596" ] } ], "mendeley" : { "formattedCitation" : "[1\u20133]", "plainTextFormattedCitation" : "[1\u20133]", "previouslyFormattedCitation" : "[1\u20133]" }, "properties" : { "noteIndex" : 0 }, "schema" : "https://github.com/citation-style-language/schema/raw/master/csl-citation.json" }</w:instrText>
      </w:r>
      <w:r w:rsidR="00E03B24">
        <w:fldChar w:fldCharType="separate"/>
      </w:r>
      <w:r w:rsidR="009F67EE" w:rsidRPr="009F67EE">
        <w:rPr>
          <w:noProof/>
        </w:rPr>
        <w:t>[1–3]</w:t>
      </w:r>
      <w:r w:rsidR="00E03B24">
        <w:fldChar w:fldCharType="end"/>
      </w:r>
      <w:r w:rsidR="00473A1D">
        <w:t>.  Around 5</w:t>
      </w:r>
      <w:r w:rsidR="00F82880">
        <w:t xml:space="preserve">% of ALS cases appear to </w:t>
      </w:r>
      <w:r w:rsidR="003031B6">
        <w:t xml:space="preserve">be </w:t>
      </w:r>
      <w:r w:rsidR="00F82880">
        <w:t>familial, exhibiting an autosomal dominant pattern of inheritance</w:t>
      </w:r>
      <w:r w:rsidR="00473A1D">
        <w:t xml:space="preserve"> </w:t>
      </w:r>
      <w:r w:rsidR="00473A1D">
        <w:fldChar w:fldCharType="begin" w:fldLock="1"/>
      </w:r>
      <w:r w:rsidR="00473A1D">
        <w:instrText>ADDIN CSL_CITATION { "citationItems" : [ { "id" : "ITEM-1", "itemData" : { "DOI" : "10.1136/jnnp.2010.224501", "PMID" : "21047878", "abstract" : "BACKGROUND: The population rate of familial amyotrophic lateral sclerosis (FALS) is frequently reported as 10%. However, a systematic review and meta-analysis of the true population based frequency of FALS has never been performed. METHOD: A Medline literature review identified all original articles reporting a rate of FALS. Studies were grouped according to the type of data presented and examined for sources of case ascertainment. A systematic review and meta-analysis of reported rates of FALS was then conducted to facilitate comparison between studies and calculate a pooled rate of FALS. RESULTS: 38 papers reported a rate of FALS. Thirty-three papers were included in analysis and the rate of FALS for all studies was 4.6% (95% CI 3.9% to 5.5%). Restricting the analysis to prospective population based registry data revealed a rate of 5.1% (95% CI 4.1% to 6.1%). The incidence of FALS was lower in southern Europe. There was no correlation between rate of FALS and reported SOD1 mutation rates. CONCLUSION: The rate of FALS among prospective population based registries is 5.1% (CI 4.1 to 6.1%), and not 10% as is often stated. Further detailed prospective population based studies of familial ALS are required to confirm this rate.", "author" : [ { "dropping-particle" : "", "family" : "Byrne", "given" : "Susan", "non-dropping-particle" : "", "parse-names" : false, "suffix" : "" }, { "dropping-particle" : "", "family" : "Walsh", "given" : "Cathal", "non-dropping-particle" : "", "parse-names" : false, "suffix" : "" }, { "dropping-particle" : "", "family" : "Lynch", "given" : "Catherine", "non-dropping-particle" : "", "parse-names" : false, "suffix" : "" }, { "dropping-particle" : "", "family" : "Bede", "given" : "Peter", "non-dropping-particle" : "", "parse-names" : false, "suffix" : "" }, { "dropping-particle" : "", "family" : "Elamin", "given" : "Marwa", "non-dropping-particle" : "", "parse-names" : false, "suffix" : "" }, { "dropping-particle" : "", "family" : "Kenna", "given" : "Kevin", "non-dropping-particle" : "", "parse-names" : false, "suffix" : "" }, { "dropping-particle" : "", "family" : "Mclaughlin", "given" : "Russell", "non-dropping-particle" : "", "parse-names" : false, "suffix" : "" }, { "dropping-particle" : "", "family" : "Hardiman", "given" : "Orla", "non-dropping-particle" : "", "parse-names" : false, "suffix" : "" } ], "container-title" : "Journal of Neurology, Neurosurgery and Psychiatry", "id" : "ITEM-1", "issue" : "6", "issued" : { "date-parts" : [ [ "2011" ] ] }, "page" : "623-627", "title" : "Rate of familial amyotrophic lateral sclerosis: a systematic review and meta-analysis", "type" : "article-journal", "volume" : "82" }, "uris" : [ "http://www.mendeley.com/documents/?uuid=a9da3f61-6fcc-446e-9d45-190c276c10f1" ] }, { "id" : "ITEM-2", "itemData" : { "DOI" : "10.1371/journal.pone.0027985", "PMID" : "22132186", "abstract" : "BACKGROUND: The genetic basis of amyotrophic lateral sclerosis (ALS) is not entirely clear. While there are families with rare highly penetrant mutations in Cu/Zn superoxide dismutase 1 and several other genes that cause apparent Mendelian inheritance of the disease, most ALS occurs in families without another affected individual. However, twin studies suggest that all ALS has a substantial genetic basis. Herein, we estimate the genetic contribution to ALS in a clinically ascertained case series from the United States. METHODOLOGY/PRINCIPAL FINDINGS: We used the database of the Emory ALS Center to ascertain individuals with ALS along with their family histories to determine the concordance among parents and offspring for the disease. We found that concordance for all parent-offspring pairs was low (&lt;2%). With this concordance we found that ALS heritability, or the proportion of the disease explained by genetic factors, is between 40 and 45% for all likely estimates of ALS lifetime prevalence. CONCLUSIONS/SIGNIFICANCE: We found the lifetime risk of ALS is 1.1% in first-degree relatives of those with ALS. Environmental and genetic factors appear nearly equally important for the development of ALS.", "author" : [ { "dropping-particle" : "", "family" : "Wingo", "given" : "Thomas S", "non-dropping-particle" : "", "parse-names" : false, "suffix" : "" }, { "dropping-particle" : "", "family" : "Cutler", "given" : "David J", "non-dropping-particle" : "", "parse-names" : false, "suffix" : "" }, { "dropping-particle" : "", "family" : "Yarab", "given" : "Nicole", "non-dropping-particle" : "", "parse-names" : false, "suffix" : "" }, { "dropping-particle" : "", "family" : "Kelly", "given" : "Crystal M", "non-dropping-particle" : "", "parse-names" : false, "suffix" : "" }, { "dropping-particle" : "", "family" : "Glass", "given" : "Jonathan D", "non-dropping-particle" : "", "parse-names" : false, "suffix" : "" } ], "container-title" : "PLoS One", "id" : "ITEM-2", "issue" : "11", "issued" : { "date-parts" : [ [ "2011" ] ] }, "page" : "e27985", "title" : "The heritability of amyotrophic lateral sclerosis in a clinically ascertained United States research registry", "type" : "article-journal", "volume" : "6" }, "uris" : [ "http://www.mendeley.com/documents/?uuid=1fb00e74-2c99-45db-8882-2c806f12ca80" ] } ], "mendeley" : { "formattedCitation" : "[4,5]", "plainTextFormattedCitation" : "[4,5]", "previouslyFormattedCitation" : "[4,5]" }, "properties" : { "noteIndex" : 0 }, "schema" : "https://github.com/citation-style-language/schema/raw/master/csl-citation.json" }</w:instrText>
      </w:r>
      <w:r w:rsidR="00473A1D">
        <w:fldChar w:fldCharType="separate"/>
      </w:r>
      <w:r w:rsidR="00473A1D" w:rsidRPr="00473A1D">
        <w:rPr>
          <w:noProof/>
        </w:rPr>
        <w:t>[4,5]</w:t>
      </w:r>
      <w:r w:rsidR="00473A1D">
        <w:fldChar w:fldCharType="end"/>
      </w:r>
      <w:r w:rsidR="00F82880">
        <w:t>.  There is, however, a significant degree of incomplete penetrance among such families</w:t>
      </w:r>
      <w:r w:rsidR="007A2B89">
        <w:t xml:space="preserve"> </w:t>
      </w:r>
      <w:r w:rsidR="007A2B89">
        <w:fldChar w:fldCharType="begin" w:fldLock="1"/>
      </w:r>
      <w:r w:rsidR="0087184A">
        <w:instrText>ADDIN CSL_CITATION { "citationItems" : [ { "id" : "ITEM-1", "itemData" : { "DOI" : "10.1016/j.tig.2018.03.001", "ISSN" : "01689525", "PMID" : "29605155", "abstract" : "Amyotrophic lateral sclerosis (ALS) is a complex neurodegenerative disease, characterized genetically by a disproportionately large contribution of rare genetic variation. Driven by advances in massive parallel sequencing and applied on large patient-control cohorts, systematic identification of these rare variants that make up the genetic architecture of ALS became feasible. In this review paper, we present a comprehensive overview of recently proposed ALS genes that were identified based on rare genetic variants (TBK1, CHCHD10, TUBA4A, CCNF, MATR3, NEK1, C21orf2, ANXA11, TIA1) and their potential relevance to frontotemporal dementia genetic etiology. As more causal and risk genes are identified, it has become apparent that affected individuals can carry multiple disease-associated variants. In light of this observation, we discuss the oligogenic architecture of ALS. To end, we highlight emerging key molecular processes and opportunities for therapy.", "author" : [ { "dropping-particle" : "", "family" : "Nguyen", "given" : "Hung Phuoc", "non-dropping-particle" : "", "parse-names" : false, "suffix" : "" }, { "dropping-particle" : "", "family" : "Broeckhoven", "given" : "Christine", "non-dropping-particle" : "Van", "parse-names" : false, "suffix" : "" }, { "dropping-particle" : "", "family" : "Zee", "given" : "Julie", "non-dropping-particle" : "van der", "parse-names" : false, "suffix" : "" } ], "container-title" : "Trends in Genetics", "id" : "ITEM-1", "issue" : "6", "issued" : { "date-parts" : [ [ "2018" ] ] }, "page" : "404-423", "publisher" : "Elsevier Ltd", "title" : "ALS genes in the genomic era and their implications for FTD", "type" : "article-journal", "volume" : "34" }, "uris" : [ "http://www.mendeley.com/documents/?uuid=e8970afe-4020-4a9a-aca1-4987cc6c2822" ] } ], "mendeley" : { "formattedCitation" : "[6]", "plainTextFormattedCitation" : "[6]", "previouslyFormattedCitation" : "[6]" }, "properties" : { "noteIndex" : 0 }, "schema" : "https://github.com/citation-style-language/schema/raw/master/csl-citation.json" }</w:instrText>
      </w:r>
      <w:r w:rsidR="007A2B89">
        <w:fldChar w:fldCharType="separate"/>
      </w:r>
      <w:r w:rsidR="00473A1D" w:rsidRPr="00473A1D">
        <w:rPr>
          <w:noProof/>
        </w:rPr>
        <w:t>[6]</w:t>
      </w:r>
      <w:r w:rsidR="007A2B89">
        <w:fldChar w:fldCharType="end"/>
      </w:r>
      <w:r w:rsidR="00E47431">
        <w:t xml:space="preserve">.  While this in itself is not unusual for </w:t>
      </w:r>
      <w:r w:rsidR="00C66292">
        <w:t xml:space="preserve">an </w:t>
      </w:r>
      <w:r w:rsidR="00E47431">
        <w:t xml:space="preserve">inherited late-onset condition, the issue of penetrance </w:t>
      </w:r>
      <w:r w:rsidR="00767A71">
        <w:t>is</w:t>
      </w:r>
      <w:r w:rsidR="00E47431">
        <w:t xml:space="preserve"> further </w:t>
      </w:r>
      <w:r w:rsidR="00767A71">
        <w:t>compounded</w:t>
      </w:r>
      <w:r w:rsidR="00E47431">
        <w:t xml:space="preserve"> by the phenotypic spectrum of conditions associated with inherit</w:t>
      </w:r>
      <w:r w:rsidR="00C66292">
        <w:t xml:space="preserve">ed </w:t>
      </w:r>
      <w:r w:rsidR="00E47431">
        <w:t xml:space="preserve">ALS-causing mutations.  </w:t>
      </w:r>
      <w:r w:rsidR="00C66292">
        <w:t>In particular, s</w:t>
      </w:r>
      <w:r w:rsidR="00CB45E5">
        <w:t>ome 5-</w:t>
      </w:r>
      <w:r w:rsidR="00473A1D">
        <w:t>15</w:t>
      </w:r>
      <w:r w:rsidR="00E47431">
        <w:t>% of ALS patients also receive a diagnosis of frontotemporal dementia (FTD) and up to 50% of patients experience FTD-like symptoms of some kind</w:t>
      </w:r>
      <w:r w:rsidR="00E91CE4">
        <w:t xml:space="preserve"> </w:t>
      </w:r>
      <w:r w:rsidR="007A2B89">
        <w:fldChar w:fldCharType="begin" w:fldLock="1"/>
      </w:r>
      <w:r w:rsidR="00473A1D">
        <w:instrText>ADDIN CSL_CITATION { "citationItems" : [ { "id" : "ITEM-1", "itemData" : { "DOI" : "10.1016/S0140-6736(17)31287-4", "ISBN" : "9780803602694", "ISSN" : "1474547X", "PMID" : "28552366", "abstract" : "Amyotrophic lateral sclerosis is characterised by the progressive loss of motor neurons in the brain and spinal cord. This neurodegenerative syndrome shares pathobiological features with frontotemporal dementia and, indeed, many patients show features of both diseases. Many different genes and pathophysiological processes contribute to the disease, and it will be necessary to understand this heterogeneity to find effective treatments. In this Seminar, we discuss clinical and diagnostic approaches as well as scientific advances in the research fields of genetics, disease modelling, biomarkers, and therapeutic strategies.", "author" : [ { "dropping-particle" : "", "family" : "Es", "given" : "Michael A.", "non-dropping-particle" : "van", "parse-names" : false, "suffix" : "" }, { "dropping-particle" : "", "family" : "Hardiman", "given" : "Orla", "non-dropping-particle" : "", "parse-names" : false, "suffix" : "" }, { "dropping-particle" : "", "family" : "Chio", "given" : "Adriano", "non-dropping-particle" : "", "parse-names" : false, "suffix" : "" }, { "dropping-particle" : "", "family" : "Al-Chalabi", "given" : "Ammar", "non-dropping-particle" : "", "parse-names" : false, "suffix" : "" }, { "dropping-particle" : "", "family" : "Pasterkamp", "given" : "R. Jeroen", "non-dropping-particle" : "", "parse-names" : false, "suffix" : "" }, { "dropping-particle" : "", "family" : "Veldink", "given" : "Jan H.", "non-dropping-particle" : "", "parse-names" : false, "suffix" : "" }, { "dropping-particle" : "", "family" : "Berg", "given" : "Leonard H.", "non-dropping-particle" : "van den", "parse-names" : false, "suffix" : "" } ], "container-title" : "The Lancet", "id" : "ITEM-1", "issue" : "10107", "issued" : { "date-parts" : [ [ "2017" ] ] }, "page" : "2084-2098", "publisher" : "Elsevier Ltd", "title" : "Amyotrophic lateral sclerosis", "type" : "article-journal", "volume" : "390" }, "uris" : [ "http://www.mendeley.com/documents/?uuid=586c60b5-6d9a-4692-a78d-b55fdd97128e" ] } ], "mendeley" : { "formattedCitation" : "[7]", "plainTextFormattedCitation" : "[7]", "previouslyFormattedCitation" : "[7]" }, "properties" : { "noteIndex" : 0 }, "schema" : "https://github.com/citation-style-language/schema/raw/master/csl-citation.json" }</w:instrText>
      </w:r>
      <w:r w:rsidR="007A2B89">
        <w:fldChar w:fldCharType="separate"/>
      </w:r>
      <w:r w:rsidR="00473A1D" w:rsidRPr="00473A1D">
        <w:rPr>
          <w:noProof/>
        </w:rPr>
        <w:t>[7]</w:t>
      </w:r>
      <w:r w:rsidR="007A2B89">
        <w:fldChar w:fldCharType="end"/>
      </w:r>
      <w:r w:rsidR="00E47431">
        <w:t>.</w:t>
      </w:r>
      <w:r w:rsidR="00F82880">
        <w:t xml:space="preserve">   </w:t>
      </w:r>
      <w:r w:rsidR="00B12D00">
        <w:t xml:space="preserve">FTD is the </w:t>
      </w:r>
      <w:r w:rsidR="007A2B89">
        <w:t>third</w:t>
      </w:r>
      <w:r w:rsidR="00B12D00">
        <w:t xml:space="preserve"> most common type of dementia after Alzheimer disease and Lewy body dementia</w:t>
      </w:r>
      <w:r w:rsidR="007A2B89">
        <w:t xml:space="preserve"> </w:t>
      </w:r>
      <w:r w:rsidR="007A2B89">
        <w:fldChar w:fldCharType="begin" w:fldLock="1"/>
      </w:r>
      <w:r w:rsidR="00473A1D">
        <w:instrText>ADDIN CSL_CITATION { "citationItems" : [ { "id" : "ITEM-1", "itemData" : { "DOI" : "10.1016/S0140-6736(15)00461-4", "ISBN" : "1474-4422 (Print)", "ISSN" : "1474547X", "PMID" : "16239184", "abstract" : "Frontotemporal dementia is an umbrella clinical term that encompasses a group of neurodegenerative diseases characterised by progressive deficits in behaviour, executive function, or language. Frontotemporal dementia is a common type of dementia, particularly in patients younger than 65 years. The disease can mimic many psychiatric disorders because of the prominent behavioural features. Various underlying neuropathological entities lead to the frontotemporal dementia clinical phenotype, all of which are characterised by the selective degeneration of the frontal and temporal cortices. Genetics is an important risk factor for frontotemporal dementia. Advances in clinical, imaging, and molecular characterisation have increased the accuracy of frontotemporal dementia diagnosis, thus allowing for the accurate differentiation of these syndromes from psychiatric disorders. As the understanding of the molecular basis for frontotemporal dementia improves, rational therapies are beginning to emerge.", "author" : [ { "dropping-particle" : "", "family" : "Bang", "given" : "Jee", "non-dropping-particle" : "", "parse-names" : false, "suffix" : "" }, { "dropping-particle" : "", "family" : "Spina", "given" : "Salvatore", "non-dropping-particle" : "", "parse-names" : false, "suffix" : "" }, { "dropping-particle" : "", "family" : "Miller", "given" : "Bruce L.", "non-dropping-particle" : "", "parse-names" : false, "suffix" : "" } ], "container-title" : "The Lancet", "id" : "ITEM-1", "issue" : "10004", "issued" : { "date-parts" : [ [ "2015" ] ] }, "page" : "1672-1682", "publisher" : "Elsevier Ltd", "title" : "Frontotemporal dementia", "type" : "article-journal", "volume" : "386" }, "uris" : [ "http://www.mendeley.com/documents/?uuid=71d379c9-c15e-4c54-bd18-ead80bef1e74" ] } ], "mendeley" : { "formattedCitation" : "[8]", "plainTextFormattedCitation" : "[8]", "previouslyFormattedCitation" : "[8]" }, "properties" : { "noteIndex" : 0 }, "schema" : "https://github.com/citation-style-language/schema/raw/master/csl-citation.json" }</w:instrText>
      </w:r>
      <w:r w:rsidR="007A2B89">
        <w:fldChar w:fldCharType="separate"/>
      </w:r>
      <w:r w:rsidR="00473A1D" w:rsidRPr="00473A1D">
        <w:rPr>
          <w:noProof/>
        </w:rPr>
        <w:t>[8]</w:t>
      </w:r>
      <w:r w:rsidR="007A2B89">
        <w:fldChar w:fldCharType="end"/>
      </w:r>
      <w:r w:rsidR="00B12D00">
        <w:t xml:space="preserve">.  Frontal and temporal lobe atrophy leads to a cognitive-behavioural phenotype of </w:t>
      </w:r>
      <w:r w:rsidR="00C66292">
        <w:t>dis</w:t>
      </w:r>
      <w:r w:rsidR="00B12D00">
        <w:t xml:space="preserve">inhibition, apathy, </w:t>
      </w:r>
      <w:r w:rsidR="00F20BE6">
        <w:t>personality</w:t>
      </w:r>
      <w:r w:rsidR="00B12D00">
        <w:t xml:space="preserve"> </w:t>
      </w:r>
      <w:r w:rsidR="00F20BE6">
        <w:t>change</w:t>
      </w:r>
      <w:r w:rsidR="00B12D00">
        <w:t xml:space="preserve"> and </w:t>
      </w:r>
      <w:r w:rsidR="00F20BE6">
        <w:t xml:space="preserve">language disturbance.  </w:t>
      </w:r>
      <w:r w:rsidR="00344AD7">
        <w:t xml:space="preserve">Around 12.5% of FTD patients also have ALS and up to 40% have at least some features of the condition </w:t>
      </w:r>
      <w:r w:rsidR="00344AD7">
        <w:fldChar w:fldCharType="begin" w:fldLock="1"/>
      </w:r>
      <w:r w:rsidR="00473A1D">
        <w:instrText>ADDIN CSL_CITATION { "citationItems" : [ { "id" : "ITEM-1", "itemData" : { "DOI" : "10.1093/brain/awr195", "abstract" : "Frontotemporal dementia and motor neuron disease share clinical, genetic and pathological characteristics. Motor neuron disease develops in a proportion of patients with frontotemporal dementia, but the incidence, severity and functional significance of motor system dysfunction in patients with frontotemporal dementia has not been determined. Neurophysiological biomarkers have been developed to document motor system dysfunction including: short-interval intracortical inhibition, a marker of corticospinal motor neuron dysfunction and the neurophysiological index, a marker of lower motor neuron dysfunction. The present study performed detailed clinical and neurophysiological assessments on 108 participants including 40 consecutive patients with frontotemporal dementia, 42 age- and gender-matched patients with motor neuron disease and 26 control subjects. Of the 40 patients with frontotemporal dementia, 12.5% had concomitant motor neuron disease. A further 27.3% of the patients with frontotemporal dementia had clinical evidence of minor motor system dysfunction such as occasional fasciculations, mild wasting or weakness. Biomarkers of motor system function were abnormal in frontotemporal dementia. Average short-interval intracortical inhibition was reduced in frontotemporal dementia (4.3 \u00b1 1.7%) compared with controls (9.1 \u00b1 1.1%, P &lt; 0.05). Short-interval intracortical inhibition was particularly reduced in the progressive non-fluent aphasia subgroup, but was normal in patients with behavioural variant frontotemporal dementia and semantic dementia. The neurophysiological index was reduced in frontotemporal dementia (1.1) compared with controls (1.9, P &lt; 0.001), indicating a degree of lower motor neuron dysfunction, although remained relatively preserved when compared with motor neuron disease (0.7, P &lt; 0.05). Motor system dysfunction in frontotemporal dementia may result from pathological involvement of the primary motor cortex, with secondary degeneration of lower motor neurons in the brainstem and anterior horn of the spinal cord.", "author" : [ { "dropping-particle" : "", "family" : "Burrell", "given" : "James R", "non-dropping-particle" : "", "parse-names" : false, "suffix" : "" }, { "dropping-particle" : "", "family" : "Kiernan", "given" : "Matthew C", "non-dropping-particle" : "", "parse-names" : false, "suffix" : "" }, { "dropping-particle" : "", "family" : "Vucic", "given" : "Steve", "non-dropping-particle" : "", "parse-names" : false, "suffix" : "" }, { "dropping-particle" : "", "family" : "Hodges", "given" : "John R", "non-dropping-particle" : "", "parse-names" : false, "suffix" : "" } ], "container-title" : "Brain", "id" : "ITEM-1", "issue" : "9", "issued" : { "date-parts" : [ [ "2011" ] ] }, "page" : "2582-2594", "title" : "Motor neuron dysfunction in frontotemporal dementia", "type" : "article-journal", "volume" : "134" }, "uris" : [ "http://www.mendeley.com/documents/?uuid=62494c36-7fbe-4467-b4f0-1808246e6381" ] } ], "mendeley" : { "formattedCitation" : "[9]", "plainTextFormattedCitation" : "[9]", "previouslyFormattedCitation" : "[9]" }, "properties" : { "noteIndex" : 0 }, "schema" : "https://github.com/citation-style-language/schema/raw/master/csl-citation.json" }</w:instrText>
      </w:r>
      <w:r w:rsidR="00344AD7">
        <w:fldChar w:fldCharType="separate"/>
      </w:r>
      <w:r w:rsidR="00473A1D" w:rsidRPr="00473A1D">
        <w:rPr>
          <w:noProof/>
        </w:rPr>
        <w:t>[9]</w:t>
      </w:r>
      <w:r w:rsidR="00344AD7">
        <w:fldChar w:fldCharType="end"/>
      </w:r>
      <w:r w:rsidR="00344AD7">
        <w:t xml:space="preserve">.  </w:t>
      </w:r>
      <w:r w:rsidR="00F20BE6">
        <w:t xml:space="preserve">Similar to ALS, </w:t>
      </w:r>
      <w:r w:rsidR="00740F14">
        <w:t>at least</w:t>
      </w:r>
      <w:r w:rsidR="00F20BE6">
        <w:t xml:space="preserve"> </w:t>
      </w:r>
      <w:r w:rsidR="00740F14">
        <w:t>10</w:t>
      </w:r>
      <w:r w:rsidR="00F20BE6">
        <w:t xml:space="preserve">% of FTD </w:t>
      </w:r>
      <w:r w:rsidR="00473A1D">
        <w:t>cases exhibit</w:t>
      </w:r>
      <w:r w:rsidR="00F20BE6">
        <w:t xml:space="preserve"> autosomal dominant inheritance </w:t>
      </w:r>
      <w:r w:rsidR="00740F14">
        <w:t xml:space="preserve">and up to 40% </w:t>
      </w:r>
      <w:r w:rsidR="00473A1D">
        <w:t xml:space="preserve">of cases exhibit </w:t>
      </w:r>
      <w:r w:rsidR="00740F14">
        <w:t xml:space="preserve">some </w:t>
      </w:r>
      <w:r w:rsidR="00473A1D">
        <w:t xml:space="preserve">degree </w:t>
      </w:r>
      <w:r w:rsidR="00767A71">
        <w:t xml:space="preserve">of </w:t>
      </w:r>
      <w:r w:rsidR="00740F14">
        <w:t>family history</w:t>
      </w:r>
      <w:r w:rsidR="00473A1D">
        <w:t>.</w:t>
      </w:r>
      <w:r w:rsidR="00740F14">
        <w:t xml:space="preserve"> </w:t>
      </w:r>
      <w:r w:rsidR="00473A1D">
        <w:t xml:space="preserve"> I</w:t>
      </w:r>
      <w:r w:rsidR="00F20BE6">
        <w:t>t is now recognised that ALS and FTD are at two ends of a disease spectrum, with mutations in many of the same shared genes</w:t>
      </w:r>
      <w:r w:rsidR="00133A82">
        <w:t xml:space="preserve"> giving rise to both conditions and</w:t>
      </w:r>
      <w:r w:rsidR="00F20BE6">
        <w:t xml:space="preserve"> </w:t>
      </w:r>
      <w:r w:rsidR="00C66292">
        <w:t xml:space="preserve">with variable presentations </w:t>
      </w:r>
      <w:r w:rsidR="00A37761">
        <w:t xml:space="preserve">arising, </w:t>
      </w:r>
      <w:r w:rsidR="00F20BE6">
        <w:t>even within a single family</w:t>
      </w:r>
      <w:r w:rsidR="00740F14">
        <w:t xml:space="preserve"> </w:t>
      </w:r>
      <w:r w:rsidR="00740F14">
        <w:fldChar w:fldCharType="begin" w:fldLock="1"/>
      </w:r>
      <w:r w:rsidR="00473A1D">
        <w:instrText>ADDIN CSL_CITATION { "citationItems" : [ { "id" : "ITEM-1", "itemData" : { "DOI" : "10.1212/WNL.0b013e3181bf997a", "PMID" : "19884572", "abstract" : "BACKGROUND: Frontotemporal lobar degeneration (FTLD) is a genetically and pathologically heterogeneous neurodegenerative disorder. METHODS: We collected blood samples from a cohort of 225 patients with a diagnosis within the FTLD spectrum and examined the heritability of FTLD by giving each patient a family history score, from 1 (a clear autosomal dominant history of FTLD) through to 4 (no family history of dementia). We also looked for mutations in each of the 5 disease-causing genes (MAPT, GRN, VCP, CHMP2B, and TARDP) and the FUS gene, known to cause motor neuron disease. RESULTS: A total of 41.8% of patients had some family history (score of 1, 2, 3, or 3.5), although only 10.2% had a clear autosomal dominant history (score of 1). Heritability varied across the different clinical subtypes of FTLD with the behavioral variant being the most heritable and frontotemporal dementia-motor neuron disease and the language syndromes (particularly semantic dementia) the least heritable. Mutations were found in MAPT (8.9% of the cohort) and GRN (8.4%) but not in any of the other genes. Of the remaining patients without mutations but with a strong family history, 7 had pathologic confirmation, falling into 2 groups: type 3 FTLD-TDP without GRN mutations (6) and FTLD-UPS (1). CONCLUSION: These findings show that frontotemporal lobar degeneration (FTLD) is a highly heritable disorder but heritability varies between the different syndromes. Furthermore, while MAPT and GRN mutations account for a substantial proportion of familial cases, there are other genes yet to be discovered, particularly in patients with type 3 FTLD-TDP without a GRN mutation.", "author" : [ { "dropping-particle" : "", "family" : "Rohrer", "given" : "J D", "non-dropping-particle" : "", "parse-names" : false, "suffix" : "" }, { "dropping-particle" : "", "family" : "Beck", "given" : "J", "non-dropping-particle" : "", "parse-names" : false, "suffix" : "" }, { "dropping-particle" : "", "family" : "Isaacs", "given" : "A M", "non-dropping-particle" : "", "parse-names" : false, "suffix" : "" }, { "dropping-particle" : "", "family" : "Authier", "given" : "A", "non-dropping-particle" : "", "parse-names" : false, "suffix" : "" }, { "dropping-particle" : "", "family" : "Warren", "given" : "J D", "non-dropping-particle" : "", "parse-names" : false, "suffix" : "" }, { "dropping-particle" : "", "family" : "Mead", "given" : "S", "non-dropping-particle" : "", "parse-names" : false, "suffix" : "" }, { "dropping-particle" : "", "family" : "Rossor", "given" : "M N", "non-dropping-particle" : "", "parse-names" : false, "suffix" : "" } ], "container-title" : "Neurology", "id" : "ITEM-1", "issue" : "18", "issued" : { "date-parts" : [ [ "2009" ] ] }, "page" : "1451-1456", "title" : "The heritability and genetics of frontotemporal lobar degeneration", "type" : "article-journal", "volume" : "73" }, "uris" : [ "http://www.mendeley.com/documents/?uuid=abfd68ef-411d-4c84-ab71-8c87c527be48" ] } ], "mendeley" : { "formattedCitation" : "[10]", "plainTextFormattedCitation" : "[10]", "previouslyFormattedCitation" : "[10]" }, "properties" : { "noteIndex" : 0 }, "schema" : "https://github.com/citation-style-language/schema/raw/master/csl-citation.json" }</w:instrText>
      </w:r>
      <w:r w:rsidR="00740F14">
        <w:fldChar w:fldCharType="separate"/>
      </w:r>
      <w:r w:rsidR="00473A1D" w:rsidRPr="00473A1D">
        <w:rPr>
          <w:noProof/>
        </w:rPr>
        <w:t>[10]</w:t>
      </w:r>
      <w:r w:rsidR="00740F14">
        <w:fldChar w:fldCharType="end"/>
      </w:r>
      <w:r w:rsidR="00F20BE6">
        <w:t>.</w:t>
      </w:r>
    </w:p>
    <w:p w:rsidR="00D8612F" w:rsidRDefault="00D8612F" w:rsidP="00AA61AC">
      <w:pPr>
        <w:jc w:val="both"/>
        <w:rPr>
          <w:ins w:id="1" w:author="Andrew Douglas" w:date="2018-09-02T11:53:00Z"/>
        </w:rPr>
        <w:pPrChange w:id="2" w:author="Andrew Douglas" w:date="2018-09-02T13:05:00Z">
          <w:pPr>
            <w:spacing w:line="360" w:lineRule="auto"/>
            <w:jc w:val="both"/>
          </w:pPr>
        </w:pPrChange>
      </w:pPr>
    </w:p>
    <w:p w:rsidR="00D8612F" w:rsidRDefault="00FC5437" w:rsidP="00E02E2B">
      <w:pPr>
        <w:spacing w:line="360" w:lineRule="auto"/>
        <w:jc w:val="both"/>
      </w:pPr>
      <w:ins w:id="3" w:author="Andrew Douglas" w:date="2018-09-02T11:54:00Z">
        <w:r>
          <w:t>Despite the clinical phenotypes of ALS and FTD being markedly different from each other, both conditions share</w:t>
        </w:r>
      </w:ins>
      <w:ins w:id="4" w:author="Andrew Douglas" w:date="2018-09-02T11:58:00Z">
        <w:r>
          <w:t xml:space="preserve"> key features at the pathological level</w:t>
        </w:r>
      </w:ins>
      <w:ins w:id="5" w:author="Andrew Douglas" w:date="2018-09-02T13:31:00Z">
        <w:r w:rsidR="0057299B">
          <w:t xml:space="preserve">, including in </w:t>
        </w:r>
      </w:ins>
      <w:ins w:id="6" w:author="Andrew Douglas" w:date="2018-09-02T14:03:00Z">
        <w:r w:rsidR="00FE38A5">
          <w:t>most ALS</w:t>
        </w:r>
      </w:ins>
      <w:ins w:id="7" w:author="Andrew Douglas" w:date="2018-09-02T13:31:00Z">
        <w:r w:rsidR="0057299B">
          <w:t xml:space="preserve"> cases </w:t>
        </w:r>
      </w:ins>
      <w:ins w:id="8" w:author="Andrew Douglas" w:date="2018-09-02T14:03:00Z">
        <w:r w:rsidR="00FE38A5">
          <w:t xml:space="preserve">and </w:t>
        </w:r>
      </w:ins>
      <w:ins w:id="9" w:author="Andrew Douglas" w:date="2018-09-02T14:48:00Z">
        <w:r w:rsidR="00B839BA">
          <w:t xml:space="preserve">in </w:t>
        </w:r>
      </w:ins>
      <w:ins w:id="10" w:author="Andrew Douglas" w:date="2018-09-02T14:03:00Z">
        <w:r w:rsidR="00FE38A5">
          <w:t xml:space="preserve">many FTD cases </w:t>
        </w:r>
      </w:ins>
      <w:ins w:id="11" w:author="Andrew Douglas" w:date="2018-09-02T13:33:00Z">
        <w:r w:rsidR="0057299B">
          <w:t xml:space="preserve">a characteristic cellular pattern of TDP-43 </w:t>
        </w:r>
        <w:proofErr w:type="spellStart"/>
        <w:r w:rsidR="0057299B">
          <w:t>proteinopathy</w:t>
        </w:r>
        <w:proofErr w:type="spellEnd"/>
        <w:r w:rsidR="0057299B">
          <w:t xml:space="preserve"> </w:t>
        </w:r>
      </w:ins>
      <w:ins w:id="12" w:author="Andrew Douglas" w:date="2018-09-02T13:34:00Z">
        <w:r w:rsidR="0057299B">
          <w:fldChar w:fldCharType="begin" w:fldLock="1"/>
        </w:r>
      </w:ins>
      <w:r w:rsidR="0002313B">
        <w:instrText>ADDIN CSL_CITATION { "citationItems" : [ { "id" : "ITEM-1", "itemData" : { "DOI" : "10.1016/j.bbrc.2006.10.093", "ISBN" : "0006-291X (Print)\\n0006-291X (Linking)", "ISSN" : "0006291X", "PMID" : "17084815", "abstract" : "Ubiquitin-positive tau-negative neuronal cytoplasmic inclusions and dystrophic neurites are common pathological features in frontotemporal lobar degeneration (FTLD) with or without symptoms of motor neuron disease and in amyotrophic lateral sclerosis (ALS). Using biochemical and immunohistochemical analyses, we have identified a TAR DNA-binding protein of 43 kDa (TDP-43), a nuclear factor that functions in regulating transcription and alternative splicing, as a component of these structures in FTLD. Furthermore, skein-like inclusions, neuronal intranuclear inclusions, and glial inclusions in the spinal cord of ALS patients are also positive for TDP-43. Dephosphorylation treatment of the sarkosyl insoluble fraction has shown that abnormal phosphorylation takes place in accumulated TDP-43. The common occurrence of intracellular accumulations of TDP-43 supports the hypothesis that these disorders represent a clinicopathological entity of a single disease, and suggests that they can be newly classified as a proteinopathy of TDP-43. \u00a9 2006 Elsevier Inc. All rights reserved.", "author" : [ { "dropping-particle" : "", "family" : "Arai", "given" : "Tetsuaki", "non-dropping-particle" : "", "parse-names" : false, "suffix" : "" }, { "dropping-particle" : "", "family" : "Hasegawa", "given" : "Masato", "non-dropping-particle" : "", "parse-names" : false, "suffix" : "" }, { "dropping-particle" : "", "family" : "Akiyama", "given" : "Haruhiko", "non-dropping-particle" : "", "parse-names" : false, "suffix" : "" }, { "dropping-particle" : "", "family" : "Ikeda", "given" : "Kenji", "non-dropping-particle" : "", "parse-names" : false, "suffix" : "" }, { "dropping-particle" : "", "family" : "Nonaka", "given" : "Takashi", "non-dropping-particle" : "", "parse-names" : false, "suffix" : "" }, { "dropping-particle" : "", "family" : "Mori", "given" : "Hiroshi", "non-dropping-particle" : "", "parse-names" : false, "suffix" : "" }, { "dropping-particle" : "", "family" : "Mann", "given" : "David", "non-dropping-particle" : "", "parse-names" : false, "suffix" : "" }, { "dropping-particle" : "", "family" : "Tsuchiya", "given" : "Kuniaki", "non-dropping-particle" : "", "parse-names" : false, "suffix" : "" }, { "dropping-particle" : "", "family" : "Yoshida", "given" : "Mari", "non-dropping-particle" : "", "parse-names" : false, "suffix" : "" }, { "dropping-particle" : "", "family" : "Hashizume", "given" : "Yoshio", "non-dropping-particle" : "", "parse-names" : false, "suffix" : "" }, { "dropping-particle" : "", "family" : "Oda", "given" : "Tatsuro", "non-dropping-particle" : "", "parse-names" : false, "suffix" : "" } ], "container-title" : "Biochemical and Biophysical Research Communications", "id" : "ITEM-1", "issue" : "3", "issued" : { "date-parts" : [ [ "2006" ] ] }, "page" : "602-611", "title" : "TDP-43 is a component of ubiquitin-positive tau-negative inclusions in frontotemporal lobar degeneration and amyotrophic lateral sclerosis", "type" : "article-journal", "volume" : "351" }, "uris" : [ "http://www.mendeley.com/documents/?uuid=194228fc-a406-426a-bda4-fdbf9d049354" ] }, { "id" : "ITEM-2", "itemData" : { "DOI" : "10.1126/science.1134108", "ISBN" : "1095-9203 (Electronic) 0036-8075 (Linking)", "ISSN" : "0036-8075", "PMID" : "17023659", "abstract" : "Amyotrophic lateral sclerosis (ALS) is a relentlessly progressive neurodegenerative disorder, and cytoplasmic inclusions containing transactive response (TAR) DNA binding protein (TDP-43) are present in ~90 % of cases. Here we report detailed pathology in human TDP-43 transgenic mice that recapitulate key features of TDP-43-linked ALS. Expression of human wild-type TDP-43 (TDP-43WT) caused no clinical or pathological phenotype, while expression of Q331K mutant (TDP-43Q331K) resulted in a non-lethal age-dependent motor phenotype, accompanied by cytoplasmic TDP-43 aggregation, mild neuronal loss, with astroglial and microglial activation in the motor cortex and spinal cord at 24 months. However, co-expression of WT and Q331K mutant (TDP-43WTxQ331K) resulted in an extremely aggressive motor phenotype with tremor from 3 weeks and progressive hind-limb paralysis necessitating euthanasia by 8\u201310 weeks of age. Neuronal loss and reactive gliosis was observed in the spinal cord and layer V region of the cortex, with TDP-43, ubiquitin and p62 cytoplasmic inclusions and an increase in insoluble TDP-43. Nuclear clearance of TDP-43 was not observed in TDP-43Q331K mice but was seen in 65 % of aggregate containing spinal cord motor neurons in TDP-43WTxQ331K mice. We hypothesise that cytoplasmic TDP-43Q331K aggregates facilitate the recruitment of WT protein in compound animals, which dramatically accelerates neurodegeneration and disease progression. The exploration of disease mechanisms in slow and rapid disease models of TDP-43 proteinopathy will help elucidate novel drug targets and provide a more informative platform for preclinical trials.", "author" : [ { "dropping-particle" : "", "family" : "Neumann", "given" : "M.", "non-dropping-particle" : "", "parse-names" : false, "suffix" : "" }, { "dropping-particle" : "", "family" : "Sampathu", "given" : "D. M.", "non-dropping-particle" : "", "parse-names" : false, "suffix" : "" }, { "dropping-particle" : "", "family" : "Kwong", "given" : "L. K.", "non-dropping-particle" : "", "parse-names" : false, "suffix" : "" }, { "dropping-particle" : "", "family" : "Truax", "given" : "A. C.", "non-dropping-particle" : "", "parse-names" : false, "suffix" : "" }, { "dropping-particle" : "", "family" : "Micsenyi", "given" : "M. C.", "non-dropping-particle" : "", "parse-names" : false, "suffix" : "" }, { "dropping-particle" : "", "family" : "Chou", "given" : "T. T.", "non-dropping-particle" : "", "parse-names" : false, "suffix" : "" }, { "dropping-particle" : "", "family" : "Bruce", "given" : "J.", "non-dropping-particle" : "", "parse-names" : false, "suffix" : "" }, { "dropping-particle" : "", "family" : "Schuck", "given" : "T.", "non-dropping-particle" : "", "parse-names" : false, "suffix" : "" }, { "dropping-particle" : "", "family" : "Grossman", "given" : "M.", "non-dropping-particle" : "", "parse-names" : false, "suffix" : "" }, { "dropping-particle" : "", "family" : "Clark", "given" : "C. M.", "non-dropping-particle" : "", "parse-names" : false, "suffix" : "" }, { "dropping-particle" : "", "family" : "McCluskey", "given" : "L. F.", "non-dropping-particle" : "", "parse-names" : false, "suffix" : "" }, { "dropping-particle" : "", "family" : "Miller", "given" : "B. L.", "non-dropping-particle" : "", "parse-names" : false, "suffix" : "" }, { "dropping-particle" : "", "family" : "Masliah", "given" : "E.", "non-dropping-particle" : "", "parse-names" : false, "suffix" : "" }, { "dropping-particle" : "", "family" : "Mackenzie", "given" : "I. R.", "non-dropping-particle" : "", "parse-names" : false, "suffix" : "" }, { "dropping-particle" : "", "family" : "Feldman", "given" : "H.", "non-dropping-particle" : "", "parse-names" : false, "suffix" : "" }, { "dropping-particle" : "", "family" : "Feiden", "given" : "W.", "non-dropping-particle" : "", "parse-names" : false, "suffix" : "" }, { "dropping-particle" : "", "family" : "Kretzschmar", "given" : "H. A.", "non-dropping-particle" : "", "parse-names" : false, "suffix" : "" }, { "dropping-particle" : "", "family" : "Trojanowski", "given" : "J. Q.", "non-dropping-particle" : "", "parse-names" : false, "suffix" : "" }, { "dropping-particle" : "", "family" : "Lee", "given" : "V. M.-Y.", "non-dropping-particle" : "", "parse-names" : false, "suffix" : "" } ], "container-title" : "Science", "id" : "ITEM-2", "issue" : "5796", "issued" : { "date-parts" : [ [ "2006" ] ] }, "page" : "130-133", "title" : "Ubiquitinated TDP-43 in frontotemporal lobar degeneration and amyotrophic lateral sclerosis", "type" : "article-journal", "volume" : "314" }, "uris" : [ "http://www.mendeley.com/documents/?uuid=4ada2383-cb86-4f21-9e23-7676bf55dc4b" ] } ], "mendeley" : { "formattedCitation" : "[11,12]", "plainTextFormattedCitation" : "[11,12]", "previouslyFormattedCitation" : "[11,12]" }, "properties" : { "noteIndex" : 0 }, "schema" : "https://github.com/citation-style-language/schema/raw/master/csl-citation.json" }</w:instrText>
      </w:r>
      <w:r w:rsidR="0057299B">
        <w:fldChar w:fldCharType="separate"/>
      </w:r>
      <w:r w:rsidR="0057299B" w:rsidRPr="0057299B">
        <w:rPr>
          <w:noProof/>
        </w:rPr>
        <w:t>[11,12]</w:t>
      </w:r>
      <w:ins w:id="13" w:author="Andrew Douglas" w:date="2018-09-02T13:34:00Z">
        <w:r w:rsidR="0057299B">
          <w:fldChar w:fldCharType="end"/>
        </w:r>
      </w:ins>
      <w:ins w:id="14" w:author="Andrew Douglas" w:date="2018-09-02T11:58:00Z">
        <w:r>
          <w:t xml:space="preserve">.  </w:t>
        </w:r>
      </w:ins>
      <w:ins w:id="15" w:author="Andrew Douglas" w:date="2018-09-02T12:01:00Z">
        <w:r>
          <w:t xml:space="preserve">In </w:t>
        </w:r>
      </w:ins>
      <w:ins w:id="16" w:author="Andrew Douglas" w:date="2018-09-02T13:34:00Z">
        <w:r w:rsidR="0057299B">
          <w:t>addition</w:t>
        </w:r>
      </w:ins>
      <w:ins w:id="17" w:author="Andrew Douglas" w:date="2018-09-02T12:01:00Z">
        <w:r>
          <w:t xml:space="preserve">, evidence points </w:t>
        </w:r>
      </w:ins>
      <w:ins w:id="18" w:author="Andrew Douglas" w:date="2018-09-02T12:03:00Z">
        <w:r w:rsidR="00C01889">
          <w:t xml:space="preserve">in both cases </w:t>
        </w:r>
      </w:ins>
      <w:ins w:id="19" w:author="Andrew Douglas" w:date="2018-09-02T12:01:00Z">
        <w:r>
          <w:t xml:space="preserve">towards a role for the pathological spread of </w:t>
        </w:r>
      </w:ins>
      <w:ins w:id="20" w:author="Andrew Douglas" w:date="2018-09-02T12:02:00Z">
        <w:r>
          <w:t>disease through the central nervous system</w:t>
        </w:r>
      </w:ins>
      <w:ins w:id="21" w:author="Andrew Douglas" w:date="2018-09-02T15:52:00Z">
        <w:r w:rsidR="0040011D">
          <w:t xml:space="preserve"> (CNS)</w:t>
        </w:r>
      </w:ins>
      <w:ins w:id="22" w:author="Andrew Douglas" w:date="2018-09-02T12:02:00Z">
        <w:r>
          <w:t xml:space="preserve"> </w:t>
        </w:r>
        <w:r>
          <w:fldChar w:fldCharType="begin" w:fldLock="1"/>
        </w:r>
      </w:ins>
      <w:r w:rsidR="0002313B">
        <w:instrText>ADDIN CSL_CITATION { "citationItems" : [ { "id" : "ITEM-1", "itemData" : { "DOI" : "10.1101/cshperspect.a024117", "PMID" : "28003278", "abstract" : "Amyotrophic lateral sclerosis (ALS) is primarily characterized by progressive loss of motor neurons, although there is marked phenotypic heterogeneity between cases. Typical, or \"classical,\" ALS is associated with simultaneous upper motor neuron (UMN) and lower motor neuron (LMN) involvement at disease onset, whereas atypical forms, such as primary lateral sclerosis and progressive muscular atrophy, have early and predominant involvement in the UMN and LMN, respectively. The varying phenotypes can be so distinctive that they would seem to have differing biology. Because the same phenotypes can have multiple causes, including different gene mutations, there may be multiple molecular mechanisms causing ALS, implying that the disease is a syndrome. Conversely, multiple phenotypes can be caused by a single gene mutation; thus, a single molecular mechanism could be compatible with clinical heterogeneity. The pathogenic mechanism(s) in ALS remain unknown, but active propagation of the pathology neuroanatomically is likely a primary component.", "author" : [ { "dropping-particle" : "", "family" : "Grad", "given" : "LI", "non-dropping-particle" : "", "parse-names" : false, "suffix" : "" }, { "dropping-particle" : "", "family" : "Rouleau", "given" : "GA", "non-dropping-particle" : "", "parse-names" : false, "suffix" : "" }, { "dropping-particle" : "", "family" : "Ravits", "given" : "J", "non-dropping-particle" : "", "parse-names" : false, "suffix" : "" }, { "dropping-particle" : "", "family" : "NR", "given" : "Cashman", "non-dropping-particle" : "", "parse-names" : false, "suffix" : "" } ], "container-title" : "Cold Spring Harbor Perspectives in Medicine", "id" : "ITEM-1", "issue" : "8", "issued" : { "date-parts" : [ [ "2016" ] ] }, "page" : "pii: a024117", "title" : "Clinical Spectrum of Amyotrophic Lateral", "type" : "article-journal", "volume" : "7" }, "uris" : [ "http://www.mendeley.com/documents/?uuid=43fa1960-56b3-4851-8172-f582bdfe5242" ] } ], "mendeley" : { "formattedCitation" : "[13]", "plainTextFormattedCitation" : "[13]", "previouslyFormattedCitation" : "[13]" }, "properties" : { "noteIndex" : 0 }, "schema" : "https://github.com/citation-style-language/schema/raw/master/csl-citation.json" }</w:instrText>
      </w:r>
      <w:r>
        <w:fldChar w:fldCharType="separate"/>
      </w:r>
      <w:r w:rsidR="0057299B" w:rsidRPr="0057299B">
        <w:rPr>
          <w:noProof/>
        </w:rPr>
        <w:t>[13]</w:t>
      </w:r>
      <w:ins w:id="23" w:author="Andrew Douglas" w:date="2018-09-02T12:02:00Z">
        <w:r>
          <w:fldChar w:fldCharType="end"/>
        </w:r>
        <w:r>
          <w:t>.</w:t>
        </w:r>
      </w:ins>
      <w:ins w:id="24" w:author="Andrew Douglas" w:date="2018-09-02T12:03:00Z">
        <w:r>
          <w:t xml:space="preserve">  </w:t>
        </w:r>
      </w:ins>
      <w:ins w:id="25" w:author="Andrew Douglas" w:date="2018-09-02T12:05:00Z">
        <w:r w:rsidR="006A0CD9">
          <w:t>In ALS</w:t>
        </w:r>
      </w:ins>
      <w:ins w:id="26" w:author="Andrew Douglas" w:date="2018-09-02T12:54:00Z">
        <w:r w:rsidR="00E53863">
          <w:t>,</w:t>
        </w:r>
      </w:ins>
      <w:ins w:id="27" w:author="Andrew Douglas" w:date="2018-09-02T12:05:00Z">
        <w:r w:rsidR="006A0CD9">
          <w:t xml:space="preserve"> this </w:t>
        </w:r>
        <w:r w:rsidR="009B7894">
          <w:t>propagation of pathology has been shown to occur</w:t>
        </w:r>
      </w:ins>
      <w:ins w:id="28" w:author="Andrew Douglas" w:date="2018-09-02T16:01:00Z">
        <w:r w:rsidR="005C2CE7">
          <w:t xml:space="preserve">, in a somewhat prion-like manner, </w:t>
        </w:r>
      </w:ins>
      <w:ins w:id="29" w:author="Andrew Douglas" w:date="2018-09-02T12:05:00Z">
        <w:r w:rsidR="009B7894">
          <w:t xml:space="preserve">by both </w:t>
        </w:r>
      </w:ins>
      <w:ins w:id="30" w:author="Andrew Douglas" w:date="2018-09-02T12:06:00Z">
        <w:r w:rsidR="009B7894">
          <w:t>contiguous</w:t>
        </w:r>
      </w:ins>
      <w:ins w:id="31" w:author="Andrew Douglas" w:date="2018-09-02T12:05:00Z">
        <w:r w:rsidR="009B7894">
          <w:t xml:space="preserve"> </w:t>
        </w:r>
      </w:ins>
      <w:ins w:id="32" w:author="Andrew Douglas" w:date="2018-09-02T12:06:00Z">
        <w:r w:rsidR="009B7894">
          <w:t>cell-to-cell spread and by network spread along synaptic pathways</w:t>
        </w:r>
      </w:ins>
      <w:ins w:id="33" w:author="Andrew Douglas" w:date="2018-09-02T16:02:00Z">
        <w:r w:rsidR="00BB68DC">
          <w:t>,</w:t>
        </w:r>
      </w:ins>
      <w:ins w:id="34" w:author="Andrew Douglas" w:date="2018-09-02T12:06:00Z">
        <w:r w:rsidR="009B7894">
          <w:t xml:space="preserve"> </w:t>
        </w:r>
      </w:ins>
      <w:ins w:id="35" w:author="Andrew Douglas" w:date="2018-09-02T16:02:00Z">
        <w:r w:rsidR="00BB68DC">
          <w:t>with</w:t>
        </w:r>
      </w:ins>
      <w:ins w:id="36" w:author="Andrew Douglas" w:date="2018-09-02T12:50:00Z">
        <w:r w:rsidR="00BB68DC">
          <w:t xml:space="preserve"> such spread correspond</w:t>
        </w:r>
      </w:ins>
      <w:ins w:id="37" w:author="Andrew Douglas" w:date="2018-09-02T16:02:00Z">
        <w:r w:rsidR="00BB68DC">
          <w:t>ing</w:t>
        </w:r>
      </w:ins>
      <w:ins w:id="38" w:author="Andrew Douglas" w:date="2018-09-02T12:50:00Z">
        <w:r w:rsidR="00E53863">
          <w:t xml:space="preserve"> to the progression from focal to more generalised clinical signs and symptoms </w:t>
        </w:r>
      </w:ins>
      <w:ins w:id="39" w:author="Andrew Douglas" w:date="2018-09-02T12:53:00Z">
        <w:r w:rsidR="00E53863">
          <w:fldChar w:fldCharType="begin" w:fldLock="1"/>
        </w:r>
      </w:ins>
      <w:r w:rsidR="0002313B">
        <w:instrText>ADDIN CSL_CITATION { "citationItems" : [ { "id" : "ITEM-1", "itemData" : { "DOI" : "10.1212/WNL.0b013e3181b6bbbd", "ISBN" : "1526-632X", "ISSN" : "1526632X", "PMID" : "19738176", "abstract" : "Heterogeneity of motor phenotypes is a clinically well-recognized fundamental aspect of amyotrophic lateral sclerosis (ALS) and is determined by variability of 3 independent primary attributes: body region of onset; relative mix of upper motor neuron (UMN) and lower motor neuron (LMN) deficits; and rate of progression. Motor phenotypes are determined by the anatomy of the underlying neuropathology and the common defining elements underlying their heterogeneity are that motor neuron degeneration is fundamentally a focal process and that it spreads contiguously through the 3-dimensional anatomy of the UMN and LMN levels, thus causing seemingly complex and varied clinical manifestations. This suggests motor neuron degeneration in ALS is in actuality a very orderly and actively propagating process and that fundamental molecular mechanisms may be uniform and their chief properties deduced. This also suggests opportunities for translational research to seek pathobiology directly in the less affected regions of the nervous system.", "author" : [ { "dropping-particle" : "", "family" : "Ravits", "given" : "John M.", "non-dropping-particle" : "", "parse-names" : false, "suffix" : "" }, { "dropping-particle" : "", "family" : "Spada", "given" : "Albert R.", "non-dropping-particle" : "La", "parse-names" : false, "suffix" : "" } ], "container-title" : "Neurology", "id" : "ITEM-1", "issue" : "10", "issued" : { "date-parts" : [ [ "2009" ] ] }, "page" : "805-811", "title" : "ALS motor phenotype heterogeneity, focality, and spread: deconstructing motor neuron degeneration", "type" : "article-journal", "volume" : "73" }, "uris" : [ "http://www.mendeley.com/documents/?uuid=d862fffd-97cd-4e36-9930-baed46a3a2e9" ] } ], "mendeley" : { "formattedCitation" : "[14]", "plainTextFormattedCitation" : "[14]", "previouslyFormattedCitation" : "[14]" }, "properties" : { "noteIndex" : 0 }, "schema" : "https://github.com/citation-style-language/schema/raw/master/csl-citation.json" }</w:instrText>
      </w:r>
      <w:r w:rsidR="00E53863">
        <w:fldChar w:fldCharType="separate"/>
      </w:r>
      <w:r w:rsidR="0057299B" w:rsidRPr="0057299B">
        <w:rPr>
          <w:noProof/>
        </w:rPr>
        <w:t>[14]</w:t>
      </w:r>
      <w:ins w:id="40" w:author="Andrew Douglas" w:date="2018-09-02T12:53:00Z">
        <w:r w:rsidR="00E53863">
          <w:fldChar w:fldCharType="end"/>
        </w:r>
        <w:r w:rsidR="00E53863">
          <w:t>.</w:t>
        </w:r>
      </w:ins>
      <w:ins w:id="41" w:author="Andrew Douglas" w:date="2018-09-02T13:34:00Z">
        <w:r w:rsidR="00C35461">
          <w:t xml:space="preserve">  </w:t>
        </w:r>
      </w:ins>
      <w:ins w:id="42" w:author="Andrew Douglas" w:date="2018-09-02T14:50:00Z">
        <w:r w:rsidR="00B839BA">
          <w:t xml:space="preserve">In FTD, there is also evidence of similar </w:t>
        </w:r>
      </w:ins>
      <w:ins w:id="43" w:author="Andrew Douglas" w:date="2018-09-02T15:49:00Z">
        <w:r w:rsidR="0002313B">
          <w:t xml:space="preserve">pathological </w:t>
        </w:r>
      </w:ins>
      <w:ins w:id="44" w:author="Andrew Douglas" w:date="2018-09-02T14:50:00Z">
        <w:r w:rsidR="00B839BA">
          <w:t>spread</w:t>
        </w:r>
      </w:ins>
      <w:ins w:id="45" w:author="Andrew Douglas" w:date="2018-09-02T15:40:00Z">
        <w:r w:rsidR="0002313B">
          <w:t xml:space="preserve"> within the brain</w:t>
        </w:r>
      </w:ins>
      <w:ins w:id="46" w:author="Andrew Douglas" w:date="2018-09-02T15:48:00Z">
        <w:r w:rsidR="0002313B">
          <w:t xml:space="preserve"> </w:t>
        </w:r>
      </w:ins>
      <w:ins w:id="47" w:author="Andrew Douglas" w:date="2018-09-02T15:49:00Z">
        <w:r w:rsidR="0002313B">
          <w:fldChar w:fldCharType="begin" w:fldLock="1"/>
        </w:r>
      </w:ins>
      <w:r w:rsidR="0002313B">
        <w:instrText>ADDIN CSL_CITATION { "citationItems" : [ { "id" : "ITEM-1", "itemData" : { "DOI" : "10.1016/j.neuron.2012.03.004", "ISBN" : "1097-4199", "ISSN" : "08966273", "PMID" : "22445348", "abstract" : "Neurodegenerative diseases target large-scale neural networks. Four competing mechanistic hypotheses have been proposed to explain network-based disease patterning: nodal stress, transneuronal spread, trophic failure, and shared vulnerability. Here, we used task-free fMRI to derive the healthy intrinsic connectivity patterns seeded by brain regions vulnerable to any of five distinct neurodegenerative diseases. These data enabled us to investigate how intrinsic connectivity in health predicts region-by-region vulnerability to disease. For each illness, specific regions emerged as critical network \" epicenters\" whose normal connectivity profiles most resembled the disease-associated atrophy pattern. Graph theoretical analyses in healthy subjects revealed that regions with higher total connectional flow and, more consistently, shorter functional paths to the epicenters, showed greater disease-related vulnerability. These findings best fit a transneuronal spread model of network-based vulnerability. Molecular pathological approaches may help clarify what makes each epicenter vulnerable to its targeting disease and how toxic protein species travel between networked brain structures. Zhou et al. map the healthy brain's functional architecture to test models of network-based neurodegeneration. The findings suggest that each disease is associated with critical network \" epicenters\" and that regions more strongly connected to the epicenters show greater disease vulnerability. \u00a9 2012 Elsevier Inc.", "author" : [ { "dropping-particle" : "", "family" : "Zhou", "given" : "Juan", "non-dropping-particle" : "", "parse-names" : false, "suffix" : "" }, { "dropping-particle" : "", "family" : "Gennatas", "given" : "Efstathios D.", "non-dropping-particle" : "", "parse-names" : false, "suffix" : "" }, { "dropping-particle" : "", "family" : "Kramer", "given" : "Joel H.", "non-dropping-particle" : "", "parse-names" : false, "suffix" : "" }, { "dropping-particle" : "", "family" : "Miller", "given" : "Bruce L.", "non-dropping-particle" : "", "parse-names" : false, "suffix" : "" }, { "dropping-particle" : "", "family" : "Seeley", "given" : "William W.", "non-dropping-particle" : "", "parse-names" : false, "suffix" : "" } ], "container-title" : "Neuron", "id" : "ITEM-1", "issue" : "6", "issued" : { "date-parts" : [ [ "2012" ] ] }, "page" : "1216-1227", "publisher" : "Elsevier Inc.", "title" : "Predicting regional neurodegeneration from the healthy brain functional connectome", "type" : "article-journal", "volume" : "73" }, "uris" : [ "http://www.mendeley.com/documents/?uuid=de819aae-b6e2-413f-b411-c14252f1a53f" ] }, { "id" : "ITEM-2", "itemData" : { "DOI" : "10.1111/jnc.13668", "ISBN" : "1471-4159 (Electronic)\\r0022-3042 (Linking)", "ISSN" : "14714159", "PMID" : "27502124", "abstract" : "Frontotemporal dementia is a devastating neurodegenerative disease causing stark alterations in personality and language. Characterized by severe atrophy of the frontal and temporal brain lobes, frontotemporal dementia (FTD) shows extreme heterogeneity in clinical presentation, genetic causes, and pathological findings. Like most neurodegenerative diseases, the initial symptoms of FTD are subtle, but increase in severity over time, as the disease progresses. Clinical progression is paralleled by exacerbation of pathological findings and the involvement of broader brain regions, which currently lack mechanistic explanation. Yet, a flurry of studies indicate that protein aggregates accumulating in neurodegenerative diseases can act as propagating entities, amplifying their pathogenic conformation, in a way similar to infectious prions. In this prion-centric view, FTD can be divided into three subtypes, TDP-43 or FUS proteinopathy and tauopathy. Here, we review the current evidence that FTD-linked pathology propagates in a prion-like manner and discuss the implications of these findings for disease progression and heterogeneity. Frontotemporal dementia (FTD) is a progressive neurodegenerative disease causing severe personality dysfunctions, characterized by profound heterogeneity. Accumulation of tau, TDP-43 or FUS cytoplasmic aggregates characterize molecularly distinct and non-overlapping FTD subtypes. Here, we discuss the current evidence suggesting that prion-like propagation and cell-to-cell spread of each of these cytoplasmic aggregates may underlie disease progression and heterogeneity. This article is part of the Frontotemporal Dementia special issue.", "author" : [ { "dropping-particle" : "", "family" : "Hock", "given" : "Eva Maria", "non-dropping-particle" : "", "parse-names" : false, "suffix" : "" }, { "dropping-particle" : "", "family" : "Polymenidou", "given" : "Magdalini", "non-dropping-particle" : "", "parse-names" : false, "suffix" : "" } ], "container-title" : "Journal of Neurochemistry", "id" : "ITEM-2", "issued" : { "date-parts" : [ [ "2016" ] ] }, "page" : "163-183", "title" : "Prion-like propagation as a pathogenic principle in frontotemporal dementia", "type" : "article-journal", "volume" : "138" }, "uris" : [ "http://www.mendeley.com/documents/?uuid=68bfa987-f777-45d9-b0d8-f38b53be4803" ] } ], "mendeley" : { "formattedCitation" : "[15,16]", "plainTextFormattedCitation" : "[15,16]" }, "properties" : { "noteIndex" : 0 }, "schema" : "https://github.com/citation-style-language/schema/raw/master/csl-citation.json" }</w:instrText>
      </w:r>
      <w:r w:rsidR="0002313B">
        <w:fldChar w:fldCharType="separate"/>
      </w:r>
      <w:r w:rsidR="0002313B" w:rsidRPr="0002313B">
        <w:rPr>
          <w:noProof/>
        </w:rPr>
        <w:t>[15,16]</w:t>
      </w:r>
      <w:ins w:id="48" w:author="Andrew Douglas" w:date="2018-09-02T15:49:00Z">
        <w:r w:rsidR="0002313B">
          <w:fldChar w:fldCharType="end"/>
        </w:r>
        <w:r w:rsidR="0002313B">
          <w:t xml:space="preserve">.  Thus, </w:t>
        </w:r>
      </w:ins>
      <w:ins w:id="49" w:author="Andrew Douglas" w:date="2018-09-02T15:51:00Z">
        <w:r w:rsidR="0040011D">
          <w:t>the predominant clinical presentation of a</w:t>
        </w:r>
      </w:ins>
      <w:ins w:id="50" w:author="Andrew Douglas" w:date="2018-09-02T15:56:00Z">
        <w:r w:rsidR="0040011D">
          <w:t>ny given</w:t>
        </w:r>
      </w:ins>
      <w:ins w:id="51" w:author="Andrew Douglas" w:date="2018-09-02T15:51:00Z">
        <w:r w:rsidR="0040011D">
          <w:t xml:space="preserve"> patient within the ALS/FTD spectrum is likely to </w:t>
        </w:r>
      </w:ins>
      <w:ins w:id="52" w:author="Andrew Douglas" w:date="2018-09-02T15:54:00Z">
        <w:r w:rsidR="0040011D">
          <w:t>reflect</w:t>
        </w:r>
      </w:ins>
      <w:ins w:id="53" w:author="Andrew Douglas" w:date="2018-09-02T15:51:00Z">
        <w:r w:rsidR="0040011D">
          <w:t xml:space="preserve"> the initial </w:t>
        </w:r>
      </w:ins>
      <w:ins w:id="54" w:author="Andrew Douglas" w:date="2018-09-02T15:59:00Z">
        <w:r w:rsidR="0040011D">
          <w:t>brain or spinal cord</w:t>
        </w:r>
      </w:ins>
      <w:ins w:id="55" w:author="Andrew Douglas" w:date="2018-09-02T15:54:00Z">
        <w:r w:rsidR="0040011D">
          <w:t xml:space="preserve"> </w:t>
        </w:r>
      </w:ins>
      <w:ins w:id="56" w:author="Andrew Douglas" w:date="2018-09-02T15:51:00Z">
        <w:r w:rsidR="0040011D">
          <w:t xml:space="preserve">region </w:t>
        </w:r>
      </w:ins>
      <w:ins w:id="57" w:author="Andrew Douglas" w:date="2018-09-02T15:52:00Z">
        <w:r w:rsidR="0040011D">
          <w:t>affected</w:t>
        </w:r>
      </w:ins>
      <w:ins w:id="58" w:author="Andrew Douglas" w:date="2018-09-02T15:56:00Z">
        <w:r w:rsidR="0040011D">
          <w:t xml:space="preserve">, with clinical progression </w:t>
        </w:r>
      </w:ins>
      <w:ins w:id="59" w:author="Andrew Douglas" w:date="2018-09-02T15:57:00Z">
        <w:r w:rsidR="0040011D">
          <w:t xml:space="preserve">being </w:t>
        </w:r>
      </w:ins>
      <w:ins w:id="60" w:author="Andrew Douglas" w:date="2018-09-02T15:56:00Z">
        <w:r w:rsidR="0040011D">
          <w:t xml:space="preserve">linked to the </w:t>
        </w:r>
        <w:r w:rsidR="0040011D">
          <w:lastRenderedPageBreak/>
          <w:t xml:space="preserve">subsequent </w:t>
        </w:r>
      </w:ins>
      <w:ins w:id="61" w:author="Andrew Douglas" w:date="2018-09-02T15:57:00Z">
        <w:r w:rsidR="0040011D">
          <w:t xml:space="preserve">pathological </w:t>
        </w:r>
      </w:ins>
      <w:ins w:id="62" w:author="Andrew Douglas" w:date="2018-09-02T15:56:00Z">
        <w:r w:rsidR="0040011D">
          <w:t xml:space="preserve">spread of </w:t>
        </w:r>
      </w:ins>
      <w:ins w:id="63" w:author="Andrew Douglas" w:date="2018-09-02T15:58:00Z">
        <w:r w:rsidR="0040011D">
          <w:t xml:space="preserve">the required conditions for </w:t>
        </w:r>
      </w:ins>
      <w:ins w:id="64" w:author="Andrew Douglas" w:date="2018-09-02T17:34:00Z">
        <w:r w:rsidR="006572D3">
          <w:t>neurodegeneration</w:t>
        </w:r>
      </w:ins>
      <w:ins w:id="65" w:author="Andrew Douglas" w:date="2018-09-02T15:57:00Z">
        <w:r w:rsidR="0040011D">
          <w:t xml:space="preserve"> </w:t>
        </w:r>
      </w:ins>
      <w:ins w:id="66" w:author="Andrew Douglas" w:date="2018-09-02T16:00:00Z">
        <w:r w:rsidR="0040011D">
          <w:t>within the CNS.</w:t>
        </w:r>
      </w:ins>
      <w:ins w:id="67" w:author="Andrew Douglas" w:date="2018-09-02T15:56:00Z">
        <w:r w:rsidR="0040011D">
          <w:t xml:space="preserve"> </w:t>
        </w:r>
      </w:ins>
    </w:p>
    <w:p w:rsidR="00F20BE6" w:rsidRDefault="00F20BE6"/>
    <w:p w:rsidR="00F20BE6" w:rsidRDefault="00F6140C" w:rsidP="00E02E2B">
      <w:pPr>
        <w:spacing w:line="360" w:lineRule="auto"/>
        <w:jc w:val="both"/>
      </w:pPr>
      <w:r>
        <w:t>Over 25</w:t>
      </w:r>
      <w:r w:rsidR="00F20BE6">
        <w:t xml:space="preserve"> different genes have so far been identified in relation to familial ALS/FTD</w:t>
      </w:r>
      <w:r>
        <w:t xml:space="preserve"> </w:t>
      </w:r>
      <w:r w:rsidR="008F03EC">
        <w:fldChar w:fldCharType="begin" w:fldLock="1"/>
      </w:r>
      <w:r w:rsidR="0002313B">
        <w:instrText>ADDIN CSL_CITATION { "citationItems" : [ { "id" : "ITEM-1", "itemData" : { "DOI" : "10.1016/j.tig.2018.03.001", "ISSN" : "01689525", "PMID" : "29605155", "abstract" : "Amyotrophic lateral sclerosis (ALS) is a complex neurodegenerative disease, characterized genetically by a disproportionately large contribution of rare genetic variation. Driven by advances in massive parallel sequencing and applied on large patient-control cohorts, systematic identification of these rare variants that make up the genetic architecture of ALS became feasible. In this review paper, we present a comprehensive overview of recently proposed ALS genes that were identified based on rare genetic variants (TBK1, CHCHD10, TUBA4A, CCNF, MATR3, NEK1, C21orf2, ANXA11, TIA1) and their potential relevance to frontotemporal dementia genetic etiology. As more causal and risk genes are identified, it has become apparent that affected individuals can carry multiple disease-associated variants. In light of this observation, we discuss the oligogenic architecture of ALS. To end, we highlight emerging key molecular processes and opportunities for therapy.", "author" : [ { "dropping-particle" : "", "family" : "Nguyen", "given" : "Hung Phuoc", "non-dropping-particle" : "", "parse-names" : false, "suffix" : "" }, { "dropping-particle" : "", "family" : "Broeckhoven", "given" : "Christine", "non-dropping-particle" : "Van", "parse-names" : false, "suffix" : "" }, { "dropping-particle" : "", "family" : "Zee", "given" : "Julie", "non-dropping-particle" : "van der", "parse-names" : false, "suffix" : "" } ], "container-title" : "Trends in Genetics", "id" : "ITEM-1", "issue" : "6", "issued" : { "date-parts" : [ [ "2018" ] ] }, "page" : "404-423", "publisher" : "Elsevier Ltd", "title" : "ALS genes in the genomic era and their implications for FTD", "type" : "article-journal", "volume" : "34" }, "uris" : [ "http://www.mendeley.com/documents/?uuid=e8970afe-4020-4a9a-aca1-4987cc6c2822" ] }, { "id" : "ITEM-2", "itemData" : { "DOI" : "10.1038/nn.3584", "ISSN" : "1546-1726", "PMID" : "24369373", "abstract" : "Considerable progress has been made in unraveling the genetic etiology of amyotrophic lateral sclerosis (ALS), the most common form of adult-onset motor neuron disease and the third most common neurodegenerative disease overall. Here we review genes implicated in the pathogenesis of motor neuron degeneration and how this new information is changing the way we think about this fatal disorder. Specifically, we summarize current literature of the major genes underlying ALS, SOD1, TARDBP, FUS, OPTN, VCP, UBQLN2, C9ORF72 and PFN1, and evaluate the information being gleaned from genome-wide association studies. We also outline emerging themes in ALS research, such as next-generation sequencing approaches to identify de novo mutations, the genetic convergence of familial and sporadic ALS, the proposed oligogenic basis for the disease, and how each new genetic discovery is broadening the phenotype associated with the clinical entity we know as ALS.", "author" : [ { "dropping-particle" : "", "family" : "Renton", "given" : "Alan E", "non-dropping-particle" : "", "parse-names" : false, "suffix" : "" }, { "dropping-particle" : "", "family" : "Chi\u00f2", "given" : "Adriano", "non-dropping-particle" : "", "parse-names" : false, "suffix" : "" }, { "dropping-particle" : "", "family" : "Traynor", "given" : "Bryan J", "non-dropping-particle" : "", "parse-names" : false, "suffix" : "" } ], "container-title" : "Nature neuroscience", "id" : "ITEM-2", "issue" : "1", "issued" : { "date-parts" : [ [ "2014", "1" ] ] }, "page" : "17-23", "publisher" : "Nature Publishing Group", "title" : "State of play in amyotrophic lateral sclerosis genetics.", "type" : "article-journal", "volume" : "17" }, "uris" : [ "http://www.mendeley.com/documents/?uuid=5fd69824-6a87-4997-979c-584d0f23b6f4" ] }, { "id" : "ITEM-3", "itemData" : { "DOI" : "10.1016/S1474-4422(17)30401-5", "ISSN" : "14744465", "PMID" : "29154141", "abstract" : "Background The disease course of amyotrophic lateral sclerosis (ALS) is rapid and, because its pathophysiology is unclear, few effective treatments are available. Genetic research aims to understand the underlying mechanisms of ALS and identify potential therapeutic targets. The first gene associated with ALS was SOD1, identified in 1993 and, by early 2014, more than 20 genes had been identified as causative of, or highly associated with, ALS. These genetic discoveries have identified key disease pathways that are therapeutically testable and could potentially lead to the development of better treatments for people with ALS. Recent developments Since 2014, seven additional genes have been associated with ALS (MATR3, CHCHD10, TBK1, TUBA4A, NEK1, C21orf2, and CCNF), all of which were identified by genome-wide association studies, whole genome studies, or exome sequencing technologies. Each of the seven novel genes code for proteins associated with one or more molecular pathways known to be involved in ALS. These pathways include dysfunction in global protein homoeostasis resulting from abnormal protein aggregation or a defect in the protein clearance pathway, mitochondrial dysfunction, altered RNA metabolism, impaired cytoskeletal integrity, altered axonal transport dynamics, and DNA damage accumulation due to defective DNA repair. Because these novel genes share common disease pathways with other genes implicated in ALS, therapeutics targeting these pathways could be useful for a broad group of patients stratified by genotype. However, the effects of these novel genes have not yet been investigated in animal models, which will be a key step to translating these findings into clinical practice. Where next? The identification of these seven novel genes has been important in unravelling the molecular mechanisms underlying ALS. However, our understanding of what causes ALS is not complete, and further genetic research will provide additional detail about its causes. Increased genetic knowledge will also identify potential therapeutic targets and could lead to the development of individualised medicine for patients with ALS. These developments will have a direct effect on clinical practice when genome sequencing becomes a routine and integral part of disease diagnosis and management.", "author" : [ { "dropping-particle" : "", "family" : "Chia", "given" : "Ruth", "non-dropping-particle" : "", "parse-names" : false, "suffix" : "" }, { "dropping-particle" : "", "family" : "Chi\u00f2", "given" : "Adriano", "non-dropping-particle" : "", "parse-names" : false, "suffix" : "" }, { "dropping-particle" : "", "family" : "Traynor", "given" : "Bryan J.", "non-dropping-particle" : "", "parse-names" : false, "suffix" : "" } ], "container-title" : "The Lancet Neurology", "id" : "ITEM-3", "issue" : "1", "issued" : { "date-parts" : [ [ "2018" ] ] }, "page" : "94-102", "title" : "Novel genes associated with amyotrophic lateral sclerosis: diagnostic and clinical implications", "type" : "article-journal", "volume" : "17" }, "uris" : [ "http://www.mendeley.com/documents/?uuid=6fbaa814-1ae6-4954-8d4f-0f3c2a750759" ] } ], "mendeley" : { "formattedCitation" : "[6,17,18]", "plainTextFormattedCitation" : "[6,17,18]", "previouslyFormattedCitation" : "[6,15,16]" }, "properties" : { "noteIndex" : 0 }, "schema" : "https://github.com/citation-style-language/schema/raw/master/csl-citation.json" }</w:instrText>
      </w:r>
      <w:r w:rsidR="008F03EC">
        <w:fldChar w:fldCharType="separate"/>
      </w:r>
      <w:r w:rsidR="0002313B" w:rsidRPr="0002313B">
        <w:rPr>
          <w:noProof/>
        </w:rPr>
        <w:t>[6,17,18]</w:t>
      </w:r>
      <w:r w:rsidR="008F03EC">
        <w:fldChar w:fldCharType="end"/>
      </w:r>
      <w:r w:rsidR="00F20BE6">
        <w:t>.  The most significant of these to date has been the identification of a hexanucleotide (GGGGCC)</w:t>
      </w:r>
      <w:r w:rsidR="00F20BE6" w:rsidRPr="00F20BE6">
        <w:rPr>
          <w:vertAlign w:val="subscript"/>
        </w:rPr>
        <w:t>n</w:t>
      </w:r>
      <w:r w:rsidR="00F20BE6">
        <w:t xml:space="preserve"> expansion </w:t>
      </w:r>
      <w:r w:rsidR="001728AF">
        <w:t>(&gt;30 repeats</w:t>
      </w:r>
      <w:r w:rsidR="00F1153B">
        <w:t xml:space="preserve"> being classed as pathogenic</w:t>
      </w:r>
      <w:r w:rsidR="001728AF">
        <w:t xml:space="preserve">) </w:t>
      </w:r>
      <w:r w:rsidR="00F20BE6">
        <w:t>within the first intron</w:t>
      </w:r>
      <w:r w:rsidR="00B34C22">
        <w:t>ic</w:t>
      </w:r>
      <w:r w:rsidR="00F20BE6">
        <w:t xml:space="preserve"> region of the </w:t>
      </w:r>
      <w:r w:rsidR="00F20BE6" w:rsidRPr="00133A82">
        <w:rPr>
          <w:i/>
        </w:rPr>
        <w:t>C9orf72</w:t>
      </w:r>
      <w:r w:rsidR="00F20BE6">
        <w:t xml:space="preserve"> gene</w:t>
      </w:r>
      <w:r w:rsidR="008F03EC">
        <w:t xml:space="preserve"> </w:t>
      </w:r>
      <w:r w:rsidR="008F03EC">
        <w:fldChar w:fldCharType="begin" w:fldLock="1"/>
      </w:r>
      <w:r w:rsidR="0002313B">
        <w:instrText>ADDIN CSL_CITATION { "citationItems" : [ { "id" : "ITEM-1", "itemData" : { "DOI" : "10.1016/j.neuron.2011.09.010", "ISSN" : "1097-4199", "PMID" : "21944779", "abstract" : "The chromosome 9p21 amyotrophic lateral sclerosis-frontotemporal dementia (ALS-FTD) locus contains one of the last major unidentified autosomal-dominant genes underlying these common neurodegenerative diseases. We have previously shown that a founder haplotype, covering the MOBKL2b, IFNK, and C9ORF72 genes, is present in the majority of cases linked to this region. Here we show that there is a large hexanucleotide (GGGGCC) repeat expansion in the first intron of C9ORF72 on the affected haplotype. This repeat expansion segregates perfectly with disease in the Finnish population, underlying 46.0% of familial ALS and 21.1% of sporadic ALS in that population. Taken together with the D90A SOD1 mutation, 87% of familial ALS in Finland is now explained by a simple monogenic cause. The repeat expansion is also present in one-third of familial ALS cases of outbred European descent, making it the most common genetic cause of these fatal neurodegenerative diseases identified to date.", "author" : [ { "dropping-particle" : "", "family" : "Renton", "given" : "Alan E", "non-dropping-particle" : "", "parse-names" : false, "suffix" : "" }, { "dropping-particle" : "", "family" : "Majounie", "given" : "Elisa", "non-dropping-particle" : "", "parse-names" : false, "suffix" : "" }, { "dropping-particle" : "", "family" : "Waite", "given" : "Adrian", "non-dropping-particle" : "", "parse-names" : false, "suffix" : "" }, { "dropping-particle" : "", "family" : "Sim\u00f3n-S\u00e1nchez", "given" : "Javier", "non-dropping-particle" : "", "parse-names" : false, "suffix" : "" }, { "dropping-particle" : "", "family" : "Rollinson", "given" : "Sara", "non-dropping-particle" : "", "parse-names" : false, "suffix" : "" }, { "dropping-particle" : "", "family" : "Gibbs", "given" : "J Raphael", "non-dropping-particle" : "", "parse-names" : false, "suffix" : "" }, { "dropping-particle" : "", "family" : "Schymick", "given" : "Jennifer C", "non-dropping-particle" : "", "parse-names" : false, "suffix" : "" }, { "dropping-particle" : "", "family" : "Laaksovirta", "given" : "Hannu", "non-dropping-particle" : "", "parse-names" : false, "suffix" : "" }, { "dropping-particle" : "", "family" : "Swieten", "given" : "John C", "non-dropping-particle" : "van", "parse-names" : false, "suffix" : "" }, { "dropping-particle" : "", "family" : "Myllykangas", "given" : "Liisa", "non-dropping-particle" : "", "parse-names" : false, "suffix" : "" }, { "dropping-particle" : "", "family" : "Kalimo", "given" : "Hannu", "non-dropping-particle" : "", "parse-names" : false, "suffix" : "" }, { "dropping-particle" : "", "family" : "Paetau", "given" : "Anders", "non-dropping-particle" : "", "parse-names" : false, "suffix" : "" }, { "dropping-particle" : "", "family" : "Abramzon", "given" : "Yevgeniya", "non-dropping-particle" : "", "parse-names" : false, "suffix" : "" }, { "dropping-particle" : "", "family" : "Remes", "given" : "Anne M", "non-dropping-particle" : "", "parse-names" : false, "suffix" : "" }, { "dropping-particle" : "", "family" : "Kaganovich", "given" : "Alice", "non-dropping-particle" : "", "parse-names" : false, "suffix" : "" }, { "dropping-particle" : "", "family" : "Scholz", "given" : "Sonja W", "non-dropping-particle" : "", "parse-names" : false, "suffix" : "" }, { "dropping-particle" : "", "family" : "Duckworth", "given" : "Jamie", "non-dropping-particle" : "", "parse-names" : false, "suffix" : "" }, { "dropping-particle" : "", "family" : "Ding", "given" : "Jinhui", "non-dropping-particle" : "", "parse-names" : false, "suffix" : "" }, { "dropping-particle" : "", "family" : "Harmer", "given" : "Daniel W", "non-dropping-particle" : "", "parse-names" : false, "suffix" : "" }, { "dropping-particle" : "", "family" : "Hernandez", "given" : "Dena G", "non-dropping-particle" : "", "parse-names" : false, "suffix" : "" }, { "dropping-particle" : "", "family" : "Johnson", "given" : "Janel O", "non-dropping-particle" : "", "parse-names" : false, "suffix" : "" }, { "dropping-particle" : "", "family" : "Mok", "given" : "Kin", "non-dropping-particle" : "", "parse-names" : false, "suffix" : "" }, { "dropping-particle" : "", "family" : "Ryten", "given" : "Mina", "non-dropping-particle" : "", "parse-names" : false, "suffix" : "" }, { "dropping-particle" : "", "family" : "Trabzuni", "given" : "Danyah", "non-dropping-particle" : "", "parse-names" : false, "suffix" : "" }, { "dropping-particle" : "", "family" : "Guerreiro", "given" : "Rita J", "non-dropping-particle" : "", "parse-names" : false, "suffix" : "" }, { "dropping-particle" : "", "family" : "Orrell", "given" : "Richard W", "non-dropping-particle" : "", "parse-names" : false, "suffix" : "" }, { "dropping-particle" : "", "family" : "Neal", "given" : "James", "non-dropping-particle" : "", "parse-names" : false, "suffix" : "" }, { "dropping-particle" : "", "family" : "Murray", "given" : "Alex", "non-dropping-particle" : "", "parse-names" : false, "suffix" : "" }, { "dropping-particle" : "", "family" : "Pearson", "given" : "Justin", "non-dropping-particle" : "", "parse-names" : false, "suffix" : "" }, { "dropping-particle" : "", "family" : "Jansen", "given" : "Iris E", "non-dropping-particle" : "", "parse-names" : false, "suffix" : "" }, { "dropping-particle" : "", "family" : "Sondervan", "given" : "David", "non-dropping-particle" : "", "parse-names" : false, "suffix" : "" }, { "dropping-particle" : "", "family" : "Seelaar", "given" : "Harro", "non-dropping-particle" : "", "parse-names" : false, "suffix" : "" }, { "dropping-particle" : "", "family" : "Blake", "given" : "Derek", "non-dropping-particle" : "", "parse-names" : false, "suffix" : "" }, { "dropping-particle" : "", "family" : "Young", "given" : "Kate", "non-dropping-particle" : "", "parse-names" : false, "suffix" : "" }, { "dropping-particle" : "", "family" : "Halliwell", "given" : "Nicola", "non-dropping-particle" : "", "parse-names" : false, "suffix" : "" }, { "dropping-particle" : "", "family" : "Callister", "given" : "Janis Bennion", "non-dropping-particle" : "", "parse-names" : false, "suffix" : "" }, { "dropping-particle" : "", "family" : "Toulson", "given" : "Greg", "non-dropping-particle" : "", "parse-names" : false, "suffix" : "" }, { "dropping-particle" : "", "family" : "Richardson", "given" : "Anna", "non-dropping-particle" : "", "parse-names" : false, "suffix" : "" }, { "dropping-particle" : "", "family" : "Gerhard", "given" : "Alex", "non-dropping-particle" : "", "parse-names" : false, "suffix" : "" }, { "dropping-particle" : "", "family" : "Snowden", "given" : "Julie", "non-dropping-particle" : "", "parse-names" : false, "suffix" : "" }, { "dropping-particle" : "", "family" : "Mann", "given" : "David", "non-dropping-particle" : "", "parse-names" : false, "suffix" : "" }, { "dropping-particle" : "", "family" : "Neary", "given" : "David", "non-dropping-particle" : "", "parse-names" : false, "suffix" : "" }, { "dropping-particle" : "", "family" : "Nalls", "given" : "Michael a", "non-dropping-particle" : "", "parse-names" : false, "suffix" : "" }, { "dropping-particle" : "", "family" : "Peuralinna", "given" : "Terhi", "non-dropping-particle" : "", "parse-names" : false, "suffix" : "" }, { "dropping-particle" : "", "family" : "Jansson", "given" : "Lilja", "non-dropping-particle" : "", "parse-names" : false, "suffix" : "" }, { "dropping-particle" : "", "family" : "Isoviita", "given" : "Veli-Matti", "non-dropping-particle" : "", "parse-names" : false, "suffix" : "" }, { "dropping-particle" : "", "family" : "Kaivorinne", "given" : "Anna-Lotta", "non-dropping-particle" : "", "parse-names" : false, "suffix" : "" }, { "dropping-particle" : "", "family" : "H\u00f6ltt\u00e4-Vuori", "given" : "Maarit", "non-dropping-particle" : "", "parse-names" : false, "suffix" : "" }, { "dropping-particle" : "", "family" : "Ikonen", "given" : "Elina", "non-dropping-particle" : "", "parse-names" : false, "suffix" : "" }, { "dropping-particle" : "", "family" : "Sulkava", "given" : "Raimo", "non-dropping-particle" : "", "parse-names" : false, "suffix" : "" }, { "dropping-particle" : "", "family" : "Benatar", "given" : "Michael", "non-dropping-particle" : "", "parse-names" : false, "suffix" : "" }, { "dropping-particle" : "", "family" : "Wuu", "given" : "Joanne", "non-dropping-particle" : "", "parse-names" : false, "suffix" : "" }, { "dropping-particle" : "", "family" : "Chi\u00f2", "given" : "Adriano", "non-dropping-particle" : "", "parse-names" : false, "suffix" : "" }, { "dropping-particle" : "", "family" : "Restagno", "given" : "Gabriella", "non-dropping-particle" : "", "parse-names" : false, "suffix" : "" }, { "dropping-particle" : "", "family" : "Borghero", "given" : "Giuseppe", "non-dropping-particle" : "", "parse-names" : false, "suffix" : "" }, { "dropping-particle" : "", "family" : "Sabatelli", "given" : "Mario", "non-dropping-particle" : "", "parse-names" : false, "suffix" : "" }, { "dropping-particle" : "", "family" : "Heckerman", "given" : "David", "non-dropping-particle" : "", "parse-names" : false, "suffix" : "" }, { "dropping-particle" : "", "family" : "Rogaeva", "given" : "Ekaterina", "non-dropping-particle" : "", "parse-names" : false, "suffix" : "" }, { "dropping-particle" : "", "family" : "Zinman", "given" : "Lorne", "non-dropping-particle" : "", "parse-names" : false, "suffix" : "" }, { "dropping-particle" : "", "family" : "Rothstein", "given" : "Jeffrey D", "non-dropping-particle" : "", "parse-names" : false, "suffix" : "" }, { "dropping-particle" : "", "family" : "Sendtner", "given" : "Michael", "non-dropping-particle" : "", "parse-names" : false, "suffix" : "" }, { "dropping-particle" : "", "family" : "Drepper", "given" : "Carsten", "non-dropping-particle" : "", "parse-names" : false, "suffix" : "" }, { "dropping-particle" : "", "family" : "Eichler", "given" : "Evan E", "non-dropping-particle" : "", "parse-names" : false, "suffix" : "" }, { "dropping-particle" : "", "family" : "Alkan", "given" : "Can", "non-dropping-particle" : "", "parse-names" : false, "suffix" : "" }, { "dropping-particle" : "", "family" : "Abdullaev", "given" : "Ziedulla", "non-dropping-particle" : "", "parse-names" : false, "suffix" : "" }, { "dropping-particle" : "", "family" : "Pack", "given" : "Svetlana D", "non-dropping-particle" : "", "parse-names" : false, "suffix" : "" }, { "dropping-particle" : "", "family" : "Dutra", "given" : "Amalia", "non-dropping-particle" : "", "parse-names" : false, "suffix" : "" }, { "dropping-particle" : "", "family" : "Pak", "given" : "Evgenia", "non-dropping-particle" : "", "parse-names" : false, "suffix" : "" }, { "dropping-particle" : "", "family" : "Hardy", "given" : "John", "non-dropping-particle" : "", "parse-names" : false, "suffix" : "" }, { "dropping-particle" : "", "family" : "Singleton", "given" : "Andrew", "non-dropping-particle" : "", "parse-names" : false, "suffix" : "" }, { "dropping-particle" : "", "family" : "Williams", "given" : "Nigel M", "non-dropping-particle" : "", "parse-names" : false, "suffix" : "" }, { "dropping-particle" : "", "family" : "Heutink", "given" : "Peter", "non-dropping-particle" : "", "parse-names" : false, "suffix" : "" }, { "dropping-particle" : "", "family" : "Pickering-Brown", "given" : "Stuart", "non-dropping-particle" : "", "parse-names" : false, "suffix" : "" }, { "dropping-particle" : "", "family" : "Morris", "given" : "Huw R", "non-dropping-particle" : "", "parse-names" : false, "suffix" : "" }, { "dropping-particle" : "", "family" : "Tienari", "given" : "Pentti J", "non-dropping-particle" : "", "parse-names" : false, "suffix" : "" }, { "dropping-particle" : "", "family" : "Traynor", "given" : "Bryan J", "non-dropping-particle" : "", "parse-names" : false, "suffix" : "" } ], "container-title" : "Neuron", "id" : "ITEM-1", "issue" : "2", "issued" : { "date-parts" : [ [ "2011", "10", "20" ] ] }, "page" : "257-68", "title" : "A hexanucleotide repeat expansion in C9ORF72 is the cause of chromosome 9p21-linked ALS-FTD.", "type" : "article-journal", "volume" : "72" }, "uris" : [ "http://www.mendeley.com/documents/?uuid=8dadda22-21bc-49c3-82ae-8fc84305c361" ] }, { "id" : "ITEM-2", "itemData" : { "DOI" : "10.1016/j.neuron.2011.09.011", "ISSN" : "1097-4199", "PMID" : "21944778", "abstract" : "Several families have been reported with autosomal-dominant frontotemporal dementia (FTD) and amyotrophic lateral sclerosis (ALS), genetically linked to chromosome 9p21. Here, we report an expansion of a noncoding GGGGCC hexanucleotide repeat in the gene C9ORF72 that is strongly associated with disease in a large FTD/ALS kindred, previously reported to be conclusively linked to chromosome 9p. This same repeat expansion was identified in the majority of our families with a combined FTD/ALS phenotype and TDP-43-based pathology. Analysis of extended clinical series found the C9ORF72 repeat expansion to be the most common genetic abnormality in both familial FTD (11.7%) and familial ALS (23.5%). The repeat expansion leads to the loss of one alternatively spliced C9ORF72 transcript and to formation of nuclear RNA foci, suggesting multiple disease mechanisms. Our findings indicate that repeat expansion in C9ORF72 is a major cause of both FTD and ALS.", "author" : [ { "dropping-particle" : "", "family" : "DeJesus-Hernandez", "given" : "Mariely", "non-dropping-particle" : "", "parse-names" : false, "suffix" : "" }, { "dropping-particle" : "", "family" : "Mackenzie", "given" : "Ian R", "non-dropping-particle" : "", "parse-names" : false, "suffix" : "" }, { "dropping-particle" : "", "family" : "Boeve", "given" : "Bradley F", "non-dropping-particle" : "", "parse-names" : false, "suffix" : "" }, { "dropping-particle" : "", "family" : "Boxer", "given" : "Adam L", "non-dropping-particle" : "", "parse-names" : false, "suffix" : "" }, { "dropping-particle" : "", "family" : "Baker", "given" : "Matt", "non-dropping-particle" : "", "parse-names" : false, "suffix" : "" }, { "dropping-particle" : "", "family" : "Rutherford", "given" : "Nicola J", "non-dropping-particle" : "", "parse-names" : false, "suffix" : "" }, { "dropping-particle" : "", "family" : "Nicholson", "given" : "Alexandra M", "non-dropping-particle" : "", "parse-names" : false, "suffix" : "" }, { "dropping-particle" : "", "family" : "Finch", "given" : "NiCole a", "non-dropping-particle" : "", "parse-names" : false, "suffix" : "" }, { "dropping-particle" : "", "family" : "Flynn", "given" : "Heather", "non-dropping-particle" : "", "parse-names" : false, "suffix" : "" }, { "dropping-particle" : "", "family" : "Adamson", "given" : "Jennifer", "non-dropping-particle" : "", "parse-names" : false, "suffix" : "" }, { "dropping-particle" : "", "family" : "Kouri", "given" : "Naomi", "non-dropping-particle" : "", "parse-names" : false, "suffix" : "" }, { "dropping-particle" : "", "family" : "Wojtas", "given" : "Aleksandra", "non-dropping-particle" : "", "parse-names" : false, "suffix" : "" }, { "dropping-particle" : "", "family" : "Sengdy", "given" : "Pheth", "non-dropping-particle" : "", "parse-names" : false, "suffix" : "" }, { "dropping-particle" : "", "family" : "Hsiung", "given" : "Ging-Yuek R", "non-dropping-particle" : "", "parse-names" : false, "suffix" : "" }, { "dropping-particle" : "", "family" : "Karydas", "given" : "Anna", "non-dropping-particle" : "", "parse-names" : false, "suffix" : "" }, { "dropping-particle" : "", "family" : "Seeley", "given" : "William W", "non-dropping-particle" : "", "parse-names" : false, "suffix" : "" }, { "dropping-particle" : "", "family" : "Josephs", "given" : "Keith a", "non-dropping-particle" : "", "parse-names" : false, "suffix" : "" }, { "dropping-particle" : "", "family" : "Coppola", "given" : "Giovanni", "non-dropping-particle" : "", "parse-names" : false, "suffix" : "" }, { "dropping-particle" : "", "family" : "Geschwind", "given" : "Daniel H", "non-dropping-particle" : "", "parse-names" : false, "suffix" : "" }, { "dropping-particle" : "", "family" : "Wszolek", "given" : "Zbigniew K", "non-dropping-particle" : "", "parse-names" : false, "suffix" : "" }, { "dropping-particle" : "", "family" : "Feldman", "given" : "Howard", "non-dropping-particle" : "", "parse-names" : false, "suffix" : "" }, { "dropping-particle" : "", "family" : "Knopman", "given" : "David S", "non-dropping-particle" : "", "parse-names" : false, "suffix" : "" }, { "dropping-particle" : "", "family" : "Petersen", "given" : "Ronald C", "non-dropping-particle" : "", "parse-names" : false, "suffix" : "" }, { "dropping-particle" : "", "family" : "Miller", "given" : "Bruce L", "non-dropping-particle" : "", "parse-names" : false, "suffix" : "" }, { "dropping-particle" : "", "family" : "Dickson", "given" : "Dennis W", "non-dropping-particle" : "", "parse-names" : false, "suffix" : "" }, { "dropping-particle" : "", "family" : "Boylan", "given" : "Kevin B", "non-dropping-particle" : "", "parse-names" : false, "suffix" : "" }, { "dropping-particle" : "", "family" : "Graff-Radford", "given" : "Neill R", "non-dropping-particle" : "", "parse-names" : false, "suffix" : "" }, { "dropping-particle" : "", "family" : "Rademakers", "given" : "Rosa", "non-dropping-particle" : "", "parse-names" : false, "suffix" : "" } ], "container-title" : "Neuron", "id" : "ITEM-2", "issue" : "2", "issued" : { "date-parts" : [ [ "2011", "10", "20" ] ] }, "page" : "245-56", "title" : "Expanded GGGGCC hexanucleotide repeat in noncoding region of C9ORF72 causes chromosome 9p-linked FTD and ALS.", "type" : "article-journal", "volume" : "72" }, "uris" : [ "http://www.mendeley.com/documents/?uuid=a365b88d-e1af-42f2-a037-9936f8507855" ] } ], "mendeley" : { "formattedCitation" : "[19,20]", "plainTextFormattedCitation" : "[19,20]", "previouslyFormattedCitation" : "[17,18]" }, "properties" : { "noteIndex" : 0 }, "schema" : "https://github.com/citation-style-language/schema/raw/master/csl-citation.json" }</w:instrText>
      </w:r>
      <w:r w:rsidR="008F03EC">
        <w:fldChar w:fldCharType="separate"/>
      </w:r>
      <w:r w:rsidR="0002313B" w:rsidRPr="0002313B">
        <w:rPr>
          <w:noProof/>
        </w:rPr>
        <w:t>[19,20]</w:t>
      </w:r>
      <w:r w:rsidR="008F03EC">
        <w:fldChar w:fldCharType="end"/>
      </w:r>
      <w:r w:rsidR="00F20BE6">
        <w:t>.  The discovery that this expansion is found in up to 40% of familial ALS cases and up to 25% of familial FTD cases makes it by far the biggest single genetic cause of ALS/FTD</w:t>
      </w:r>
      <w:r w:rsidR="00473A1D">
        <w:t xml:space="preserve"> </w:t>
      </w:r>
      <w:r w:rsidR="00473A1D">
        <w:fldChar w:fldCharType="begin" w:fldLock="1"/>
      </w:r>
      <w:r w:rsidR="0002313B">
        <w:instrText>ADDIN CSL_CITATION { "citationItems" : [ { "id" : "ITEM-1", "itemData" : { "DOI" : "10.1016/S1474-4422(12)70043-1", "ISSN" : "1474-4465", "PMID" : "22406228", "abstract" : "BACKGROUND: We aimed to accurately estimate the frequency of a hexanucleotide repeat expansion in C9orf72 that has been associated with a large proportion of cases of amyotrophic lateral sclerosis (ALS) and frontotemporal dementia (FTD).\n\nMETHODS: We screened 4448 patients diagnosed with ALS (El Escorial criteria) and 1425 patients with FTD (Lund-Manchester criteria) from 17 regions worldwide for the GGGGCC hexanucleotide expansion using a repeat-primed PCR assay. We assessed familial disease status on the basis of self-reported family history of similar neurodegenerative diseases at the time of sample collection. We compared haplotype data for 262 patients carrying the expansion with the known Finnish founder risk haplotype across the chromosomal locus. We calculated age-related penetrance using the Kaplan-Meier method with data for 603 individuals with the expansion.\n\nFINDINGS: In patients with sporadic ALS, we identified the repeat expansion in 236 (7\u00b70%) of 3377 white individuals from the USA, Europe, and Australia, two (4\u00b71%) of 49 black individuals from the USA, and six (8\u00b73%) of 72 Hispanic individuals from the USA. The mutation was present in 217 (39\u00b73%) of 552 white individuals with familial ALS from Europe and the USA. 59 (6\u00b70%) of 981 white Europeans with sporadic FTD had the mutation, as did 99 (24\u00b78%) of 400 white Europeans with familial FTD. Data for other ethnic groups were sparse, but we identified one Asian patient with familial ALS (from 20 assessed) and two with familial FTD (from three assessed) who carried the mutation. The mutation was not carried by the three Native Americans or 360 patients from Asia or the Pacific Islands with sporadic ALS who were tested, or by 41 Asian patients with sporadic FTD. All patients with the repeat expansion had (partly or fully) the founder haplotype, suggesting a one-off expansion occurring about 1500 years ago. The pathogenic expansion was non-penetrant in individuals younger than 35 years, 50% penetrant by 58 years, and almost fully penetrant by 80 years.\n\nINTERPRETATION: A common Mendelian genetic lesion in C9orf72 is implicated in many cases of sporadic and familial ALS and FTD. Testing for this pathogenic expansion should be considered in the management and genetic counselling of patients with these fatal neurodegenerative diseases.\n\nFUNDING: Full funding sources listed at end of paper (see Acknowledgments).", "author" : [ { "dropping-particle" : "", "family" : "Majounie", "given" : "Elisa", "non-dropping-particle" : "", "parse-names" : false, "suffix" : "" }, { "dropping-particle" : "", "family" : "Renton", "given" : "Alan E", "non-dropping-particle" : "", "parse-names" : false, "suffix" : "" }, { "dropping-particle" : "", "family" : "Mok", "given" : "Kin", "non-dropping-particle" : "", "parse-names" : false, "suffix" : "" }, { "dropping-particle" : "", "family" : "Dopper", "given" : "Elise G P", "non-dropping-particle" : "", "parse-names" : false, "suffix" : "" }, { "dropping-particle" : "", "family" : "Waite", "given" : "Adrian", "non-dropping-particle" : "", "parse-names" : false, "suffix" : "" }, { "dropping-particle" : "", "family" : "Rollinson", "given" : "Sara", "non-dropping-particle" : "", "parse-names" : false, "suffix" : "" }, { "dropping-particle" : "", "family" : "Chi\u00f2", "given" : "Adriano", "non-dropping-particle" : "", "parse-names" : false, "suffix" : "" }, { "dropping-particle" : "", "family" : "Restagno", "given" : "Gabriella", "non-dropping-particle" : "", "parse-names" : false, "suffix" : "" }, { "dropping-particle" : "", "family" : "Nicolaou", "given" : "Nayia", "non-dropping-particle" : "", "parse-names" : false, "suffix" : "" }, { "dropping-particle" : "", "family" : "Simon-Sanchez", "given" : "Javier", "non-dropping-particle" : "", "parse-names" : false, "suffix" : "" }, { "dropping-particle" : "", "family" : "Swieten", "given" : "John C", "non-dropping-particle" : "van", "parse-names" : false, "suffix" : "" }, { "dropping-particle" : "", "family" : "Abramzon", "given" : "Yevgeniya", "non-dropping-particle" : "", "parse-names" : false, "suffix" : "" }, { "dropping-particle" : "", "family" : "Johnson", "given" : "Janel O", "non-dropping-particle" : "", "parse-names" : false, "suffix" : "" }, { "dropping-particle" : "", "family" : "Sendtner", "given" : "Michael", "non-dropping-particle" : "", "parse-names" : false, "suffix" : "" }, { "dropping-particle" : "", "family" : "Pamphlett", "given" : "Roger", "non-dropping-particle" : "", "parse-names" : false, "suffix" : "" }, { "dropping-particle" : "", "family" : "Orrell", "given" : "Richard W", "non-dropping-particle" : "", "parse-names" : false, "suffix" : "" }, { "dropping-particle" : "", "family" : "Mead", "given" : "Simon", "non-dropping-particle" : "", "parse-names" : false, "suffix" : "" }, { "dropping-particle" : "", "family" : "Sidle", "given" : "Katie C", "non-dropping-particle" : "", "parse-names" : false, "suffix" : "" }, { "dropping-particle" : "", "family" : "Houlden", "given" : "Henry", "non-dropping-particle" : "", "parse-names" : false, "suffix" : "" }, { "dropping-particle" : "", "family" : "Rohrer", "given" : "Jonathan D", "non-dropping-particle" : "", "parse-names" : false, "suffix" : "" }, { "dropping-particle" : "", "family" : "Morrison", "given" : "Karen E", "non-dropping-particle" : "", "parse-names" : false, "suffix" : "" }, { "dropping-particle" : "", "family" : "Pall", "given" : "Hardev", "non-dropping-particle" : "", "parse-names" : false, "suffix" : "" }, { "dropping-particle" : "", "family" : "Talbot", "given" : "Kevin", "non-dropping-particle" : "", "parse-names" : false, "suffix" : "" }, { "dropping-particle" : "", "family" : "Ansorge", "given" : "Olaf", "non-dropping-particle" : "", "parse-names" : false, "suffix" : "" }, { "dropping-particle" : "", "family" : "Hernandez", "given" : "Dena G", "non-dropping-particle" : "", "parse-names" : false, "suffix" : "" }, { "dropping-particle" : "", "family" : "Arepalli", "given" : "Sampath", "non-dropping-particle" : "", "parse-names" : false, "suffix" : "" }, { "dropping-particle" : "", "family" : "Sabatelli", "given" : "Mario", "non-dropping-particle" : "", "parse-names" : false, "suffix" : "" }, { "dropping-particle" : "", "family" : "Mora", "given" : "Gabriele", "non-dropping-particle" : "", "parse-names" : false, "suffix" : "" }, { "dropping-particle" : "", "family" : "Corbo", "given" : "Massimo", "non-dropping-particle" : "", "parse-names" : false, "suffix" : "" }, { "dropping-particle" : "", "family" : "Giannini", "given" : "Fabio", "non-dropping-particle" : "", "parse-names" : false, "suffix" : "" }, { "dropping-particle" : "", "family" : "Calvo", "given" : "Andrea", "non-dropping-particle" : "", "parse-names" : false, "suffix" : "" }, { "dropping-particle" : "", "family" : "Englund", "given" : "Elisabet", "non-dropping-particle" : "", "parse-names" : false, "suffix" : "" }, { "dropping-particle" : "", "family" : "Borghero", "given" : "Giuseppe", "non-dropping-particle" : "", "parse-names" : false, "suffix" : "" }, { "dropping-particle" : "", "family" : "Floris", "given" : "Gian Luca", "non-dropping-particle" : "", "parse-names" : false, "suffix" : "" }, { "dropping-particle" : "", "family" : "Remes", "given" : "Anne M", "non-dropping-particle" : "", "parse-names" : false, "suffix" : "" }, { "dropping-particle" : "", "family" : "Laaksovirta", "given" : "Hannu", "non-dropping-particle" : "", "parse-names" : false, "suffix" : "" }, { "dropping-particle" : "", "family" : "McCluskey", "given" : "Leo", "non-dropping-particle" : "", "parse-names" : false, "suffix" : "" }, { "dropping-particle" : "", "family" : "Trojanowski", "given" : "John Q", "non-dropping-particle" : "", "parse-names" : false, "suffix" : "" }, { "dropping-particle" : "", "family" : "Deerlin", "given" : "Vivianna M", "non-dropping-particle" : "Van", "parse-names" : false, "suffix" : "" }, { "dropping-particle" : "", "family" : "Schellenberg", "given" : "Gerard D", "non-dropping-particle" : "", "parse-names" : false, "suffix" : "" }, { "dropping-particle" : "", "family" : "Nalls", "given" : "Michael a", "non-dropping-particle" : "", "parse-names" : false, "suffix" : "" }, { "dropping-particle" : "", "family" : "Drory", "given" : "Vivian E", "non-dropping-particle" : "", "parse-names" : false, "suffix" : "" }, { "dropping-particle" : "", "family" : "Lu", "given" : "Chin-Song", "non-dropping-particle" : "", "parse-names" : false, "suffix" : "" }, { "dropping-particle" : "", "family" : "Yeh", "given" : "Tu-Hsueh", "non-dropping-particle" : "", "parse-names" : false, "suffix" : "" }, { "dropping-particle" : "", "family" : "Ishiura", "given" : "Hiroyuki", "non-dropping-particle" : "", "parse-names" : false, "suffix" : "" }, { "dropping-particle" : "", "family" : "Takahashi", "given" : "Yuji", "non-dropping-particle" : "", "parse-names" : false, "suffix" : "" }, { "dropping-particle" : "", "family" : "Tsuji", "given" : "Shoji", "non-dropping-particle" : "", "parse-names" : false, "suffix" : "" }, { "dropping-particle" : "", "family" : "Ber", "given" : "Isabelle", "non-dropping-particle" : "Le", "parse-names" : false, "suffix" : "" }, { "dropping-particle" : "", "family" : "Brice", "given" : "Alexis", "non-dropping-particle" : "", "parse-names" : false, "suffix" : "" }, { "dropping-particle" : "", "family" : "Drepper", "given" : "Carsten", "non-dropping-particle" : "", "parse-names" : false, "suffix" : "" }, { "dropping-particle" : "", "family" : "Williams", "given" : "Nigel", "non-dropping-particle" : "", "parse-names" : false, "suffix" : "" }, { "dropping-particle" : "", "family" : "Kirby", "given" : "Janine", "non-dropping-particle" : "", "parse-names" : false, "suffix" : "" }, { "dropping-particle" : "", "family" : "Shaw", "given" : "Pamela", "non-dropping-particle" : "", "parse-names" : false, "suffix" : "" }, { "dropping-particle" : "", "family" : "Hardy", "given" : "John", "non-dropping-particle" : "", "parse-names" : false, "suffix" : "" }, { "dropping-particle" : "", "family" : "Tienari", "given" : "Pentti J", "non-dropping-particle" : "", "parse-names" : false, "suffix" : "" }, { "dropping-particle" : "", "family" : "Heutink", "given" : "Peter", "non-dropping-particle" : "", "parse-names" : false, "suffix" : "" }, { "dropping-particle" : "", "family" : "Morris", "given" : "Huw R", "non-dropping-particle" : "", "parse-names" : false, "suffix" : "" }, { "dropping-particle" : "", "family" : "Pickering-Brown", "given" : "Stuart", "non-dropping-particle" : "", "parse-names" : false, "suffix" : "" }, { "dropping-particle" : "", "family" : "Traynor", "given" : "Bryan J", "non-dropping-particle" : "", "parse-names" : false, "suffix" : "" } ], "container-title" : "Lancet neurology", "id" : "ITEM-1", "issue" : "4", "issued" : { "date-parts" : [ [ "2012", "4" ] ] }, "page" : "323-30", "publisher" : "Elsevier Ltd", "title" : "Frequency of the C9orf72 hexanucleotide repeat expansion in patients with amyotrophic lateral sclerosis and frontotemporal dementia: a cross-sectional study.", "type" : "article-journal", "volume" : "11" }, "uris" : [ "http://www.mendeley.com/documents/?uuid=8899c6ea-2d25-46cb-a1c1-c9fb33aab099" ] } ], "mendeley" : { "formattedCitation" : "[21]", "plainTextFormattedCitation" : "[21]", "previouslyFormattedCitation" : "[19]" }, "properties" : { "noteIndex" : 0 }, "schema" : "https://github.com/citation-style-language/schema/raw/master/csl-citation.json" }</w:instrText>
      </w:r>
      <w:r w:rsidR="00473A1D">
        <w:fldChar w:fldCharType="separate"/>
      </w:r>
      <w:r w:rsidR="0002313B" w:rsidRPr="0002313B">
        <w:rPr>
          <w:noProof/>
        </w:rPr>
        <w:t>[21]</w:t>
      </w:r>
      <w:r w:rsidR="00473A1D">
        <w:fldChar w:fldCharType="end"/>
      </w:r>
      <w:r w:rsidR="00F20BE6">
        <w:t xml:space="preserve">.  Furthermore, the </w:t>
      </w:r>
      <w:r w:rsidR="00F20BE6" w:rsidRPr="00133A82">
        <w:rPr>
          <w:i/>
        </w:rPr>
        <w:t>C9orf72</w:t>
      </w:r>
      <w:r w:rsidR="00F20BE6">
        <w:t xml:space="preserve"> expansio</w:t>
      </w:r>
      <w:r w:rsidR="00473A1D">
        <w:t>n is also identified in up to around 6</w:t>
      </w:r>
      <w:r w:rsidR="00F20BE6">
        <w:t xml:space="preserve">% of apparently sporadic ALS cases and </w:t>
      </w:r>
      <w:r w:rsidR="00473A1D">
        <w:t>6</w:t>
      </w:r>
      <w:r w:rsidR="00F20BE6">
        <w:t>% of sporadic FTD.</w:t>
      </w:r>
      <w:r w:rsidR="00B250BC">
        <w:t xml:space="preserve">  </w:t>
      </w:r>
      <w:r w:rsidR="00991CD9">
        <w:t xml:space="preserve">This unexpected link to sporadic disease </w:t>
      </w:r>
      <w:r w:rsidR="00DE15B0">
        <w:t>is</w:t>
      </w:r>
      <w:r w:rsidR="00991CD9">
        <w:t xml:space="preserve"> believed to be </w:t>
      </w:r>
      <w:r w:rsidR="00DE15B0">
        <w:t xml:space="preserve">partially </w:t>
      </w:r>
      <w:r w:rsidR="00991CD9">
        <w:t xml:space="preserve">due to incomplete or inadequate family history information </w:t>
      </w:r>
      <w:r w:rsidR="00C66292">
        <w:t xml:space="preserve">being available </w:t>
      </w:r>
      <w:r w:rsidR="00991CD9">
        <w:t xml:space="preserve">and </w:t>
      </w:r>
      <w:r w:rsidR="00CF1A02">
        <w:t xml:space="preserve">also </w:t>
      </w:r>
      <w:r w:rsidR="00C66292">
        <w:t>because of</w:t>
      </w:r>
      <w:r w:rsidR="00991CD9">
        <w:t xml:space="preserve"> </w:t>
      </w:r>
      <w:r w:rsidR="00C66292">
        <w:t xml:space="preserve">reduced penetrance owing to </w:t>
      </w:r>
      <w:r w:rsidR="00991CD9">
        <w:t xml:space="preserve">the late onset of ALS and FTD.  However, population studies </w:t>
      </w:r>
      <w:r w:rsidR="00244E6B">
        <w:t>have</w:t>
      </w:r>
      <w:r w:rsidR="00991CD9">
        <w:t xml:space="preserve"> suggested that up </w:t>
      </w:r>
      <w:r w:rsidR="00404A56">
        <w:t xml:space="preserve">to </w:t>
      </w:r>
      <w:r w:rsidR="002F767C">
        <w:t>0.2-0.6%</w:t>
      </w:r>
      <w:r w:rsidR="00991CD9">
        <w:t xml:space="preserve"> of the</w:t>
      </w:r>
      <w:r w:rsidR="00133A82">
        <w:t xml:space="preserve"> North European population may</w:t>
      </w:r>
      <w:r w:rsidR="00991CD9">
        <w:t xml:space="preserve"> in fact carry the </w:t>
      </w:r>
      <w:r w:rsidR="00991CD9" w:rsidRPr="00133A82">
        <w:rPr>
          <w:i/>
        </w:rPr>
        <w:t>C9orf72</w:t>
      </w:r>
      <w:r w:rsidR="00991CD9">
        <w:t xml:space="preserve"> expansion, a </w:t>
      </w:r>
      <w:r w:rsidR="00244E6B">
        <w:t xml:space="preserve">carrier </w:t>
      </w:r>
      <w:r w:rsidR="00991CD9">
        <w:t xml:space="preserve">frequency </w:t>
      </w:r>
      <w:r w:rsidR="00244E6B">
        <w:t xml:space="preserve">far in excess of what would be expected and one </w:t>
      </w:r>
      <w:r w:rsidR="00991CD9">
        <w:t xml:space="preserve">similar to the </w:t>
      </w:r>
      <w:r w:rsidR="00C66292">
        <w:t xml:space="preserve">overall </w:t>
      </w:r>
      <w:r w:rsidR="00991CD9">
        <w:t>lifetime risk of developing ALS</w:t>
      </w:r>
      <w:r w:rsidR="00D6225E">
        <w:t xml:space="preserve"> </w:t>
      </w:r>
      <w:r w:rsidR="00D6225E">
        <w:fldChar w:fldCharType="begin" w:fldLock="1"/>
      </w:r>
      <w:r w:rsidR="0002313B">
        <w:instrText>ADDIN CSL_CITATION { "citationItems" : [ { "id" : "ITEM-1", "itemData" : { "DOI" : "10.1016/j.ajhg.2013.01.011", "ISSN" : "1537-6605", "PMID" : "23434116", "abstract" : "Hexanucleotide repeat expansions in C9orf72 are a major cause of frontotemporal lobar degeneration (FTLD) and amyotrophic lateral sclerosis (ALS). Understanding the disease mechanisms and a method for clinical diagnostic genotyping have been hindered because of the difficulty in estimating the expansion size. We found 96 repeat-primed PCR expansions: 85/2,974 in six neurodegenerative diseases cohorts (FTLD, ALS, Alzheimer disease, sporadic Creutzfeldt-Jakob disease, Huntington disease-like syndrome, and other nonspecific neurodegenerative disease syndromes) and 11/7,579 (0.15%) in UK 1958 birth cohort (58BC) controls. With the use of a modified Southern blot method, the estimated expansion range (smear maxima) in cases was 800-4,400. Similarly, large expansions were detected in the population controls. Differences in expansion size and morphology were detected between DNA samples from tissue and cell lines. Of those in whom repeat-primed PCR detected expansions, 68/69 were confirmed by blotting, which was specific for greater than 275 repeats. We found that morphology in the expansion smear varied among different individuals and among different brain regions in the same individual. Expansion size correlated with age at clinical onset but did not differ between diagnostic groups. Evidence of instability of repeat size in control families, as well as neighboring SNP and microsatellite analyses, support multiple expansion events on the same haplotype background. Our method of estimating the size of large expansions has potential clinical utility. C9orf72-related disease might mimic several neurodegenerative disorders and, with potentially 90,000 carriers in the United Kingdom, is more common than previously realized.", "author" : [ { "dropping-particle" : "", "family" : "Beck", "given" : "Jon", "non-dropping-particle" : "", "parse-names" : false, "suffix" : "" }, { "dropping-particle" : "", "family" : "Poulter", "given" : "Mark", "non-dropping-particle" : "", "parse-names" : false, "suffix" : "" }, { "dropping-particle" : "", "family" : "Hensman", "given" : "Davina", "non-dropping-particle" : "", "parse-names" : false, "suffix" : "" }, { "dropping-particle" : "", "family" : "Rohrer", "given" : "Jonathan D", "non-dropping-particle" : "", "parse-names" : false, "suffix" : "" }, { "dropping-particle" : "", "family" : "Mahoney", "given" : "Colin J", "non-dropping-particle" : "", "parse-names" : false, "suffix" : "" }, { "dropping-particle" : "", "family" : "Adamson", "given" : "Gary", "non-dropping-particle" : "", "parse-names" : false, "suffix" : "" }, { "dropping-particle" : "", "family" : "Campbell", "given" : "Tracy", "non-dropping-particle" : "", "parse-names" : false, "suffix" : "" }, { "dropping-particle" : "", "family" : "Uphill", "given" : "James", "non-dropping-particle" : "", "parse-names" : false, "suffix" : "" }, { "dropping-particle" : "", "family" : "Borg", "given" : "Aaron", "non-dropping-particle" : "", "parse-names" : false, "suffix" : "" }, { "dropping-particle" : "", "family" : "Fratta", "given" : "Pietro", "non-dropping-particle" : "", "parse-names" : false, "suffix" : "" }, { "dropping-particle" : "", "family" : "Orrell", "given" : "Richard W", "non-dropping-particle" : "", "parse-names" : false, "suffix" : "" }, { "dropping-particle" : "", "family" : "Malaspina", "given" : "Andrea", "non-dropping-particle" : "", "parse-names" : false, "suffix" : "" }, { "dropping-particle" : "", "family" : "Rowe", "given" : "James", "non-dropping-particle" : "", "parse-names" : false, "suffix" : "" }, { "dropping-particle" : "", "family" : "Brown", "given" : "Jeremy", "non-dropping-particle" : "", "parse-names" : false, "suffix" : "" }, { "dropping-particle" : "", "family" : "Hodges", "given" : "John", "non-dropping-particle" : "", "parse-names" : false, "suffix" : "" }, { "dropping-particle" : "", "family" : "Sidle", "given" : "Katie", "non-dropping-particle" : "", "parse-names" : false, "suffix" : "" }, { "dropping-particle" : "", "family" : "Polke", "given" : "James M", "non-dropping-particle" : "", "parse-names" : false, "suffix" : "" }, { "dropping-particle" : "", "family" : "Houlden", "given" : "Henry", "non-dropping-particle" : "", "parse-names" : false, "suffix" : "" }, { "dropping-particle" : "", "family" : "Schott", "given" : "Jonathan M", "non-dropping-particle" : "", "parse-names" : false, "suffix" : "" }, { "dropping-particle" : "", "family" : "Fox", "given" : "Nick C", "non-dropping-particle" : "", "parse-names" : false, "suffix" : "" }, { "dropping-particle" : "", "family" : "Rossor", "given" : "Martin N", "non-dropping-particle" : "", "parse-names" : false, "suffix" : "" }, { "dropping-particle" : "", "family" : "Tabrizi", "given" : "Sarah J", "non-dropping-particle" : "", "parse-names" : false, "suffix" : "" }, { "dropping-particle" : "", "family" : "Isaacs", "given" : "Adrian M", "non-dropping-particle" : "", "parse-names" : false, "suffix" : "" }, { "dropping-particle" : "", "family" : "Hardy", "given" : "John", "non-dropping-particle" : "", "parse-names" : false, "suffix" : "" }, { "dropping-particle" : "", "family" : "Warren", "given" : "Jason D", "non-dropping-particle" : "", "parse-names" : false, "suffix" : "" }, { "dropping-particle" : "", "family" : "Collinge", "given" : "John", "non-dropping-particle" : "", "parse-names" : false, "suffix" : "" }, { "dropping-particle" : "", "family" : "Mead", "given" : "Simon", "non-dropping-particle" : "", "parse-names" : false, "suffix" : "" } ], "container-title" : "American journal of human genetics", "id" : "ITEM-1", "issue" : "3", "issued" : { "date-parts" : [ [ "2013", "3", "7" ] ] }, "page" : "345-53", "publisher" : "The American Society of Human Genetics", "title" : "Large C9orf72 hexanucleotide repeat expansions are seen in multiple neurodegenerative syndromes and are more frequent than expected in the UK population.", "type" : "article-journal", "volume" : "92" }, "uris" : [ "http://www.mendeley.com/documents/?uuid=11c4dc26-8f26-49ff-a6b0-3c9036dccc3b" ] }, { "id" : "ITEM-2", "itemData" : { "DOI" : "10.1016/j.tins.2013.04.010", "ISSN" : "0166-2236", "author" : [ { "dropping-particle" : "", "family" : "Cruts", "given" : "Marc", "non-dropping-particle" : "", "parse-names" : false, "suffix" : "" }, { "dropping-particle" : "", "family" : "Gijselinck", "given" : "Ilse", "non-dropping-particle" : "", "parse-names" : false, "suffix" : "" }, { "dropping-particle" : "Van", "family" : "Langenhove", "given" : "Tim", "non-dropping-particle" : "", "parse-names" : false, "suffix" : "" }, { "dropping-particle" : "Van Der", "family" : "Zee", "given" : "Julie", "non-dropping-particle" : "", "parse-names" : false, "suffix" : "" }, { "dropping-particle" : "Van", "family" : "Broeckhoven", "given" : "Christine", "non-dropping-particle" : "", "parse-names" : false, "suffix" : "" } ], "container-title" : "Trends in Neurosciences", "id" : "ITEM-2", "issue" : "8", "issued" : { "date-parts" : [ [ "2013" ] ] }, "page" : "450-459", "publisher" : "Elsevier Ltd", "title" : "Current insights into the C9orf72 repeat expansion diseases of the FTLD/ALS spectrum", "type" : "article-journal", "volume" : "36" }, "uris" : [ "http://www.mendeley.com/documents/?uuid=cbf1cf53-3af9-4071-9375-39b742cc3d45" ] } ], "mendeley" : { "formattedCitation" : "[22,23]", "plainTextFormattedCitation" : "[22,23]", "previouslyFormattedCitation" : "[20,21]" }, "properties" : { "noteIndex" : 0 }, "schema" : "https://github.com/citation-style-language/schema/raw/master/csl-citation.json" }</w:instrText>
      </w:r>
      <w:r w:rsidR="00D6225E">
        <w:fldChar w:fldCharType="separate"/>
      </w:r>
      <w:r w:rsidR="0002313B" w:rsidRPr="0002313B">
        <w:rPr>
          <w:noProof/>
        </w:rPr>
        <w:t>[22,23]</w:t>
      </w:r>
      <w:r w:rsidR="00D6225E">
        <w:fldChar w:fldCharType="end"/>
      </w:r>
      <w:r w:rsidR="00991CD9">
        <w:t xml:space="preserve">.  Since the discovery of </w:t>
      </w:r>
      <w:r w:rsidR="00991CD9" w:rsidRPr="00133A82">
        <w:rPr>
          <w:i/>
        </w:rPr>
        <w:t>C9orf72</w:t>
      </w:r>
      <w:r w:rsidR="00991CD9">
        <w:t xml:space="preserve"> in 2011, it has therefore gradually become clear that significant</w:t>
      </w:r>
      <w:r w:rsidR="00244E6B">
        <w:t xml:space="preserve"> variability of</w:t>
      </w:r>
      <w:r w:rsidR="00991CD9">
        <w:t xml:space="preserve"> penetrance exists for </w:t>
      </w:r>
      <w:r w:rsidR="00C66292">
        <w:t>the phenotypes associated with t</w:t>
      </w:r>
      <w:r w:rsidR="00991CD9">
        <w:t xml:space="preserve">his mutation and that modifying mutations and variants in other ALS/FTD-related genes are </w:t>
      </w:r>
      <w:r w:rsidR="00133A82">
        <w:t>often</w:t>
      </w:r>
      <w:r w:rsidR="00991CD9">
        <w:t xml:space="preserve"> </w:t>
      </w:r>
      <w:r w:rsidR="00133A82">
        <w:t>additionally</w:t>
      </w:r>
      <w:r w:rsidR="00991CD9">
        <w:t xml:space="preserve"> present in affected expansion-positive patients</w:t>
      </w:r>
      <w:r w:rsidR="00B85394">
        <w:t xml:space="preserve"> </w:t>
      </w:r>
      <w:r w:rsidR="00B85394">
        <w:fldChar w:fldCharType="begin" w:fldLock="1"/>
      </w:r>
      <w:r w:rsidR="0087184A">
        <w:instrText>ADDIN CSL_CITATION { "citationItems" : [ { "id" : "ITEM-1", "itemData" : { "DOI" : "10.1016/j.tig.2018.03.001", "ISSN" : "01689525", "PMID" : "29605155", "abstract" : "Amyotrophic lateral sclerosis (ALS) is a complex neurodegenerative disease, characterized genetically by a disproportionately large contribution of rare genetic variation. Driven by advances in massive parallel sequencing and applied on large patient-control cohorts, systematic identification of these rare variants that make up the genetic architecture of ALS became feasible. In this review paper, we present a comprehensive overview of recently proposed ALS genes that were identified based on rare genetic variants (TBK1, CHCHD10, TUBA4A, CCNF, MATR3, NEK1, C21orf2, ANXA11, TIA1) and their potential relevance to frontotemporal dementia genetic etiology. As more causal and risk genes are identified, it has become apparent that affected individuals can carry multiple disease-associated variants. In light of this observation, we discuss the oligogenic architecture of ALS. To end, we highlight emerging key molecular processes and opportunities for therapy.", "author" : [ { "dropping-particle" : "", "family" : "Nguyen", "given" : "Hung Phuoc", "non-dropping-particle" : "", "parse-names" : false, "suffix" : "" }, { "dropping-particle" : "", "family" : "Broeckhoven", "given" : "Christine", "non-dropping-particle" : "Van", "parse-names" : false, "suffix" : "" }, { "dropping-particle" : "", "family" : "Zee", "given" : "Julie", "non-dropping-particle" : "van der", "parse-names" : false, "suffix" : "" } ], "container-title" : "Trends in Genetics", "id" : "ITEM-1", "issue" : "6", "issued" : { "date-parts" : [ [ "2018" ] ] }, "page" : "404-423", "publisher" : "Elsevier Ltd", "title" : "ALS genes in the genomic era and their implications for FTD", "type" : "article-journal", "volume" : "34" }, "uris" : [ "http://www.mendeley.com/documents/?uuid=e8970afe-4020-4a9a-aca1-4987cc6c2822" ] } ], "mendeley" : { "formattedCitation" : "[6]", "plainTextFormattedCitation" : "[6]", "previouslyFormattedCitation" : "[6]" }, "properties" : { "noteIndex" : 0 }, "schema" : "https://github.com/citation-style-language/schema/raw/master/csl-citation.json" }</w:instrText>
      </w:r>
      <w:r w:rsidR="00B85394">
        <w:fldChar w:fldCharType="separate"/>
      </w:r>
      <w:r w:rsidR="00B85394" w:rsidRPr="00B85394">
        <w:rPr>
          <w:noProof/>
        </w:rPr>
        <w:t>[6]</w:t>
      </w:r>
      <w:r w:rsidR="00B85394">
        <w:fldChar w:fldCharType="end"/>
      </w:r>
      <w:r w:rsidR="00991CD9">
        <w:t>.</w:t>
      </w:r>
    </w:p>
    <w:p w:rsidR="00F92752" w:rsidRDefault="00F92752"/>
    <w:p w:rsidR="00F92752" w:rsidRDefault="00F92752" w:rsidP="00E02E2B">
      <w:pPr>
        <w:spacing w:line="360" w:lineRule="auto"/>
        <w:jc w:val="both"/>
      </w:pPr>
      <w:r>
        <w:t xml:space="preserve">The underlying pathogenetic mechanism of the </w:t>
      </w:r>
      <w:r w:rsidRPr="00133A82">
        <w:rPr>
          <w:i/>
        </w:rPr>
        <w:t>C9orf72</w:t>
      </w:r>
      <w:r>
        <w:t xml:space="preserve"> expansion (and indeed that of all ALS/FTD) remains the subject of intense ongoing research</w:t>
      </w:r>
      <w:r w:rsidR="008E3128">
        <w:t xml:space="preserve"> across the globe</w:t>
      </w:r>
      <w:r>
        <w:t xml:space="preserve">.  </w:t>
      </w:r>
      <w:r w:rsidR="008E3128">
        <w:t xml:space="preserve">However, </w:t>
      </w:r>
      <w:r w:rsidR="00C26600">
        <w:t xml:space="preserve">a number of common themes have emerged in relation to neurodegenerative diseases in general and to ALS/FTD in particular.  Principal among these is the </w:t>
      </w:r>
      <w:r w:rsidR="00CA7D0F">
        <w:t xml:space="preserve">seemingly central </w:t>
      </w:r>
      <w:r w:rsidR="00C26600">
        <w:t xml:space="preserve">role of RNA in disease, whether it be abnormal pre-mRNA splicing, abnormal RNA transport, </w:t>
      </w:r>
      <w:r w:rsidR="00CA7D0F">
        <w:t xml:space="preserve">microRNA dysregulation, </w:t>
      </w:r>
      <w:r w:rsidR="00C26600">
        <w:t xml:space="preserve">repeat-associated non-ATG-dependent (RAN) translation or the sequestration of important cellular factors by toxic non-coding RNA.  </w:t>
      </w:r>
      <w:r w:rsidR="00CA7D0F">
        <w:t xml:space="preserve">In this review, we shall examine the various roles of RNA in </w:t>
      </w:r>
      <w:r w:rsidR="00CA7D0F" w:rsidRPr="00133A82">
        <w:rPr>
          <w:i/>
        </w:rPr>
        <w:t>C9orf72</w:t>
      </w:r>
      <w:r w:rsidR="00CA7D0F">
        <w:t>-related ALS/FTD and consider what this may m</w:t>
      </w:r>
      <w:r w:rsidR="00A35323">
        <w:t>ean</w:t>
      </w:r>
      <w:r w:rsidR="00CA7D0F">
        <w:t xml:space="preserve"> for </w:t>
      </w:r>
      <w:r w:rsidR="00A35323">
        <w:t xml:space="preserve">the understanding of this </w:t>
      </w:r>
      <w:r w:rsidR="001132C7">
        <w:t>devastating neurodegenerative disorder</w:t>
      </w:r>
      <w:r w:rsidR="00A35323">
        <w:t xml:space="preserve"> and what implications </w:t>
      </w:r>
      <w:r w:rsidR="00C66292">
        <w:t xml:space="preserve">there </w:t>
      </w:r>
      <w:r w:rsidR="00A35323">
        <w:t xml:space="preserve">may be for the design of </w:t>
      </w:r>
      <w:r w:rsidR="00C02BB4">
        <w:t xml:space="preserve">targeted </w:t>
      </w:r>
      <w:r w:rsidR="00A35323">
        <w:t>therapeutics.</w:t>
      </w:r>
    </w:p>
    <w:p w:rsidR="00907A66" w:rsidRDefault="00907A66"/>
    <w:p w:rsidR="00BA5733" w:rsidRPr="004A1EF1" w:rsidRDefault="003B4B31" w:rsidP="00E02E2B">
      <w:pPr>
        <w:spacing w:line="360" w:lineRule="auto"/>
        <w:rPr>
          <w:b/>
        </w:rPr>
      </w:pPr>
      <w:r>
        <w:rPr>
          <w:b/>
        </w:rPr>
        <w:t xml:space="preserve">2. </w:t>
      </w:r>
      <w:r w:rsidR="00BA5733" w:rsidRPr="00133A82">
        <w:rPr>
          <w:b/>
          <w:i/>
        </w:rPr>
        <w:t>C9orf72</w:t>
      </w:r>
      <w:r w:rsidR="00BA5733" w:rsidRPr="004A1EF1">
        <w:rPr>
          <w:b/>
        </w:rPr>
        <w:t xml:space="preserve"> in its genomic context</w:t>
      </w:r>
    </w:p>
    <w:p w:rsidR="00BA5733" w:rsidRDefault="00FD44A8" w:rsidP="00E02E2B">
      <w:pPr>
        <w:spacing w:line="360" w:lineRule="auto"/>
        <w:jc w:val="both"/>
      </w:pPr>
      <w:r>
        <w:lastRenderedPageBreak/>
        <w:t xml:space="preserve">The function of </w:t>
      </w:r>
      <w:r w:rsidR="00133A82">
        <w:t xml:space="preserve">the </w:t>
      </w:r>
      <w:r w:rsidRPr="00133A82">
        <w:t>C9orf72</w:t>
      </w:r>
      <w:r>
        <w:t xml:space="preserve"> </w:t>
      </w:r>
      <w:r w:rsidR="00133A82">
        <w:t xml:space="preserve">protein </w:t>
      </w:r>
      <w:r>
        <w:t xml:space="preserve">has yet to be fully elucidated.  Bioinformatic and experimental evidence supports a role for it in vesicular trafficking </w:t>
      </w:r>
      <w:r w:rsidR="00404A56">
        <w:t xml:space="preserve">as a </w:t>
      </w:r>
      <w:proofErr w:type="spellStart"/>
      <w:r w:rsidR="00404A56">
        <w:t>Rab</w:t>
      </w:r>
      <w:proofErr w:type="spellEnd"/>
      <w:r w:rsidR="00404A56">
        <w:t>-GTPase exchange factor (</w:t>
      </w:r>
      <w:proofErr w:type="spellStart"/>
      <w:r w:rsidR="00404A56">
        <w:t>Rab</w:t>
      </w:r>
      <w:proofErr w:type="spellEnd"/>
      <w:r w:rsidR="00404A56">
        <w:t xml:space="preserve">-GEF) </w:t>
      </w:r>
      <w:r>
        <w:t xml:space="preserve">and </w:t>
      </w:r>
      <w:r w:rsidR="00C02BB4">
        <w:t xml:space="preserve">indeed </w:t>
      </w:r>
      <w:r>
        <w:t xml:space="preserve">an interaction with </w:t>
      </w:r>
      <w:proofErr w:type="spellStart"/>
      <w:r>
        <w:t>Rab</w:t>
      </w:r>
      <w:proofErr w:type="spellEnd"/>
      <w:r>
        <w:t xml:space="preserve"> proteins has been demonstrated</w:t>
      </w:r>
      <w:r w:rsidR="0006701D">
        <w:t xml:space="preserve">, as well as </w:t>
      </w:r>
      <w:r w:rsidR="00A37761">
        <w:t xml:space="preserve">the protein showing </w:t>
      </w:r>
      <w:r w:rsidR="0006701D">
        <w:t>a regulatory effect on autophagy and extracellular vesicle release</w:t>
      </w:r>
      <w:r w:rsidR="008F03EC">
        <w:t xml:space="preserve"> </w:t>
      </w:r>
      <w:r w:rsidR="008F03EC">
        <w:fldChar w:fldCharType="begin" w:fldLock="1"/>
      </w:r>
      <w:r w:rsidR="0002313B">
        <w:instrText>ADDIN CSL_CITATION { "citationItems" : [ { "id" : "ITEM-1", "itemData" : { "DOI" : "10.3389/fgene.2012.00283", "ISSN" : "1664-8021", "PMID" : "23248642", "abstract" : "The tripartite DENN module, comprised of a N-terminal longin domain, followed by DENN, and d-DENN domains, is a GDP-GTP exchange factor (GEFs) for Rab GTPases, which are regulators of practically all membrane trafficking events in eukaryotes. Using sequence and structure analysis we identify multiple novel homologs of the DENN module, many of which can be traced back to the ancestral eukaryote. These findings provide unexpected leads regarding key cellular processes such as autophagy, vesicle-vacuole interactions, chromosome segregation, and human disease. Of these, SMCR8, the folliculin interacting protein-1 and 2 (FNIP1 and FNIP2), nitrogen permease regulator 2 (NPR2), and NPR3 are proposed to function in recruiting Rab GTPases during different steps of autophagy, fusion of autophagosomes with the vacuole and regulation of cellular metabolism. Another novel DENN protein identified in this study is C9ORF72; expansions of the hexanucleotide GGGGCC in its first intron have been recently implicated in amyotrophic lateral sclerosis (ALS) and fronto-temporal dementia (FTD). While this mutation is proposed to cause a RNA-level defect, the identification of C9ORF72 as a potential DENN-type GEF raises the possibility that at least part of the pathology might relate to a specific Rab-dependent vesicular trafficking process, as has been observed in the case of some other neurological conditions with similar phenotypes. We present evidence that the longin domain, such as those found in the DENN module, are likely to have been ultimately derived from the related domains found in prokaryotic GTPase-activating proteins of MglA-like GTPases. Thus, the origin of the longin domains from this ancient GTPase-interacting domain, concomitant with the radiation of GTPases, especially of the Rab clade, played an important role in the dynamics of eukaryotic intracellular membrane systems.", "author" : [ { "dropping-particle" : "", "family" : "Zhang", "given" : "Dapeng", "non-dropping-particle" : "", "parse-names" : false, "suffix" : "" }, { "dropping-particle" : "", "family" : "Iyer", "given" : "Lakshminarayan M", "non-dropping-particle" : "", "parse-names" : false, "suffix" : "" }, { "dropping-particle" : "", "family" : "He", "given" : "Fang", "non-dropping-particle" : "", "parse-names" : false, "suffix" : "" }, { "dropping-particle" : "", "family" : "Aravind", "given" : "L", "non-dropping-particle" : "", "parse-names" : false, "suffix" : "" } ], "container-title" : "Frontiers in genetics", "id" : "ITEM-1", "issue" : "December", "issued" : { "date-parts" : [ [ "2012", "1" ] ] }, "page" : "283", "title" : "Discovery of novel DENN proteins: implications for the evolution of eukaryotic intracellular membrane structures and human disease", "type" : "article-journal", "volume" : "3" }, "uris" : [ "http://www.mendeley.com/documents/?uuid=f479b2f0-762d-4d44-9814-0b1f101da350" ] }, { "id" : "ITEM-2", "itemData" : { "DOI" : "10.1093/bioinformatics/bts725", "ISSN" : "1367-4811", "PMID" : "23329412", "abstract" : "MOTIVATION: Fronto-temporal dementia (FTD) and amyotrophic lateral sclerosis (ALS, also called motor neuron disease, MND) are severe neurodegenerative diseases that show considerable overlap at the clinical and cellular level. The most common single mutation in families with FTD or ALS has recently been mapped to a non-coding repeat expansion in the uncharacterized gene C9ORF72. Although a plausible mechanism for disease is that aberrant C9ORF72 mRNA poisons splicing, it is important to determine the cellular function of C9ORF72, about which nothing is known.\n\nRESULTS: Sensitive homology searches showed that C9ORF72 is a full-length distant homologue of proteins related to Differentially Expressed in Normal and Neoplasia (DENN), which is a GDP/GTP exchange factor (GEF) that activates Rab-GTPases. Our results suggest that C9ORF72 is likely to regulate membrane traffic in conjunction with Rab-GTPase switches, and we propose to name the gene and its product DENN-like 72 (DENNL72).", "author" : [ { "dropping-particle" : "", "family" : "Levine", "given" : "Timothy P", "non-dropping-particle" : "", "parse-names" : false, "suffix" : "" }, { "dropping-particle" : "", "family" : "Daniels", "given" : "Rachel D", "non-dropping-particle" : "", "parse-names" : false, "suffix" : "" }, { "dropping-particle" : "", "family" : "Gatta", "given" : "Alberto T", "non-dropping-particle" : "", "parse-names" : false, "suffix" : "" }, { "dropping-particle" : "", "family" : "Wong", "given" : "Louise H", "non-dropping-particle" : "", "parse-names" : false, "suffix" : "" }, { "dropping-particle" : "", "family" : "Hayes", "given" : "Matthew J", "non-dropping-particle" : "", "parse-names" : false, "suffix" : "" } ], "container-title" : "Bioinformatics (Oxford, England)", "id" : "ITEM-2", "issue" : "4", "issued" : { "date-parts" : [ [ "2013", "2", "15" ] ] }, "page" : "499-503", "title" : "The product of C9orf72, a gene strongly implicated in neurodegeneration, is structurally related to DENN Rab-GEFs.", "type" : "article-journal", "volume" : "29" }, "uris" : [ "http://www.mendeley.com/documents/?uuid=ba44247e-2bc6-4175-9d13-c30c5347f044" ] }, { "id" : "ITEM-3", "itemData" : { "DOI" : "10.1093/hmg/ddu068", "ISSN" : "1460-2083", "PMID" : "24549040", "abstract" : "Intronic expansion of a hexanucleotide GGGGCC repeat in the chromosome 9 open reading frame 72 (C9ORF72) gene is the major cause of familial amyotrophic lateral sclerosis (ALS) and frontotemporal dementia. However, the cellular function of the C9ORF72 protein remains unknown. Here, we demonstrate that C9ORF72 regulates endosomal trafficking. C9ORF72 colocalized with Rab proteins implicated in autophagy and endocytic transport: Rab1, Rab5, Rab7 and Rab11 in neuronal cell lines, primary cortical neurons and human spinal cord motor neurons, consistent with previous predictions that C9ORF72 bears Rab guanine exchange factor activity. Consistent with this notion, C9ORF72 was present in the extracellular space and as cytoplasmic vesicles. Depletion of C9ORF72 using siRNA inhibited transport of Shiga toxin from the plasma membrane to Golgi apparatus, internalization of TrkB receptor and altered the ratio of autophagosome marker light chain 3 (LC3) II:LC3I, indicating that C9ORF72 regulates endocytosis and autophagy. C9ORF72 also colocalized with ubiquilin-2 and LC3-positive vesicles, and co-migrated with lysosome-stained vesicles in neuronal cell lines, providing further evidence that C9ORF72 regulates autophagy. Investigation of proteins interacting with C9ORF72 using mass spectrometry identified other proteins implicated in ALS; ubiquilin-2 and heterogeneous nuclear ribonucleoproteins, hnRNPA2/B1 and hnRNPA1, and actin. Treatment of cells overexpressing C9ORF72 with proteasome inhibitors induced the formation of stress granules positive for hnRNPA1 and hnRNPA2/B1. Immunohistochemistry of C9ORF72 ALS patient motor neurons revealed increased colocalization between C9ORF72 and Rab7 and Rab11 compared with controls, suggesting possible dysregulation of trafficking in patients bearing the C9ORF72 repeat expansion. Hence, this study identifies a role for C9ORF72 in Rab-mediated cellular trafficking.", "author" : [ { "dropping-particle" : "", "family" : "Farg", "given" : "Manal a", "non-dropping-particle" : "", "parse-names" : false, "suffix" : "" }, { "dropping-particle" : "", "family" : "Sundaramoorthy", "given" : "Vinod", "non-dropping-particle" : "", "parse-names" : false, "suffix" : "" }, { "dropping-particle" : "", "family" : "Sultana", "given" : "Jessica M", "non-dropping-particle" : "", "parse-names" : false, "suffix" : "" }, { "dropping-particle" : "", "family" : "Yang", "given" : "Shu", "non-dropping-particle" : "", "parse-names" : false, "suffix" : "" }, { "dropping-particle" : "", "family" : "Atkinson", "given" : "Rachel a K", "non-dropping-particle" : "", "parse-names" : false, "suffix" : "" }, { "dropping-particle" : "", "family" : "Levina", "given" : "Vita", "non-dropping-particle" : "", "parse-names" : false, "suffix" : "" }, { "dropping-particle" : "", "family" : "Halloran", "given" : "Mark a", "non-dropping-particle" : "", "parse-names" : false, "suffix" : "" }, { "dropping-particle" : "", "family" : "Gleeson", "given" : "Paul a", "non-dropping-particle" : "", "parse-names" : false, "suffix" : "" }, { "dropping-particle" : "", "family" : "Blair", "given" : "Ian P", "non-dropping-particle" : "", "parse-names" : false, "suffix" : "" }, { "dropping-particle" : "", "family" : "Soo", "given" : "Kai Y", "non-dropping-particle" : "", "parse-names" : false, "suffix" : "" }, { "dropping-particle" : "", "family" : "King", "given" : "Anna E", "non-dropping-particle" : "", "parse-names" : false, "suffix" : "" }, { "dropping-particle" : "", "family" : "Atkin", "given" : "Julie D", "non-dropping-particle" : "", "parse-names" : false, "suffix" : "" } ], "container-title" : "Human molecular genetics", "id" : "ITEM-3", "issue" : "13", "issued" : { "date-parts" : [ [ "2014", "7", "1" ] ] }, "page" : "3579-95", "title" : "C9ORF72, implicated in amytrophic lateral sclerosis and frontotemporal dementia, regulates endosomal trafficking.", "type" : "article-journal", "volume" : "23" }, "uris" : [ "http://www.mendeley.com/documents/?uuid=9f183212-0e32-41ec-8d06-3cba64a86eed" ] }, { "id" : "ITEM-4", "itemData" : { "DOI" : "10.1093/brain/awx024", "ISSN" : "0006-8950", "PMID" : "28334866", "author" : [ { "dropping-particle" : "", "family" : "Aoki", "given" : "Yoshitsugu", "non-dropping-particle" : "", "parse-names" : false, "suffix" : "" }, { "dropping-particle" : "", "family" : "Manzano", "given" : "Raquel", "non-dropping-particle" : "", "parse-names" : false, "suffix" : "" }, { "dropping-particle" : "", "family" : "Lee", "given" : "Yi", "non-dropping-particle" : "", "parse-names" : false, "suffix" : "" }, { "dropping-particle" : "", "family" : "Dafinca", "given" : "Ruxandra", "non-dropping-particle" : "", "parse-names" : false, "suffix" : "" }, { "dropping-particle" : "", "family" : "Aoki", "given" : "Misako", "non-dropping-particle" : "", "parse-names" : false, "suffix" : "" }, { "dropping-particle" : "", "family" : "Douglas", "given" : "Andrew G. L.", "non-dropping-particle" : "", "parse-names" : false, "suffix" : "" }, { "dropping-particle" : "", "family" : "Varela", "given" : "Miguel A.", "non-dropping-particle" : "", "parse-names" : false, "suffix" : "" }, { "dropping-particle" : "", "family" : "Sathyaprakash", "given" : "Chaitra", "non-dropping-particle" : "", "parse-names" : false, "suffix" : "" }, { "dropping-particle" : "", "family" : "Scaber", "given" : "Jakub", "non-dropping-particle" : "", "parse-names" : false, "suffix" : "" }, { "dropping-particle" : "", "family" : "Barbagallo", "given" : "Paola", "non-dropping-particle" : "", "parse-names" : false, "suffix" : "" }, { "dropping-particle" : "", "family" : "Vader", "given" : "Pieter", "non-dropping-particle" : "", "parse-names" : false, "suffix" : "" }, { "dropping-particle" : "", "family" : "M\u00e4ger", "given" : "Imre", "non-dropping-particle" : "", "parse-names" : false, "suffix" : "" }, { "dropping-particle" : "", "family" : "Ezzat", "given" : "Kariem", "non-dropping-particle" : "", "parse-names" : false, "suffix" : "" }, { "dropping-particle" : "", "family" : "Turner", "given" : "Martin R.", "non-dropping-particle" : "", "parse-names" : false, "suffix" : "" }, { "dropping-particle" : "", "family" : "Ito", "given" : "Naoki", "non-dropping-particle" : "", "parse-names" : false, "suffix" : "" }, { "dropping-particle" : "", "family" : "Gasco", "given" : "Samanta", "non-dropping-particle" : "", "parse-names" : false, "suffix" : "" }, { "dropping-particle" : "", "family" : "Ohbayashi", "given" : "Norihiko", "non-dropping-particle" : "", "parse-names" : false, "suffix" : "" }, { "dropping-particle" : "", "family" : "Andaloussi", "given" : "Samir", "non-dropping-particle" : "El", "parse-names" : false, "suffix" : "" }, { "dropping-particle" : "", "family" : "Takeda", "given" : "Shin\u2019ichi", "non-dropping-particle" : "", "parse-names" : false, "suffix" : "" }, { "dropping-particle" : "", "family" : "Fukuda", "given" : "Mitsunori", "non-dropping-particle" : "", "parse-names" : false, "suffix" : "" }, { "dropping-particle" : "", "family" : "Talbot", "given" : "Kevin", "non-dropping-particle" : "", "parse-names" : false, "suffix" : "" }, { "dropping-particle" : "", "family" : "Wood", "given" : "Matthew J. A.", "non-dropping-particle" : "", "parse-names" : false, "suffix" : "" } ], "container-title" : "Brain", "id" : "ITEM-4", "issued" : { "date-parts" : [ [ "2017" ] ] }, "page" : "887-897", "title" : "C9orf72 and RAB7L1 regulate vesicle trafficking in amyotrophic lateral sclerosis and frontotemporal dementia", "type" : "article-journal", "volume" : "140" }, "uris" : [ "http://www.mendeley.com/documents/?uuid=85d900b6-272d-46ab-a887-2e9404fd0fab" ] } ], "mendeley" : { "formattedCitation" : "[24\u201327]", "plainTextFormattedCitation" : "[24\u201327]", "previouslyFormattedCitation" : "[22\u201325]" }, "properties" : { "noteIndex" : 0 }, "schema" : "https://github.com/citation-style-language/schema/raw/master/csl-citation.json" }</w:instrText>
      </w:r>
      <w:r w:rsidR="008F03EC">
        <w:fldChar w:fldCharType="separate"/>
      </w:r>
      <w:r w:rsidR="0002313B" w:rsidRPr="0002313B">
        <w:rPr>
          <w:noProof/>
        </w:rPr>
        <w:t>[24–27]</w:t>
      </w:r>
      <w:r w:rsidR="008F03EC">
        <w:fldChar w:fldCharType="end"/>
      </w:r>
      <w:r>
        <w:t xml:space="preserve">.  </w:t>
      </w:r>
      <w:r w:rsidR="00C2609B">
        <w:t xml:space="preserve">C9orf72 protein has also been </w:t>
      </w:r>
      <w:r w:rsidR="008E1B40">
        <w:t>shown to be necessary for the formation of stress granules</w:t>
      </w:r>
      <w:r w:rsidR="00A37761">
        <w:t>, suggesting that reduced expression could impact upon stress response</w:t>
      </w:r>
      <w:r w:rsidR="008E1B40">
        <w:t xml:space="preserve"> </w:t>
      </w:r>
      <w:r w:rsidR="008E1B40">
        <w:fldChar w:fldCharType="begin" w:fldLock="1"/>
      </w:r>
      <w:r w:rsidR="0002313B">
        <w:instrText>ADDIN CSL_CITATION { "citationItems" : [ { "id" : "ITEM-1", "itemData" : { "DOI" : "10.1007/s12035-016-9850-1", "ISBN" : "1559-1182 (Electronic)\\r0893-7648 (Linking)", "ISSN" : "15591182", "PMID" : "27037575", "abstract" : "Hexanucleotide repeat expansions in the C9ORF72 gene are causally associated with frontotemporal lobar dementia (FTLD) and/or amyotrophic lateral sclerosis (ALS). The physiological function of the normal C9ORF72 protein remains unclear. In this study, we characterized the subcellular localization of C9ORF72 to processing bodies (P-bodies) and its recruitment to stress granules (SGs) upon stress-related stimuli. Gain of function and loss of function experiments revealed that the long isoform of C9ORF72 protein regulates SG assembly. CRISPR/Cas9-mediated knockdown of C9ORF72 completely abolished SG formation, negatively impacted the expression of SG-associated proteins such as TIA-1 and HuR, and accelerated cell death. Loss of C9ORF72 expression further compromised cellular recovery responses after the removal of stress. Additionally, mimicking the pathogenic condition via the expression of hexanucleotide expansion upstream of C9ORF72 impaired the expression of the C9ORF72 protein, caused an abnormal accumulation of RNA foci, and led to the spontaneous formation of SGs. Our study identifies a novel function for normal C9ORF72 in SG assembly and sheds light into how the mutant expansions might impair SG formation and cellular-stress-related adaptive responses.", "author" : [ { "dropping-particle" : "", "family" : "Maharjan", "given" : "Niran", "non-dropping-particle" : "", "parse-names" : false, "suffix" : "" }, { "dropping-particle" : "", "family" : "K\u00fcnzli", "given" : "Christina", "non-dropping-particle" : "", "parse-names" : false, "suffix" : "" }, { "dropping-particle" : "", "family" : "Buthey", "given" : "Kilian", "non-dropping-particle" : "", "parse-names" : false, "suffix" : "" }, { "dropping-particle" : "", "family" : "Saxena", "given" : "Smita", "non-dropping-particle" : "", "parse-names" : false, "suffix" : "" } ], "container-title" : "Molecular Neurobiology", "id" : "ITEM-1", "issue" : "4", "issued" : { "date-parts" : [ [ "2017" ] ] }, "page" : "3062-3077", "publisher" : "Molecular Neurobiology", "title" : "C9ORF72 regulates stress granule formation and its deficiency impairs stress granule assembly, hypersensitizing cells to stress", "type" : "article-journal", "volume" : "54" }, "uris" : [ "http://www.mendeley.com/documents/?uuid=720b21c6-69bd-42f4-bdca-603be9f89be3" ] } ], "mendeley" : { "formattedCitation" : "[28]", "plainTextFormattedCitation" : "[28]", "previouslyFormattedCitation" : "[26]" }, "properties" : { "noteIndex" : 0 }, "schema" : "https://github.com/citation-style-language/schema/raw/master/csl-citation.json" }</w:instrText>
      </w:r>
      <w:r w:rsidR="008E1B40">
        <w:fldChar w:fldCharType="separate"/>
      </w:r>
      <w:r w:rsidR="0002313B" w:rsidRPr="0002313B">
        <w:rPr>
          <w:noProof/>
        </w:rPr>
        <w:t>[28]</w:t>
      </w:r>
      <w:r w:rsidR="008E1B40">
        <w:fldChar w:fldCharType="end"/>
      </w:r>
      <w:r w:rsidR="008E1B40">
        <w:t xml:space="preserve">.  </w:t>
      </w:r>
      <w:r w:rsidR="0006701D">
        <w:t xml:space="preserve">The gene has </w:t>
      </w:r>
      <w:r w:rsidR="00821021">
        <w:t>orthologues</w:t>
      </w:r>
      <w:r w:rsidR="0006701D">
        <w:t xml:space="preserve"> in organisms as divergent as </w:t>
      </w:r>
      <w:r w:rsidR="0006701D" w:rsidRPr="0006701D">
        <w:rPr>
          <w:i/>
        </w:rPr>
        <w:t xml:space="preserve">C. </w:t>
      </w:r>
      <w:proofErr w:type="spellStart"/>
      <w:r w:rsidR="0006701D" w:rsidRPr="0006701D">
        <w:rPr>
          <w:i/>
        </w:rPr>
        <w:t>elegans</w:t>
      </w:r>
      <w:proofErr w:type="spellEnd"/>
      <w:r w:rsidR="0006701D">
        <w:t xml:space="preserve">, suggesting a key conserved role in multicellular animals, although no such </w:t>
      </w:r>
      <w:r w:rsidR="00821021">
        <w:t>orthologue</w:t>
      </w:r>
      <w:r w:rsidR="0006701D">
        <w:t xml:space="preserve"> appears to exist in </w:t>
      </w:r>
      <w:r w:rsidR="0006701D" w:rsidRPr="0006701D">
        <w:rPr>
          <w:i/>
        </w:rPr>
        <w:t>Drosophila</w:t>
      </w:r>
      <w:r w:rsidR="00821021">
        <w:rPr>
          <w:i/>
        </w:rPr>
        <w:t xml:space="preserve"> melanogaster</w:t>
      </w:r>
      <w:r w:rsidR="003F1586">
        <w:rPr>
          <w:i/>
        </w:rPr>
        <w:t xml:space="preserve"> </w:t>
      </w:r>
      <w:r w:rsidR="003361EC">
        <w:rPr>
          <w:i/>
        </w:rPr>
        <w:fldChar w:fldCharType="begin" w:fldLock="1"/>
      </w:r>
      <w:r w:rsidR="0002313B">
        <w:rPr>
          <w:i/>
        </w:rPr>
        <w:instrText>ADDIN CSL_CITATION { "citationItems" : [ { "id" : "ITEM-1", "itemData" : { "DOI" : "10.1093/bioinformatics/bts725", "ISSN" : "1367-4811", "PMID" : "23329412", "abstract" : "MOTIVATION: Fronto-temporal dementia (FTD) and amyotrophic lateral sclerosis (ALS, also called motor neuron disease, MND) are severe neurodegenerative diseases that show considerable overlap at the clinical and cellular level. The most common single mutation in families with FTD or ALS has recently been mapped to a non-coding repeat expansion in the uncharacterized gene C9ORF72. Although a plausible mechanism for disease is that aberrant C9ORF72 mRNA poisons splicing, it is important to determine the cellular function of C9ORF72, about which nothing is known.\n\nRESULTS: Sensitive homology searches showed that C9ORF72 is a full-length distant homologue of proteins related to Differentially Expressed in Normal and Neoplasia (DENN), which is a GDP/GTP exchange factor (GEF) that activates Rab-GTPases. Our results suggest that C9ORF72 is likely to regulate membrane traffic in conjunction with Rab-GTPase switches, and we propose to name the gene and its product DENN-like 72 (DENNL72).", "author" : [ { "dropping-particle" : "", "family" : "Levine", "given" : "Timothy P", "non-dropping-particle" : "", "parse-names" : false, "suffix" : "" }, { "dropping-particle" : "", "family" : "Daniels", "given" : "Rachel D", "non-dropping-particle" : "", "parse-names" : false, "suffix" : "" }, { "dropping-particle" : "", "family" : "Gatta", "given" : "Alberto T", "non-dropping-particle" : "", "parse-names" : false, "suffix" : "" }, { "dropping-particle" : "", "family" : "Wong", "given" : "Louise H", "non-dropping-particle" : "", "parse-names" : false, "suffix" : "" }, { "dropping-particle" : "", "family" : "Hayes", "given" : "Matthew J", "non-dropping-particle" : "", "parse-names" : false, "suffix" : "" } ], "container-title" : "Bioinformatics (Oxford, England)", "id" : "ITEM-1", "issue" : "4", "issued" : { "date-parts" : [ [ "2013", "2", "15" ] ] }, "page" : "499-503", "title" : "The product of C9orf72, a gene strongly implicated in neurodegeneration, is structurally related to DENN Rab-GEFs.", "type" : "article-journal", "volume" : "29" }, "uris" : [ "http://www.mendeley.com/documents/?uuid=ba44247e-2bc6-4175-9d13-c30c5347f044" ] }, { "id" : "ITEM-2", "itemData" : { "DOI" : "10.1016/j.cub.2018.03.063", "ISSN" : "0960-9822", "abstract" : "The most common genetic cause of amyotrophic lateral sclerosis (ALS) and frontotemporal dementia (FTD) is the expansion of a hexanucleotide repeat in a non-coding region of the gene C9orf72. We report that loss-of-function mutations in alfa-1, the Caenorhabditis elegans ortholog of C9orf72, cause a novel phenotypic defect: endocytosed yolk is abnormally released into the extra-embryonic space, resulting in refractile \u2018\u2018blobs.\u2019\u2019 The alfa-1 blob pheno- type is partially rescued by the expression of the hu- man C9orf72 protein, demonstrating that C9orf72 and alfa-1 function similarly. We show that alfa-1 and R144.5, which we identified from a genetic screen for mutants with the blob phenotype and renamed smcr-8, act in the degradation of endolyso- somal content and subsequent lysosome reforma- tion. The alfa-1 abnormality in lysosomal reformation results in a general dysregulation in lysosomal ho- meostasis, leading to defective degradation of phag- osomal and autophagosomal contents. We suggest that, like alfa-1, C9orf72 functions in the degradation of endocytosed material and in the maintenance of lysosomal homeostasis. This previously undescribed function of C9orf72 explains a variety of disparate observations concerning the effects of mutations in C9orf72 and its homologs, including the abnormal accumulation of lysosomes and defective fusion of lysosomes to phagosomes. We suggest that aspects of the pathogenic and clinical features of ALS/FTD caused by C9orf72 mutations, such as altered im- mune responses, aggregation of autophagy targets, and excessive neuronal excitation, result from a reduction in C9orf72 gene function and consequent abnormalities in lysosomal degradation.", "author" : [ { "dropping-particle" : "", "family" : "Corrionero", "given" : "Anna", "non-dropping-particle" : "", "parse-names" : false, "suffix" : "" }, { "dropping-particle" : "", "family" : "Horvitz", "given" : "H Robert", "non-dropping-particle" : "", "parse-names" : false, "suffix" : "" } ], "container-title" : "Current Biology", "id" : "ITEM-2", "issued" : { "date-parts" : [ [ "2018" ] ] }, "page" : "1522-1535", "publisher" : "Elsevier Ltd.", "title" : "A C9orf72 ALS/FTD ortholog acts in endolysosomal degradation and lysosomal homeostasis", "type" : "article-journal", "volume" : "28" }, "uris" : [ "http://www.mendeley.com/documents/?uuid=4c92f182-481f-4bf6-ad1b-dc1c644fe233" ] } ], "mendeley" : { "formattedCitation" : "[25,29]", "plainTextFormattedCitation" : "[25,29]", "previouslyFormattedCitation" : "[23,27]" }, "properties" : { "noteIndex" : 0 }, "schema" : "https://github.com/citation-style-language/schema/raw/master/csl-citation.json" }</w:instrText>
      </w:r>
      <w:r w:rsidR="003361EC">
        <w:rPr>
          <w:i/>
        </w:rPr>
        <w:fldChar w:fldCharType="separate"/>
      </w:r>
      <w:r w:rsidR="0002313B" w:rsidRPr="0002313B">
        <w:rPr>
          <w:noProof/>
        </w:rPr>
        <w:t>[25,29]</w:t>
      </w:r>
      <w:r w:rsidR="003361EC">
        <w:rPr>
          <w:i/>
        </w:rPr>
        <w:fldChar w:fldCharType="end"/>
      </w:r>
      <w:r w:rsidR="0006701D">
        <w:t xml:space="preserve">.  </w:t>
      </w:r>
      <w:r w:rsidR="00A37761">
        <w:t>Interestingly, m</w:t>
      </w:r>
      <w:r w:rsidR="0006701D">
        <w:t xml:space="preserve">ice that are homozygous knockouts for their </w:t>
      </w:r>
      <w:r w:rsidR="00821021">
        <w:t>orthologue</w:t>
      </w:r>
      <w:r w:rsidR="0047798A">
        <w:t xml:space="preserve"> of</w:t>
      </w:r>
      <w:r w:rsidR="0006701D">
        <w:t xml:space="preserve"> </w:t>
      </w:r>
      <w:r w:rsidR="0006701D" w:rsidRPr="00133A82">
        <w:rPr>
          <w:i/>
        </w:rPr>
        <w:t>C9orf72</w:t>
      </w:r>
      <w:r w:rsidR="0006701D">
        <w:t xml:space="preserve"> </w:t>
      </w:r>
      <w:r w:rsidR="00821021">
        <w:t>(</w:t>
      </w:r>
      <w:r w:rsidR="00821021" w:rsidRPr="00821021">
        <w:rPr>
          <w:i/>
        </w:rPr>
        <w:t>3110043O21Rik</w:t>
      </w:r>
      <w:r w:rsidR="00821021">
        <w:t xml:space="preserve">) </w:t>
      </w:r>
      <w:r w:rsidR="0006701D">
        <w:t xml:space="preserve">do not </w:t>
      </w:r>
      <w:r w:rsidR="00A37761">
        <w:t>in fact exhibit</w:t>
      </w:r>
      <w:r w:rsidR="0006701D">
        <w:t xml:space="preserve"> a neurological phenotype but instead develop an unusual autoimmune lymphoproliferative disorder</w:t>
      </w:r>
      <w:r w:rsidR="00484D7D">
        <w:t xml:space="preserve"> and macrophage/microglial dysfunction </w:t>
      </w:r>
      <w:r w:rsidR="00484D7D">
        <w:fldChar w:fldCharType="begin" w:fldLock="1"/>
      </w:r>
      <w:r w:rsidR="0002313B">
        <w:instrText>ADDIN CSL_CITATION { "citationItems" : [ { "id" : "ITEM-1", "itemData" : { "DOI" : "10.1126/scitranslmed.aaf6038.Loss-of-function", "PMID" : "27412785", "abstract" : "C9ORF72 mutations are found in a significant fraction of patients suffering from amyotrophic lateral sclerosis and frontotemporal dementia, yet the function of the C9ORF72 gene product remains poorly understood. We show that mice harboring loss-of-function mutations in the ortholog of C9ORF72 develop splenomegaly, neutrophilia, thrombocytopenia, increased expression of inflammatory cytokines, and severe autoimmunity, ultimately leading to a high mortality rate. Transplantation of mutant mouse bone marrow into wild-type recipients was sufficient to recapitulate the phenotypes observed in the mutant animals, including autoimmunity and premature mortality. Reciprocally, transplantation of wild-type mouse bone marrow into mutant mice improved their phenotype. We conclude that C9ORF72 serves an important function within the hematopoietic system to restrict inflammation and the development of autoimmunity.", "author" : [ { "dropping-particle" : "", "family" : "Burberry", "given" : "Aaron", "non-dropping-particle" : "", "parse-names" : false, "suffix" : "" }, { "dropping-particle" : "", "family" : "Suzuki", "given" : "Naoki", "non-dropping-particle" : "", "parse-names" : false, "suffix" : "" }, { "dropping-particle" : "", "family" : "Wang", "given" : "Jin-yuan", "non-dropping-particle" : "", "parse-names" : false, "suffix" : "" }, { "dropping-particle" : "", "family" : "Moccia", "given" : "Rob", "non-dropping-particle" : "", "parse-names" : false, "suffix" : "" }, { "dropping-particle" : "", "family" : "Mordes", "given" : "Daniel A", "non-dropping-particle" : "", "parse-names" : false, "suffix" : "" }, { "dropping-particle" : "", "family" : "Stewart", "given" : "Morag", "non-dropping-particle" : "", "parse-names" : false, "suffix" : "" }, { "dropping-particle" : "", "family" : "Suzuki-uematsu", "given" : "Satomi", "non-dropping-particle" : "", "parse-names" : false, "suffix" : "" }, { "dropping-particle" : "", "family" : "Ghosh", "given" : "Sulagna", "non-dropping-particle" : "", "parse-names" : false, "suffix" : "" }, { "dropping-particle" : "", "family" : "Singh", "given" : "Ajay", "non-dropping-particle" : "", "parse-names" : false, "suffix" : "" }, { "dropping-particle" : "", "family" : "Florian", "given" : "T", "non-dropping-particle" : "", "parse-names" : false, "suffix" : "" }, { "dropping-particle" : "", "family" : "Koszka", "given" : "Kathryn", "non-dropping-particle" : "", "parse-names" : false, "suffix" : "" }, { "dropping-particle" : "", "family" : "Li", "given" : "Quan-zhen", "non-dropping-particle" : "", "parse-names" : false, "suffix" : "" }, { "dropping-particle" : "", "family" : "Zon", "given" : "Leonard", "non-dropping-particle" : "", "parse-names" : false, "suffix" : "" }, { "dropping-particle" : "", "family" : "Rossi", "given" : "Derrick J", "non-dropping-particle" : "", "parse-names" : false, "suffix" : "" }, { "dropping-particle" : "", "family" : "Trowbridge", "given" : "J", "non-dropping-particle" : "", "parse-names" : false, "suffix" : "" }, { "dropping-particle" : "", "family" : "Notarangelo", "given" : "Luigi D", "non-dropping-particle" : "", "parse-names" : false, "suffix" : "" }, { "dropping-particle" : "", "family" : "Eggan", "given" : "Kevin", "non-dropping-particle" : "", "parse-names" : false, "suffix" : "" } ], "container-title" : "Science Translational Medicine", "id" : "ITEM-1", "issue" : "347", "issued" : { "date-parts" : [ [ "2016" ] ] }, "page" : "347ra93", "title" : "Loss-of-function mutations in the C9ORF72 mouse ortholog cause fatal autoimmune disease", "type" : "article-journal", "volume" : "8" }, "uris" : [ "http://www.mendeley.com/documents/?uuid=049c1cd7-4eb4-4543-8564-873da736c9f7" ] }, { "id" : "ITEM-2", "itemData" : { "DOI" : "10.1038/srep23204", "abstract" : "The expansion of a hexanucleotide (GGGGCC) repeat in C9ORF72 is the most common cause of amyotrophic lateral sclerosis (ALS) and frontotemporal dementia (FTD). Both the function of C9ORF72 and the mechanism by which the repeat expansion drives neuropathology are unknown. To examine whether C9ORF72 haploinsufficiency induces neurological disease, we created a C9orf72-deficient mouse line. Null mice developed a robust immune phenotype characterized by myeloid expansion, T cell activation, and increased plasma cells. Mice also presented with elevated autoantibodies and evidence of immune-mediated glomerulonephropathy. Collectively, our data suggest that C9orf72 regulates immune homeostasis and an autoimmune response reminiscent of systemic lupus erythematosus (SLE) occurs in its absence. We further imply that haploinsufficiency is unlikely to be the causative factor in C9ALS/FTD pathology.", "author" : [ { "dropping-particle" : "", "family" : "Atanasio", "given" : "Amanda", "non-dropping-particle" : "", "parse-names" : false, "suffix" : "" }, { "dropping-particle" : "", "family" : "Decman", "given" : "Vilma", "non-dropping-particle" : "", "parse-names" : false, "suffix" : "" }, { "dropping-particle" : "", "family" : "White", "given" : "Derek", "non-dropping-particle" : "", "parse-names" : false, "suffix" : "" }, { "dropping-particle" : "", "family" : "Ramos", "given" : "Meg", "non-dropping-particle" : "", "parse-names" : false, "suffix" : "" }, { "dropping-particle" : "", "family" : "Ikiz", "given" : "Burcin", "non-dropping-particle" : "", "parse-names" : false, "suffix" : "" }, { "dropping-particle" : "", "family" : "Lee", "given" : "Hoi-ching", "non-dropping-particle" : "", "parse-names" : false, "suffix" : "" }, { "dropping-particle" : "", "family" : "Siao", "given" : "Chia-jen", "non-dropping-particle" : "", "parse-names" : false, "suffix" : "" }, { "dropping-particle" : "", "family" : "Brydges", "given" : "Susannah", "non-dropping-particle" : "", "parse-names" : false, "suffix" : "" }, { "dropping-particle" : "", "family" : "Larosa", "given" : "Elizabeth", "non-dropping-particle" : "", "parse-names" : false, "suffix" : "" }, { "dropping-particle" : "", "family" : "Bai", "given" : "Yu", "non-dropping-particle" : "", "parse-names" : false, "suffix" : "" }, { "dropping-particle" : "", "family" : "Fury", "given" : "Wen", "non-dropping-particle" : "", "parse-names" : false, "suffix" : "" }, { "dropping-particle" : "", "family" : "Burfeind", "given" : "Patricia", "non-dropping-particle" : "", "parse-names" : false, "suffix" : "" }, { "dropping-particle" : "", "family" : "Zamfirova", "given" : "Ralica", "non-dropping-particle" : "", "parse-names" : false, "suffix" : "" }, { "dropping-particle" : "", "family" : "Warshaw", "given" : "Gregg", "non-dropping-particle" : "", "parse-names" : false, "suffix" : "" }, { "dropping-particle" : "", "family" : "Orengo", "given" : "Jamie", "non-dropping-particle" : "", "parse-names" : false, "suffix" : "" }, { "dropping-particle" : "", "family" : "Oyejide", "given" : "Adelekan", "non-dropping-particle" : "", "parse-names" : false, "suffix" : "" }, { "dropping-particle" : "", "family" : "Fralish", "given" : "Michael", "non-dropping-particle" : "", "parse-names" : false, "suffix" : "" }, { "dropping-particle" : "", "family" : "Auerbach", "given" : "Wojtek", "non-dropping-particle" : "", "parse-names" : false, "suffix" : "" }, { "dropping-particle" : "", "family" : "Poueymirou", "given" : "William", "non-dropping-particle" : "", "parse-names" : false, "suffix" : "" }, { "dropping-particle" : "", "family" : "Freudenberg", "given" : "Jan", "non-dropping-particle" : "", "parse-names" : false, "suffix" : "" }, { "dropping-particle" : "", "family" : "Gong", "given" : "Guochun", "non-dropping-particle" : "", "parse-names" : false, "suffix" : "" }, { "dropping-particle" : "", "family" : "Zambrowicz", "given" : "Brian", "non-dropping-particle" : "", "parse-names" : false, "suffix" : "" }, { "dropping-particle" : "", "family" : "Valenzuela", "given" : "David", "non-dropping-particle" : "", "parse-names" : false, "suffix" : "" }, { "dropping-particle" : "", "family" : "Yancopoulos", "given" : "George", "non-dropping-particle" : "", "parse-names" : false, "suffix" : "" }, { "dropping-particle" : "", "family" : "Murphy", "given" : "Andrew", "non-dropping-particle" : "", "parse-names" : false, "suffix" : "" }, { "dropping-particle" : "", "family" : "Thurston", "given" : "Gavin", "non-dropping-particle" : "", "parse-names" : false, "suffix" : "" }, { "dropping-particle" : "", "family" : "Lai", "given" : "Ka-man Venus", "non-dropping-particle" : "", "parse-names" : false, "suffix" : "" } ], "container-title" : "Scientific Reports", "id" : "ITEM-2", "issued" : { "date-parts" : [ [ "2016" ] ] }, "page" : "23204", "publisher" : "Nature Publishing Group", "title" : "C9orf72 ablation causes immune dysregulation characterized by leukocyte expansion , autoantibody production , and glomerulonephropathy in mice", "type" : "article-journal", "volume" : "6" }, "uris" : [ "http://www.mendeley.com/documents/?uuid=231f56b9-c6e0-4633-bb48-487fa3b6cbd4" ] }, { "id" : "ITEM-3", "itemData" : { "DOI" : "10.1126/science.aaf1064.C9orf72", "PMID" : "26989253", "abstract" : "Expansions of a hexanucleotide repeat (GGGGCC) in the noncoding region of the C9orf72 gene are the most common genetic cause of amyotrophic lateral sclerosis (ALS) and frontotemporal dementia. Decreased expression of C9orf72 is seen in expansion carriers, suggesting that loss of function may play a role in disease. We found that two independent mouse lines lacking the C9orf72 ortholog (3110043O21Rik) in all tissues developed normally and aged without motor neuron disease. Instead, C9orf72 null mice developed progressive splenomegaly and lymphadenopathy with accumulation of engorged macrophage-like cells. C9orf72 expression was highest in myeloid cells, and the loss of C9orf72 led to lysosomal accumulation and altered immune responses in macrophages and microglia, with age-related neuroinflammation similar to C9orf72 ALS but not sporadic ALS human patient tissue. Thus, C9orf72 is required for the normal function of myeloid cells, and altered microglial function may contribute to neurodegeneration in C9orf72 expansion carriers.", "author" : [ { "dropping-particle" : "", "family" : "O'Rourke", "given" : "J G", "non-dropping-particle" : "", "parse-names" : false, "suffix" : "" }, { "dropping-particle" : "", "family" : "Bogdanik", "given" : "L", "non-dropping-particle" : "", "parse-names" : false, "suffix" : "" }, { "dropping-particle" : "", "family" : "Lall", "given" : "D", "non-dropping-particle" : "", "parse-names" : false, "suffix" : "" }, { "dropping-particle" : "", "family" : "Wolf", "given" : "A J", "non-dropping-particle" : "", "parse-names" : false, "suffix" : "" }, { "dropping-particle" : "", "family" : "Carmona", "given" : "S", "non-dropping-particle" : "", "parse-names" : false, "suffix" : "" }, { "dropping-particle" : "", "family" : "Vit", "given" : "J P", "non-dropping-particle" : "", "parse-names" : false, "suffix" : "" }, { "dropping-particle" : "", "family" : "Zarrow", "given" : "J", "non-dropping-particle" : "", "parse-names" : false, "suffix" : "" }, { "dropping-particle" : "", "family" : "Kim", "given" : "K J", "non-dropping-particle" : "", "parse-names" : false, "suffix" : "" }, { "dropping-particle" : "", "family" : "Bell", "given" : "S", "non-dropping-particle" : "", "parse-names" : false, "suffix" : "" }, { "dropping-particle" : "", "family" : "Harms", "given" : "M B", "non-dropping-particle" : "", "parse-names" : false, "suffix" : "" }, { "dropping-particle" : "", "family" : "Miller", "given" : "T M", "non-dropping-particle" : "", "parse-names" : false, "suffix" : "" }, { "dropping-particle" : "", "family" : "Underhill", "given" : "D M", "non-dropping-particle" : "", "parse-names" : false, "suffix" : "" }, { "dropping-particle" : "", "family" : "Goodridge", "given" : "H S", "non-dropping-particle" : "", "parse-names" : false, "suffix" : "" }, { "dropping-particle" : "", "family" : "Lutz", "given" : "C M", "non-dropping-particle" : "", "parse-names" : false, "suffix" : "" }, { "dropping-particle" : "", "family" : "Baloh", "given" : "R H", "non-dropping-particle" : "", "parse-names" : false, "suffix" : "" } ], "container-title" : "Science (New York, N.Y.)", "id" : "ITEM-3", "issue" : "6279", "issued" : { "date-parts" : [ [ "2016" ] ] }, "page" : "1324-1329", "title" : "C9orf72 is required for proper macrophage and microglial function in mice", "type" : "article-journal", "volume" : "351" }, "uris" : [ "http://www.mendeley.com/documents/?uuid=1ceff1ce-e101-42be-9a43-7b313cb7b665" ] } ], "mendeley" : { "formattedCitation" : "[30\u201332]", "plainTextFormattedCitation" : "[30\u201332]", "previouslyFormattedCitation" : "[28\u201330]" }, "properties" : { "noteIndex" : 0 }, "schema" : "https://github.com/citation-style-language/schema/raw/master/csl-citation.json" }</w:instrText>
      </w:r>
      <w:r w:rsidR="00484D7D">
        <w:fldChar w:fldCharType="separate"/>
      </w:r>
      <w:r w:rsidR="0002313B" w:rsidRPr="0002313B">
        <w:rPr>
          <w:noProof/>
        </w:rPr>
        <w:t>[30–32]</w:t>
      </w:r>
      <w:r w:rsidR="00484D7D">
        <w:fldChar w:fldCharType="end"/>
      </w:r>
      <w:r w:rsidR="0006701D">
        <w:t>.</w:t>
      </w:r>
      <w:r w:rsidR="002B368C">
        <w:t xml:space="preserve">  Similarly, no loss-of-function mutations in </w:t>
      </w:r>
      <w:r w:rsidR="002B368C" w:rsidRPr="00133A82">
        <w:rPr>
          <w:i/>
        </w:rPr>
        <w:t>C9orf72</w:t>
      </w:r>
      <w:r w:rsidR="002B368C">
        <w:t xml:space="preserve"> have been identified in any ALS/FTD patient cohorts</w:t>
      </w:r>
      <w:r w:rsidR="00C02BB4">
        <w:t xml:space="preserve"> to date</w:t>
      </w:r>
      <w:r w:rsidR="009017DD">
        <w:t xml:space="preserve"> </w:t>
      </w:r>
      <w:r w:rsidR="009017DD">
        <w:fldChar w:fldCharType="begin" w:fldLock="1"/>
      </w:r>
      <w:r w:rsidR="0002313B">
        <w:instrText>ADDIN CSL_CITATION { "citationItems" : [ { "id" : "ITEM-1", "itemData" : { "DOI" : "10.1002/humu.22244", "ISSN" : "1098-1004", "PMID" : "23111906", "abstract" : "We assessed the geographical distribution of C9orf72 G(4) C(2) expansions in a pan-European frontotemporal lobar degeneration (FTLD) cohort (n = 1,205), ascertained by the European Early-Onset Dementia (EOD) consortium. Next, we performed a meta-analysis of our data and that of other European studies, together 2,668 patients from 15 Western European countries. The frequency of the C9orf72 expansions in Western Europe was 9.98% in overall FTLD, with 18.52% in familial, and 6.26% in sporadic FTLD patients. Outliers were Finland and Sweden with overall frequencies of respectively 29.33% and 20.73%, but also Spain with 25.49%. In contrast, prevalence in Germany was limited to 4.82%. In addition, we studied the role of intermediate repeats (7-24 repeat units), which are strongly correlated with the risk haplotype, on disease and C9orf72 expression. In vitro reporter gene expression studies demonstrated significantly decreased transcriptional activity of C9orf72 with increasing number of normal repeat units, indicating that intermediate repeats might act as predisposing alleles and in favor of the loss-of-function disease mechanism. Further, we observed a significantly increased frequency of short indels in the GC-rich low complexity sequence adjacent to the G(4) C(2) repeat in C9orf72 expansion carriers (P &lt; 0.001) with the most common indel creating one long contiguous imperfect G(4) C(2) repeat, which is likely more prone to replication slippage and pathological expansion.", "author" : [ { "dropping-particle" : "", "family" : "Zee", "given" : "Julie", "non-dropping-particle" : "van der", "parse-names" : false, "suffix" : "" }, { "dropping-particle" : "", "family" : "Gijselinck", "given" : "Ilse", "non-dropping-particle" : "", "parse-names" : false, "suffix" : "" }, { "dropping-particle" : "", "family" : "Dillen", "given" : "Lubina", "non-dropping-particle" : "", "parse-names" : false, "suffix" : "" }, { "dropping-particle" : "", "family" : "Langenhove", "given" : "Tim", "non-dropping-particle" : "Van", "parse-names" : false, "suffix" : "" }, { "dropping-particle" : "", "family" : "Theuns", "given" : "Jessie", "non-dropping-particle" : "", "parse-names" : false, "suffix" : "" }, { "dropping-particle" : "", "family" : "Engelborghs", "given" : "Sebastiaan", "non-dropping-particle" : "", "parse-names" : false, "suffix" : "" }, { "dropping-particle" : "", "family" : "Philtjens", "given" : "St\u00e9phanie", "non-dropping-particle" : "", "parse-names" : false, "suffix" : "" }, { "dropping-particle" : "", "family" : "Vandenbulcke", "given" : "Mathieu", "non-dropping-particle" : "", "parse-names" : false, "suffix" : "" }, { "dropping-particle" : "", "family" : "Sleegers", "given" : "Kristel", "non-dropping-particle" : "", "parse-names" : false, "suffix" : "" }, { "dropping-particle" : "", "family" : "Sieben", "given" : "Anne", "non-dropping-particle" : "", "parse-names" : false, "suffix" : "" }, { "dropping-particle" : "", "family" : "B\u00e4umer", "given" : "Veerle", "non-dropping-particle" : "", "parse-names" : false, "suffix" : "" }, { "dropping-particle" : "", "family" : "Maes", "given" : "Githa", "non-dropping-particle" : "", "parse-names" : false, "suffix" : "" }, { "dropping-particle" : "", "family" : "Corsmit", "given" : "Ellen", "non-dropping-particle" : "", "parse-names" : false, "suffix" : "" }, { "dropping-particle" : "", "family" : "Borroni", "given" : "Barbara", "non-dropping-particle" : "", "parse-names" : false, "suffix" : "" }, { "dropping-particle" : "", "family" : "Padovani", "given" : "Alessandro", "non-dropping-particle" : "", "parse-names" : false, "suffix" : "" }, { "dropping-particle" : "", "family" : "Archetti", "given" : "Silvana", "non-dropping-particle" : "", "parse-names" : false, "suffix" : "" }, { "dropping-particle" : "", "family" : "Perneczky", "given" : "Robert", "non-dropping-particle" : "", "parse-names" : false, "suffix" : "" }, { "dropping-particle" : "", "family" : "Diehl-Schmid", "given" : "Janine", "non-dropping-particle" : "", "parse-names" : false, "suffix" : "" }, { "dropping-particle" : "", "family" : "Mendon\u00e7a", "given" : "Alexandre", "non-dropping-particle" : "de", "parse-names" : false, "suffix" : "" }, { "dropping-particle" : "", "family" : "Miltenberger-Miltenyi", "given" : "Gabriel", "non-dropping-particle" : "", "parse-names" : false, "suffix" : "" }, { "dropping-particle" : "", "family" : "Pereira", "given" : "S\u00f3nia", "non-dropping-particle" : "", "parse-names" : false, "suffix" : "" }, { "dropping-particle" : "", "family" : "Pimentel", "given" : "Jos\u00e9", "non-dropping-particle" : "", "parse-names" : false, "suffix" : "" }, { "dropping-particle" : "", "family" : "Nacmias", "given" : "Benedetta", "non-dropping-particle" : "", "parse-names" : false, "suffix" : "" }, { "dropping-particle" : "", "family" : "Bagnoli", "given" : "Silvia", "non-dropping-particle" : "", "parse-names" : false, "suffix" : "" }, { "dropping-particle" : "", "family" : "Sorbi", "given" : "Sandro", "non-dropping-particle" : "", "parse-names" : false, "suffix" : "" }, { "dropping-particle" : "", "family" : "Graff", "given" : "Caroline", "non-dropping-particle" : "", "parse-names" : false, "suffix" : "" }, { "dropping-particle" : "", "family" : "Chiang", "given" : "Huei-Hsin", "non-dropping-particle" : "", "parse-names" : false, "suffix" : "" }, { "dropping-particle" : "", "family" : "Westerlund", "given" : "Marie", "non-dropping-particle" : "", "parse-names" : false, "suffix" : "" }, { "dropping-particle" : "", "family" : "Sanchez-Valle", "given" : "Raquel", "non-dropping-particle" : "", "parse-names" : false, "suffix" : "" }, { "dropping-particle" : "", "family" : "Llado", "given" : "Albert", "non-dropping-particle" : "", "parse-names" : false, "suffix" : "" }, { "dropping-particle" : "", "family" : "Gelpi", "given" : "Ellen", "non-dropping-particle" : "", "parse-names" : false, "suffix" : "" }, { "dropping-particle" : "", "family" : "Santana", "given" : "Isabel", "non-dropping-particle" : "", "parse-names" : false, "suffix" : "" }, { "dropping-particle" : "", "family" : "Almeida", "given" : "Maria Ros\u00e1rio", "non-dropping-particle" : "", "parse-names" : false, "suffix" : "" }, { "dropping-particle" : "", "family" : "Santiago", "given" : "Beatriz", "non-dropping-particle" : "", "parse-names" : false, "suffix" : "" }, { "dropping-particle" : "", "family" : "Frisoni", "given" : "Giovanni", "non-dropping-particle" : "", "parse-names" : false, "suffix" : "" }, { "dropping-particle" : "", "family" : "Zanetti", "given" : "Orazio", "non-dropping-particle" : "", "parse-names" : false, "suffix" : "" }, { "dropping-particle" : "", "family" : "Bonvicini", "given" : "Cristian", "non-dropping-particle" : "", "parse-names" : false, "suffix" : "" }, { "dropping-particle" : "", "family" : "Synofzik", "given" : "Matthis", "non-dropping-particle" : "", "parse-names" : false, "suffix" : "" }, { "dropping-particle" : "", "family" : "Maetzler", "given" : "Walter", "non-dropping-particle" : "", "parse-names" : false, "suffix" : "" }, { "dropping-particle" : "", "family" : "Hagen", "given" : "Jennifer M\u00fcller", "non-dropping-particle" : "Vom", "parse-names" : false, "suffix" : "" }, { "dropping-particle" : "", "family" : "Sch\u00f6ls", "given" : "Ludger", "non-dropping-particle" : "", "parse-names" : false, "suffix" : "" }, { "dropping-particle" : "", "family" : "Heneka", "given" : "Michael T", "non-dropping-particle" : "", "parse-names" : false, "suffix" : "" }, { "dropping-particle" : "", "family" : "Jessen", "given" : "Frank", "non-dropping-particle" : "", "parse-names" : false, "suffix" : "" }, { "dropping-particle" : "", "family" : "Matej", "given" : "Radoslav", "non-dropping-particle" : "", "parse-names" : false, "suffix" : "" }, { "dropping-particle" : "", "family" : "Parobkova", "given" : "Eva", "non-dropping-particle" : "", "parse-names" : false, "suffix" : "" }, { "dropping-particle" : "", "family" : "Kovacs", "given" : "Gabor G", "non-dropping-particle" : "", "parse-names" : false, "suffix" : "" }, { "dropping-particle" : "", "family" : "Str\u00f6bel", "given" : "Thomas", "non-dropping-particle" : "", "parse-names" : false, "suffix" : "" }, { "dropping-particle" : "", "family" : "Sarafov", "given" : "Stayko", "non-dropping-particle" : "", "parse-names" : false, "suffix" : "" }, { "dropping-particle" : "", "family" : "Tournev", "given" : "Ivailo", "non-dropping-particle" : "", "parse-names" : false, "suffix" : "" }, { "dropping-particle" : "", "family" : "Jordanova", "given" : "Albena", "non-dropping-particle" : "", "parse-names" : false, "suffix" : "" }, { "dropping-particle" : "", "family" : "Danek", "given" : "Adrian", "non-dropping-particle" : "", "parse-names" : false, "suffix" : "" }, { "dropping-particle" : "", "family" : "Arzberger", "given" : "Thomas", "non-dropping-particle" : "", "parse-names" : false, "suffix" : "" }, { "dropping-particle" : "", "family" : "Fabrizi", "given" : "Gian Maria", "non-dropping-particle" : "", "parse-names" : false, "suffix" : "" }, { "dropping-particle" : "", "family" : "Testi", "given" : "Silvia", "non-dropping-particle" : "", "parse-names" : false, "suffix" : "" }, { "dropping-particle" : "", "family" : "Salmon", "given" : "Eric", "non-dropping-particle" : "", "parse-names" : false, "suffix" : "" }, { "dropping-particle" : "", "family" : "Santens", "given" : "Patrick", "non-dropping-particle" : "", "parse-names" : false, "suffix" : "" }, { "dropping-particle" : "", "family" : "Martin", "given" : "Jean-Jacques", "non-dropping-particle" : "", "parse-names" : false, "suffix" : "" }, { "dropping-particle" : "", "family" : "Cras", "given" : "Patrick", "non-dropping-particle" : "", "parse-names" : false, "suffix" : "" }, { "dropping-particle" : "", "family" : "Vandenberghe", "given" : "Rik", "non-dropping-particle" : "", "parse-names" : false, "suffix" : "" }, { "dropping-particle" : "", "family" : "Deyn", "given" : "Peter Paul", "non-dropping-particle" : "De", "parse-names" : false, "suffix" : "" }, { "dropping-particle" : "", "family" : "Cruts", "given" : "Marc", "non-dropping-particle" : "", "parse-names" : false, "suffix" : "" }, { "dropping-particle" : "", "family" : "Broeckhoven", "given" : "Christine", "non-dropping-particle" : "Van", "parse-names" : false, "suffix" : "" }, { "dropping-particle" : "", "family" : "Deyn", "given" : "Peter P", "non-dropping-particle" : "De", "parse-names" : false, "suffix" : "" }, { "dropping-particle" : "", "family" : "M\u00fcller Vom Hagen", "given" : "Jennifer", "non-dropping-particle" : "", "parse-names" : false, "suffix" : "" }, { "dropping-particle" : "", "family" : "Ramirez", "given" : "Alfredo", "non-dropping-particle" : "", "parse-names" : false, "suffix" : "" }, { "dropping-particle" : "", "family" : "Kurzwelly", "given" : "Delia", "non-dropping-particle" : "", "parse-names" : false, "suffix" : "" }, { "dropping-particle" : "", "family" : "Sachtleben", "given" : "Carmen", "non-dropping-particle" : "", "parse-names" : false, "suffix" : "" }, { "dropping-particle" : "", "family" : "Mairer", "given" : "Wolfgang", "non-dropping-particle" : "", "parse-names" : false, "suffix" : "" }, { "dropping-particle" : "", "family" : "Firmo", "given" : "Clara", "non-dropping-particle" : "", "parse-names" : false, "suffix" : "" }, { "dropping-particle" : "", "family" : "Antonell", "given" : "Anna", "non-dropping-particle" : "", "parse-names" : false, "suffix" : "" }, { "dropping-particle" : "", "family" : "Molinuevo", "given" : "Jose", "non-dropping-particle" : "", "parse-names" : false, "suffix" : "" }, { "dropping-particle" : "", "family" : "Kinhult St\u00e5hlbom", "given" : "Anne", "non-dropping-particle" : "", "parse-names" : false, "suffix" : "" }, { "dropping-particle" : "", "family" : "Thonberg", "given" : "H\u00e5kan", "non-dropping-particle" : "", "parse-names" : false, "suffix" : "" }, { "dropping-particle" : "", "family" : "Nennesmo", "given" : "Inger", "non-dropping-particle" : "", "parse-names" : false, "suffix" : "" }, { "dropping-particle" : "", "family" : "B\u00f6rjesson-Hanson", "given" : "Anne", "non-dropping-particle" : "", "parse-names" : false, "suffix" : "" }, { "dropping-particle" : "", "family" : "Bessi", "given" : "Valentina", "non-dropping-particle" : "", "parse-names" : false, "suffix" : "" }, { "dropping-particle" : "", "family" : "Piaceri", "given" : "Irene", "non-dropping-particle" : "", "parse-names" : false, "suffix" : "" }, { "dropping-particle" : "", "family" : "Helena Ribeiro", "given" : "Maria", "non-dropping-particle" : "", "parse-names" : false, "suffix" : "" }, { "dropping-particle" : "", "family" : "Ros\u00e1rio Almeida", "given" : "Maria", "non-dropping-particle" : "", "parse-names" : false, "suffix" : "" }, { "dropping-particle" : "", "family" : "Oliveira", "given" : "Catarina", "non-dropping-particle" : "", "parse-names" : false, "suffix" : "" }, { "dropping-particle" : "", "family" : "Massano", "given" : "Jo\u00e3o", "non-dropping-particle" : "", "parse-names" : false, "suffix" : "" }, { "dropping-particle" : "", "family" : "Garret", "given" : "Carolina", "non-dropping-particle" : "", "parse-names" : false, "suffix" : "" }, { "dropping-particle" : "", "family" : "Pires", "given" : "Paula", "non-dropping-particle" : "", "parse-names" : false, "suffix" : "" }, { "dropping-particle" : "", "family" : "Danel", "given" : "Adrian", "non-dropping-particle" : "", "parse-names" : false, "suffix" : "" }, { "dropping-particle" : "", "family" : "Maria Fabrizi", "given" : "Gian", "non-dropping-particle" : "", "parse-names" : false, "suffix" : "" }, { "dropping-particle" : "", "family" : "Ferrari", "given" : "Sergio", "non-dropping-particle" : "", "parse-names" : false, "suffix" : "" }, { "dropping-particle" : "", "family" : "Cavallaro", "given" : "Tiziana", "non-dropping-particle" : "", "parse-names" : false, "suffix" : "" } ], "container-title" : "Human mutation", "id" : "ITEM-1", "issue" : "2", "issued" : { "date-parts" : [ [ "2013", "2" ] ] }, "page" : "363-73", "title" : "A pan-European study of the C9orf72 repeat associated with FTLD: geographic prevalence, genomic instability, and intermediate repeats.", "type" : "article-journal", "volume" : "34" }, "uris" : [ "http://www.mendeley.com/documents/?uuid=c75dd9c2-2d3d-4b03-aedb-e036b891493d" ] } ], "mendeley" : { "formattedCitation" : "[33]", "plainTextFormattedCitation" : "[33]", "previouslyFormattedCitation" : "[31]" }, "properties" : { "noteIndex" : 0 }, "schema" : "https://github.com/citation-style-language/schema/raw/master/csl-citation.json" }</w:instrText>
      </w:r>
      <w:r w:rsidR="009017DD">
        <w:fldChar w:fldCharType="separate"/>
      </w:r>
      <w:r w:rsidR="0002313B" w:rsidRPr="0002313B">
        <w:rPr>
          <w:noProof/>
        </w:rPr>
        <w:t>[33]</w:t>
      </w:r>
      <w:r w:rsidR="009017DD">
        <w:fldChar w:fldCharType="end"/>
      </w:r>
      <w:r w:rsidR="002B368C">
        <w:t xml:space="preserve">.  Thus, the current consensus is that while </w:t>
      </w:r>
      <w:r w:rsidR="002B368C" w:rsidRPr="00133A82">
        <w:rPr>
          <w:i/>
        </w:rPr>
        <w:t>C9orf72</w:t>
      </w:r>
      <w:r w:rsidR="002B368C">
        <w:t xml:space="preserve"> loss of function may play a</w:t>
      </w:r>
      <w:r w:rsidR="00A37761">
        <w:t>n important</w:t>
      </w:r>
      <w:r w:rsidR="002B368C">
        <w:t xml:space="preserve"> role in the disease, and </w:t>
      </w:r>
      <w:r w:rsidR="00244E6B">
        <w:t>although</w:t>
      </w:r>
      <w:r w:rsidR="002B368C">
        <w:t xml:space="preserve"> a decrease in gene expression has been seen i</w:t>
      </w:r>
      <w:r w:rsidR="00C02BB4">
        <w:t>n the brain i</w:t>
      </w:r>
      <w:r w:rsidR="002B368C">
        <w:t>n the</w:t>
      </w:r>
      <w:r w:rsidR="00A37761">
        <w:t xml:space="preserve"> presence of the expansion, the loss-of-function</w:t>
      </w:r>
      <w:r w:rsidR="002B368C">
        <w:t xml:space="preserve"> </w:t>
      </w:r>
      <w:r w:rsidR="00C02BB4">
        <w:t xml:space="preserve">mechanism </w:t>
      </w:r>
      <w:r w:rsidR="002B368C">
        <w:t>on its own is not the sole pathogenic driver of the condition</w:t>
      </w:r>
      <w:r w:rsidR="00CB4746">
        <w:t xml:space="preserve"> </w:t>
      </w:r>
      <w:r w:rsidR="00CB4746">
        <w:fldChar w:fldCharType="begin" w:fldLock="1"/>
      </w:r>
      <w:r w:rsidR="0002313B">
        <w:instrText>ADDIN CSL_CITATION { "citationItems" : [ { "id" : "ITEM-1", "itemData" : { "DOI" : "10.1016/j.neuron.2011.09.011", "ISSN" : "1097-4199", "PMID" : "21944778", "abstract" : "Several families have been reported with autosomal-dominant frontotemporal dementia (FTD) and amyotrophic lateral sclerosis (ALS), genetically linked to chromosome 9p21. Here, we report an expansion of a noncoding GGGGCC hexanucleotide repeat in the gene C9ORF72 that is strongly associated with disease in a large FTD/ALS kindred, previously reported to be conclusively linked to chromosome 9p. This same repeat expansion was identified in the majority of our families with a combined FTD/ALS phenotype and TDP-43-based pathology. Analysis of extended clinical series found the C9ORF72 repeat expansion to be the most common genetic abnormality in both familial FTD (11.7%) and familial ALS (23.5%). The repeat expansion leads to the loss of one alternatively spliced C9ORF72 transcript and to formation of nuclear RNA foci, suggesting multiple disease mechanisms. Our findings indicate that repeat expansion in C9ORF72 is a major cause of both FTD and ALS.", "author" : [ { "dropping-particle" : "", "family" : "DeJesus-Hernandez", "given" : "Mariely", "non-dropping-particle" : "", "parse-names" : false, "suffix" : "" }, { "dropping-particle" : "", "family" : "Mackenzie", "given" : "Ian R", "non-dropping-particle" : "", "parse-names" : false, "suffix" : "" }, { "dropping-particle" : "", "family" : "Boeve", "given" : "Bradley F", "non-dropping-particle" : "", "parse-names" : false, "suffix" : "" }, { "dropping-particle" : "", "family" : "Boxer", "given" : "Adam L", "non-dropping-particle" : "", "parse-names" : false, "suffix" : "" }, { "dropping-particle" : "", "family" : "Baker", "given" : "Matt", "non-dropping-particle" : "", "parse-names" : false, "suffix" : "" }, { "dropping-particle" : "", "family" : "Rutherford", "given" : "Nicola J", "non-dropping-particle" : "", "parse-names" : false, "suffix" : "" }, { "dropping-particle" : "", "family" : "Nicholson", "given" : "Alexandra M", "non-dropping-particle" : "", "parse-names" : false, "suffix" : "" }, { "dropping-particle" : "", "family" : "Finch", "given" : "NiCole a", "non-dropping-particle" : "", "parse-names" : false, "suffix" : "" }, { "dropping-particle" : "", "family" : "Flynn", "given" : "Heather", "non-dropping-particle" : "", "parse-names" : false, "suffix" : "" }, { "dropping-particle" : "", "family" : "Adamson", "given" : "Jennifer", "non-dropping-particle" : "", "parse-names" : false, "suffix" : "" }, { "dropping-particle" : "", "family" : "Kouri", "given" : "Naomi", "non-dropping-particle" : "", "parse-names" : false, "suffix" : "" }, { "dropping-particle" : "", "family" : "Wojtas", "given" : "Aleksandra", "non-dropping-particle" : "", "parse-names" : false, "suffix" : "" }, { "dropping-particle" : "", "family" : "Sengdy", "given" : "Pheth", "non-dropping-particle" : "", "parse-names" : false, "suffix" : "" }, { "dropping-particle" : "", "family" : "Hsiung", "given" : "Ging-Yuek R", "non-dropping-particle" : "", "parse-names" : false, "suffix" : "" }, { "dropping-particle" : "", "family" : "Karydas", "given" : "Anna", "non-dropping-particle" : "", "parse-names" : false, "suffix" : "" }, { "dropping-particle" : "", "family" : "Seeley", "given" : "William W", "non-dropping-particle" : "", "parse-names" : false, "suffix" : "" }, { "dropping-particle" : "", "family" : "Josephs", "given" : "Keith a", "non-dropping-particle" : "", "parse-names" : false, "suffix" : "" }, { "dropping-particle" : "", "family" : "Coppola", "given" : "Giovanni", "non-dropping-particle" : "", "parse-names" : false, "suffix" : "" }, { "dropping-particle" : "", "family" : "Geschwind", "given" : "Daniel H", "non-dropping-particle" : "", "parse-names" : false, "suffix" : "" }, { "dropping-particle" : "", "family" : "Wszolek", "given" : "Zbigniew K", "non-dropping-particle" : "", "parse-names" : false, "suffix" : "" }, { "dropping-particle" : "", "family" : "Feldman", "given" : "Howard", "non-dropping-particle" : "", "parse-names" : false, "suffix" : "" }, { "dropping-particle" : "", "family" : "Knopman", "given" : "David S", "non-dropping-particle" : "", "parse-names" : false, "suffix" : "" }, { "dropping-particle" : "", "family" : "Petersen", "given" : "Ronald C", "non-dropping-particle" : "", "parse-names" : false, "suffix" : "" }, { "dropping-particle" : "", "family" : "Miller", "given" : "Bruce L", "non-dropping-particle" : "", "parse-names" : false, "suffix" : "" }, { "dropping-particle" : "", "family" : "Dickson", "given" : "Dennis W", "non-dropping-particle" : "", "parse-names" : false, "suffix" : "" }, { "dropping-particle" : "", "family" : "Boylan", "given" : "Kevin B", "non-dropping-particle" : "", "parse-names" : false, "suffix" : "" }, { "dropping-particle" : "", "family" : "Graff-Radford", "given" : "Neill R", "non-dropping-particle" : "", "parse-names" : false, "suffix" : "" }, { "dropping-particle" : "", "family" : "Rademakers", "given" : "Rosa", "non-dropping-particle" : "", "parse-names" : false, "suffix" : "" } ], "container-title" : "Neuron", "id" : "ITEM-1", "issue" : "2", "issued" : { "date-parts" : [ [ "2011", "10", "20" ] ] }, "page" : "245-56", "title" : "Expanded GGGGCC hexanucleotide repeat in noncoding region of C9ORF72 causes chromosome 9p-linked FTD and ALS.", "type" : "article-journal", "volume" : "72" }, "uris" : [ "http://www.mendeley.com/documents/?uuid=a365b88d-e1af-42f2-a037-9936f8507855" ] }, { "id" : "ITEM-2", "itemData" : { "DOI" : "10.1016/S1474-4422(11)70261-7", "ISSN" : "1474-4465", "PMID" : "22154785", "abstract" : "BACKGROUND: Amyotrophic lateral sclerosis (ALS) and frontotemporal lobar degeneration (FTLD) are extremes of a clinically, pathologically, and genetically overlapping disease spectrum. A locus on chromosome 9p21 has been associated with both disorders, and we aimed to identify the causal gene within this region.\n\nMETHODS: We studied 305 patients with FTLD, 137 with ALS, and 23 with concomitant FTLD and ALS (FTLD-ALS) and 856 controls from Flanders (Belgium); patients were identified from a hospital-based cohort and were negative for mutations in known FTLD and ALS genes. We also examined the family of one patient with FTLD-ALS previously linked to 9p21 (family DR14). We analysed 130 kbp at 9p21 in association and segregation studies, genomic sequencing, repeat genotyping, and expression studies to identify the causal mutation. We compared genotype-phenotype correlations between mutation carriers and non-carriers.\n\nFINDINGS: In the patient-control cohort, the single-nucleotide polymorphism rs28140707 within the 130 kbp region of 9p21 was associated with disease (odds ratio [OR] 2\u00b76, 95% CI 1\u00b75-4\u00b77; p=0\u00b7001). A GGGGCC repeat expansion in C9orf72 completely co-segregated with disease in family DR14. The association of rs28140707 with disease in the patient-control cohort was abolished when we excluded GGGGCC repeat expansion carriers. In patients with familial disease, six (86%) of seven with FTLD-ALS, seven (47%) of 15 with ALS, and 12 (16%) of 75 with FTLD had the repeat expansion. In patients without known familial disease, one (6%) of 16 with FTLD-ALS, six (5%) of 122 with ALS, and nine (4%) of 230 with FTLD had the repeat expansion. Mutation carriers primarily presented with classic ALS (10 of 11 individuals) or behavioural variant FTLD (14 of 15 individuals). Mean age at onset of FTLD was 55\u00b73 years (SD 8\u00b74) in 21 mutation carriers and 63\u00b72 years (9\u00b76) in 284 non-carriers (p=0\u00b7001); mean age at onset of ALS was 54\u00b75 years (9\u00b79) in 13 carriers and 60\u00b74 years (11\u00b74) in 124 non-carriers. Postmortem neuropathological analysis of the brains of three mutation carriers with FTLD showed a notably low TDP-43 load. In brain at postmortem, C9orf72 expression was reduced by nearly 50% in two carriers compared with nine controls (p=0\u00b7034). In familial patients, 14% of FTLD-ALS, 50% of ALS, and 62% of FTLD was not accounted for by known disease genes.\n\nINTERPRETATION: We identified a pathogenic GGGGCC repeat expansion in C9orf72 on chromosome 9p21, as recently als\u2026", "author" : [ { "dropping-particle" : "", "family" : "Gijselinck", "given" : "Ilse", "non-dropping-particle" : "", "parse-names" : false, "suffix" : "" }, { "dropping-particle" : "", "family" : "Langenhove", "given" : "Tim", "non-dropping-particle" : "Van", "parse-names" : false, "suffix" : "" }, { "dropping-particle" : "", "family" : "Zee", "given" : "Julie", "non-dropping-particle" : "van der", "parse-names" : false, "suffix" : "" }, { "dropping-particle" : "", "family" : "Sleegers", "given" : "Kristel", "non-dropping-particle" : "", "parse-names" : false, "suffix" : "" }, { "dropping-particle" : "", "family" : "Philtjens", "given" : "St\u00e9phanie", "non-dropping-particle" : "", "parse-names" : false, "suffix" : "" }, { "dropping-particle" : "", "family" : "Kleinberger", "given" : "Gernot", "non-dropping-particle" : "", "parse-names" : false, "suffix" : "" }, { "dropping-particle" : "", "family" : "Janssens", "given" : "Jonathan", "non-dropping-particle" : "", "parse-names" : false, "suffix" : "" }, { "dropping-particle" : "", "family" : "Bettens", "given" : "Karolien", "non-dropping-particle" : "", "parse-names" : false, "suffix" : "" }, { "dropping-particle" : "", "family" : "Cauwenberghe", "given" : "Caroline", "non-dropping-particle" : "Van", "parse-names" : false, "suffix" : "" }, { "dropping-particle" : "", "family" : "Pereson", "given" : "Sandra", "non-dropping-particle" : "", "parse-names" : false, "suffix" : "" }, { "dropping-particle" : "", "family" : "Engelborghs", "given" : "Sebastiaan", "non-dropping-particle" : "", "parse-names" : false, "suffix" : "" }, { "dropping-particle" : "", "family" : "Sieben", "given" : "Anne", "non-dropping-particle" : "", "parse-names" : false, "suffix" : "" }, { "dropping-particle" : "", "family" : "Jonghe", "given" : "Peter", "non-dropping-particle" : "De", "parse-names" : false, "suffix" : "" }, { "dropping-particle" : "", "family" : "Vandenberghe", "given" : "Rik", "non-dropping-particle" : "", "parse-names" : false, "suffix" : "" }, { "dropping-particle" : "", "family" : "Santens", "given" : "Patrick", "non-dropping-particle" : "", "parse-names" : false, "suffix" : "" }, { "dropping-particle" : "", "family" : "Bleecker", "given" : "Jan", "non-dropping-particle" : "De", "parse-names" : false, "suffix" : "" }, { "dropping-particle" : "", "family" : "Maes", "given" : "Githa", "non-dropping-particle" : "", "parse-names" : false, "suffix" : "" }, { "dropping-particle" : "", "family" : "B\u00e4umer", "given" : "Veerle", "non-dropping-particle" : "", "parse-names" : false, "suffix" : "" }, { "dropping-particle" : "", "family" : "Dillen", "given" : "Lubina", "non-dropping-particle" : "", "parse-names" : false, "suffix" : "" }, { "dropping-particle" : "", "family" : "Joris", "given" : "Geert", "non-dropping-particle" : "", "parse-names" : false, "suffix" : "" }, { "dropping-particle" : "", "family" : "Cuijt", "given" : "Ivy", "non-dropping-particle" : "", "parse-names" : false, "suffix" : "" }, { "dropping-particle" : "", "family" : "Corsmit", "given" : "Ellen", "non-dropping-particle" : "", "parse-names" : false, "suffix" : "" }, { "dropping-particle" : "", "family" : "Elinck", "given" : "Ellen", "non-dropping-particle" : "", "parse-names" : false, "suffix" : "" }, { "dropping-particle" : "", "family" : "Dongen", "given" : "Jasper", "non-dropping-particle" : "Van", "parse-names" : false, "suffix" : "" }, { "dropping-particle" : "", "family" : "Vermeulen", "given" : "Steven", "non-dropping-particle" : "", "parse-names" : false, "suffix" : "" }, { "dropping-particle" : "", "family" : "Broeck", "given" : "Marleen", "non-dropping-particle" : "Van den", "parse-names" : false, "suffix" : "" }, { "dropping-particle" : "", "family" : "Vaerenberg", "given" : "Carolien", "non-dropping-particle" : "", "parse-names" : false, "suffix" : "" }, { "dropping-particle" : "", "family" : "Mattheijssens", "given" : "Maria", "non-dropping-particle" : "", "parse-names" : false, "suffix" : "" }, { "dropping-particle" : "", "family" : "Peeters", "given" : "Karin", "non-dropping-particle" : "", "parse-names" : false, "suffix" : "" }, { "dropping-particle" : "", "family" : "Robberecht", "given" : "Wim", "non-dropping-particle" : "", "parse-names" : false, "suffix" : "" }, { "dropping-particle" : "", "family" : "Cras", "given" : "Patrick", "non-dropping-particle" : "", "parse-names" : false, "suffix" : "" }, { "dropping-particle" : "", "family" : "Martin", "given" : "Jean-Jacques", "non-dropping-particle" : "", "parse-names" : false, "suffix" : "" }, { "dropping-particle" : "", "family" : "Deyn", "given" : "Peter P", "non-dropping-particle" : "De", "parse-names" : false, "suffix" : "" }, { "dropping-particle" : "", "family" : "Cruts", "given" : "Marc", "non-dropping-particle" : "", "parse-names" : false, "suffix" : "" }, { "dropping-particle" : "", "family" : "Broeckhoven", "given" : "Christine", "non-dropping-particle" : "Van", "parse-names" : false, "suffix" : "" } ], "container-title" : "Lancet neurology", "id" : "ITEM-2", "issue" : "1", "issued" : { "date-parts" : [ [ "2012", "1" ] ] }, "page" : "54-65", "publisher" : "Elsevier Ltd", "title" : "A C9orf72 promoter repeat expansion in a Flanders-Belgian cohort with disorders of the frontotemporal lobar degeneration-amyotrophic lateral sclerosis spectrum: a gene identification study.", "type" : "article-journal", "volume" : "11" }, "uris" : [ "http://www.mendeley.com/documents/?uuid=ce1b5ec5-b5e6-4897-936f-20144e5b1f33" ] } ], "mendeley" : { "formattedCitation" : "[20,34]", "plainTextFormattedCitation" : "[20,34]", "previouslyFormattedCitation" : "[18,32]" }, "properties" : { "noteIndex" : 0 }, "schema" : "https://github.com/citation-style-language/schema/raw/master/csl-citation.json" }</w:instrText>
      </w:r>
      <w:r w:rsidR="00CB4746">
        <w:fldChar w:fldCharType="separate"/>
      </w:r>
      <w:r w:rsidR="0002313B" w:rsidRPr="0002313B">
        <w:rPr>
          <w:noProof/>
        </w:rPr>
        <w:t>[20,34]</w:t>
      </w:r>
      <w:r w:rsidR="00CB4746">
        <w:fldChar w:fldCharType="end"/>
      </w:r>
      <w:r w:rsidR="002B368C">
        <w:t>.</w:t>
      </w:r>
    </w:p>
    <w:p w:rsidR="002B368C" w:rsidRDefault="002B368C"/>
    <w:p w:rsidR="002B368C" w:rsidRDefault="000351E7" w:rsidP="00E02E2B">
      <w:pPr>
        <w:spacing w:line="360" w:lineRule="auto"/>
        <w:jc w:val="both"/>
      </w:pPr>
      <w:r>
        <w:t xml:space="preserve">The GC-rich nature of the </w:t>
      </w:r>
      <w:r w:rsidRPr="00133A82">
        <w:rPr>
          <w:i/>
        </w:rPr>
        <w:t>C9orf72</w:t>
      </w:r>
      <w:r>
        <w:t xml:space="preserve"> repeat and its similarity to the (CGG)</w:t>
      </w:r>
      <w:r w:rsidRPr="000351E7">
        <w:rPr>
          <w:vertAlign w:val="subscript"/>
        </w:rPr>
        <w:t>n</w:t>
      </w:r>
      <w:r>
        <w:t xml:space="preserve"> repeat found in fragile X syndrome led to the suspicion that </w:t>
      </w:r>
      <w:r w:rsidR="00404A56">
        <w:t>large</w:t>
      </w:r>
      <w:r>
        <w:t xml:space="preserve"> expansions might induce DNA hypermethylation at the gene’s locus.  Indeed, it has been known for many years that a rare folate-sensitive </w:t>
      </w:r>
      <w:r w:rsidR="007A685F">
        <w:t xml:space="preserve">chromosome </w:t>
      </w:r>
      <w:r>
        <w:t xml:space="preserve">fragile site exists at </w:t>
      </w:r>
      <w:r w:rsidR="00404A56">
        <w:t>the</w:t>
      </w:r>
      <w:r w:rsidR="007A685F">
        <w:t xml:space="preserve"> </w:t>
      </w:r>
      <w:r>
        <w:t>9p21</w:t>
      </w:r>
      <w:r w:rsidR="00404A56">
        <w:t xml:space="preserve"> locus</w:t>
      </w:r>
      <w:r w:rsidR="007A685F">
        <w:t xml:space="preserve">, the same </w:t>
      </w:r>
      <w:r w:rsidR="00244E6B">
        <w:t xml:space="preserve">genomic </w:t>
      </w:r>
      <w:r w:rsidR="007A685F">
        <w:t xml:space="preserve">region as the </w:t>
      </w:r>
      <w:r w:rsidR="007A685F" w:rsidRPr="00133A82">
        <w:rPr>
          <w:i/>
        </w:rPr>
        <w:t>C9orf72</w:t>
      </w:r>
      <w:r w:rsidR="007A685F">
        <w:t xml:space="preserve"> locus</w:t>
      </w:r>
      <w:r w:rsidR="00B31628">
        <w:t xml:space="preserve"> </w:t>
      </w:r>
      <w:r w:rsidR="00B31628">
        <w:fldChar w:fldCharType="begin" w:fldLock="1"/>
      </w:r>
      <w:r w:rsidR="0002313B">
        <w:instrText>ADDIN CSL_CITATION { "citationItems" : [ { "id" : "ITEM-1", "itemData" : { "abstract" : "Four new folate-sensitive fragile sites are documented at 6p23, 9p21, 9q32, and 11q23. These have all been shown to be heritable except for the one at 9p21, which has been seen only in a single individual. As with the other autosomal fragile sites, these appear to be innocuous in heterozygotes.", "author" : [ { "dropping-particle" : "", "family" : "Sutherland", "given" : "Grant R", "non-dropping-particle" : "", "parse-names" : false, "suffix" : "" }, { "dropping-particle" : "", "family" : "Jacky", "given" : "Peter B", "non-dropping-particle" : "", "parse-names" : false, "suffix" : "" }, { "dropping-particle" : "", "family" : "Baker", "given" : "Elizabeth", "non-dropping-particle" : "", "parse-names" : false, "suffix" : "" }, { "dropping-particle" : "", "family" : "Manuel", "given" : "Anne", "non-dropping-particle" : "", "parse-names" : false, "suffix" : "" } ], "container-title" : "American Journal of Human Genetics", "id" : "ITEM-1", "issued" : { "date-parts" : [ [ "1983" ] ] }, "page" : "432-437", "title" : "Heritable fragile sites on human chromosomes.", "type" : "article-journal", "volume" : "35" }, "uris" : [ "http://www.mendeley.com/documents/?uuid=d503eb72-b11e-4a6c-93ea-155b77d5d2a3" ] }, { "id" : "ITEM-2", "itemData" : { "DOI" : "10.1159/000072840", "ISSN" : "1424-859X", "author" : [ { "dropping-particle" : "", "family" : "Sutherland", "given" : "G.R.", "non-dropping-particle" : "", "parse-names" : false, "suffix" : "" } ], "container-title" : "Cytogenetic and Genome Research", "id" : "ITEM-2", "issue" : "1-4", "issued" : { "date-parts" : [ [ "2003" ] ] }, "page" : "77-84", "title" : "Rare fragile sites", "type" : "article-journal", "volume" : "100" }, "uris" : [ "http://www.mendeley.com/documents/?uuid=61d7b604-1da1-40ef-8fd8-0e74e1548a24" ] } ], "mendeley" : { "formattedCitation" : "[35,36]", "plainTextFormattedCitation" : "[35,36]", "previouslyFormattedCitation" : "[33,34]" }, "properties" : { "noteIndex" : 0 }, "schema" : "https://github.com/citation-style-language/schema/raw/master/csl-citation.json" }</w:instrText>
      </w:r>
      <w:r w:rsidR="00B31628">
        <w:fldChar w:fldCharType="separate"/>
      </w:r>
      <w:r w:rsidR="0002313B" w:rsidRPr="0002313B">
        <w:rPr>
          <w:noProof/>
        </w:rPr>
        <w:t>[35,36]</w:t>
      </w:r>
      <w:r w:rsidR="00B31628">
        <w:fldChar w:fldCharType="end"/>
      </w:r>
      <w:r w:rsidR="007A685F">
        <w:t xml:space="preserve">.  This particular fragile site has up until now never been molecularly characterised </w:t>
      </w:r>
      <w:r w:rsidR="00133A82">
        <w:t>and</w:t>
      </w:r>
      <w:r w:rsidR="007A685F">
        <w:t xml:space="preserve"> may well </w:t>
      </w:r>
      <w:r w:rsidR="00A37761">
        <w:t xml:space="preserve">therefore </w:t>
      </w:r>
      <w:r w:rsidR="007A685F">
        <w:t xml:space="preserve">represent the presence of the </w:t>
      </w:r>
      <w:r w:rsidR="007A685F" w:rsidRPr="00133A82">
        <w:rPr>
          <w:i/>
        </w:rPr>
        <w:t>C9orf72</w:t>
      </w:r>
      <w:r w:rsidR="007A685F">
        <w:t xml:space="preserve"> expansion</w:t>
      </w:r>
      <w:r>
        <w:t xml:space="preserve"> </w:t>
      </w:r>
      <w:r w:rsidR="007A685F">
        <w:t>itself.</w:t>
      </w:r>
      <w:r w:rsidR="00244E6B">
        <w:t xml:space="preserve">  Hypermethylation of a CpG island upstream of the expansion was indeed confirmed</w:t>
      </w:r>
      <w:r w:rsidR="00454D33">
        <w:t xml:space="preserve"> </w:t>
      </w:r>
      <w:r w:rsidR="00454D33">
        <w:fldChar w:fldCharType="begin" w:fldLock="1"/>
      </w:r>
      <w:r w:rsidR="0002313B">
        <w:instrText>ADDIN CSL_CITATION { "citationItems" : [ { "id" : "ITEM-1", "itemData" : { "DOI" : "10.1016/j.ajhg.2013.04.017", "ISSN" : "1537-6605", "PMID" : "23731538", "abstract" : "The G4C2 repeat expansion in C9orf72 is the most common known cause of amyotrophic lateral sclerosis (ALS) and frontotemporal lobar degeneration (FTLD). We tested the hypothesis that the repeat expansion causes aberrant CpG methylation near the G4C2 repeat, which could be responsible for the downregulation of gene expression. We investigated the CpG methylation profile by two methods using genomic DNA from the blood of individuals with ALS (37 expansion carriers and 64 noncarriers), normal controls (n = 76), and family members of 7 ALS probands with the expansion. We report that hypermethylation of the CpG island 5? of the G4C2 repeat is associated with the presence of the expansion (p &lt; 0.0001). A higher degree of methylation was significantly correlated with a shorter disease duration (p &lt; 0.01), associated with familial ALS (p = 0.009) and segregated with the expansion in 7 investigated families. Notably, we did not detect methylation for either normal or intermediate alleles (up to 43 repeats), bringing to question the current cutoff of 30 repeats for pathological alleles. Our study raises several important questions for the future investigation of large data sets, such as whether the degree of methylation corresponds to clinical presentation (ALS versus FTLD).", "author" : [ { "dropping-particle" : "", "family" : "Xi", "given" : "Zhengrui", "non-dropping-particle" : "", "parse-names" : false, "suffix" : "" }, { "dropping-particle" : "", "family" : "Zinman", "given" : "Lorne", "non-dropping-particle" : "", "parse-names" : false, "suffix" : "" }, { "dropping-particle" : "", "family" : "Moreno", "given" : "Danielle", "non-dropping-particle" : "", "parse-names" : false, "suffix" : "" }, { "dropping-particle" : "", "family" : "Schymick", "given" : "Jennifer", "non-dropping-particle" : "", "parse-names" : false, "suffix" : "" }, { "dropping-particle" : "", "family" : "Liang", "given" : "Yan", "non-dropping-particle" : "", "parse-names" : false, "suffix" : "" }, { "dropping-particle" : "", "family" : "Sato", "given" : "Christine", "non-dropping-particle" : "", "parse-names" : false, "suffix" : "" }, { "dropping-particle" : "", "family" : "Zheng", "given" : "Yonglan", "non-dropping-particle" : "", "parse-names" : false, "suffix" : "" }, { "dropping-particle" : "", "family" : "Ghani", "given" : "Mahdi", "non-dropping-particle" : "", "parse-names" : false, "suffix" : "" }, { "dropping-particle" : "", "family" : "Dib", "given" : "Samar", "non-dropping-particle" : "", "parse-names" : false, "suffix" : "" }, { "dropping-particle" : "", "family" : "Keith", "given" : "Julia", "non-dropping-particle" : "", "parse-names" : false, "suffix" : "" }, { "dropping-particle" : "", "family" : "Robertson", "given" : "Janice", "non-dropping-particle" : "", "parse-names" : false, "suffix" : "" }, { "dropping-particle" : "", "family" : "Rogaeva", "given" : "Ekaterina", "non-dropping-particle" : "", "parse-names" : false, "suffix" : "" } ], "container-title" : "American journal of human genetics", "id" : "ITEM-1", "issue" : "6", "issued" : { "date-parts" : [ [ "2013", "5", "22" ] ] }, "page" : "981-989", "publisher" : "The American Society of Human Genetics", "title" : "Hypermethylation of the CpG island near the G4C2 repeat in ALS with a C9orf72 expansion.", "type" : "article-journal", "volume" : "92" }, "uris" : [ "http://www.mendeley.com/documents/?uuid=145aed74-03e7-4f0f-9bae-e4066685eae4" ] } ], "mendeley" : { "formattedCitation" : "[37]", "plainTextFormattedCitation" : "[37]", "previouslyFormattedCitation" : "[35]" }, "properties" : { "noteIndex" : 0 }, "schema" : "https://github.com/citation-style-language/schema/raw/master/csl-citation.json" }</w:instrText>
      </w:r>
      <w:r w:rsidR="00454D33">
        <w:fldChar w:fldCharType="separate"/>
      </w:r>
      <w:r w:rsidR="0002313B" w:rsidRPr="0002313B">
        <w:rPr>
          <w:noProof/>
        </w:rPr>
        <w:t>[37]</w:t>
      </w:r>
      <w:r w:rsidR="00454D33">
        <w:fldChar w:fldCharType="end"/>
      </w:r>
      <w:r w:rsidR="00244E6B">
        <w:t xml:space="preserve">.  However, a larger CpG island exists downstream of the expansion and this has not been shown to be hypermethylated.  The purpose and significance of this second CpG island remains unknown. </w:t>
      </w:r>
      <w:r w:rsidR="00404A56">
        <w:t xml:space="preserve"> The repeat expansion itself is of course</w:t>
      </w:r>
      <w:r w:rsidR="00244E6B">
        <w:t xml:space="preserve"> another CpG-rich region</w:t>
      </w:r>
      <w:r w:rsidR="001B33B2">
        <w:t>.  H</w:t>
      </w:r>
      <w:r w:rsidR="00404A56">
        <w:t>owever</w:t>
      </w:r>
      <w:r w:rsidR="001B33B2">
        <w:t>,</w:t>
      </w:r>
      <w:r w:rsidR="00244E6B">
        <w:t xml:space="preserve"> </w:t>
      </w:r>
      <w:r w:rsidR="006F4523">
        <w:t>it appears that the</w:t>
      </w:r>
      <w:r w:rsidR="00244E6B">
        <w:t xml:space="preserve"> repe</w:t>
      </w:r>
      <w:r w:rsidR="00454D33">
        <w:t>at</w:t>
      </w:r>
      <w:r w:rsidR="006F4523">
        <w:t>’s</w:t>
      </w:r>
      <w:r w:rsidR="00454D33">
        <w:t xml:space="preserve"> </w:t>
      </w:r>
      <w:proofErr w:type="spellStart"/>
      <w:r w:rsidR="00454D33">
        <w:t>CpGs</w:t>
      </w:r>
      <w:proofErr w:type="spellEnd"/>
      <w:r w:rsidR="006F4523">
        <w:t xml:space="preserve"> themselves</w:t>
      </w:r>
      <w:r w:rsidR="00454D33">
        <w:t xml:space="preserve"> are not </w:t>
      </w:r>
      <w:r w:rsidR="001B33B2">
        <w:t>hyper</w:t>
      </w:r>
      <w:r w:rsidR="00454D33">
        <w:t xml:space="preserve">methylated </w:t>
      </w:r>
      <w:r w:rsidR="00454D33">
        <w:fldChar w:fldCharType="begin" w:fldLock="1"/>
      </w:r>
      <w:r w:rsidR="0002313B">
        <w:instrText>ADDIN CSL_CITATION { "citationItems" : [ { "id" : "ITEM-1", "itemData" : { "DOI" : "10.1007/s00401-014-1286-y", "ISSN" : "00016322", "PMID" : "24806409", "abstract" : "Hexanucleotide repeat expansions of C9orf72 are the most common genetic cause of amyotrophic lateral sclerosis and frontotemporal degeneration. The mutation is associated with reduced C9orf72 expression and the accumulation of potentially toxic RNA and protein aggregates. CpG methylation is known to protect the genome against unstable DNA elements and to stably silence inappropriate gene expression. Using bisulfite cloning and restriction enzyme-based methylation assays on DNA from human brain and peripheral blood, we observed CpG hypermethylation involving the C9orf72 promoter in cis to the repeat expansion mutation in approximately one-third of C9orf72 repeat expansion mutation carriers. Promoter hypermethylation of mutant C9orf72 was associated with transcriptional silencing of C9orf72 in patient-derived lymphoblast cell lines, resulting in reduced accumulation of intronic C9orf72 RNA and reduced numbers of RNA foci. Furthermore, demethylation of mutant C9orf72 with 5-aza-deoxycytidine resulted in increased vulnerability of mutant cells to oxidative and autophagic stress. Promoter hypermethylation of repeat expansion carriers was also associated with reduced accumulation of RNA foci and dipeptide repeat protein aggregates in human brains. These results indicate that C9orf72 promoter hypermethylation prevents downstream molecular aberrations associated with the hexanucleotide repeat expansion, suggesting that epigenetic silencing of the mutant C9orf72 allele may represent a protective counter-regulatory response to hexanucleotide repeat expansion.", "author" : [ { "dropping-particle" : "", "family" : "Liu", "given" : "Elaine Y.", "non-dropping-particle" : "", "parse-names" : false, "suffix" : "" }, { "dropping-particle" : "", "family" : "Russ", "given" : "Jenny", "non-dropping-particle" : "", "parse-names" : false, "suffix" : "" }, { "dropping-particle" : "", "family" : "Wu", "given" : "Kathryn", "non-dropping-particle" : "", "parse-names" : false, "suffix" : "" }, { "dropping-particle" : "", "family" : "Neal", "given" : "Donald", "non-dropping-particle" : "", "parse-names" : false, "suffix" : "" }, { "dropping-particle" : "", "family" : "Suh", "given" : "Eunran", "non-dropping-particle" : "", "parse-names" : false, "suffix" : "" }, { "dropping-particle" : "", "family" : "McNally", "given" : "Anna G.", "non-dropping-particle" : "", "parse-names" : false, "suffix" : "" }, { "dropping-particle" : "", "family" : "Irwin", "given" : "David J.", "non-dropping-particle" : "", "parse-names" : false, "suffix" : "" }, { "dropping-particle" : "", "family" : "Deerlin", "given" : "Vivianna M.", "non-dropping-particle" : "Van", "parse-names" : false, "suffix" : "" }, { "dropping-particle" : "", "family" : "Lee", "given" : "Edward B.", "non-dropping-particle" : "", "parse-names" : false, "suffix" : "" } ], "container-title" : "Acta Neuropathologica", "id" : "ITEM-1", "issued" : { "date-parts" : [ [ "2014" ] ] }, "page" : "525-541", "title" : "C9orf72 hypermethylation protects against repeat expansion-associated pathology in ALS/FTD", "type" : "article-journal", "volume" : "128" }, "uris" : [ "http://www.mendeley.com/documents/?uuid=8e6fa5ce-8cb3-4e12-807b-74c11a6a0248" ] } ], "mendeley" : { "formattedCitation" : "[38]", "plainTextFormattedCitation" : "[38]", "previouslyFormattedCitation" : "[36]" }, "properties" : { "noteIndex" : 0 }, "schema" : "https://github.com/citation-style-language/schema/raw/master/csl-citation.json" }</w:instrText>
      </w:r>
      <w:r w:rsidR="00454D33">
        <w:fldChar w:fldCharType="separate"/>
      </w:r>
      <w:r w:rsidR="0002313B" w:rsidRPr="0002313B">
        <w:rPr>
          <w:noProof/>
        </w:rPr>
        <w:t>[38]</w:t>
      </w:r>
      <w:r w:rsidR="00454D33">
        <w:fldChar w:fldCharType="end"/>
      </w:r>
      <w:r w:rsidR="00404A56">
        <w:t xml:space="preserve">.  </w:t>
      </w:r>
    </w:p>
    <w:p w:rsidR="00244E6B" w:rsidRDefault="00244E6B"/>
    <w:p w:rsidR="00681C4B" w:rsidRDefault="00681C4B" w:rsidP="00E02E2B">
      <w:pPr>
        <w:spacing w:line="360" w:lineRule="auto"/>
        <w:jc w:val="both"/>
      </w:pPr>
      <w:r>
        <w:t xml:space="preserve">Histone modifications have also been demonstrated in </w:t>
      </w:r>
      <w:r w:rsidRPr="00133A82">
        <w:rPr>
          <w:i/>
        </w:rPr>
        <w:t>C9orf72</w:t>
      </w:r>
      <w:r>
        <w:t xml:space="preserve"> expansion-positive cases</w:t>
      </w:r>
      <w:r w:rsidR="006F4523">
        <w:t xml:space="preserve">, with repressive histone trimethylation marks H3K9me3, H3K27me3, H3K79me3 and </w:t>
      </w:r>
      <w:r w:rsidR="006F4523">
        <w:lastRenderedPageBreak/>
        <w:t>H4K20me3 being shown to be enriched in the brains of affected patients</w:t>
      </w:r>
      <w:r w:rsidR="00454D33">
        <w:t xml:space="preserve"> </w:t>
      </w:r>
      <w:r w:rsidR="00454D33">
        <w:fldChar w:fldCharType="begin" w:fldLock="1"/>
      </w:r>
      <w:r w:rsidR="0002313B">
        <w:instrText>ADDIN CSL_CITATION { "citationItems" : [ { "id" : "ITEM-1", "itemData" : { "DOI" : "10.1007/s00401-013-1199-1", "ISSN" : "1432-0533", "PMID" : "24166615", "abstract" : "Individuals carrying (GGGGCC) expanded repeats in the C9orf72 gene represent a significant portion of patients suffering from amyotrophic lateral sclerosis (ALS) and frontotemporal dementia (FTD). Elucidating how these expanded repeats cause \"c9FTD/ALS\" has since become an important goal of the field. Toward this end, we sought to investigate whether epigenetic changes are responsible for the decrease in C9orf72 expression levels observed in c9FTD/ALS patients. We obtained brain tissue from ten c9FTD/ALS individuals, nine FTD/ALS cases without a C9orf72 repeat expansion, and nine disease control participants, and generated fibroblastoid cell lines from seven C9orf72 expanded repeat carriers and seven participants carrying normal alleles. Chromatin immunoprecipitation using antibodies for histone H3 and H4 trimethylated at lysines 9 (H3K9), 27 (H3K27), 79 (H3K79), and 20 (H4K20) revealed that these trimethylated residues bind strongly to C9orf72 expanded repeats in brain tissue, but not to non-pathogenic repeats. Our finding that C9orf72 mRNA levels are reduced in the frontal cortices and cerebella of c9FTD/ALS patients is consistent with trimethylation of these histone residues, an event known to repress gene expression. Moreover, treating repeat carrier-derived fibroblasts with 5-aza-2-deoxycytidine, a DNA and histone demethylating agent, not only decreased C9orf72 binding to trimethylated histone residues, but also increased C9orf72 mRNA expression. Our results provide compelling evidence that trimethylation of lysine residues within histones H3 and H4 is a novel mechanism involved in reducing C9orf72 mRNA expression in expanded repeat carriers. Of importance, we show that mutant C9orf72 binding to trimethylated H3K9 and H3K27 is detectable in blood of c9FTD/ALS patients. Confirming these exciting results using blood from a larger cohort of patients may establish this novel epigenetic event as a biomarker for c9FTD/ALS.", "author" : [ { "dropping-particle" : "V", "family" : "Belzil", "given" : "Veronique", "non-dropping-particle" : "", "parse-names" : false, "suffix" : "" }, { "dropping-particle" : "", "family" : "Bauer", "given" : "Peter O", "non-dropping-particle" : "", "parse-names" : false, "suffix" : "" }, { "dropping-particle" : "", "family" : "Prudencio", "given" : "Mercedes", "non-dropping-particle" : "", "parse-names" : false, "suffix" : "" }, { "dropping-particle" : "", "family" : "Gendron", "given" : "Tania F", "non-dropping-particle" : "", "parse-names" : false, "suffix" : "" }, { "dropping-particle" : "", "family" : "Stetler", "given" : "Caroline T", "non-dropping-particle" : "", "parse-names" : false, "suffix" : "" }, { "dropping-particle" : "", "family" : "Yan", "given" : "Irene K", "non-dropping-particle" : "", "parse-names" : false, "suffix" : "" }, { "dropping-particle" : "", "family" : "Pregent", "given" : "Luc", "non-dropping-particle" : "", "parse-names" : false, "suffix" : "" }, { "dropping-particle" : "", "family" : "Daughrity", "given" : "Lillian", "non-dropping-particle" : "", "parse-names" : false, "suffix" : "" }, { "dropping-particle" : "", "family" : "Baker", "given" : "Matthew C", "non-dropping-particle" : "", "parse-names" : false, "suffix" : "" }, { "dropping-particle" : "", "family" : "Rademakers", "given" : "Rosa", "non-dropping-particle" : "", "parse-names" : false, "suffix" : "" }, { "dropping-particle" : "", "family" : "Boylan", "given" : "Kevin", "non-dropping-particle" : "", "parse-names" : false, "suffix" : "" }, { "dropping-particle" : "", "family" : "Patel", "given" : "Tushar C", "non-dropping-particle" : "", "parse-names" : false, "suffix" : "" }, { "dropping-particle" : "", "family" : "Dickson", "given" : "Dennis W", "non-dropping-particle" : "", "parse-names" : false, "suffix" : "" }, { "dropping-particle" : "", "family" : "Petrucelli", "given" : "Leonard", "non-dropping-particle" : "", "parse-names" : false, "suffix" : "" } ], "container-title" : "Acta neuropathologica", "id" : "ITEM-1", "issue" : "6", "issued" : { "date-parts" : [ [ "2013", "12" ] ] }, "page" : "895-905", "title" : "Reduced C9orf72 gene expression in c9FTD/ALS is caused by histone trimethylation, an epigenetic event detectable in blood.", "type" : "article-journal", "volume" : "126" }, "uris" : [ "http://www.mendeley.com/documents/?uuid=d2d1f979-94f5-4a8f-9515-35d0d212bb09" ] }, { "id" : "ITEM-2", "itemData" : { "DOI" : "10.1016/j.brainres.2014.02.015", "ISSN" : "00068993", "PMID" : "24530272", "abstract" : "A significant number of patients suffering from amyotrophic lateral sclerosis (ALS) and frontotemporal dementia (FTD), two diseases commonly seen in comorbidity, carry an expanded noncoding hexanucleotide repeat in the C9orf72 gene, a condition collectively referred to as c9FTD/ALS. Repeat expansions, also present in other neurodegenerative diseases, have been shown to alter epigenetic mechanisms and consequently lead to decreased gene expression, while also leading to toxic RNA gain-of-function. As expression of multiple C9orf72 transcript variants is known to be reduced in c9FTD/ALS cases, our group and others have sought to uncover the mechanisms causing this reduction. We recently demonstrated that histones H3 and H4 undergo trimethylation at lysines 9 (H3K9), 27 (H3K27), 79 (H3K79), and 20 (H4K20) in all pathogenic repeat carrier brain samples, confirming the role of altered histone methylation in disease. It was also reported that about 40% of c9ALS cases show hypermethylation of the CpG island located at the 5' end of the repeat expansion in blood, frontal cortex, and spinal cord. To determine whether the same CpG island is hypermethylated in the cerebella of cases in whom aberrant histone methylation has been identified, we bisulfite-modified the extracted DNA and PCR-amplified 26 CpG sites within the C9orf72 promoter region. Among the ten c9FTD/ALS (4 c9ALS, 6 c9FTD), nine FTD/ALS, and eight disease control samples evaluated, only one c9FTD sample was found to be hypermethylated within the C9orf72 promoter region. This study is the first to report cerebellar hypermethylation in c9FTD/ALS, and the first to identify a c9FTD patient with aberrant DNA methylation. Future studies will need to evaluate hypermethylation of the C9orf72 promoter in a larger cohort of c9FTD patients, and to assess whether DNA methylation variation across brain regions reflects disease phenotype.", "author" : [ { "dropping-particle" : "V.", "family" : "Belzil", "given" : "Veronique", "non-dropping-particle" : "", "parse-names" : false, "suffix" : "" }, { "dropping-particle" : "", "family" : "Bauer", "given" : "Peter O.", "non-dropping-particle" : "", "parse-names" : false, "suffix" : "" }, { "dropping-particle" : "", "family" : "Gendron", "given" : "Tania F.", "non-dropping-particle" : "", "parse-names" : false, "suffix" : "" }, { "dropping-particle" : "", "family" : "Murray", "given" : "Melissa E.", "non-dropping-particle" : "", "parse-names" : false, "suffix" : "" }, { "dropping-particle" : "", "family" : "Dickson", "given" : "Dennis", "non-dropping-particle" : "", "parse-names" : false, "suffix" : "" }, { "dropping-particle" : "", "family" : "Petrucelli", "given" : "Leonard", "non-dropping-particle" : "", "parse-names" : false, "suffix" : "" } ], "container-title" : "Brain Research", "id" : "ITEM-2", "issued" : { "date-parts" : [ [ "2014" ] ] }, "page" : "15-21", "publisher" : "Elsevier", "title" : "Characterization of DNA hypermethylation in the cerebellum of c9FTD/ALS patients", "type" : "article-journal", "volume" : "1584" }, "uris" : [ "http://www.mendeley.com/documents/?uuid=9ae2c6e8-40bf-40e7-8849-d5a6d32244bb" ] } ], "mendeley" : { "formattedCitation" : "[39,40]", "plainTextFormattedCitation" : "[39,40]", "previouslyFormattedCitation" : "[37,38]" }, "properties" : { "noteIndex" : 0 }, "schema" : "https://github.com/citation-style-language/schema/raw/master/csl-citation.json" }</w:instrText>
      </w:r>
      <w:r w:rsidR="00454D33">
        <w:fldChar w:fldCharType="separate"/>
      </w:r>
      <w:r w:rsidR="0002313B" w:rsidRPr="0002313B">
        <w:rPr>
          <w:noProof/>
        </w:rPr>
        <w:t>[39,40]</w:t>
      </w:r>
      <w:r w:rsidR="00454D33">
        <w:fldChar w:fldCharType="end"/>
      </w:r>
      <w:r w:rsidR="006F4523">
        <w:t>.</w:t>
      </w:r>
      <w:r w:rsidR="008A0605">
        <w:t xml:space="preserve">  Interestingly</w:t>
      </w:r>
      <w:r w:rsidR="000F26FB">
        <w:t>,</w:t>
      </w:r>
      <w:r w:rsidR="008A0605">
        <w:t xml:space="preserve"> there was much stronger correlation between presence of these repressive chromatin marks and reduced </w:t>
      </w:r>
      <w:r w:rsidR="008A0605" w:rsidRPr="00133A82">
        <w:rPr>
          <w:i/>
        </w:rPr>
        <w:t>C9orf72</w:t>
      </w:r>
      <w:r w:rsidR="008A0605">
        <w:t xml:space="preserve"> expression than the corresponding levels of DNA methylation, suggesting that chromatin confirmation </w:t>
      </w:r>
      <w:r w:rsidR="00133A82">
        <w:t xml:space="preserve">rather than DNA methylation </w:t>
      </w:r>
      <w:r w:rsidR="00133A82" w:rsidRPr="00133A82">
        <w:rPr>
          <w:i/>
        </w:rPr>
        <w:t>per se</w:t>
      </w:r>
      <w:r w:rsidR="00133A82">
        <w:t xml:space="preserve"> </w:t>
      </w:r>
      <w:r w:rsidR="008A0605">
        <w:t xml:space="preserve">is </w:t>
      </w:r>
      <w:r w:rsidR="001B33B2">
        <w:t>more immediately relevant in</w:t>
      </w:r>
      <w:r w:rsidR="008A0605">
        <w:t xml:space="preserve"> </w:t>
      </w:r>
      <w:r w:rsidR="001B33B2">
        <w:t>determining</w:t>
      </w:r>
      <w:r w:rsidR="008A0605">
        <w:t xml:space="preserve"> the gene’s expression.</w:t>
      </w:r>
    </w:p>
    <w:p w:rsidR="00514DED" w:rsidRDefault="00514DED"/>
    <w:p w:rsidR="00BA5733" w:rsidRPr="004A1EF1" w:rsidRDefault="003B4B31" w:rsidP="00E02E2B">
      <w:pPr>
        <w:spacing w:line="360" w:lineRule="auto"/>
        <w:rPr>
          <w:b/>
        </w:rPr>
      </w:pPr>
      <w:r>
        <w:rPr>
          <w:b/>
        </w:rPr>
        <w:t xml:space="preserve">3. </w:t>
      </w:r>
      <w:r w:rsidR="00BA5733" w:rsidRPr="004A1EF1">
        <w:rPr>
          <w:b/>
        </w:rPr>
        <w:t xml:space="preserve">Coding and non-coding transcripts of </w:t>
      </w:r>
      <w:r w:rsidR="00BA5733" w:rsidRPr="00133A82">
        <w:rPr>
          <w:b/>
          <w:i/>
        </w:rPr>
        <w:t>C9orf72</w:t>
      </w:r>
    </w:p>
    <w:p w:rsidR="00C30E2C" w:rsidRDefault="00C02BB4" w:rsidP="00E02E2B">
      <w:pPr>
        <w:spacing w:line="360" w:lineRule="auto"/>
        <w:jc w:val="both"/>
      </w:pPr>
      <w:r>
        <w:t xml:space="preserve">At the time of the initial reports of </w:t>
      </w:r>
      <w:r w:rsidR="00133A82">
        <w:t>the</w:t>
      </w:r>
      <w:r w:rsidR="006F4523">
        <w:t xml:space="preserve"> link between</w:t>
      </w:r>
      <w:r w:rsidR="00133A82">
        <w:t xml:space="preserve"> </w:t>
      </w:r>
      <w:r w:rsidR="00133A82" w:rsidRPr="00133A82">
        <w:rPr>
          <w:i/>
        </w:rPr>
        <w:t>C9orf72</w:t>
      </w:r>
      <w:r>
        <w:t xml:space="preserve"> </w:t>
      </w:r>
      <w:r w:rsidR="006F4523">
        <w:t>and</w:t>
      </w:r>
      <w:r>
        <w:t xml:space="preserve"> ALS/FTD, three annotated transcripts of the gene </w:t>
      </w:r>
      <w:r w:rsidR="00133A82">
        <w:t>had been</w:t>
      </w:r>
      <w:r>
        <w:t xml:space="preserve"> described</w:t>
      </w:r>
      <w:r w:rsidR="00722AEB">
        <w:t xml:space="preserve"> (Fig.</w:t>
      </w:r>
      <w:r w:rsidR="00293AC5">
        <w:t xml:space="preserve"> 1</w:t>
      </w:r>
      <w:r w:rsidR="001B33B2">
        <w:t>)</w:t>
      </w:r>
      <w:r w:rsidR="00821021">
        <w:t xml:space="preserve"> </w:t>
      </w:r>
      <w:r w:rsidR="00821021">
        <w:fldChar w:fldCharType="begin" w:fldLock="1"/>
      </w:r>
      <w:r w:rsidR="0002313B">
        <w:instrText>ADDIN CSL_CITATION { "citationItems" : [ { "id" : "ITEM-1", "itemData" : { "DOI" : "10.1016/j.neuron.2011.09.010", "ISSN" : "1097-4199", "PMID" : "21944779", "abstract" : "The chromosome 9p21 amyotrophic lateral sclerosis-frontotemporal dementia (ALS-FTD) locus contains one of the last major unidentified autosomal-dominant genes underlying these common neurodegenerative diseases. We have previously shown that a founder haplotype, covering the MOBKL2b, IFNK, and C9ORF72 genes, is present in the majority of cases linked to this region. Here we show that there is a large hexanucleotide (GGGGCC) repeat expansion in the first intron of C9ORF72 on the affected haplotype. This repeat expansion segregates perfectly with disease in the Finnish population, underlying 46.0% of familial ALS and 21.1% of sporadic ALS in that population. Taken together with the D90A SOD1 mutation, 87% of familial ALS in Finland is now explained by a simple monogenic cause. The repeat expansion is also present in one-third of familial ALS cases of outbred European descent, making it the most common genetic cause of these fatal neurodegenerative diseases identified to date.", "author" : [ { "dropping-particle" : "", "family" : "Renton", "given" : "Alan E", "non-dropping-particle" : "", "parse-names" : false, "suffix" : "" }, { "dropping-particle" : "", "family" : "Majounie", "given" : "Elisa", "non-dropping-particle" : "", "parse-names" : false, "suffix" : "" }, { "dropping-particle" : "", "family" : "Waite", "given" : "Adrian", "non-dropping-particle" : "", "parse-names" : false, "suffix" : "" }, { "dropping-particle" : "", "family" : "Sim\u00f3n-S\u00e1nchez", "given" : "Javier", "non-dropping-particle" : "", "parse-names" : false, "suffix" : "" }, { "dropping-particle" : "", "family" : "Rollinson", "given" : "Sara", "non-dropping-particle" : "", "parse-names" : false, "suffix" : "" }, { "dropping-particle" : "", "family" : "Gibbs", "given" : "J Raphael", "non-dropping-particle" : "", "parse-names" : false, "suffix" : "" }, { "dropping-particle" : "", "family" : "Schymick", "given" : "Jennifer C", "non-dropping-particle" : "", "parse-names" : false, "suffix" : "" }, { "dropping-particle" : "", "family" : "Laaksovirta", "given" : "Hannu", "non-dropping-particle" : "", "parse-names" : false, "suffix" : "" }, { "dropping-particle" : "", "family" : "Swieten", "given" : "John C", "non-dropping-particle" : "van", "parse-names" : false, "suffix" : "" }, { "dropping-particle" : "", "family" : "Myllykangas", "given" : "Liisa", "non-dropping-particle" : "", "parse-names" : false, "suffix" : "" }, { "dropping-particle" : "", "family" : "Kalimo", "given" : "Hannu", "non-dropping-particle" : "", "parse-names" : false, "suffix" : "" }, { "dropping-particle" : "", "family" : "Paetau", "given" : "Anders", "non-dropping-particle" : "", "parse-names" : false, "suffix" : "" }, { "dropping-particle" : "", "family" : "Abramzon", "given" : "Yevgeniya", "non-dropping-particle" : "", "parse-names" : false, "suffix" : "" }, { "dropping-particle" : "", "family" : "Remes", "given" : "Anne M", "non-dropping-particle" : "", "parse-names" : false, "suffix" : "" }, { "dropping-particle" : "", "family" : "Kaganovich", "given" : "Alice", "non-dropping-particle" : "", "parse-names" : false, "suffix" : "" }, { "dropping-particle" : "", "family" : "Scholz", "given" : "Sonja W", "non-dropping-particle" : "", "parse-names" : false, "suffix" : "" }, { "dropping-particle" : "", "family" : "Duckworth", "given" : "Jamie", "non-dropping-particle" : "", "parse-names" : false, "suffix" : "" }, { "dropping-particle" : "", "family" : "Ding", "given" : "Jinhui", "non-dropping-particle" : "", "parse-names" : false, "suffix" : "" }, { "dropping-particle" : "", "family" : "Harmer", "given" : "Daniel W", "non-dropping-particle" : "", "parse-names" : false, "suffix" : "" }, { "dropping-particle" : "", "family" : "Hernandez", "given" : "Dena G", "non-dropping-particle" : "", "parse-names" : false, "suffix" : "" }, { "dropping-particle" : "", "family" : "Johnson", "given" : "Janel O", "non-dropping-particle" : "", "parse-names" : false, "suffix" : "" }, { "dropping-particle" : "", "family" : "Mok", "given" : "Kin", "non-dropping-particle" : "", "parse-names" : false, "suffix" : "" }, { "dropping-particle" : "", "family" : "Ryten", "given" : "Mina", "non-dropping-particle" : "", "parse-names" : false, "suffix" : "" }, { "dropping-particle" : "", "family" : "Trabzuni", "given" : "Danyah", "non-dropping-particle" : "", "parse-names" : false, "suffix" : "" }, { "dropping-particle" : "", "family" : "Guerreiro", "given" : "Rita J", "non-dropping-particle" : "", "parse-names" : false, "suffix" : "" }, { "dropping-particle" : "", "family" : "Orrell", "given" : "Richard W", "non-dropping-particle" : "", "parse-names" : false, "suffix" : "" }, { "dropping-particle" : "", "family" : "Neal", "given" : "James", "non-dropping-particle" : "", "parse-names" : false, "suffix" : "" }, { "dropping-particle" : "", "family" : "Murray", "given" : "Alex", "non-dropping-particle" : "", "parse-names" : false, "suffix" : "" }, { "dropping-particle" : "", "family" : "Pearson", "given" : "Justin", "non-dropping-particle" : "", "parse-names" : false, "suffix" : "" }, { "dropping-particle" : "", "family" : "Jansen", "given" : "Iris E", "non-dropping-particle" : "", "parse-names" : false, "suffix" : "" }, { "dropping-particle" : "", "family" : "Sondervan", "given" : "David", "non-dropping-particle" : "", "parse-names" : false, "suffix" : "" }, { "dropping-particle" : "", "family" : "Seelaar", "given" : "Harro", "non-dropping-particle" : "", "parse-names" : false, "suffix" : "" }, { "dropping-particle" : "", "family" : "Blake", "given" : "Derek", "non-dropping-particle" : "", "parse-names" : false, "suffix" : "" }, { "dropping-particle" : "", "family" : "Young", "given" : "Kate", "non-dropping-particle" : "", "parse-names" : false, "suffix" : "" }, { "dropping-particle" : "", "family" : "Halliwell", "given" : "Nicola", "non-dropping-particle" : "", "parse-names" : false, "suffix" : "" }, { "dropping-particle" : "", "family" : "Callister", "given" : "Janis Bennion", "non-dropping-particle" : "", "parse-names" : false, "suffix" : "" }, { "dropping-particle" : "", "family" : "Toulson", "given" : "Greg", "non-dropping-particle" : "", "parse-names" : false, "suffix" : "" }, { "dropping-particle" : "", "family" : "Richardson", "given" : "Anna", "non-dropping-particle" : "", "parse-names" : false, "suffix" : "" }, { "dropping-particle" : "", "family" : "Gerhard", "given" : "Alex", "non-dropping-particle" : "", "parse-names" : false, "suffix" : "" }, { "dropping-particle" : "", "family" : "Snowden", "given" : "Julie", "non-dropping-particle" : "", "parse-names" : false, "suffix" : "" }, { "dropping-particle" : "", "family" : "Mann", "given" : "David", "non-dropping-particle" : "", "parse-names" : false, "suffix" : "" }, { "dropping-particle" : "", "family" : "Neary", "given" : "David", "non-dropping-particle" : "", "parse-names" : false, "suffix" : "" }, { "dropping-particle" : "", "family" : "Nalls", "given" : "Michael a", "non-dropping-particle" : "", "parse-names" : false, "suffix" : "" }, { "dropping-particle" : "", "family" : "Peuralinna", "given" : "Terhi", "non-dropping-particle" : "", "parse-names" : false, "suffix" : "" }, { "dropping-particle" : "", "family" : "Jansson", "given" : "Lilja", "non-dropping-particle" : "", "parse-names" : false, "suffix" : "" }, { "dropping-particle" : "", "family" : "Isoviita", "given" : "Veli-Matti", "non-dropping-particle" : "", "parse-names" : false, "suffix" : "" }, { "dropping-particle" : "", "family" : "Kaivorinne", "given" : "Anna-Lotta", "non-dropping-particle" : "", "parse-names" : false, "suffix" : "" }, { "dropping-particle" : "", "family" : "H\u00f6ltt\u00e4-Vuori", "given" : "Maarit", "non-dropping-particle" : "", "parse-names" : false, "suffix" : "" }, { "dropping-particle" : "", "family" : "Ikonen", "given" : "Elina", "non-dropping-particle" : "", "parse-names" : false, "suffix" : "" }, { "dropping-particle" : "", "family" : "Sulkava", "given" : "Raimo", "non-dropping-particle" : "", "parse-names" : false, "suffix" : "" }, { "dropping-particle" : "", "family" : "Benatar", "given" : "Michael", "non-dropping-particle" : "", "parse-names" : false, "suffix" : "" }, { "dropping-particle" : "", "family" : "Wuu", "given" : "Joanne", "non-dropping-particle" : "", "parse-names" : false, "suffix" : "" }, { "dropping-particle" : "", "family" : "Chi\u00f2", "given" : "Adriano", "non-dropping-particle" : "", "parse-names" : false, "suffix" : "" }, { "dropping-particle" : "", "family" : "Restagno", "given" : "Gabriella", "non-dropping-particle" : "", "parse-names" : false, "suffix" : "" }, { "dropping-particle" : "", "family" : "Borghero", "given" : "Giuseppe", "non-dropping-particle" : "", "parse-names" : false, "suffix" : "" }, { "dropping-particle" : "", "family" : "Sabatelli", "given" : "Mario", "non-dropping-particle" : "", "parse-names" : false, "suffix" : "" }, { "dropping-particle" : "", "family" : "Heckerman", "given" : "David", "non-dropping-particle" : "", "parse-names" : false, "suffix" : "" }, { "dropping-particle" : "", "family" : "Rogaeva", "given" : "Ekaterina", "non-dropping-particle" : "", "parse-names" : false, "suffix" : "" }, { "dropping-particle" : "", "family" : "Zinman", "given" : "Lorne", "non-dropping-particle" : "", "parse-names" : false, "suffix" : "" }, { "dropping-particle" : "", "family" : "Rothstein", "given" : "Jeffrey D", "non-dropping-particle" : "", "parse-names" : false, "suffix" : "" }, { "dropping-particle" : "", "family" : "Sendtner", "given" : "Michael", "non-dropping-particle" : "", "parse-names" : false, "suffix" : "" }, { "dropping-particle" : "", "family" : "Drepper", "given" : "Carsten", "non-dropping-particle" : "", "parse-names" : false, "suffix" : "" }, { "dropping-particle" : "", "family" : "Eichler", "given" : "Evan E", "non-dropping-particle" : "", "parse-names" : false, "suffix" : "" }, { "dropping-particle" : "", "family" : "Alkan", "given" : "Can", "non-dropping-particle" : "", "parse-names" : false, "suffix" : "" }, { "dropping-particle" : "", "family" : "Abdullaev", "given" : "Ziedulla", "non-dropping-particle" : "", "parse-names" : false, "suffix" : "" }, { "dropping-particle" : "", "family" : "Pack", "given" : "Svetlana D", "non-dropping-particle" : "", "parse-names" : false, "suffix" : "" }, { "dropping-particle" : "", "family" : "Dutra", "given" : "Amalia", "non-dropping-particle" : "", "parse-names" : false, "suffix" : "" }, { "dropping-particle" : "", "family" : "Pak", "given" : "Evgenia", "non-dropping-particle" : "", "parse-names" : false, "suffix" : "" }, { "dropping-particle" : "", "family" : "Hardy", "given" : "John", "non-dropping-particle" : "", "parse-names" : false, "suffix" : "" }, { "dropping-particle" : "", "family" : "Singleton", "given" : "Andrew", "non-dropping-particle" : "", "parse-names" : false, "suffix" : "" }, { "dropping-particle" : "", "family" : "Williams", "given" : "Nigel M", "non-dropping-particle" : "", "parse-names" : false, "suffix" : "" }, { "dropping-particle" : "", "family" : "Heutink", "given" : "Peter", "non-dropping-particle" : "", "parse-names" : false, "suffix" : "" }, { "dropping-particle" : "", "family" : "Pickering-Brown", "given" : "Stuart", "non-dropping-particle" : "", "parse-names" : false, "suffix" : "" }, { "dropping-particle" : "", "family" : "Morris", "given" : "Huw R", "non-dropping-particle" : "", "parse-names" : false, "suffix" : "" }, { "dropping-particle" : "", "family" : "Tienari", "given" : "Pentti J", "non-dropping-particle" : "", "parse-names" : false, "suffix" : "" }, { "dropping-particle" : "", "family" : "Traynor", "given" : "Bryan J", "non-dropping-particle" : "", "parse-names" : false, "suffix" : "" } ], "container-title" : "Neuron", "id" : "ITEM-1", "issue" : "2", "issued" : { "date-parts" : [ [ "2011", "10", "20" ] ] }, "page" : "257-68", "title" : "A hexanucleotide repeat expansion in C9ORF72 is the cause of chromosome 9p21-linked ALS-FTD.", "type" : "article-journal", "volume" : "72" }, "uris" : [ "http://www.mendeley.com/documents/?uuid=8dadda22-21bc-49c3-82ae-8fc84305c361" ] }, { "id" : "ITEM-2", "itemData" : { "DOI" : "10.1016/j.neuron.2011.09.011", "ISSN" : "1097-4199", "PMID" : "21944778", "abstract" : "Several families have been reported with autosomal-dominant frontotemporal dementia (FTD) and amyotrophic lateral sclerosis (ALS), genetically linked to chromosome 9p21. Here, we report an expansion of a noncoding GGGGCC hexanucleotide repeat in the gene C9ORF72 that is strongly associated with disease in a large FTD/ALS kindred, previously reported to be conclusively linked to chromosome 9p. This same repeat expansion was identified in the majority of our families with a combined FTD/ALS phenotype and TDP-43-based pathology. Analysis of extended clinical series found the C9ORF72 repeat expansion to be the most common genetic abnormality in both familial FTD (11.7%) and familial ALS (23.5%). The repeat expansion leads to the loss of one alternatively spliced C9ORF72 transcript and to formation of nuclear RNA foci, suggesting multiple disease mechanisms. Our findings indicate that repeat expansion in C9ORF72 is a major cause of both FTD and ALS.", "author" : [ { "dropping-particle" : "", "family" : "DeJesus-Hernandez", "given" : "Mariely", "non-dropping-particle" : "", "parse-names" : false, "suffix" : "" }, { "dropping-particle" : "", "family" : "Mackenzie", "given" : "Ian R", "non-dropping-particle" : "", "parse-names" : false, "suffix" : "" }, { "dropping-particle" : "", "family" : "Boeve", "given" : "Bradley F", "non-dropping-particle" : "", "parse-names" : false, "suffix" : "" }, { "dropping-particle" : "", "family" : "Boxer", "given" : "Adam L", "non-dropping-particle" : "", "parse-names" : false, "suffix" : "" }, { "dropping-particle" : "", "family" : "Baker", "given" : "Matt", "non-dropping-particle" : "", "parse-names" : false, "suffix" : "" }, { "dropping-particle" : "", "family" : "Rutherford", "given" : "Nicola J", "non-dropping-particle" : "", "parse-names" : false, "suffix" : "" }, { "dropping-particle" : "", "family" : "Nicholson", "given" : "Alexandra M", "non-dropping-particle" : "", "parse-names" : false, "suffix" : "" }, { "dropping-particle" : "", "family" : "Finch", "given" : "NiCole a", "non-dropping-particle" : "", "parse-names" : false, "suffix" : "" }, { "dropping-particle" : "", "family" : "Flynn", "given" : "Heather", "non-dropping-particle" : "", "parse-names" : false, "suffix" : "" }, { "dropping-particle" : "", "family" : "Adamson", "given" : "Jennifer", "non-dropping-particle" : "", "parse-names" : false, "suffix" : "" }, { "dropping-particle" : "", "family" : "Kouri", "given" : "Naomi", "non-dropping-particle" : "", "parse-names" : false, "suffix" : "" }, { "dropping-particle" : "", "family" : "Wojtas", "given" : "Aleksandra", "non-dropping-particle" : "", "parse-names" : false, "suffix" : "" }, { "dropping-particle" : "", "family" : "Sengdy", "given" : "Pheth", "non-dropping-particle" : "", "parse-names" : false, "suffix" : "" }, { "dropping-particle" : "", "family" : "Hsiung", "given" : "Ging-Yuek R", "non-dropping-particle" : "", "parse-names" : false, "suffix" : "" }, { "dropping-particle" : "", "family" : "Karydas", "given" : "Anna", "non-dropping-particle" : "", "parse-names" : false, "suffix" : "" }, { "dropping-particle" : "", "family" : "Seeley", "given" : "William W", "non-dropping-particle" : "", "parse-names" : false, "suffix" : "" }, { "dropping-particle" : "", "family" : "Josephs", "given" : "Keith a", "non-dropping-particle" : "", "parse-names" : false, "suffix" : "" }, { "dropping-particle" : "", "family" : "Coppola", "given" : "Giovanni", "non-dropping-particle" : "", "parse-names" : false, "suffix" : "" }, { "dropping-particle" : "", "family" : "Geschwind", "given" : "Daniel H", "non-dropping-particle" : "", "parse-names" : false, "suffix" : "" }, { "dropping-particle" : "", "family" : "Wszolek", "given" : "Zbigniew K", "non-dropping-particle" : "", "parse-names" : false, "suffix" : "" }, { "dropping-particle" : "", "family" : "Feldman", "given" : "Howard", "non-dropping-particle" : "", "parse-names" : false, "suffix" : "" }, { "dropping-particle" : "", "family" : "Knopman", "given" : "David S", "non-dropping-particle" : "", "parse-names" : false, "suffix" : "" }, { "dropping-particle" : "", "family" : "Petersen", "given" : "Ronald C", "non-dropping-particle" : "", "parse-names" : false, "suffix" : "" }, { "dropping-particle" : "", "family" : "Miller", "given" : "Bruce L", "non-dropping-particle" : "", "parse-names" : false, "suffix" : "" }, { "dropping-particle" : "", "family" : "Dickson", "given" : "Dennis W", "non-dropping-particle" : "", "parse-names" : false, "suffix" : "" }, { "dropping-particle" : "", "family" : "Boylan", "given" : "Kevin B", "non-dropping-particle" : "", "parse-names" : false, "suffix" : "" }, { "dropping-particle" : "", "family" : "Graff-Radford", "given" : "Neill R", "non-dropping-particle" : "", "parse-names" : false, "suffix" : "" }, { "dropping-particle" : "", "family" : "Rademakers", "given" : "Rosa", "non-dropping-particle" : "", "parse-names" : false, "suffix" : "" } ], "container-title" : "Neuron", "id" : "ITEM-2", "issue" : "2", "issued" : { "date-parts" : [ [ "2011", "10", "20" ] ] }, "page" : "245-56", "title" : "Expanded GGGGCC hexanucleotide repeat in noncoding region of C9ORF72 causes chromosome 9p-linked FTD and ALS.", "type" : "article-journal", "volume" : "72" }, "uris" : [ "http://www.mendeley.com/documents/?uuid=a365b88d-e1af-42f2-a037-9936f8507855" ] } ], "mendeley" : { "formattedCitation" : "[19,20]", "plainTextFormattedCitation" : "[19,20]", "previouslyFormattedCitation" : "[17,18]" }, "properties" : { "noteIndex" : 0 }, "schema" : "https://github.com/citation-style-language/schema/raw/master/csl-citation.json" }</w:instrText>
      </w:r>
      <w:r w:rsidR="00821021">
        <w:fldChar w:fldCharType="separate"/>
      </w:r>
      <w:r w:rsidR="0002313B" w:rsidRPr="0002313B">
        <w:rPr>
          <w:noProof/>
        </w:rPr>
        <w:t>[19,20]</w:t>
      </w:r>
      <w:r w:rsidR="00821021">
        <w:fldChar w:fldCharType="end"/>
      </w:r>
      <w:r>
        <w:t>.  V1 (NM_145005) starts upstream of the hexanucleotide repeat and comprises a shorte</w:t>
      </w:r>
      <w:r w:rsidR="000F26FB">
        <w:t>ne</w:t>
      </w:r>
      <w:r>
        <w:t>d first exon</w:t>
      </w:r>
      <w:r w:rsidR="00DE2D71">
        <w:t xml:space="preserve"> (referred to here as </w:t>
      </w:r>
      <w:r w:rsidR="00DE2D71" w:rsidRPr="00905EBE">
        <w:rPr>
          <w:rFonts w:eastAsia="Arial Unicode MS" w:cstheme="minorHAnsi"/>
        </w:rPr>
        <w:t>Δ</w:t>
      </w:r>
      <w:r w:rsidR="00DE2D71">
        <w:t>1a)</w:t>
      </w:r>
      <w:r w:rsidR="00E3308C">
        <w:t xml:space="preserve">, subsequently terminating with </w:t>
      </w:r>
      <w:r w:rsidR="000F26FB">
        <w:t>an extended exon 5</w:t>
      </w:r>
      <w:r w:rsidR="00DE2D71">
        <w:t xml:space="preserve"> which</w:t>
      </w:r>
      <w:r w:rsidR="000F26FB">
        <w:t>,</w:t>
      </w:r>
      <w:r w:rsidR="00DE2D71">
        <w:t xml:space="preserve"> by not utilising the intron 5 splice donor site, results in the incorporation of a </w:t>
      </w:r>
      <w:r w:rsidR="00E3308C">
        <w:t xml:space="preserve">premature stop </w:t>
      </w:r>
      <w:r w:rsidR="00DE2D71">
        <w:t>codon</w:t>
      </w:r>
      <w:r w:rsidR="00E3308C">
        <w:t xml:space="preserve"> </w:t>
      </w:r>
      <w:r w:rsidR="00DE2D71">
        <w:t xml:space="preserve">immediately downstream of the missed splice site.  V2 (NM_018325) is the predominantly expressed transcript of </w:t>
      </w:r>
      <w:r w:rsidR="00DE2D71" w:rsidRPr="00133A82">
        <w:rPr>
          <w:i/>
        </w:rPr>
        <w:t>C9orf72</w:t>
      </w:r>
      <w:r w:rsidR="00DE2D71">
        <w:t xml:space="preserve"> and comprises the full 11 exons </w:t>
      </w:r>
      <w:r w:rsidR="00905EBE">
        <w:t xml:space="preserve">of the gene </w:t>
      </w:r>
      <w:r w:rsidR="00DE2D71">
        <w:t>but starts with an alternative exon 1b</w:t>
      </w:r>
      <w:r w:rsidR="00E3308C">
        <w:t xml:space="preserve"> </w:t>
      </w:r>
      <w:r w:rsidR="00905EBE">
        <w:t xml:space="preserve">that lies downstream of the hexanucleotide repeat.  V3 (NM_001256054) again incorporates 11 exons but utilises the full-length exon 1a by using an alternative intron 1 splice donor site downstream of that used for </w:t>
      </w:r>
      <w:r w:rsidR="00905EBE" w:rsidRPr="00905EBE">
        <w:rPr>
          <w:rFonts w:eastAsia="Arial Unicode MS" w:cstheme="minorHAnsi"/>
        </w:rPr>
        <w:t>Δ</w:t>
      </w:r>
      <w:r w:rsidR="00905EBE">
        <w:t>1a.</w:t>
      </w:r>
    </w:p>
    <w:p w:rsidR="000F26FB" w:rsidRDefault="000F26FB"/>
    <w:p w:rsidR="001E269B" w:rsidRDefault="001E269B" w:rsidP="00E02E2B">
      <w:pPr>
        <w:spacing w:line="360" w:lineRule="auto"/>
        <w:jc w:val="both"/>
      </w:pPr>
      <w:r>
        <w:t>A</w:t>
      </w:r>
      <w:r w:rsidR="008771B0">
        <w:t xml:space="preserve"> notable observation</w:t>
      </w:r>
      <w:r>
        <w:t xml:space="preserve"> </w:t>
      </w:r>
      <w:r w:rsidR="008771B0">
        <w:t>with regards</w:t>
      </w:r>
      <w:r>
        <w:t xml:space="preserve"> </w:t>
      </w:r>
      <w:r w:rsidRPr="00F06CA8">
        <w:rPr>
          <w:i/>
        </w:rPr>
        <w:t>C9orf72</w:t>
      </w:r>
      <w:r>
        <w:t xml:space="preserve"> </w:t>
      </w:r>
      <w:r w:rsidR="008771B0">
        <w:t>expression is that transcript V2, which starts downstream of the expansion, accounts for the vast majority (92.6%) o</w:t>
      </w:r>
      <w:ins w:id="68" w:author="Andrew Douglas" w:date="2018-09-02T11:21:00Z">
        <w:r w:rsidR="00B63AEA">
          <w:t>f</w:t>
        </w:r>
      </w:ins>
      <w:del w:id="69" w:author="Andrew Douglas" w:date="2018-09-02T11:21:00Z">
        <w:r w:rsidR="008771B0" w:rsidDel="00B63AEA">
          <w:delText>r</w:delText>
        </w:r>
      </w:del>
      <w:r w:rsidR="008771B0">
        <w:t xml:space="preserve"> all </w:t>
      </w:r>
      <w:r w:rsidR="008771B0" w:rsidRPr="008771B0">
        <w:rPr>
          <w:i/>
        </w:rPr>
        <w:t>C9orf72</w:t>
      </w:r>
      <w:r w:rsidR="008771B0">
        <w:t xml:space="preserve"> transcripts as determined by ENCODE CAGE-</w:t>
      </w:r>
      <w:proofErr w:type="spellStart"/>
      <w:r w:rsidR="008771B0">
        <w:t>seq</w:t>
      </w:r>
      <w:proofErr w:type="spellEnd"/>
      <w:r w:rsidR="008771B0">
        <w:t xml:space="preserve"> data </w:t>
      </w:r>
      <w:r w:rsidR="00C52D25">
        <w:fldChar w:fldCharType="begin" w:fldLock="1"/>
      </w:r>
      <w:r w:rsidR="0002313B">
        <w:instrText>ADDIN CSL_CITATION { "citationItems" : [ { "id" : "ITEM-1", "itemData" : { "DOI" : "10.1007/s00401-014-1286-y", "ISSN" : "00016322", "PMID" : "24806409", "abstract" : "Hexanucleotide repeat expansions of C9orf72 are the most common genetic cause of amyotrophic lateral sclerosis and frontotemporal degeneration. The mutation is associated with reduced C9orf72 expression and the accumulation of potentially toxic RNA and protein aggregates. CpG methylation is known to protect the genome against unstable DNA elements and to stably silence inappropriate gene expression. Using bisulfite cloning and restriction enzyme-based methylation assays on DNA from human brain and peripheral blood, we observed CpG hypermethylation involving the C9orf72 promoter in cis to the repeat expansion mutation in approximately one-third of C9orf72 repeat expansion mutation carriers. Promoter hypermethylation of mutant C9orf72 was associated with transcriptional silencing of C9orf72 in patient-derived lymphoblast cell lines, resulting in reduced accumulation of intronic C9orf72 RNA and reduced numbers of RNA foci. Furthermore, demethylation of mutant C9orf72 with 5-aza-deoxycytidine resulted in increased vulnerability of mutant cells to oxidative and autophagic stress. Promoter hypermethylation of repeat expansion carriers was also associated with reduced accumulation of RNA foci and dipeptide repeat protein aggregates in human brains. These results indicate that C9orf72 promoter hypermethylation prevents downstream molecular aberrations associated with the hexanucleotide repeat expansion, suggesting that epigenetic silencing of the mutant C9orf72 allele may represent a protective counter-regulatory response to hexanucleotide repeat expansion.", "author" : [ { "dropping-particle" : "", "family" : "Liu", "given" : "Elaine Y.", "non-dropping-particle" : "", "parse-names" : false, "suffix" : "" }, { "dropping-particle" : "", "family" : "Russ", "given" : "Jenny", "non-dropping-particle" : "", "parse-names" : false, "suffix" : "" }, { "dropping-particle" : "", "family" : "Wu", "given" : "Kathryn", "non-dropping-particle" : "", "parse-names" : false, "suffix" : "" }, { "dropping-particle" : "", "family" : "Neal", "given" : "Donald", "non-dropping-particle" : "", "parse-names" : false, "suffix" : "" }, { "dropping-particle" : "", "family" : "Suh", "given" : "Eunran", "non-dropping-particle" : "", "parse-names" : false, "suffix" : "" }, { "dropping-particle" : "", "family" : "McNally", "given" : "Anna G.", "non-dropping-particle" : "", "parse-names" : false, "suffix" : "" }, { "dropping-particle" : "", "family" : "Irwin", "given" : "David J.", "non-dropping-particle" : "", "parse-names" : false, "suffix" : "" }, { "dropping-particle" : "", "family" : "Deerlin", "given" : "Vivianna M.", "non-dropping-particle" : "Van", "parse-names" : false, "suffix" : "" }, { "dropping-particle" : "", "family" : "Lee", "given" : "Edward B.", "non-dropping-particle" : "", "parse-names" : false, "suffix" : "" } ], "container-title" : "Acta Neuropathologica", "id" : "ITEM-1", "issued" : { "date-parts" : [ [ "2014" ] ] }, "page" : "525-541", "title" : "C9orf72 hypermethylation protects against repeat expansion-associated pathology in ALS/FTD", "type" : "article-journal", "volume" : "128" }, "uris" : [ "http://www.mendeley.com/documents/?uuid=8e6fa5ce-8cb3-4e12-807b-74c11a6a0248" ] } ], "mendeley" : { "formattedCitation" : "[38]", "plainTextFormattedCitation" : "[38]", "previouslyFormattedCitation" : "[36]" }, "properties" : { "noteIndex" : 0 }, "schema" : "https://github.com/citation-style-language/schema/raw/master/csl-citation.json" }</w:instrText>
      </w:r>
      <w:r w:rsidR="00C52D25">
        <w:fldChar w:fldCharType="separate"/>
      </w:r>
      <w:r w:rsidR="0002313B" w:rsidRPr="0002313B">
        <w:rPr>
          <w:noProof/>
        </w:rPr>
        <w:t>[38]</w:t>
      </w:r>
      <w:r w:rsidR="00C52D25">
        <w:fldChar w:fldCharType="end"/>
      </w:r>
      <w:r>
        <w:t xml:space="preserve">.   </w:t>
      </w:r>
      <w:r w:rsidR="008771B0">
        <w:t>Some studies have found levels of V1 to be very low compared to V2</w:t>
      </w:r>
      <w:r w:rsidR="00CE6DF3">
        <w:t xml:space="preserve"> using </w:t>
      </w:r>
      <w:proofErr w:type="spellStart"/>
      <w:r w:rsidR="00CE6DF3">
        <w:t>qRT</w:t>
      </w:r>
      <w:proofErr w:type="spellEnd"/>
      <w:r w:rsidR="00CE6DF3">
        <w:t xml:space="preserve">-PCR </w:t>
      </w:r>
      <w:del w:id="70" w:author="Andrew Douglas" w:date="2018-09-02T10:25:00Z">
        <w:r w:rsidR="00CE6DF3" w:rsidDel="001916CB">
          <w:delText>s</w:delText>
        </w:r>
      </w:del>
      <w:r w:rsidR="00CE6DF3">
        <w:t xml:space="preserve">and </w:t>
      </w:r>
      <w:proofErr w:type="spellStart"/>
      <w:r w:rsidR="00CE6DF3">
        <w:t>ddPCR</w:t>
      </w:r>
      <w:proofErr w:type="spellEnd"/>
      <w:r w:rsidR="00CE6DF3">
        <w:t xml:space="preserve"> methods</w:t>
      </w:r>
      <w:r w:rsidR="008771B0">
        <w:t xml:space="preserve"> </w:t>
      </w:r>
      <w:r w:rsidR="00CE6DF3">
        <w:fldChar w:fldCharType="begin" w:fldLock="1"/>
      </w:r>
      <w:r w:rsidR="0002313B">
        <w:instrText>ADDIN CSL_CITATION { "citationItems" : [ { "id" : "ITEM-1", "itemData" : { "DOI" : "10.1007/s00401-013-1199-1", "ISSN" : "1432-0533", "PMID" : "24166615", "abstract" : "Individuals carrying (GGGGCC) expanded repeats in the C9orf72 gene represent a significant portion of patients suffering from amyotrophic lateral sclerosis (ALS) and frontotemporal dementia (FTD). Elucidating how these expanded repeats cause \"c9FTD/ALS\" has since become an important goal of the field. Toward this end, we sought to investigate whether epigenetic changes are responsible for the decrease in C9orf72 expression levels observed in c9FTD/ALS patients. We obtained brain tissue from ten c9FTD/ALS individuals, nine FTD/ALS cases without a C9orf72 repeat expansion, and nine disease control participants, and generated fibroblastoid cell lines from seven C9orf72 expanded repeat carriers and seven participants carrying normal alleles. Chromatin immunoprecipitation using antibodies for histone H3 and H4 trimethylated at lysines 9 (H3K9), 27 (H3K27), 79 (H3K79), and 20 (H4K20) revealed that these trimethylated residues bind strongly to C9orf72 expanded repeats in brain tissue, but not to non-pathogenic repeats. Our finding that C9orf72 mRNA levels are reduced in the frontal cortices and cerebella of c9FTD/ALS patients is consistent with trimethylation of these histone residues, an event known to repress gene expression. Moreover, treating repeat carrier-derived fibroblasts with 5-aza-2-deoxycytidine, a DNA and histone demethylating agent, not only decreased C9orf72 binding to trimethylated histone residues, but also increased C9orf72 mRNA expression. Our results provide compelling evidence that trimethylation of lysine residues within histones H3 and H4 is a novel mechanism involved in reducing C9orf72 mRNA expression in expanded repeat carriers. Of importance, we show that mutant C9orf72 binding to trimethylated H3K9 and H3K27 is detectable in blood of c9FTD/ALS patients. Confirming these exciting results using blood from a larger cohort of patients may establish this novel epigenetic event as a biomarker for c9FTD/ALS.", "author" : [ { "dropping-particle" : "V", "family" : "Belzil", "given" : "Veronique", "non-dropping-particle" : "", "parse-names" : false, "suffix" : "" }, { "dropping-particle" : "", "family" : "Bauer", "given" : "Peter O", "non-dropping-particle" : "", "parse-names" : false, "suffix" : "" }, { "dropping-particle" : "", "family" : "Prudencio", "given" : "Mercedes", "non-dropping-particle" : "", "parse-names" : false, "suffix" : "" }, { "dropping-particle" : "", "family" : "Gendron", "given" : "Tania F", "non-dropping-particle" : "", "parse-names" : false, "suffix" : "" }, { "dropping-particle" : "", "family" : "Stetler", "given" : "Caroline T", "non-dropping-particle" : "", "parse-names" : false, "suffix" : "" }, { "dropping-particle" : "", "family" : "Yan", "given" : "Irene K", "non-dropping-particle" : "", "parse-names" : false, "suffix" : "" }, { "dropping-particle" : "", "family" : "Pregent", "given" : "Luc", "non-dropping-particle" : "", "parse-names" : false, "suffix" : "" }, { "dropping-particle" : "", "family" : "Daughrity", "given" : "Lillian", "non-dropping-particle" : "", "parse-names" : false, "suffix" : "" }, { "dropping-particle" : "", "family" : "Baker", "given" : "Matthew C", "non-dropping-particle" : "", "parse-names" : false, "suffix" : "" }, { "dropping-particle" : "", "family" : "Rademakers", "given" : "Rosa", "non-dropping-particle" : "", "parse-names" : false, "suffix" : "" }, { "dropping-particle" : "", "family" : "Boylan", "given" : "Kevin", "non-dropping-particle" : "", "parse-names" : false, "suffix" : "" }, { "dropping-particle" : "", "family" : "Patel", "given" : "Tushar C", "non-dropping-particle" : "", "parse-names" : false, "suffix" : "" }, { "dropping-particle" : "", "family" : "Dickson", "given" : "Dennis W", "non-dropping-particle" : "", "parse-names" : false, "suffix" : "" }, { "dropping-particle" : "", "family" : "Petrucelli", "given" : "Leonard", "non-dropping-particle" : "", "parse-names" : false, "suffix" : "" } ], "container-title" : "Acta neuropathologica", "id" : "ITEM-1", "issue" : "6", "issued" : { "date-parts" : [ [ "2013", "12" ] ] }, "page" : "895-905", "title" : "Reduced C9orf72 gene expression in c9FTD/ALS is caused by histone trimethylation, an epigenetic event detectable in blood.", "type" : "article-journal", "volume" : "126" }, "uris" : [ "http://www.mendeley.com/documents/?uuid=d2d1f979-94f5-4a8f-9515-35d0d212bb09" ] } ], "mendeley" : { "formattedCitation" : "[39]", "plainTextFormattedCitation" : "[39]", "previouslyFormattedCitation" : "[37]" }, "properties" : { "noteIndex" : 0 }, "schema" : "https://github.com/citation-style-language/schema/raw/master/csl-citation.json" }</w:instrText>
      </w:r>
      <w:r w:rsidR="00CE6DF3">
        <w:fldChar w:fldCharType="separate"/>
      </w:r>
      <w:r w:rsidR="0002313B" w:rsidRPr="0002313B">
        <w:rPr>
          <w:noProof/>
        </w:rPr>
        <w:t>[39]</w:t>
      </w:r>
      <w:r w:rsidR="00CE6DF3">
        <w:fldChar w:fldCharType="end"/>
      </w:r>
      <w:r w:rsidR="008771B0">
        <w:t xml:space="preserve">. </w:t>
      </w:r>
      <w:r>
        <w:t xml:space="preserve">However, </w:t>
      </w:r>
      <w:r w:rsidR="00CE6DF3">
        <w:t>different studies</w:t>
      </w:r>
      <w:r w:rsidR="007E0D44">
        <w:t xml:space="preserve"> </w:t>
      </w:r>
      <w:r w:rsidR="00CE6DF3">
        <w:t>ha</w:t>
      </w:r>
      <w:r w:rsidR="00B54414">
        <w:t>ve reported similar levels of V1</w:t>
      </w:r>
      <w:r w:rsidR="00CE6DF3">
        <w:t xml:space="preserve"> and V2 using </w:t>
      </w:r>
      <w:proofErr w:type="spellStart"/>
      <w:r w:rsidR="00CE6DF3">
        <w:t>Nanostring</w:t>
      </w:r>
      <w:proofErr w:type="spellEnd"/>
      <w:r w:rsidR="00CE6DF3">
        <w:t xml:space="preserve"> counting technology </w:t>
      </w:r>
      <w:r w:rsidR="00CE6DF3">
        <w:fldChar w:fldCharType="begin" w:fldLock="1"/>
      </w:r>
      <w:r w:rsidR="0002313B">
        <w:instrText>ADDIN CSL_CITATION { "citationItems" : [ { "id" : "ITEM-1", "itemData" : { "DOI" : "10.1016/j.neuron.2013.10.015", "ISSN" : "1097-4199", "PMID" : "24139042", "abstract" : "A hexanucleotide GGGGCC repeat expansion in the noncoding region of the C9ORF72 gene is the most common genetic abnormality in familial and sporadic amyotrophic lateral sclerosis (ALS) and frontotemporal dementia (FTD). The function of the C9ORF72 protein is unknown, as is the mechanism by which the repeat expansion could cause disease. Induced pluripotent stem cell (iPSC)-differentiated neurons from C9ORF72 ALS patients revealed disease-specific (1) intranuclear GGGGCCexp RNA foci, (2) dysregulated gene expression, (3) sequestration of GGGGCCexp RNA binding protein ADARB2, and (4) susceptibility to excitotoxicity. These pathological and pathogenic characteristics were confirmed in ALS brain and were mitigated with antisense oligonucleotide (ASO) therapeutics to the C9ORF72 transcript or repeat expansion despite the presence of repeat-associated non-ATG translation (RAN) products. These data indicate a toxic RNA gain-of-function mechanism as a cause of C9ORF72 ALS and provide candidate antisense therapeutics and candidate human pharmacodynamic markers for therapy.", "author" : [ { "dropping-particle" : "", "family" : "Donnelly", "given" : "Christopher J", "non-dropping-particle" : "", "parse-names" : false, "suffix" : "" }, { "dropping-particle" : "", "family" : "Zhang", "given" : "Ping-Wu", "non-dropping-particle" : "", "parse-names" : false, "suffix" : "" }, { "dropping-particle" : "", "family" : "Pham", "given" : "Jacqueline T", "non-dropping-particle" : "", "parse-names" : false, "suffix" : "" }, { "dropping-particle" : "", "family" : "Heusler", "given" : "Aaron R", "non-dropping-particle" : "", "parse-names" : false, "suffix" : "" }, { "dropping-particle" : "", "family" : "Mistry", "given" : "Nipun a", "non-dropping-particle" : "", "parse-names" : false, "suffix" : "" }, { "dropping-particle" : "", "family" : "Vidensky", "given" : "Svetlana", "non-dropping-particle" : "", "parse-names" : false, "suffix" : "" }, { "dropping-particle" : "", "family" : "Daley", "given" : "Elizabeth L", "non-dropping-particle" : "", "parse-names" : false, "suffix" : "" }, { "dropping-particle" : "", "family" : "Poth", "given" : "Erin M", "non-dropping-particle" : "", "parse-names" : false, "suffix" : "" }, { "dropping-particle" : "", "family" : "Hoover", "given" : "Benjamin", "non-dropping-particle" : "", "parse-names" : false, "suffix" : "" }, { "dropping-particle" : "", "family" : "Fines", "given" : "Daniel M", "non-dropping-particle" : "", "parse-names" : false, "suffix" : "" }, { "dropping-particle" : "", "family" : "Maragakis", "given" : "Nicholas", "non-dropping-particle" : "", "parse-names" : false, "suffix" : "" }, { "dropping-particle" : "", "family" : "Tienari", "given" : "Pentti J", "non-dropping-particle" : "", "parse-names" : false, "suffix" : "" }, { "dropping-particle" : "", "family" : "Petrucelli", "given" : "Leonard", "non-dropping-particle" : "", "parse-names" : false, "suffix" : "" }, { "dropping-particle" : "", "family" : "Traynor", "given" : "Bryan J", "non-dropping-particle" : "", "parse-names" : false, "suffix" : "" }, { "dropping-particle" : "", "family" : "Wang", "given" : "Jiou", "non-dropping-particle" : "", "parse-names" : false, "suffix" : "" }, { "dropping-particle" : "", "family" : "Rigo", "given" : "Frank", "non-dropping-particle" : "", "parse-names" : false, "suffix" : "" }, { "dropping-particle" : "", "family" : "Bennett", "given" : "C Frank", "non-dropping-particle" : "", "parse-names" : false, "suffix" : "" }, { "dropping-particle" : "", "family" : "Blackshaw", "given" : "Seth", "non-dropping-particle" : "", "parse-names" : false, "suffix" : "" }, { "dropping-particle" : "", "family" : "Sattler", "given" : "Rita", "non-dropping-particle" : "", "parse-names" : false, "suffix" : "" }, { "dropping-particle" : "", "family" : "Rothstein", "given" : "Jeffrey D", "non-dropping-particle" : "", "parse-names" : false, "suffix" : "" } ], "container-title" : "Neuron", "id" : "ITEM-1", "issue" : "2", "issued" : { "date-parts" : [ [ "2013", "10", "16" ] ] }, "page" : "415-28", "publisher" : "Elsevier Inc.", "title" : "RNA toxicity from the ALS/FTD C9ORF72 expansion is mitigated by antisense intervention.", "type" : "article-journal", "volume" : "80" }, "uris" : [ "http://www.mendeley.com/documents/?uuid=23d3641a-237b-486a-b8eb-c611a8be4753" ] } ], "mendeley" : { "formattedCitation" : "[41]", "plainTextFormattedCitation" : "[41]", "previouslyFormattedCitation" : "[39]" }, "properties" : { "noteIndex" : 0 }, "schema" : "https://github.com/citation-style-language/schema/raw/master/csl-citation.json" }</w:instrText>
      </w:r>
      <w:r w:rsidR="00CE6DF3">
        <w:fldChar w:fldCharType="separate"/>
      </w:r>
      <w:r w:rsidR="0002313B" w:rsidRPr="0002313B">
        <w:rPr>
          <w:noProof/>
        </w:rPr>
        <w:t>[41]</w:t>
      </w:r>
      <w:r w:rsidR="00CE6DF3">
        <w:fldChar w:fldCharType="end"/>
      </w:r>
      <w:r w:rsidR="007E0D44">
        <w:t xml:space="preserve">.  </w:t>
      </w:r>
      <w:r w:rsidR="00CE6DF3">
        <w:t xml:space="preserve">Yet other studies have reported a shift to preferential usage of exon 1a over </w:t>
      </w:r>
      <w:r w:rsidR="00634807">
        <w:t xml:space="preserve">exon </w:t>
      </w:r>
      <w:r w:rsidR="00CE6DF3">
        <w:t>1b</w:t>
      </w:r>
      <w:r w:rsidR="00634807">
        <w:t xml:space="preserve"> in the presence of the repeat expansion </w:t>
      </w:r>
      <w:r w:rsidR="00634807">
        <w:fldChar w:fldCharType="begin" w:fldLock="1"/>
      </w:r>
      <w:r w:rsidR="0002313B">
        <w:instrText>ADDIN CSL_CITATION { "citationItems" : [ { "id" : "ITEM-1", "itemData" : { "DOI" : "10.1126/scitranslmed.3007529", "ISSN" : "1946-6242", "PMID" : "24154603", "abstract" : "Amyotrophic lateral sclerosis (ALS) is a severe neurodegenerative condition characterized by loss of motor neurons in the brain and spinal cord. Expansions of a hexanucleotide repeat (GGGGCC) in the noncoding region of the C9ORF72 gene are the most common cause of the familial form of ALS (C9-ALS), as well as frontotemporal lobar degeneration and other neurological diseases. How the repeat expansion causes disease remains unclear, with both loss of function (haploinsufficiency) and gain of function (either toxic RNA or protein products) proposed. We report a cellular model of C9-ALS with motor neurons differentiated from induced pluripotent stem cells (iPSCs) derived from ALS patients carrying the C9ORF72 repeat expansion. No significant loss of C9ORF72 expression was observed, and knockdown of the transcript was not toxic to cultured human motor neurons. Transcription of the repeat was increased, leading to accumulation of GGGGCC repeat-containing RNA foci selectively in C9-ALS iPSC-derived motor neurons. Repeat-containing RNA foci colocalized with hnRNPA1 and Pur-\u03b1, suggesting that they may be able to alter RNA metabolism. C9-ALS motor neurons showed altered expression of genes involved in membrane excitability including DPP6, and demonstrated a diminished capacity to fire continuous spikes upon depolarization compared to control motor neurons. Antisense oligonucleotides targeting the C9ORF72 transcript suppressed RNA foci formation and reversed gene expression alterations in C9-ALS motor neurons. These data show that patient-derived motor neurons can be used to delineate pathogenic events in ALS.", "author" : [ { "dropping-particle" : "", "family" : "Sareen", "given" : "Dhruv", "non-dropping-particle" : "", "parse-names" : false, "suffix" : "" }, { "dropping-particle" : "", "family" : "O'Rourke", "given" : "Jacqueline G", "non-dropping-particle" : "", "parse-names" : false, "suffix" : "" }, { "dropping-particle" : "", "family" : "Meera", "given" : "Pratap", "non-dropping-particle" : "", "parse-names" : false, "suffix" : "" }, { "dropping-particle" : "", "family" : "Muhammad", "given" : "a K M G", "non-dropping-particle" : "", "parse-names" : false, "suffix" : "" }, { "dropping-particle" : "", "family" : "Grant", "given" : "Sharday", "non-dropping-particle" : "", "parse-names" : false, "suffix" : "" }, { "dropping-particle" : "", "family" : "Simpkinson", "given" : "Megan", "non-dropping-particle" : "", "parse-names" : false, "suffix" : "" }, { "dropping-particle" : "", "family" : "Bell", "given" : "Shaughn", "non-dropping-particle" : "", "parse-names" : false, "suffix" : "" }, { "dropping-particle" : "", "family" : "Carmona", "given" : "Sharon", "non-dropping-particle" : "", "parse-names" : false, "suffix" : "" }, { "dropping-particle" : "", "family" : "Ornelas", "given" : "Loren", "non-dropping-particle" : "", "parse-names" : false, "suffix" : "" }, { "dropping-particle" : "", "family" : "Sahabian", "given" : "Anais", "non-dropping-particle" : "", "parse-names" : false, "suffix" : "" }, { "dropping-particle" : "", "family" : "Gendron", "given" : "Tania", "non-dropping-particle" : "", "parse-names" : false, "suffix" : "" }, { "dropping-particle" : "", "family" : "Petrucelli", "given" : "Leonard", "non-dropping-particle" : "", "parse-names" : false, "suffix" : "" }, { "dropping-particle" : "", "family" : "Baughn", "given" : "Michael", "non-dropping-particle" : "", "parse-names" : false, "suffix" : "" }, { "dropping-particle" : "", "family" : "Ravits", "given" : "John", "non-dropping-particle" : "", "parse-names" : false, "suffix" : "" }, { "dropping-particle" : "", "family" : "Harms", "given" : "Matthew B", "non-dropping-particle" : "", "parse-names" : false, "suffix" : "" }, { "dropping-particle" : "", "family" : "Rigo", "given" : "Frank", "non-dropping-particle" : "", "parse-names" : false, "suffix" : "" }, { "dropping-particle" : "", "family" : "Bennett", "given" : "C Frank", "non-dropping-particle" : "", "parse-names" : false, "suffix" : "" }, { "dropping-particle" : "", "family" : "Otis", "given" : "Thomas S", "non-dropping-particle" : "", "parse-names" : false, "suffix" : "" }, { "dropping-particle" : "", "family" : "Svendsen", "given" : "Clive N", "non-dropping-particle" : "", "parse-names" : false, "suffix" : "" }, { "dropping-particle" : "", "family" : "Baloh", "given" : "Robert H", "non-dropping-particle" : "", "parse-names" : false, "suffix" : "" } ], "container-title" : "Science translational medicine", "id" : "ITEM-1", "issue" : "208", "issued" : { "date-parts" : [ [ "2013", "10", "23" ] ] }, "page" : "208ra149", "title" : "Targeting RNA foci in iPSC-derived motor neurons from ALS patients with a C9ORF72 repeat expansion.", "type" : "article-journal", "volume" : "5" }, "uris" : [ "http://www.mendeley.com/documents/?uuid=e083e708-5d66-43dc-b7dd-2c795e98c7ab" ] } ], "mendeley" : { "formattedCitation" : "[42]", "plainTextFormattedCitation" : "[42]", "previouslyFormattedCitation" : "[40]" }, "properties" : { "noteIndex" : 0 }, "schema" : "https://github.com/citation-style-language/schema/raw/master/csl-citation.json" }</w:instrText>
      </w:r>
      <w:r w:rsidR="00634807">
        <w:fldChar w:fldCharType="separate"/>
      </w:r>
      <w:r w:rsidR="0002313B" w:rsidRPr="0002313B">
        <w:rPr>
          <w:noProof/>
        </w:rPr>
        <w:t>[42]</w:t>
      </w:r>
      <w:r w:rsidR="00634807">
        <w:fldChar w:fldCharType="end"/>
      </w:r>
      <w:r w:rsidR="00634807">
        <w:t xml:space="preserve">.  </w:t>
      </w:r>
      <w:r w:rsidR="00CE6DF3">
        <w:t xml:space="preserve">The cause for this discrepancy in reported isoform abundances remains unclear.  However, </w:t>
      </w:r>
      <w:r>
        <w:t xml:space="preserve">it </w:t>
      </w:r>
      <w:r w:rsidR="00CE6DF3">
        <w:t>may partly reflect</w:t>
      </w:r>
      <w:r>
        <w:t xml:space="preserve"> </w:t>
      </w:r>
      <w:r w:rsidR="00CE6DF3">
        <w:t>a limitation in PCR-based mRNA qua</w:t>
      </w:r>
      <w:r w:rsidR="00634807">
        <w:t>ntification methods that rely on correct</w:t>
      </w:r>
      <w:r w:rsidR="00CE6DF3">
        <w:t xml:space="preserve"> transcript splicing, since </w:t>
      </w:r>
      <w:r>
        <w:t>intron retention of the repeat-containing intron 1</w:t>
      </w:r>
      <w:r w:rsidR="00CE6DF3">
        <w:t xml:space="preserve"> is now known to occur</w:t>
      </w:r>
      <w:r>
        <w:t xml:space="preserve"> in the presence of the expansion</w:t>
      </w:r>
      <w:r w:rsidR="00CE6DF3">
        <w:t xml:space="preserve"> </w:t>
      </w:r>
      <w:r w:rsidR="00634807">
        <w:fldChar w:fldCharType="begin" w:fldLock="1"/>
      </w:r>
      <w:r w:rsidR="0002313B">
        <w:instrText>ADDIN CSL_CITATION { "citationItems" : [ { "id" : "ITEM-1", "itemData" : { "DOI" : "10.1186/s40478-016-0289-4", "ISBN" : "2051-5960 (Electronic)\\r2051-5960 (Linking)", "ISSN" : "20515960", "PMID" : "26916632", "abstract" : "INTRODUCTION: The most common forms of amyotrophic lateral sclerosis and frontotemporal dementia are caused by a large GGGGCC repeat expansion in the first intron of the C9orf72 gene. The repeat-containing intron should be degraded after being spliced out, however GGGGCC repeat-containing RNA species either accumulate in nuclear foci or are exported to the cytoplasm where they are translated into potentially toxic dipeptide repeat proteins by repeat-associated non-AUG-initiated (RAN) translation.\\n\\nRESULTS: In order to determine the mechanisms of repeat-containing intron misprocessing, we have analyzed C9orf72 transcripts in lymphoblasts from C9orf72 expansion carriers (n\u2009=\u200915) and control individuals (n\u2009=\u200915). We have identified polyadenylated C9orf72 RNA species retaining the repeat-containing intron and in which downstream exons are spliced correctly resulting in a C9orf72 mRNA with an enlarged 5'-UTR containing the GGGGCC repeats. Intron-retaining transcripts are produced from both wild-type and mutant alleles. Intron-retaining C9orf72 transcripts were also detected in brain with a 2.7 fold increase measured in the frontal cortex from heterozygous expansion carriers (n\u2009=\u200911) compared to controls (n\u2009=\u200910). The level of intron-retaining transcripts was increased 5.9 fold in a case homozygous for the expansion. We also show that a large proportion of intron 1-retaining C9orf72 transcripts accumulate in the nucleus.\\n\\nCONCLUSIONS: Retention of the repeat-containing intron in mature C9orf72 mRNA can potentially explain nuclear foci formation as well as nuclear export of GGGGCC repeat RNA and suggests that the misprocessing of C9orf72 transcripts initiates the pathogenic process caused by C9orf72 hexanucleotide repeat expansions as well as provides the basis for novel therapeutic strategies.", "author" : [ { "dropping-particle" : "", "family" : "Niblock", "given" : "Michael", "non-dropping-particle" : "", "parse-names" : false, "suffix" : "" }, { "dropping-particle" : "", "family" : "Smith", "given" : "Bradley N.", "non-dropping-particle" : "", "parse-names" : false, "suffix" : "" }, { "dropping-particle" : "", "family" : "Lee", "given" : "Youn Bok", "non-dropping-particle" : "", "parse-names" : false, "suffix" : "" }, { "dropping-particle" : "", "family" : "Sardone", "given" : "Valentina", "non-dropping-particle" : "", "parse-names" : false, "suffix" : "" }, { "dropping-particle" : "", "family" : "Topp", "given" : "Simon", "non-dropping-particle" : "", "parse-names" : false, "suffix" : "" }, { "dropping-particle" : "", "family" : "Troakes", "given" : "Claire", "non-dropping-particle" : "", "parse-names" : false, "suffix" : "" }, { "dropping-particle" : "", "family" : "Al-Sarraj", "given" : "Safa", "non-dropping-particle" : "", "parse-names" : false, "suffix" : "" }, { "dropping-particle" : "", "family" : "Leblond", "given" : "Claire S.", "non-dropping-particle" : "", "parse-names" : false, "suffix" : "" }, { "dropping-particle" : "", "family" : "Dion", "given" : "Patrick A.", "non-dropping-particle" : "", "parse-names" : false, "suffix" : "" }, { "dropping-particle" : "", "family" : "Rouleau", "given" : "Guy A.", "non-dropping-particle" : "", "parse-names" : false, "suffix" : "" }, { "dropping-particle" : "", "family" : "Shaw", "given" : "Christopher E.", "non-dropping-particle" : "", "parse-names" : false, "suffix" : "" }, { "dropping-particle" : "", "family" : "Gallo", "given" : "Jean Marc", "non-dropping-particle" : "", "parse-names" : false, "suffix" : "" } ], "container-title" : "Acta neuropathologica communications", "id" : "ITEM-1", "issued" : { "date-parts" : [ [ "2016" ] ] }, "page" : "18", "publisher" : "Acta Neuropathologica Communications", "title" : "Retention of hexanucleotide repeat-containing intron in C9orf72 mRNA: implications for the pathogenesis of ALS/FTD", "type" : "article-journal", "volume" : "4" }, "uris" : [ "http://www.mendeley.com/documents/?uuid=9b03475d-32f4-4304-9e8a-7d9e6b35bc0b" ] } ], "mendeley" : { "formattedCitation" : "[43]", "plainTextFormattedCitation" : "[43]", "previouslyFormattedCitation" : "[41]" }, "properties" : { "noteIndex" : 0 }, "schema" : "https://github.com/citation-style-language/schema/raw/master/csl-citation.json" }</w:instrText>
      </w:r>
      <w:r w:rsidR="00634807">
        <w:fldChar w:fldCharType="separate"/>
      </w:r>
      <w:r w:rsidR="0002313B" w:rsidRPr="0002313B">
        <w:rPr>
          <w:noProof/>
        </w:rPr>
        <w:t>[43]</w:t>
      </w:r>
      <w:r w:rsidR="00634807">
        <w:fldChar w:fldCharType="end"/>
      </w:r>
      <w:r>
        <w:t xml:space="preserve">.  Similar findings </w:t>
      </w:r>
      <w:r w:rsidR="009B7AAD">
        <w:t xml:space="preserve">of intron retention </w:t>
      </w:r>
      <w:r>
        <w:t xml:space="preserve">have been seen in myotonic dystrophy </w:t>
      </w:r>
      <w:r w:rsidR="009B7AAD">
        <w:t xml:space="preserve">type 2 </w:t>
      </w:r>
      <w:r>
        <w:t xml:space="preserve">and </w:t>
      </w:r>
      <w:r w:rsidR="009B7AAD">
        <w:t xml:space="preserve">the prospect of using such </w:t>
      </w:r>
      <w:r w:rsidR="000C5806">
        <w:t xml:space="preserve">splicing </w:t>
      </w:r>
      <w:r w:rsidR="00FD0E1A">
        <w:t xml:space="preserve">features as disease biomarkers has been raised </w:t>
      </w:r>
      <w:r w:rsidR="00FD0E1A">
        <w:fldChar w:fldCharType="begin" w:fldLock="1"/>
      </w:r>
      <w:r w:rsidR="0002313B">
        <w:instrText>ADDIN CSL_CITATION { "citationItems" : [ { "id" : "ITEM-1", "itemData" : { "DOI" : "10.1073/pnas.1716617115", "ISBN" : "1215421109", "ISSN" : "0027-8424", "PMID" : "29610297", "abstract" : "Expansions of simple sequence repeats, or microsatellites, have been linked to \u223c30 neurological-neuromuscular diseases. While these expansions occur in coding and noncoding regions, microsatellite sequence and repeat length diversity is more prominent in introns with eight different trinucleotide to hexanucleotide repeats, causing hereditary diseases such as myotonic dystrophy type 2 (DM2), Fuchs endothelial corneal dystrophy (FECD), andC9orf72amyotrophic lateral sclerosis and frontotemporal dementia (C9-ALS/FTD). Here, we test the hypothesis that these GC-rich intronic microsatellite expansions selectively trigger host intron retention (IR). Using DM2, FECD, and C9-ALS/FTD as examples, we demonstrate that retention is readily detectable in affected tissues and peripheral blood lymphocytes and conclude that IR screening constitutes a rapid and inexpensive biomarker for intronic repeat expansion disease.", "author" : [ { "dropping-particle" : "", "family" : "Sznajder", "given" : "\u0141ukasz J.", "non-dropping-particle" : "", "parse-names" : false, "suffix" : "" }, { "dropping-particle" : "", "family" : "Thomas", "given" : "James D.", "non-dropping-particle" : "", "parse-names" : false, "suffix" : "" }, { "dropping-particle" : "", "family" : "Carrell", "given" : "Ellie M.", "non-dropping-particle" : "", "parse-names" : false, "suffix" : "" }, { "dropping-particle" : "", "family" : "Reid", "given" : "Tammy", "non-dropping-particle" : "", "parse-names" : false, "suffix" : "" }, { "dropping-particle" : "", "family" : "McFarland", "given" : "Karen N.", "non-dropping-particle" : "", "parse-names" : false, "suffix" : "" }, { "dropping-particle" : "", "family" : "Cleary", "given" : "John D.", "non-dropping-particle" : "", "parse-names" : false, "suffix" : "" }, { "dropping-particle" : "", "family" : "Oliveira", "given" : "Ruan", "non-dropping-particle" : "", "parse-names" : false, "suffix" : "" }, { "dropping-particle" : "", "family" : "Nutter", "given" : "Curtis A.", "non-dropping-particle" : "", "parse-names" : false, "suffix" : "" }, { "dropping-particle" : "", "family" : "Bhatt", "given" : "Kirti", "non-dropping-particle" : "", "parse-names" : false, "suffix" : "" }, { "dropping-particle" : "", "family" : "Sobczak", "given" : "Krzysztof", "non-dropping-particle" : "", "parse-names" : false, "suffix" : "" }, { "dropping-particle" : "", "family" : "Ashizawa", "given" : "Tetsuo", "non-dropping-particle" : "", "parse-names" : false, "suffix" : "" }, { "dropping-particle" : "", "family" : "Thornton", "given" : "Charles A.", "non-dropping-particle" : "", "parse-names" : false, "suffix" : "" }, { "dropping-particle" : "", "family" : "Ranum", "given" : "Laura P. W.", "non-dropping-particle" : "", "parse-names" : false, "suffix" : "" }, { "dropping-particle" : "", "family" : "Swanson", "given" : "Maurice S.", "non-dropping-particle" : "", "parse-names" : false, "suffix" : "" } ], "container-title" : "Proceedings of the National Academy of Sciences", "id" : "ITEM-1", "issue" : "16", "issued" : { "date-parts" : [ [ "2018" ] ] }, "page" : "4234-4239", "title" : "Intron retention induced by microsatellite expansions as a disease biomarker", "type" : "article-journal", "volume" : "115" }, "uris" : [ "http://www.mendeley.com/documents/?uuid=3cfe6cb9-a152-4824-b320-6c7f29afb710" ] } ], "mendeley" : { "formattedCitation" : "[44]", "plainTextFormattedCitation" : "[44]", "previouslyFormattedCitation" : "[42]" }, "properties" : { "noteIndex" : 0 }, "schema" : "https://github.com/citation-style-language/schema/raw/master/csl-citation.json" }</w:instrText>
      </w:r>
      <w:r w:rsidR="00FD0E1A">
        <w:fldChar w:fldCharType="separate"/>
      </w:r>
      <w:r w:rsidR="0002313B" w:rsidRPr="0002313B">
        <w:rPr>
          <w:noProof/>
        </w:rPr>
        <w:t>[44]</w:t>
      </w:r>
      <w:r w:rsidR="00FD0E1A">
        <w:fldChar w:fldCharType="end"/>
      </w:r>
      <w:r w:rsidR="00FD0E1A">
        <w:t>.  A</w:t>
      </w:r>
      <w:r>
        <w:t xml:space="preserve">n intriguing link can </w:t>
      </w:r>
      <w:r w:rsidR="00FD0E1A">
        <w:t xml:space="preserve">also </w:t>
      </w:r>
      <w:r>
        <w:t>be made to TDP-43, which is the hallmark protein associated with ALS pathology</w:t>
      </w:r>
      <w:r w:rsidR="000A2EDC">
        <w:t xml:space="preserve"> </w:t>
      </w:r>
      <w:r w:rsidR="000A2EDC">
        <w:fldChar w:fldCharType="begin" w:fldLock="1"/>
      </w:r>
      <w:r w:rsidR="0002313B">
        <w:instrText>ADDIN CSL_CITATION { "citationItems" : [ { "id" : "ITEM-1", "itemData" : { "DOI" : "10.1126/science.1134108", "ISBN" : "1095-9203 (Electronic) 0036-8075 (Linking)", "ISSN" : "0036-8075", "PMID" : "17023659", "abstract" : "Amyotrophic lateral sclerosis (ALS) is a relentlessly progressive neurodegenerative disorder, and cytoplasmic inclusions containing transactive response (TAR) DNA binding protein (TDP-43) are present in ~90 % of cases. Here we report detailed pathology in human TDP-43 transgenic mice that recapitulate key features of TDP-43-linked ALS. Expression of human wild-type TDP-43 (TDP-43WT) caused no clinical or pathological phenotype, while expression of Q331K mutant (TDP-43Q331K) resulted in a non-lethal age-dependent motor phenotype, accompanied by cytoplasmic TDP-43 aggregation, mild neuronal loss, with astroglial and microglial activation in the motor cortex and spinal cord at 24 months. However, co-expression of WT and Q331K mutant (TDP-43WTxQ331K) resulted in an extremely aggressive motor phenotype with tremor from 3 weeks and progressive hind-limb paralysis necessitating euthanasia by 8\u201310 weeks of age. Neuronal loss and reactive gliosis was observed in the spinal cord and layer V region of the cortex, with TDP-43, ubiquitin and p62 cytoplasmic inclusions and an increase in insoluble TDP-43. Nuclear clearance of TDP-43 was not observed in TDP-43Q331K mice but was seen in 65 % of aggregate containing spinal cord motor neurons in TDP-43WTxQ331K mice. We hypothesise that cytoplasmic TDP-43Q331K aggregates facilitate the recruitment of WT protein in compound animals, which dramatically accelerates neurodegeneration and disease progression. The exploration of disease mechanisms in slow and rapid disease models of TDP-43 proteinopathy will help elucidate novel drug targets and provide a more informative platform for preclinical trials.", "author" : [ { "dropping-particle" : "", "family" : "Neumann", "given" : "M.", "non-dropping-particle" : "", "parse-names" : false, "suffix" : "" }, { "dropping-particle" : "", "family" : "Sampathu", "given" : "D. M.", "non-dropping-particle" : "", "parse-names" : false, "suffix" : "" }, { "dropping-particle" : "", "family" : "Kwong", "given" : "L. K.", "non-dropping-particle" : "", "parse-names" : false, "suffix" : "" }, { "dropping-particle" : "", "family" : "Truax", "given" : "A. C.", "non-dropping-particle" : "", "parse-names" : false, "suffix" : "" }, { "dropping-particle" : "", "family" : "Micsenyi", "given" : "M. C.", "non-dropping-particle" : "", "parse-names" : false, "suffix" : "" }, { "dropping-particle" : "", "family" : "Chou", "given" : "T. T.", "non-dropping-particle" : "", "parse-names" : false, "suffix" : "" }, { "dropping-particle" : "", "family" : "Bruce", "given" : "J.", "non-dropping-particle" : "", "parse-names" : false, "suffix" : "" }, { "dropping-particle" : "", "family" : "Schuck", "given" : "T.", "non-dropping-particle" : "", "parse-names" : false, "suffix" : "" }, { "dropping-particle" : "", "family" : "Grossman", "given" : "M.", "non-dropping-particle" : "", "parse-names" : false, "suffix" : "" }, { "dropping-particle" : "", "family" : "Clark", "given" : "C. M.", "non-dropping-particle" : "", "parse-names" : false, "suffix" : "" }, { "dropping-particle" : "", "family" : "McCluskey", "given" : "L. F.", "non-dropping-particle" : "", "parse-names" : false, "suffix" : "" }, { "dropping-particle" : "", "family" : "Miller", "given" : "B. L.", "non-dropping-particle" : "", "parse-names" : false, "suffix" : "" }, { "dropping-particle" : "", "family" : "Masliah", "given" : "E.", "non-dropping-particle" : "", "parse-names" : false, "suffix" : "" }, { "dropping-particle" : "", "family" : "Mackenzie", "given" : "I. R.", "non-dropping-particle" : "", "parse-names" : false, "suffix" : "" }, { "dropping-particle" : "", "family" : "Feldman", "given" : "H.", "non-dropping-particle" : "", "parse-names" : false, "suffix" : "" }, { "dropping-particle" : "", "family" : "Feiden", "given" : "W.", "non-dropping-particle" : "", "parse-names" : false, "suffix" : "" }, { "dropping-particle" : "", "family" : "Kretzschmar", "given" : "H. A.", "non-dropping-particle" : "", "parse-names" : false, "suffix" : "" }, { "dropping-particle" : "", "family" : "Trojanowski", "given" : "J. Q.", "non-dropping-particle" : "", "parse-names" : false, "suffix" : "" }, { "dropping-particle" : "", "family" : "Lee", "given" : "V. M.-Y.", "non-dropping-particle" : "", "parse-names" : false, "suffix" : "" } ], "container-title" : "Science", "id" : "ITEM-1", "issue" : "5796", "issued" : { "date-parts" : [ [ "2006" ] ] }, "page" : "130-133", "title" : "Ubiquitinated TDP-43 in frontotemporal lobar degeneration and amyotrophic lateral sclerosis", "type" : "article-journal", "volume" : "314" }, "uris" : [ "http://www.mendeley.com/documents/?uuid=4ada2383-cb86-4f21-9e23-7676bf55dc4b" ] } ], "mendeley" : { "formattedCitation" : "[12]", "plainTextFormattedCitation" : "[12]", "previouslyFormattedCitation" : "[12]" }, "properties" : { "noteIndex" : 0 }, "schema" : "https://github.com/citation-style-language/schema/raw/master/csl-citation.json" }</w:instrText>
      </w:r>
      <w:r w:rsidR="000A2EDC">
        <w:fldChar w:fldCharType="separate"/>
      </w:r>
      <w:r w:rsidR="0057299B" w:rsidRPr="0057299B">
        <w:rPr>
          <w:noProof/>
        </w:rPr>
        <w:t>[12]</w:t>
      </w:r>
      <w:r w:rsidR="000A2EDC">
        <w:fldChar w:fldCharType="end"/>
      </w:r>
      <w:r>
        <w:t xml:space="preserve">.  </w:t>
      </w:r>
      <w:proofErr w:type="spellStart"/>
      <w:r>
        <w:t>Mislocalisation</w:t>
      </w:r>
      <w:proofErr w:type="spellEnd"/>
      <w:r>
        <w:t xml:space="preserve"> of TDP-43 from the nucleus to the cytoplasm is seen in the </w:t>
      </w:r>
      <w:r>
        <w:lastRenderedPageBreak/>
        <w:t xml:space="preserve">majority of patients with ALS, including </w:t>
      </w:r>
      <w:r w:rsidRPr="00F06CA8">
        <w:rPr>
          <w:i/>
        </w:rPr>
        <w:t>C9orf72</w:t>
      </w:r>
      <w:r>
        <w:t xml:space="preserve"> cases, and it is known that TDP-43 loss of function tends to lead to the retention of long introns</w:t>
      </w:r>
      <w:r w:rsidR="0011401C">
        <w:t xml:space="preserve"> </w:t>
      </w:r>
      <w:r w:rsidR="0011401C">
        <w:fldChar w:fldCharType="begin" w:fldLock="1"/>
      </w:r>
      <w:r w:rsidR="0002313B">
        <w:instrText>ADDIN CSL_CITATION { "citationItems" : [ { "id" : "ITEM-1", "itemData" : { "DOI" : "10.1038/nn.2779", "ISBN" : "1546-1726 (Electronic)\\n1097-6256 (Linking)", "ISSN" : "10976256", "PMID" : "21358643", "abstract" : "We used cross-linking and immunoprecipitation coupled with high-throughput sequencing to identify binding sites in 6,304 genes as the brain RNA targets for TDP-43, an RNA binding protein that, when mutated, causes amyotrophic lateral sclerosis. Massively parallel sequencing and splicing-sensitive junction arrays revealed that levels of 601 mRNAs were changed (including Fus (Tls), progranulin and other transcripts encoding neurodegenerative disease-associated proteins) and 965 altered splicing events were detected (including in sortilin, the receptor for progranulin) following depletion of TDP-43 from mouse adult brain with antisense oligonucleotides. RNAs whose levels were most depleted by reduction in TDP-43 were derived from genes with very long introns and that encode proteins involved in synaptic activity. Lastly, we found that TDP-43 autoregulates its synthesis, in part by directly binding and enhancing splicing of an intron in the 3' untranslated region of its own transcript, thereby triggering nonsense-mediated RNA degradation.", "author" : [ { "dropping-particle" : "", "family" : "Polymenidou", "given" : "Magdalini", "non-dropping-particle" : "", "parse-names" : false, "suffix" : "" }, { "dropping-particle" : "", "family" : "Lagier-Tourenne", "given" : "Clotilde", "non-dropping-particle" : "", "parse-names" : false, "suffix" : "" }, { "dropping-particle" : "", "family" : "Hutt", "given" : "Kasey R.", "non-dropping-particle" : "", "parse-names" : false, "suffix" : "" }, { "dropping-particle" : "", "family" : "Huelga", "given" : "Stephanie C.", "non-dropping-particle" : "", "parse-names" : false, "suffix" : "" }, { "dropping-particle" : "", "family" : "Moran", "given" : "Jacqueline", "non-dropping-particle" : "", "parse-names" : false, "suffix" : "" }, { "dropping-particle" : "", "family" : "Liang", "given" : "Tiffany Y.", "non-dropping-particle" : "", "parse-names" : false, "suffix" : "" }, { "dropping-particle" : "", "family" : "Ling", "given" : "Shuo Chien", "non-dropping-particle" : "", "parse-names" : false, "suffix" : "" }, { "dropping-particle" : "", "family" : "Sun", "given" : "Eveline", "non-dropping-particle" : "", "parse-names" : false, "suffix" : "" }, { "dropping-particle" : "", "family" : "Wancewicz", "given" : "Edward", "non-dropping-particle" : "", "parse-names" : false, "suffix" : "" }, { "dropping-particle" : "", "family" : "Mazur", "given" : "Curt", "non-dropping-particle" : "", "parse-names" : false, "suffix" : "" }, { "dropping-particle" : "", "family" : "Kordasiewicz", "given" : "Holly", "non-dropping-particle" : "", "parse-names" : false, "suffix" : "" }, { "dropping-particle" : "", "family" : "Sedaghat", "given" : "Yalda", "non-dropping-particle" : "", "parse-names" : false, "suffix" : "" }, { "dropping-particle" : "", "family" : "Donohue", "given" : "John Paul", "non-dropping-particle" : "", "parse-names" : false, "suffix" : "" }, { "dropping-particle" : "", "family" : "Shiue", "given" : "Lily", "non-dropping-particle" : "", "parse-names" : false, "suffix" : "" }, { "dropping-particle" : "", "family" : "Bennett", "given" : "C. Frank", "non-dropping-particle" : "", "parse-names" : false, "suffix" : "" }, { "dropping-particle" : "", "family" : "Yeo", "given" : "Gene W.", "non-dropping-particle" : "", "parse-names" : false, "suffix" : "" }, { "dropping-particle" : "", "family" : "Cleveland", "given" : "Don W.", "non-dropping-particle" : "", "parse-names" : false, "suffix" : "" } ], "container-title" : "Nature Neuroscience", "id" : "ITEM-1", "issue" : "4", "issued" : { "date-parts" : [ [ "2011" ] ] }, "page" : "459-468", "publisher" : "Nature Publishing Group", "title" : "Long pre-mRNA depletion and RNA missplicing contribute to neuronal vulnerability from loss of TDP-43", "type" : "article-journal", "volume" : "14" }, "uris" : [ "http://www.mendeley.com/documents/?uuid=b9672cf1-a868-4a8e-b4bb-6f2425c6ed3e" ] } ], "mendeley" : { "formattedCitation" : "[45]", "plainTextFormattedCitation" : "[45]", "previouslyFormattedCitation" : "[43]" }, "properties" : { "noteIndex" : 0 }, "schema" : "https://github.com/citation-style-language/schema/raw/master/csl-citation.json" }</w:instrText>
      </w:r>
      <w:r w:rsidR="0011401C">
        <w:fldChar w:fldCharType="separate"/>
      </w:r>
      <w:r w:rsidR="0002313B" w:rsidRPr="0002313B">
        <w:rPr>
          <w:noProof/>
        </w:rPr>
        <w:t>[45]</w:t>
      </w:r>
      <w:r w:rsidR="0011401C">
        <w:fldChar w:fldCharType="end"/>
      </w:r>
      <w:r>
        <w:t>.</w:t>
      </w:r>
    </w:p>
    <w:p w:rsidR="001E269B" w:rsidRDefault="001E269B"/>
    <w:p w:rsidR="00EF7DA4" w:rsidRDefault="000F26FB" w:rsidP="00E02E2B">
      <w:pPr>
        <w:spacing w:line="360" w:lineRule="auto"/>
        <w:jc w:val="both"/>
      </w:pPr>
      <w:r>
        <w:t>In addition to the three co</w:t>
      </w:r>
      <w:r w:rsidR="00821021">
        <w:t xml:space="preserve">mmonly described transcripts, at least two </w:t>
      </w:r>
      <w:r>
        <w:t>other isoform</w:t>
      </w:r>
      <w:r w:rsidR="00821021">
        <w:t>s have been identified that use</w:t>
      </w:r>
      <w:r>
        <w:t xml:space="preserve"> another alternatively spliced first exon (exon 1c)</w:t>
      </w:r>
      <w:r w:rsidR="00133A82">
        <w:t xml:space="preserve"> that lies downstream of exon 1b</w:t>
      </w:r>
      <w:r w:rsidR="00821021">
        <w:t xml:space="preserve"> </w:t>
      </w:r>
      <w:r w:rsidR="00821021">
        <w:fldChar w:fldCharType="begin" w:fldLock="1"/>
      </w:r>
      <w:r w:rsidR="0002313B">
        <w:instrText>ADDIN CSL_CITATION { "citationItems" : [ { "id" : "ITEM-1", "itemData" : { "DOI" : "10.1186/s40478-016-0306-7", "ISBN" : "4047801603067", "ISSN" : "2051-5960", "PMID" : "27079381", "abstract" : "A non-coding hexanucleotide repeat expansion (HRE) in C9orf72 is a common cause of amyotrophic lateral sclerosis (ALS) and frontotemporal dementia (FTD) acting through a loss of function mechanism due to haploinsufficiency of C9orf72 or a gain of function mediated by aggregates of bidirectionally transcribed HRE-RNAs translated into di-peptide repeat (DPR) proteins. To fully understand regulation of C9orf72 expression we surveyed the C9orf72 locus using Cap Analysis of Gene Expression sequence data (CAGEseq). We observed C9orf72 was generally lowly expressed with the exception of a subset of myeloid cells, particularly CD14+ monocytes that showed up to seven fold higher expression as compared to central nervous system (CNS) and other tissues. The expression profile at the C9orf72 locus showed a complex architecture with differential expression of the transcription start sites (TSSs) for the annotated C9orf72 transcripts between myeloid and CNS tissues suggesting cell and/or tissue specific functions. We further detected novel TSSs in both the sense and antisense strand at the C9orf72 locus and confirmed their existence in brain tissues and CD14+ monocytes. Interestingly, our experiments showed a consistent decrease of C9orf72 coding transcripts not only in brain tissue and monocytes from C9orf72-HRE patients, but also in brains from MAPT and GRN mutation carriers together with an increase in antisense transcripts suggesting these could play a role in regulation of C9orf72. We found that the non-HRE related expression changes cannot be explained by promoter methylation but by the presence of the C9orf72-HRE risk haplotype and unknown functional interactions between C9orf72, MAPT and GRN.", "author" : [ { "dropping-particle" : "", "family" : "Rizzu", "given" : "Patrizia", "non-dropping-particle" : "", "parse-names" : false, "suffix" : "" }, { "dropping-particle" : "", "family" : "Blauwendraat", "given" : "Cornelis", "non-dropping-particle" : "", "parse-names" : false, "suffix" : "" }, { "dropping-particle" : "", "family" : "Heetveld", "given" : "Sasja", "non-dropping-particle" : "", "parse-names" : false, "suffix" : "" }, { "dropping-particle" : "", "family" : "Lynes", "given" : "Emily M", "non-dropping-particle" : "", "parse-names" : false, "suffix" : "" }, { "dropping-particle" : "", "family" : "Castillo-Lizardo", "given" : "Melissa", "non-dropping-particle" : "", "parse-names" : false, "suffix" : "" }, { "dropping-particle" : "", "family" : "Dhingra", "given" : "Ashutosh", "non-dropping-particle" : "", "parse-names" : false, "suffix" : "" }, { "dropping-particle" : "", "family" : "Pyz", "given" : "Elwira", "non-dropping-particle" : "", "parse-names" : false, "suffix" : "" }, { "dropping-particle" : "", "family" : "Hobert", "given" : "Markus", "non-dropping-particle" : "", "parse-names" : false, "suffix" : "" }, { "dropping-particle" : "", "family" : "Synofzik", "given" : "Matthis", "non-dropping-particle" : "", "parse-names" : false, "suffix" : "" }, { "dropping-particle" : "", "family" : "Sim\u00f3n-S\u00e1nchez", "given" : "Javier", "non-dropping-particle" : "", "parse-names" : false, "suffix" : "" }, { "dropping-particle" : "", "family" : "Francescatto", "given" : "Margherita", "non-dropping-particle" : "", "parse-names" : false, "suffix" : "" }, { "dropping-particle" : "", "family" : "Heutink", "given" : "Peter", "non-dropping-particle" : "", "parse-names" : false, "suffix" : "" } ], "container-title" : "Acta Neuropathologica Communications", "id" : "ITEM-1", "issue" : "1", "issued" : { "date-parts" : [ [ "2016" ] ] }, "page" : "37", "publisher" : "Acta Neuropathologica Communications", "title" : "C9orf72 is differentially expressed in the central nervous system and myeloid cells and consistently reduced in C9orf72, MAPT and GRN mutation carriers", "type" : "article-journal", "volume" : "4" }, "uris" : [ "http://www.mendeley.com/documents/?uuid=33325eae-9b77-49f4-9130-61b322f1bd84" ] } ], "mendeley" : { "formattedCitation" : "[46]", "plainTextFormattedCitation" : "[46]", "previouslyFormattedCitation" : "[44]" }, "properties" : { "noteIndex" : 0 }, "schema" : "https://github.com/citation-style-language/schema/raw/master/csl-citation.json" }</w:instrText>
      </w:r>
      <w:r w:rsidR="00821021">
        <w:fldChar w:fldCharType="separate"/>
      </w:r>
      <w:r w:rsidR="0002313B" w:rsidRPr="0002313B">
        <w:rPr>
          <w:noProof/>
        </w:rPr>
        <w:t>[46]</w:t>
      </w:r>
      <w:r w:rsidR="00821021">
        <w:fldChar w:fldCharType="end"/>
      </w:r>
      <w:r>
        <w:t xml:space="preserve">.  Furthermore, </w:t>
      </w:r>
      <w:r w:rsidR="002A72F3">
        <w:t>one or more</w:t>
      </w:r>
      <w:r>
        <w:t xml:space="preserve"> antisense transcript</w:t>
      </w:r>
      <w:r w:rsidR="002A72F3">
        <w:t>s</w:t>
      </w:r>
      <w:r>
        <w:t xml:space="preserve"> h</w:t>
      </w:r>
      <w:r w:rsidR="002A72F3">
        <w:t>ave</w:t>
      </w:r>
      <w:r w:rsidR="006F4523">
        <w:t xml:space="preserve"> been described that arise</w:t>
      </w:r>
      <w:r>
        <w:t xml:space="preserve"> from the same promoter region as the sense transcripts but where transcription proceeds in the opposite direction.  </w:t>
      </w:r>
      <w:r w:rsidR="00F85691">
        <w:t>I</w:t>
      </w:r>
      <w:r w:rsidR="006F4523">
        <w:t>ndeed, i</w:t>
      </w:r>
      <w:r w:rsidR="00F85691">
        <w:t>n the presence of the hexanucleotide expansion, both sense (GGGGCC)</w:t>
      </w:r>
      <w:r w:rsidR="00F85691" w:rsidRPr="00EF7DA4">
        <w:rPr>
          <w:vertAlign w:val="subscript"/>
        </w:rPr>
        <w:t>n</w:t>
      </w:r>
      <w:r w:rsidR="00F85691">
        <w:t xml:space="preserve"> and antisense (CCCCGG)</w:t>
      </w:r>
      <w:r w:rsidR="00F85691" w:rsidRPr="00EF7DA4">
        <w:rPr>
          <w:vertAlign w:val="subscript"/>
        </w:rPr>
        <w:t>n</w:t>
      </w:r>
      <w:r w:rsidR="00F85691">
        <w:t xml:space="preserve"> RNA foci are seen within cell nuclei, confirming that antisense transcription take</w:t>
      </w:r>
      <w:r w:rsidR="006F4523">
        <w:t>s</w:t>
      </w:r>
      <w:r w:rsidR="00F85691">
        <w:t xml:space="preserve"> place </w:t>
      </w:r>
      <w:r w:rsidR="00F85691">
        <w:fldChar w:fldCharType="begin" w:fldLock="1"/>
      </w:r>
      <w:r w:rsidR="0002313B">
        <w:instrText>ADDIN CSL_CITATION { "citationItems" : [ { "id" : "ITEM-1", "itemData" : { "DOI" : "10.1212/WNL.0b013e31826170f1", "ISSN" : "1526-632X", "PMID" : "22815561", "author" : [ { "dropping-particle" : "", "family" : "Rutherford", "given" : "Nicola J", "non-dropping-particle" : "", "parse-names" : false, "suffix" : "" }, { "dropping-particle" : "", "family" : "DeJesus-Hernandez", "given" : "Mariely", "non-dropping-particle" : "", "parse-names" : false, "suffix" : "" }, { "dropping-particle" : "", "family" : "Baker", "given" : "Matt C", "non-dropping-particle" : "", "parse-names" : false, "suffix" : "" }, { "dropping-particle" : "", "family" : "Kryston", "given" : "Thomas B", "non-dropping-particle" : "", "parse-names" : false, "suffix" : "" }, { "dropping-particle" : "", "family" : "Brown", "given" : "Patricia E", "non-dropping-particle" : "", "parse-names" : false, "suffix" : "" }, { "dropping-particle" : "", "family" : "Lomen-Hoerth", "given" : "Catherine", "non-dropping-particle" : "", "parse-names" : false, "suffix" : "" }, { "dropping-particle" : "", "family" : "Boylan", "given" : "Kevin", "non-dropping-particle" : "", "parse-names" : false, "suffix" : "" }, { "dropping-particle" : "", "family" : "Wszolek", "given" : "Zbigniew K", "non-dropping-particle" : "", "parse-names" : false, "suffix" : "" }, { "dropping-particle" : "", "family" : "Rademakers", "given" : "Rosa", "non-dropping-particle" : "", "parse-names" : false, "suffix" : "" } ], "container-title" : "Neurology", "id" : "ITEM-1", "issue" : "5", "issued" : { "date-parts" : [ [ "2012", "7", "31" ] ] }, "page" : "482-3", "title" : "C9ORF72 hexanucleotide repeat expansions in patients with ALS from the Coriell Cell Repository.", "type" : "article-journal", "volume" : "79" }, "uris" : [ "http://www.mendeley.com/documents/?uuid=728baae2-e1f2-4557-9982-4efbd5b1f6f6" ] }, { "id" : "ITEM-2", "itemData" : { "DOI" : "10.1007/s00401-013-1192-8", "ISSN" : "1432-0533", "PMID" : "24129584", "abstract" : "Frontotemporal dementia (FTD) and amyotrophic lateral sclerosis (ALS) are devastating neurodegenerative disorders with clinical, genetic, and neuropathological overlap. A hexanucleotide (GGGGCC) repeat expansion in a non-coding region of C9ORF72 is the major genetic cause of both diseases. The mechanisms by which this repeat expansion causes \"c9FTD/ALS\" are not definitively known, but RNA-mediated toxicity is a likely culprit. RNA transcripts of the expanded GGGGCC repeat form nuclear foci in c9FTD/ALS, and also undergo repeat-associated non-ATG (RAN) translation resulting in the production of three aggregation-prone proteins. The goal of this study was to examine whether antisense transcripts resulting from bidirectional transcription of the expanded repeat behave in a similar manner. We show that ectopic expression of (CCCCGG)66 in cultured cells results in foci formation. Using novel polyclonal antibodies for the detection of possible (CCCCGG)exp RAN proteins [poly(PR), poly(GP) and poly(PA)], we validated that (CCCCGG)66 is also subject to RAN translation in transfected cells. Of importance, foci composed of antisense transcripts are observed in the frontal cortex, spinal cord and cerebellum of c9FTD/ALS cases, and neuronal inclusions of poly(PR), poly(GP) and poly(PA) are present in various brain tissues in c9FTD/ALS, but not in other neurodegenerative diseases, including CAG repeat disorders. Of note, RNA foci and poly(GP) inclusions infrequently co-occur in the same cell, suggesting these events represent two distinct ways in which the C9ORF72 repeat expansion may evoke neurotoxic effects. These findings provide mechanistic insight into the pathogenesis of c9FTD/ALS, and have significant implications for therapeutic strategies.", "author" : [ { "dropping-particle" : "", "family" : "Gendron", "given" : "Tania F", "non-dropping-particle" : "", "parse-names" : false, "suffix" : "" }, { "dropping-particle" : "", "family" : "Bieniek", "given" : "Kevin F", "non-dropping-particle" : "", "parse-names" : false, "suffix" : "" }, { "dropping-particle" : "", "family" : "Zhang", "given" : "Yong-Jie", "non-dropping-particle" : "", "parse-names" : false, "suffix" : "" }, { "dropping-particle" : "", "family" : "Jansen-West", "given" : "Karen", "non-dropping-particle" : "", "parse-names" : false, "suffix" : "" }, { "dropping-particle" : "", "family" : "Ash", "given" : "Peter E a", "non-dropping-particle" : "", "parse-names" : false, "suffix" : "" }, { "dropping-particle" : "", "family" : "Caulfield", "given" : "Thomas", "non-dropping-particle" : "", "parse-names" : false, "suffix" : "" }, { "dropping-particle" : "", "family" : "Daughrity", "given" : "Lillian", "non-dropping-particle" : "", "parse-names" : false, "suffix" : "" }, { "dropping-particle" : "", "family" : "Dunmore", "given" : "Judith H", "non-dropping-particle" : "", "parse-names" : false, "suffix" : "" }, { "dropping-particle" : "", "family" : "Castanedes-Casey", "given" : "Monica", "non-dropping-particle" : "", "parse-names" : false, "suffix" : "" }, { "dropping-particle" : "", "family" : "Chew", "given" : "Jeannie", "non-dropping-particle" : "", "parse-names" : false, "suffix" : "" }, { "dropping-particle" : "", "family" : "Cosio", "given" : "Danielle M", "non-dropping-particle" : "", "parse-names" : false, "suffix" : "" }, { "dropping-particle" : "", "family" : "Blitterswijk", "given" : "Marka", "non-dropping-particle" : "van", "parse-names" : false, "suffix" : "" }, { "dropping-particle" : "", "family" : "Lee", "given" : "Wing C", "non-dropping-particle" : "", "parse-names" : false, "suffix" : "" }, { "dropping-particle" : "", "family" : "Rademakers", "given" : "Rosa", "non-dropping-particle" : "", "parse-names" : false, "suffix" : "" }, { "dropping-particle" : "", "family" : "Boylan", "given" : "Kevin B", "non-dropping-particle" : "", "parse-names" : false, "suffix" : "" }, { "dropping-particle" : "", "family" : "Dickson", "given" : "Dennis W", "non-dropping-particle" : "", "parse-names" : false, "suffix" : "" }, { "dropping-particle" : "", "family" : "Petrucelli", "given" : "Leonard", "non-dropping-particle" : "", "parse-names" : false, "suffix" : "" } ], "container-title" : "Acta neuropathologica", "id" : "ITEM-2", "issue" : "6", "issued" : { "date-parts" : [ [ "2013", "12" ] ] }, "page" : "829-44", "title" : "Antisense transcripts of the expanded C9ORF72 hexanucleotide repeat form nuclear RNA foci and undergo repeat-associated non-ATG translation in c9FTD/ALS.", "type" : "article-journal", "volume" : "126" }, "uris" : [ "http://www.mendeley.com/documents/?uuid=adc48a18-bc1a-4a58-b66a-4950a8745f4b" ] }, { "id" : "ITEM-3", "itemData" : { "DOI" : "10.1016/j.neuron.2013.10.015", "ISSN" : "1097-4199", "PMID" : "24139042", "abstract" : "A hexanucleotide GGGGCC repeat expansion in the noncoding region of the C9ORF72 gene is the most common genetic abnormality in familial and sporadic amyotrophic lateral sclerosis (ALS) and frontotemporal dementia (FTD). The function of the C9ORF72 protein is unknown, as is the mechanism by which the repeat expansion could cause disease. Induced pluripotent stem cell (iPSC)-differentiated neurons from C9ORF72 ALS patients revealed disease-specific (1) intranuclear GGGGCCexp RNA foci, (2) dysregulated gene expression, (3) sequestration of GGGGCCexp RNA binding protein ADARB2, and (4) susceptibility to excitotoxicity. These pathological and pathogenic characteristics were confirmed in ALS brain and were mitigated with antisense oligonucleotide (ASO) therapeutics to the C9ORF72 transcript or repeat expansion despite the presence of repeat-associated non-ATG translation (RAN) products. These data indicate a toxic RNA gain-of-function mechanism as a cause of C9ORF72 ALS and provide candidate antisense therapeutics and candidate human pharmacodynamic markers for therapy.", "author" : [ { "dropping-particle" : "", "family" : "Donnelly", "given" : "Christopher J", "non-dropping-particle" : "", "parse-names" : false, "suffix" : "" }, { "dropping-particle" : "", "family" : "Zhang", "given" : "Ping-Wu", "non-dropping-particle" : "", "parse-names" : false, "suffix" : "" }, { "dropping-particle" : "", "family" : "Pham", "given" : "Jacqueline T", "non-dropping-particle" : "", "parse-names" : false, "suffix" : "" }, { "dropping-particle" : "", "family" : "Heusler", "given" : "Aaron R", "non-dropping-particle" : "", "parse-names" : false, "suffix" : "" }, { "dropping-particle" : "", "family" : "Mistry", "given" : "Nipun a", "non-dropping-particle" : "", "parse-names" : false, "suffix" : "" }, { "dropping-particle" : "", "family" : "Vidensky", "given" : "Svetlana", "non-dropping-particle" : "", "parse-names" : false, "suffix" : "" }, { "dropping-particle" : "", "family" : "Daley", "given" : "Elizabeth L", "non-dropping-particle" : "", "parse-names" : false, "suffix" : "" }, { "dropping-particle" : "", "family" : "Poth", "given" : "Erin M", "non-dropping-particle" : "", "parse-names" : false, "suffix" : "" }, { "dropping-particle" : "", "family" : "Hoover", "given" : "Benjamin", "non-dropping-particle" : "", "parse-names" : false, "suffix" : "" }, { "dropping-particle" : "", "family" : "Fines", "given" : "Daniel M", "non-dropping-particle" : "", "parse-names" : false, "suffix" : "" }, { "dropping-particle" : "", "family" : "Maragakis", "given" : "Nicholas", "non-dropping-particle" : "", "parse-names" : false, "suffix" : "" }, { "dropping-particle" : "", "family" : "Tienari", "given" : "Pentti J", "non-dropping-particle" : "", "parse-names" : false, "suffix" : "" }, { "dropping-particle" : "", "family" : "Petrucelli", "given" : "Leonard", "non-dropping-particle" : "", "parse-names" : false, "suffix" : "" }, { "dropping-particle" : "", "family" : "Traynor", "given" : "Bryan J", "non-dropping-particle" : "", "parse-names" : false, "suffix" : "" }, { "dropping-particle" : "", "family" : "Wang", "given" : "Jiou", "non-dropping-particle" : "", "parse-names" : false, "suffix" : "" }, { "dropping-particle" : "", "family" : "Rigo", "given" : "Frank", "non-dropping-particle" : "", "parse-names" : false, "suffix" : "" }, { "dropping-particle" : "", "family" : "Bennett", "given" : "C Frank", "non-dropping-particle" : "", "parse-names" : false, "suffix" : "" }, { "dropping-particle" : "", "family" : "Blackshaw", "given" : "Seth", "non-dropping-particle" : "", "parse-names" : false, "suffix" : "" }, { "dropping-particle" : "", "family" : "Sattler", "given" : "Rita", "non-dropping-particle" : "", "parse-names" : false, "suffix" : "" }, { "dropping-particle" : "", "family" : "Rothstein", "given" : "Jeffrey D", "non-dropping-particle" : "", "parse-names" : false, "suffix" : "" } ], "container-title" : "Neuron", "id" : "ITEM-3", "issue" : "2", "issued" : { "date-parts" : [ [ "2013", "10", "16" ] ] }, "page" : "415-28", "publisher" : "Elsevier Inc.", "title" : "RNA toxicity from the ALS/FTD C9ORF72 expansion is mitigated by antisense intervention.", "type" : "article-journal", "volume" : "80" }, "uris" : [ "http://www.mendeley.com/documents/?uuid=23d3641a-237b-486a-b8eb-c611a8be4753" ] }, { "id" : "ITEM-4", "itemData" : { "DOI" : "10.1007/s00401-013-1149-y", "ISSN" : "1432-0533", "PMID" : "23836290", "abstract" : "The recently identified GGGGCC repeat expansion in the noncoding region of C9ORF72 is the most common pathogenic mutation in patients with frontotemporal dementia (FTD) or amyotrophic lateral sclerosis (ALS). We generated a human neuronal model and investigated the pathological phenotypes of human neurons containing GGGGCC repeat expansions. Skin biopsies were obtained from two subjects who had &gt;1,000 GGGGCC repeats in C9ORF72 and their respective fibroblasts were used to generate multiple induced pluripotent stem cell (iPSC) lines. After extensive characterization, two iPSC lines from each subject were selected, differentiated into postmitotic neurons, and compared with control neurons to identify disease-relevant phenotypes. Expanded GGGGCC repeats exhibit instability during reprogramming and neuronal differentiation of iPSCs. RNA foci containing GGGGCC repeats were present in some iPSCs, iPSC-derived human neurons and primary fibroblasts. The percentage of cells with foci and the number of foci per cell appeared to be determined not simply by repeat length but also by other factors. These RNA foci do not seem to sequester several major RNA-binding proteins. Moreover, repeat-associated non-ATG (RAN) translation products were detected in human neurons with GGGGCC repeat expansions and these neurons showed significantly elevated p62 levels and increased sensitivity to cellular stress induced by autophagy inhibitors. Our findings demonstrate that key neuropathological features of FTD/ALS with GGGGCC repeat expansions can be recapitulated in iPSC-derived human neurons and also suggest that compromised autophagy function may represent a novel underlying pathogenic mechanism.", "author" : [ { "dropping-particle" : "", "family" : "Almeida", "given" : "Sandra", "non-dropping-particle" : "", "parse-names" : false, "suffix" : "" }, { "dropping-particle" : "", "family" : "Gascon", "given" : "Eduardo", "non-dropping-particle" : "", "parse-names" : false, "suffix" : "" }, { "dropping-particle" : "", "family" : "Tran", "given" : "H\u00e9l\u00e8ne", "non-dropping-particle" : "", "parse-names" : false, "suffix" : "" }, { "dropping-particle" : "", "family" : "Chou", "given" : "Hsin Jung", "non-dropping-particle" : "", "parse-names" : false, "suffix" : "" }, { "dropping-particle" : "", "family" : "Gendron", "given" : "Tania F", "non-dropping-particle" : "", "parse-names" : false, "suffix" : "" }, { "dropping-particle" : "", "family" : "Degroot", "given" : "Steven", "non-dropping-particle" : "", "parse-names" : false, "suffix" : "" }, { "dropping-particle" : "", "family" : "Tapper", "given" : "Andrew R", "non-dropping-particle" : "", "parse-names" : false, "suffix" : "" }, { "dropping-particle" : "", "family" : "Sellier", "given" : "Chantal", "non-dropping-particle" : "", "parse-names" : false, "suffix" : "" }, { "dropping-particle" : "", "family" : "Charlet-Berguerand", "given" : "Nicolas", "non-dropping-particle" : "", "parse-names" : false, "suffix" : "" }, { "dropping-particle" : "", "family" : "Karydas", "given" : "Anna", "non-dropping-particle" : "", "parse-names" : false, "suffix" : "" }, { "dropping-particle" : "", "family" : "Seeley", "given" : "William W", "non-dropping-particle" : "", "parse-names" : false, "suffix" : "" }, { "dropping-particle" : "", "family" : "Boxer", "given" : "Adam L", "non-dropping-particle" : "", "parse-names" : false, "suffix" : "" }, { "dropping-particle" : "", "family" : "Petrucelli", "given" : "Leonard", "non-dropping-particle" : "", "parse-names" : false, "suffix" : "" }, { "dropping-particle" : "", "family" : "Miller", "given" : "Bruce L", "non-dropping-particle" : "", "parse-names" : false, "suffix" : "" }, { "dropping-particle" : "", "family" : "Gao", "given" : "Fen-Biao", "non-dropping-particle" : "", "parse-names" : false, "suffix" : "" } ], "container-title" : "Acta neuropathologica", "id" : "ITEM-4", "issue" : "3", "issued" : { "date-parts" : [ [ "2013", "9" ] ] }, "page" : "385-99", "title" : "Modeling key pathological features of frontotemporal dementia with C9ORF72 repeat expansion in iPSC-derived human neurons.", "type" : "article-journal", "volume" : "126" }, "uris" : [ "http://www.mendeley.com/documents/?uuid=a5ffb046-722e-49d1-b358-6e7c715b00c7" ] }, { "id" : "ITEM-5", "itemData" : { "DOI" : "10.1126/scitranslmed.3007529", "ISSN" : "1946-6242", "PMID" : "24154603", "abstract" : "Amyotrophic lateral sclerosis (ALS) is a severe neurodegenerative condition characterized by loss of motor neurons in the brain and spinal cord. Expansions of a hexanucleotide repeat (GGGGCC) in the noncoding region of the C9ORF72 gene are the most common cause of the familial form of ALS (C9-ALS), as well as frontotemporal lobar degeneration and other neurological diseases. How the repeat expansion causes disease remains unclear, with both loss of function (haploinsufficiency) and gain of function (either toxic RNA or protein products) proposed. We report a cellular model of C9-ALS with motor neurons differentiated from induced pluripotent stem cells (iPSCs) derived from ALS patients carrying the C9ORF72 repeat expansion. No significant loss of C9ORF72 expression was observed, and knockdown of the transcript was not toxic to cultured human motor neurons. Transcription of the repeat was increased, leading to accumulation of GGGGCC repeat-containing RNA foci selectively in C9-ALS iPSC-derived motor neurons. Repeat-containing RNA foci colocalized with hnRNPA1 and Pur-\u03b1, suggesting that they may be able to alter RNA metabolism. C9-ALS motor neurons showed altered expression of genes involved in membrane excitability including DPP6, and demonstrated a diminished capacity to fire continuous spikes upon depolarization compared to control motor neurons. Antisense oligonucleotides targeting the C9ORF72 transcript suppressed RNA foci formation and reversed gene expression alterations in C9-ALS motor neurons. These data show that patient-derived motor neurons can be used to delineate pathogenic events in ALS.", "author" : [ { "dropping-particle" : "", "family" : "Sareen", "given" : "Dhruv", "non-dropping-particle" : "", "parse-names" : false, "suffix" : "" }, { "dropping-particle" : "", "family" : "O'Rourke", "given" : "Jacqueline G", "non-dropping-particle" : "", "parse-names" : false, "suffix" : "" }, { "dropping-particle" : "", "family" : "Meera", "given" : "Pratap", "non-dropping-particle" : "", "parse-names" : false, "suffix" : "" }, { "dropping-particle" : "", "family" : "Muhammad", "given" : "a K M G", "non-dropping-particle" : "", "parse-names" : false, "suffix" : "" }, { "dropping-particle" : "", "family" : "Grant", "given" : "Sharday", "non-dropping-particle" : "", "parse-names" : false, "suffix" : "" }, { "dropping-particle" : "", "family" : "Simpkinson", "given" : "Megan", "non-dropping-particle" : "", "parse-names" : false, "suffix" : "" }, { "dropping-particle" : "", "family" : "Bell", "given" : "Shaughn", "non-dropping-particle" : "", "parse-names" : false, "suffix" : "" }, { "dropping-particle" : "", "family" : "Carmona", "given" : "Sharon", "non-dropping-particle" : "", "parse-names" : false, "suffix" : "" }, { "dropping-particle" : "", "family" : "Ornelas", "given" : "Loren", "non-dropping-particle" : "", "parse-names" : false, "suffix" : "" }, { "dropping-particle" : "", "family" : "Sahabian", "given" : "Anais", "non-dropping-particle" : "", "parse-names" : false, "suffix" : "" }, { "dropping-particle" : "", "family" : "Gendron", "given" : "Tania", "non-dropping-particle" : "", "parse-names" : false, "suffix" : "" }, { "dropping-particle" : "", "family" : "Petrucelli", "given" : "Leonard", "non-dropping-particle" : "", "parse-names" : false, "suffix" : "" }, { "dropping-particle" : "", "family" : "Baughn", "given" : "Michael", "non-dropping-particle" : "", "parse-names" : false, "suffix" : "" }, { "dropping-particle" : "", "family" : "Ravits", "given" : "John", "non-dropping-particle" : "", "parse-names" : false, "suffix" : "" }, { "dropping-particle" : "", "family" : "Harms", "given" : "Matthew B", "non-dropping-particle" : "", "parse-names" : false, "suffix" : "" }, { "dropping-particle" : "", "family" : "Rigo", "given" : "Frank", "non-dropping-particle" : "", "parse-names" : false, "suffix" : "" }, { "dropping-particle" : "", "family" : "Bennett", "given" : "C Frank", "non-dropping-particle" : "", "parse-names" : false, "suffix" : "" }, { "dropping-particle" : "", "family" : "Otis", "given" : "Thomas S", "non-dropping-particle" : "", "parse-names" : false, "suffix" : "" }, { "dropping-particle" : "", "family" : "Svendsen", "given" : "Clive N", "non-dropping-particle" : "", "parse-names" : false, "suffix" : "" }, { "dropping-particle" : "", "family" : "Baloh", "given" : "Robert H", "non-dropping-particle" : "", "parse-names" : false, "suffix" : "" } ], "container-title" : "Science translational medicine", "id" : "ITEM-5", "issue" : "208", "issued" : { "date-parts" : [ [ "2013", "10", "23" ] ] }, "page" : "208ra149", "title" : "Targeting RNA foci in iPSC-derived motor neurons from ALS patients with a C9ORF72 repeat expansion.", "type" : "article-journal", "volume" : "5" }, "uris" : [ "http://www.mendeley.com/documents/?uuid=e083e708-5d66-43dc-b7dd-2c795e98c7ab" ] }, { "id" : "ITEM-6", "itemData" : { "DOI" : "10.1073/pnas.1315438110", "PMID" : "24248382", "abstract" : "The finding that a GGGGCC (G4C2) hexanucleotide repeat expansion in the chromosome 9 ORF 72 (C9ORF72) gene is a common cause of amyotrophic lateral sclerosis (ALS) and frontotemporal dementia (FTD) links ALS/FTD to a large group of unstable microsatellite diseases. Previously, we showed that microsatellite expansion mutations can be bidirectionally transcribed and that these mutations express unexpected proteins by a unique mechanism, repeat-associated non-ATG (RAN) translation. In this study, we show that C9ORF72 antisense transcripts are elevated in the brains of C9ORF72 expansion-positive [C9(+)] patients, and antisense GGCCCC (G2C4) repeat-expansion RNAs accumulate in nuclear foci in brain. Additionally, sense and antisense foci accumulate in blood and are potential biomarkers of the disease. Furthermore, we show that RAN translation occurs from both sense and antisense expansion transcripts, resulting in the expression of six RAN proteins (antisense: Pro-Arg, Pro-Ala, Gly-Pro; and sense: Gly-Ala, Gly-Arg, Gly-Pro). These proteins accumulate in cytoplasmic aggregates in affected brain regions, including the frontal and motor cortex, hippocampus, and spinal cord neurons, with some brain regions showing dramatic RAN protein accumulation and clustering. The finding that unique antisense G2C4 RNA foci and three unique antisense RAN proteins accumulate in patient tissues indicates that bidirectional transcription of expanded alleles is a fundamental pathologic feature of C9ORF72 ALS/FTD. Additionally, these findings suggest the need to test therapeutic strategies that target both sense and antisense RNAs and RAN proteins in C9ORF72 ALS/FTD, and to more broadly consider the role of antisense expression and RAN translation across microsatellite expansion diseases.", "author" : [ { "dropping-particle" : "", "family" : "Zu", "given" : "Tao", "non-dropping-particle" : "", "parse-names" : false, "suffix" : "" }, { "dropping-particle" : "", "family" : "Liu", "given" : "Yuanjing", "non-dropping-particle" : "", "parse-names" : false, "suffix" : "" }, { "dropping-particle" : "", "family" : "Ba\u00f1ez-Coronel", "given" : "Monica", "non-dropping-particle" : "", "parse-names" : false, "suffix" : "" }, { "dropping-particle" : "", "family" : "Reid", "given" : "Tammy", "non-dropping-particle" : "", "parse-names" : false, "suffix" : "" }, { "dropping-particle" : "", "family" : "Pletnikova", "given" : "Olga", "non-dropping-particle" : "", "parse-names" : false, "suffix" : "" }, { "dropping-particle" : "", "family" : "Lewis", "given" : "Jada", "non-dropping-particle" : "", "parse-names" : false, "suffix" : "" }, { "dropping-particle" : "", "family" : "Miller", "given" : "Timothy M", "non-dropping-particle" : "", "parse-names" : false, "suffix" : "" }, { "dropping-particle" : "", "family" : "Harms", "given" : "Matthew B", "non-dropping-particle" : "", "parse-names" : false, "suffix" : "" }, { "dropping-particle" : "", "family" : "Falchook", "given" : "Annet E", "non-dropping-particle" : "", "parse-names" : false, "suffix" : "" }, { "dropping-particle" : "", "family" : "Subramony", "given" : "S H", "non-dropping-particle" : "", "parse-names" : false, "suffix" : "" }, { "dropping-particle" : "", "family" : "Ostrow", "given" : "Lyle W", "non-dropping-particle" : "", "parse-names" : false, "suffix" : "" }, { "dropping-particle" : "", "family" : "Rothstein", "given" : "Jeffrey D", "non-dropping-particle" : "", "parse-names" : false, "suffix" : "" }, { "dropping-particle" : "", "family" : "Troncoso", "given" : "Juan C", "non-dropping-particle" : "", "parse-names" : false, "suffix" : "" }, { "dropping-particle" : "", "family" : "Ranum", "given" : "Laura P W", "non-dropping-particle" : "", "parse-names" : false, "suffix" : "" } ], "container-title" : "Proceedings of the National Academy of Sciences of the United States of America", "id" : "ITEM-6", "issue" : "51", "issued" : { "date-parts" : [ [ "2013" ] ] }, "page" : "E4968-E4977", "title" : "RAN proteins and RNA foci from antisense transcripts in C9ORF72 ALS and frontotemporal dementia", "type" : "article-journal", "volume" : "110" }, "uris" : [ "http://www.mendeley.com/documents/?uuid=c87a3468-9bfa-4bb9-9cb6-1a7afbd58d3d" ] } ], "mendeley" : { "formattedCitation" : "[41,42,47\u201350]", "plainTextFormattedCitation" : "[41,42,47\u201350]", "previouslyFormattedCitation" : "[39,40,45\u201348]" }, "properties" : { "noteIndex" : 0 }, "schema" : "https://github.com/citation-style-language/schema/raw/master/csl-citation.json" }</w:instrText>
      </w:r>
      <w:r w:rsidR="00F85691">
        <w:fldChar w:fldCharType="separate"/>
      </w:r>
      <w:r w:rsidR="0002313B" w:rsidRPr="0002313B">
        <w:rPr>
          <w:noProof/>
        </w:rPr>
        <w:t>[41,42,47–50]</w:t>
      </w:r>
      <w:r w:rsidR="00F85691">
        <w:fldChar w:fldCharType="end"/>
      </w:r>
      <w:r w:rsidR="00F85691">
        <w:t xml:space="preserve">.  The function of the </w:t>
      </w:r>
      <w:r w:rsidR="00F85691" w:rsidRPr="00F85691">
        <w:rPr>
          <w:i/>
        </w:rPr>
        <w:t>C9orf72</w:t>
      </w:r>
      <w:r>
        <w:t xml:space="preserve"> </w:t>
      </w:r>
      <w:r w:rsidR="006F4523">
        <w:t xml:space="preserve">antisense </w:t>
      </w:r>
      <w:r>
        <w:t>lncRNA is unknown.</w:t>
      </w:r>
      <w:r w:rsidR="00C1695B">
        <w:t xml:space="preserve">  However, a similar antisense transcript has been found in mice </w:t>
      </w:r>
      <w:r w:rsidR="006F4523">
        <w:t>(</w:t>
      </w:r>
      <w:r w:rsidR="006F4523" w:rsidRPr="006F4523">
        <w:rPr>
          <w:i/>
        </w:rPr>
        <w:t>Gm12367</w:t>
      </w:r>
      <w:r w:rsidR="006F4523">
        <w:t xml:space="preserve">) </w:t>
      </w:r>
      <w:r w:rsidR="00C1695B">
        <w:t xml:space="preserve">and analysis of comparative genomic alignments points towards </w:t>
      </w:r>
      <w:r w:rsidR="004F70DB">
        <w:t>a</w:t>
      </w:r>
      <w:r w:rsidR="00C1695B">
        <w:t xml:space="preserve"> degree of conservation of </w:t>
      </w:r>
      <w:r w:rsidR="006F4523">
        <w:t>the</w:t>
      </w:r>
      <w:r w:rsidR="00C1695B">
        <w:t xml:space="preserve"> region </w:t>
      </w:r>
      <w:r w:rsidR="006F4523">
        <w:t xml:space="preserve">immediately upstream of </w:t>
      </w:r>
      <w:r w:rsidR="006F4523" w:rsidRPr="006F4523">
        <w:rPr>
          <w:i/>
        </w:rPr>
        <w:t>C9orf72</w:t>
      </w:r>
      <w:r w:rsidR="006F4523">
        <w:t xml:space="preserve"> </w:t>
      </w:r>
      <w:r w:rsidR="004F70DB">
        <w:t>among</w:t>
      </w:r>
      <w:r w:rsidR="00722AEB">
        <w:t xml:space="preserve"> eutherian mammals (Fig. 2</w:t>
      </w:r>
      <w:r w:rsidR="00C1695B">
        <w:t xml:space="preserve">). </w:t>
      </w:r>
      <w:r w:rsidR="00EF7DA4">
        <w:t xml:space="preserve"> </w:t>
      </w:r>
    </w:p>
    <w:p w:rsidR="00EF7DA4" w:rsidRDefault="00EF7DA4"/>
    <w:p w:rsidR="000F26FB" w:rsidRDefault="00EF7DA4" w:rsidP="00E02E2B">
      <w:pPr>
        <w:spacing w:line="360" w:lineRule="auto"/>
        <w:jc w:val="both"/>
      </w:pPr>
      <w:r>
        <w:t xml:space="preserve">It has recently been recognised that conserved sequences within </w:t>
      </w:r>
      <w:proofErr w:type="spellStart"/>
      <w:r>
        <w:t>lncRNAs</w:t>
      </w:r>
      <w:proofErr w:type="spellEnd"/>
      <w:r>
        <w:t xml:space="preserve"> can </w:t>
      </w:r>
      <w:r w:rsidR="0024794B">
        <w:t>in some instances</w:t>
      </w:r>
      <w:r>
        <w:t xml:space="preserve"> represent miRNA binding sites</w:t>
      </w:r>
      <w:r w:rsidR="009A272E">
        <w:t xml:space="preserve"> </w:t>
      </w:r>
      <w:r w:rsidR="00506D4B">
        <w:fldChar w:fldCharType="begin" w:fldLock="1"/>
      </w:r>
      <w:r w:rsidR="0002313B">
        <w:instrText>ADDIN CSL_CITATION { "citationItems" : [ { "id" : "ITEM-1", "itemData" : { "DOI" : "10.1038/s41594-018-0032-x", "ISSN" : "15459985", "PMID" : "29483647", "abstract" : "microRNAs (miRNAs) repress target transcripts through partial complementarity. By contrast, highly complementary miRNA-binding sites within viral and artificially engineered transcripts induce miRNA degradation in vitro and in cell lines. Here, we show that a genome-encoded transcript harboring a near-perfect and deeply conserved miRNA-binding site for miR-29 controls zebrafish and mouse behavior. This transcript originated in basal vertebrates as a long noncoding RNA (lncRNA) and evolved to the protein-coding gene NREP in mammals, where the miR-29-binding site is located within the 3\u2032 UTR. We show that the near-perfect miRNA site selectively triggers miR-29b destabilization through 3\u2032 trimming and restricts its spatial expression in the cerebellum. Genetic disruption of the miR-29 site within mouse Nrep results in ectopic expression of cerebellar miR-29b and impaired coordination and motor learning. Thus, we demonstrate an endogenous target-RNA-directed miRNA degradation event and its requirement for animal behavior.", "author" : [ { "dropping-particle" : "", "family" : "Bitetti", "given" : "Angelo", "non-dropping-particle" : "", "parse-names" : false, "suffix" : "" }, { "dropping-particle" : "", "family" : "Mallory", "given" : "Allison C.", "non-dropping-particle" : "", "parse-names" : false, "suffix" : "" }, { "dropping-particle" : "", "family" : "Golini", "given" : "Elisabetta", "non-dropping-particle" : "", "parse-names" : false, "suffix" : "" }, { "dropping-particle" : "", "family" : "Carrieri", "given" : "Claudia", "non-dropping-particle" : "", "parse-names" : false, "suffix" : "" }, { "dropping-particle" : "", "family" : "Carre\u00f1o Guti\u00e9rrez", "given" : "H\u00e9ctor", "non-dropping-particle" : "", "parse-names" : false, "suffix" : "" }, { "dropping-particle" : "", "family" : "Perlas", "given" : "Emerald", "non-dropping-particle" : "", "parse-names" : false, "suffix" : "" }, { "dropping-particle" : "", "family" : "P\u00e9rez-Rico", "given" : "Yuvia A.", "non-dropping-particle" : "", "parse-names" : false, "suffix" : "" }, { "dropping-particle" : "", "family" : "Tocchini-Valentini", "given" : "Glauco P.", "non-dropping-particle" : "", "parse-names" : false, "suffix" : "" }, { "dropping-particle" : "", "family" : "Enright", "given" : "Anton J.", "non-dropping-particle" : "", "parse-names" : false, "suffix" : "" }, { "dropping-particle" : "", "family" : "Norton", "given" : "William H.J.", "non-dropping-particle" : "", "parse-names" : false, "suffix" : "" }, { "dropping-particle" : "", "family" : "Mandillo", "given" : "Silvia", "non-dropping-particle" : "", "parse-names" : false, "suffix" : "" }, { "dropping-particle" : "", "family" : "O'Carroll", "given" : "D\u00f3nal", "non-dropping-particle" : "", "parse-names" : false, "suffix" : "" }, { "dropping-particle" : "", "family" : "Shkumatava", "given" : "Alena", "non-dropping-particle" : "", "parse-names" : false, "suffix" : "" } ], "container-title" : "Nature Structural and Molecular Biology", "id" : "ITEM-1", "issue" : "3", "issued" : { "date-parts" : [ [ "2018" ] ] }, "page" : "244-251", "publisher" : "Springer US", "title" : "MicroRNA degradation by a conserved target RNA regulates animal behavior", "type" : "article-journal", "volume" : "25" }, "uris" : [ "http://www.mendeley.com/documents/?uuid=a20a7e96-6f3e-4de6-9b4a-d5bdb56ec77f" ] } ], "mendeley" : { "formattedCitation" : "[51]", "plainTextFormattedCitation" : "[51]", "previouslyFormattedCitation" : "[49]" }, "properties" : { "noteIndex" : 0 }, "schema" : "https://github.com/citation-style-language/schema/raw/master/csl-citation.json" }</w:instrText>
      </w:r>
      <w:r w:rsidR="00506D4B">
        <w:fldChar w:fldCharType="separate"/>
      </w:r>
      <w:r w:rsidR="0002313B" w:rsidRPr="0002313B">
        <w:rPr>
          <w:noProof/>
        </w:rPr>
        <w:t>[51]</w:t>
      </w:r>
      <w:r w:rsidR="00506D4B">
        <w:fldChar w:fldCharType="end"/>
      </w:r>
      <w:r>
        <w:t xml:space="preserve">.  </w:t>
      </w:r>
      <w:r w:rsidR="00506D4B">
        <w:t>Furthermore, such sites can in fact act to downregulate the target</w:t>
      </w:r>
      <w:r w:rsidR="00F86A4B">
        <w:t>-binding</w:t>
      </w:r>
      <w:r w:rsidR="00506D4B">
        <w:t xml:space="preserve"> miRNA, rather than </w:t>
      </w:r>
      <w:r w:rsidR="00F86A4B">
        <w:t>the more traditional and opposite effect of the miRNA downregulating its</w:t>
      </w:r>
      <w:r w:rsidR="00506D4B">
        <w:t xml:space="preserve"> </w:t>
      </w:r>
      <w:r w:rsidR="00F86A4B">
        <w:t>target</w:t>
      </w:r>
      <w:r w:rsidR="00506D4B">
        <w:t xml:space="preserve">.  </w:t>
      </w:r>
      <w:r>
        <w:t xml:space="preserve">Examination of the </w:t>
      </w:r>
      <w:r w:rsidR="0024794B">
        <w:t xml:space="preserve">first </w:t>
      </w:r>
      <w:r>
        <w:t xml:space="preserve">kilobase of sequence immediately upstream of </w:t>
      </w:r>
      <w:r w:rsidR="0024794B">
        <w:t xml:space="preserve">the first exon of </w:t>
      </w:r>
      <w:r w:rsidR="0024794B" w:rsidRPr="0024794B">
        <w:rPr>
          <w:i/>
        </w:rPr>
        <w:t>C9orf72</w:t>
      </w:r>
      <w:r w:rsidR="0024794B">
        <w:t xml:space="preserve"> </w:t>
      </w:r>
      <w:r w:rsidR="00506D4B">
        <w:t xml:space="preserve">using the search function of the </w:t>
      </w:r>
      <w:proofErr w:type="spellStart"/>
      <w:r w:rsidR="00506D4B">
        <w:t>miRBase</w:t>
      </w:r>
      <w:proofErr w:type="spellEnd"/>
      <w:r w:rsidR="00506D4B">
        <w:t xml:space="preserve"> database of miRNAs (</w:t>
      </w:r>
      <w:hyperlink r:id="rId6" w:history="1">
        <w:r w:rsidR="00506D4B" w:rsidRPr="00A2035C">
          <w:rPr>
            <w:rStyle w:val="Hyperlink"/>
          </w:rPr>
          <w:t>www.mirbase.org</w:t>
        </w:r>
      </w:hyperlink>
      <w:r w:rsidR="00506D4B">
        <w:t xml:space="preserve">) </w:t>
      </w:r>
      <w:r w:rsidR="0024794B">
        <w:t xml:space="preserve">reveals a putative miR-511-5p </w:t>
      </w:r>
      <w:r w:rsidR="00506D4B">
        <w:t>binding site</w:t>
      </w:r>
      <w:r w:rsidR="0024794B">
        <w:t xml:space="preserve"> 518-535 nucleotides 5’ to the exon 1a start site</w:t>
      </w:r>
      <w:r w:rsidR="00722AEB">
        <w:t xml:space="preserve"> (Fig. 2)</w:t>
      </w:r>
      <w:r w:rsidR="00040257">
        <w:t xml:space="preserve"> </w:t>
      </w:r>
      <w:r w:rsidR="00040257">
        <w:fldChar w:fldCharType="begin" w:fldLock="1"/>
      </w:r>
      <w:r w:rsidR="0002313B">
        <w:instrText>ADDIN CSL_CITATION { "citationItems" : [ { "id" : "ITEM-1", "itemData" : { "DOI" : "10.1093/nar/gkt1181", "ISBN" : "1362-4962 (Electronic)", "ISSN" : "03051048", "PMID" : "24275495", "abstract" : "We describe an update of the miRBase database (http://www.mirbase.org/), the primary microRNA sequence repository. The latest miRBase release (v20, June 2013) contains 24 521 microRNA loci from 206 species, processed to produce 30 424 mature microRNA products. The rate of deposition of novel microRNAs and the number of researchers involved in their discovery continue to increase, driven largely by small RNA deep sequencing experiments. In the face of these increases, and a range of microRNA annotation methods and criteria, maintaining the quality of the microRNA sequence data set is a significant challenge. Here, we describe recent developments of the miRBase database to address this issue. In particular, we describe the collation and use of deep sequencing data sets to assign levels of confidence to miRBase entries. We now provide a high confidence subset of miRBase entries, based on the pattern of mapped reads. The high confidence microRNA data set is available alongside the complete microRNA collection at http://www.mirbase.org/. We also describe embedding microRNA-specific Wikipedia pages on the miRBase website to encourage the microRNA community to contribute and share textual and functional information.", "author" : [ { "dropping-particle" : "", "family" : "Kozomara", "given" : "Ana", "non-dropping-particle" : "", "parse-names" : false, "suffix" : "" }, { "dropping-particle" : "", "family" : "Griffiths-Jones", "given" : "Sam", "non-dropping-particle" : "", "parse-names" : false, "suffix" : "" } ], "container-title" : "Nucleic Acids Research", "id" : "ITEM-1", "issue" : "D1", "issued" : { "date-parts" : [ [ "2014" ] ] }, "page" : "68-73", "title" : "MiRBase: Annotating high confidence microRNAs using deep sequencing data", "type" : "article-journal", "volume" : "42" }, "uris" : [ "http://www.mendeley.com/documents/?uuid=e24c3200-74d8-4884-b85c-b98acc26a264" ] } ], "mendeley" : { "formattedCitation" : "[52]", "plainTextFormattedCitation" : "[52]", "previouslyFormattedCitation" : "[50]" }, "properties" : { "noteIndex" : 0 }, "schema" : "https://github.com/citation-style-language/schema/raw/master/csl-citation.json" }</w:instrText>
      </w:r>
      <w:r w:rsidR="00040257">
        <w:fldChar w:fldCharType="separate"/>
      </w:r>
      <w:r w:rsidR="0002313B" w:rsidRPr="0002313B">
        <w:rPr>
          <w:noProof/>
        </w:rPr>
        <w:t>[52]</w:t>
      </w:r>
      <w:r w:rsidR="00040257">
        <w:fldChar w:fldCharType="end"/>
      </w:r>
      <w:r w:rsidR="0024794B">
        <w:t xml:space="preserve">.  </w:t>
      </w:r>
      <w:r w:rsidR="00506D4B">
        <w:t>Although this sequence contains a mismatch of</w:t>
      </w:r>
      <w:r w:rsidR="00040257">
        <w:t xml:space="preserve"> the second seed-</w:t>
      </w:r>
      <w:r w:rsidR="00506D4B">
        <w:t>region nucleotide sequence of miR-511-5p, the remaining complementarity of the sequence may be convincing enough to warrant further study, especially as mir-511 is known to be downregulated in conditions such as Alzheimer disease</w:t>
      </w:r>
      <w:r w:rsidR="00214569">
        <w:t xml:space="preserve">, </w:t>
      </w:r>
      <w:r w:rsidR="00916D05">
        <w:t>has a regulatory role in</w:t>
      </w:r>
      <w:r w:rsidR="00214569">
        <w:t xml:space="preserve"> neuronal differentiation</w:t>
      </w:r>
      <w:r w:rsidR="00916D05">
        <w:t xml:space="preserve"> and appears important in regulating monocyte/macrophage inflammatory responses </w:t>
      </w:r>
      <w:r w:rsidR="00916D05">
        <w:fldChar w:fldCharType="begin" w:fldLock="1"/>
      </w:r>
      <w:r w:rsidR="0002313B">
        <w:instrText>ADDIN CSL_CITATION { "citationItems" : [ { "id" : "ITEM-1", "itemData" : { "DOI" : "10.1002/emmm.201201974", "abstract" : "An overview of miRNAs altered in Alzheimer\u2019s disease (AD) was established by profiling the hippocampus of a cohort of 41 late-onset AD (LOAD) patients and 23 controls, showing deregulation of 35 miRNAs. Profiling of miRNAs in the prefrontal cortex of a second independent cohort of 49 patients grouped by Braak stages revealed 41 deregulated miRNAs. We focused on miR-132-3p which is strongly altered in both brain areas. Downregulation of this miRNA occurs already at Braak stages III and IV, before loss of neuron-specific miRNAs. Nextgeneration sequencing confirmed a strong decrease of miR-132-3p and of three family-related miRNAs encoded by the same miRNA cluster on chromosome 17. Deregulation of miR-132-3p in AD brain appears to occur mainly in neurons displaying Tau hyper-phosphorylation. We provide evidence that miR-132-3p may contribute to disease progression through aberrant regulation of mRNA targets in the Tau network. The transcription factor (TF) FOXO1a appears to be a key target of miR-132-3p in this pathway.", "author" : [ { "dropping-particle" : "", "family" : "Lau", "given" : "Pierre", "non-dropping-particle" : "", "parse-names" : false, "suffix" : "" }, { "dropping-particle" : "", "family" : "Bossers", "given" : "Koen", "non-dropping-particle" : "", "parse-names" : false, "suffix" : "" }, { "dropping-particle" : "", "family" : "Janky", "given" : "Rekin", "non-dropping-particle" : "", "parse-names" : false, "suffix" : "" }, { "dropping-particle" : "", "family" : "Salta", "given" : "Evgenia", "non-dropping-particle" : "", "parse-names" : false, "suffix" : "" }, { "dropping-particle" : "", "family" : "Frigerio", "given" : "Carlo Sala", "non-dropping-particle" : "", "parse-names" : false, "suffix" : "" }, { "dropping-particle" : "", "family" : "Barbash", "given" : "Shahar", "non-dropping-particle" : "", "parse-names" : false, "suffix" : "" }, { "dropping-particle" : "", "family" : "Rothman", "given" : "Roy", "non-dropping-particle" : "", "parse-names" : false, "suffix" : "" }, { "dropping-particle" : "", "family" : "Sierksma", "given" : "Annerieke S R", "non-dropping-particle" : "", "parse-names" : false, "suffix" : "" }, { "dropping-particle" : "", "family" : "Thathiah", "given" : "Amantha", "non-dropping-particle" : "", "parse-names" : false, "suffix" : "" }, { "dropping-particle" : "", "family" : "Greenberg", "given" : "David", "non-dropping-particle" : "", "parse-names" : false, "suffix" : "" }, { "dropping-particle" : "", "family" : "Papadopoulou", "given" : "Aikaterini S", "non-dropping-particle" : "", "parse-names" : false, "suffix" : "" }, { "dropping-particle" : "", "family" : "Achsel", "given" : "Tilmann", "non-dropping-particle" : "", "parse-names" : false, "suffix" : "" }, { "dropping-particle" : "", "family" : "Ayoubi", "given" : "Torik", "non-dropping-particle" : "", "parse-names" : false, "suffix" : "" }, { "dropping-particle" : "", "family" : "Soreq", "given" : "Hermona", "non-dropping-particle" : "", "parse-names" : false, "suffix" : "" }, { "dropping-particle" : "", "family" : "Verhaagen", "given" : "Joost", "non-dropping-particle" : "", "parse-names" : false, "suffix" : "" }, { "dropping-particle" : "", "family" : "Swaab", "given" : "Dick F", "non-dropping-particle" : "", "parse-names" : false, "suffix" : "" }, { "dropping-particle" : "", "family" : "Aerts", "given" : "Stein", "non-dropping-particle" : "", "parse-names" : false, "suffix" : "" }, { "dropping-particle" : "De", "family" : "Strooper", "given" : "Bart", "non-dropping-particle" : "", "parse-names" : false, "suffix" : "" } ], "container-title" : "EMBO Molecular Medicine", "id" : "ITEM-1", "issued" : { "date-parts" : [ [ "2013" ] ] }, "page" : "1613-1634", "title" : "Alteration of the microRNA network during the progression of Alzheimer\u2019s disease", "type" : "article-journal", "volume" : "5" }, "uris" : [ "http://www.mendeley.com/documents/?uuid=73567c55-14fe-4abc-b4b1-c2df05291e0a" ] }, { "id" : "ITEM-2", "itemData" : { "DOI" : "10.1074/jbc.M116.727941", "PMID" : "27334923", "abstract" : "Single nucleotide polymorphisms in the FKBP5 gene increase the expression of the FKBP51 protein and have been associated with increased risk for neuropsychiatric disorders such as major depression and post-traumatic stress disorder. Moreover, levels of FKBP51 are increased with aging and in Alzheimer disease, potentially contributing to disease pathogenesis. However, aside from its glucocorticoid responsiveness, little is known about what regulates FKBP5 In recent years, non-coding RNAs, and in particular microRNAs, have been shown to modulate disease-related genes and processes. The current study sought to investigate which miRNAs could target and functionally regulate FKBP5 Following in silico data mining and initial target expression validation, miR-511 was found to suppress FKBP5 mRNA and protein levels. Using luciferase p-miR-Report constructs and RNA pulldown assays, we confirmed that miR-511 bound directly to the 3'-UTR of FKBP5, validating the predicted gene-microRNA interaction. miR-511 suppressed glucocorticoid-induced up-regulation of FKBP51 in cells and primary neurons, demonstrating functional, disease-relevant control of the protein. Consistent with a regulator of FKBP5, miR-511 expression in the mouse brain decreased with age but increased following chronic glucocorticoid treatment. Analysis of the predicted target genes of miR-511 revealed that neurogenesis, neuronal development, and neuronal differentiation were likely controlled by these genes. Accordingly, miR-511 increased neuronal differentiation in cells and enhanced neuronal development in primary neurons. Collectively, these findings show that miR-511 is a functional regulator of FKBP5 and can contribute to neuronal differentiation.", "author" : [ { "dropping-particle" : "", "family" : "Zheng", "given" : "Dali", "non-dropping-particle" : "", "parse-names" : false, "suffix" : "" }, { "dropping-particle" : "", "family" : "Sabbagh", "given" : "Jonathan J", "non-dropping-particle" : "", "parse-names" : false, "suffix" : "" }, { "dropping-particle" : "", "family" : "Blair", "given" : "Laura J", "non-dropping-particle" : "", "parse-names" : false, "suffix" : "" }, { "dropping-particle" : "", "family" : "Darling", "given" : "April L", "non-dropping-particle" : "", "parse-names" : false, "suffix" : "" }, { "dropping-particle" : "", "family" : "Wen", "given" : "Xiaoqi", "non-dropping-particle" : "", "parse-names" : false, "suffix" : "" }, { "dropping-particle" : "", "family" : "Dickey", "given" : "Chad A", "non-dropping-particle" : "", "parse-names" : false, "suffix" : "" } ], "container-title" : "Journal of Biological Chemistry", "id" : "ITEM-2", "issue" : "34", "issued" : { "date-parts" : [ [ "2016" ] ] }, "page" : "17897-17906", "title" : "MicroRNA-511 binds to FKBP5 mRNA , which encodes a chaperone protein, and regulates neuronal differentiation", "type" : "article-journal", "volume" : "291" }, "uris" : [ "http://www.mendeley.com/documents/?uuid=0a651bc7-e831-4c70-b95a-b32931610134" ] }, { "id" : "ITEM-3", "itemData" : { "DOI" : "10.3109/02770903.2014.988222", "PMID" : "25405361", "abstract" : "BACKGROUND: Macrophages are heterogeneous cells, which possess pleotropic effector and immunoregulatory functions. The phenotypic diversity of macrophages is best exemplified by the ability of IL-4 or IL-13, two key cytokines in asthma to promote macrophages into a suppressive/anti-inflammatory phenotype (e.g. alternatively activated or M2) whereas exposure to IFN-\u03b3 followed by microbial trigger renders macrophages pro-inflammatory (e.g. classically activated or M1). Intriguingly, only limited data exists regarding the expression of miRNA in M2 macrophages. OBJECTIVE: To define the miRNA profile of M2 and M1 macrophages. METHODS: Bone marrow-derived macrophages were activated to classically and alternatively activated states using IL-4, IL-13 or IFN-\u03b3 followed by Escherichia coli stimulation. Thereafter, an unbiased miRNA \"mining\" approach was utilized and the expression of several miRNAs was validated following in-vitro and in-vivo macrophage activation (qPCR). miR-511 over-expression was performed followed by global transcriptional and bioinformatic analyses. RESULTS: We report unique miRNA expression profiles in M2 and M1 macrophages involving multiple miRNAs. Among these miRNAs, we established that miR-511 is increased in macrophages following IL-4- and IL-13-stimulation and decreased in M1 macrophages both in-vitro and in-vivo. Increased miR-511 expression was sufficient to induce marked transcriptional changes in macrophages. Interestingly, bioinformatics analyses revealed that miR-511 altered the expression of gene products that are associated with hallmark alternatively activated macrophage functions, such as cellular proliferation, wound healing responses and inflammation. CONCLUSIONS: Our data establish miR-511 as a bona fide M2-associated miRNA. These data may have significant implications in asthma where the expression of IL-4 and IL-13 are highly increased.", "author" : [ { "dropping-particle" : "", "family" : "Karo-Atar", "given" : "Danielle", "non-dropping-particle" : "", "parse-names" : false, "suffix" : "" }, { "dropping-particle" : "", "family" : "Itan", "given" : "Michal", "non-dropping-particle" : "", "parse-names" : false, "suffix" : "" }, { "dropping-particle" : "", "family" : "Pasmanik-Chor", "given" : "Metsada", "non-dropping-particle" : "", "parse-names" : false, "suffix" : "" }, { "dropping-particle" : "", "family" : "Munitz", "given" : "Ariel", "non-dropping-particle" : "", "parse-names" : false, "suffix" : "" } ], "container-title" : "Journal of Asthma", "id" : "ITEM-3", "issue" : "6", "issued" : { "date-parts" : [ [ "2015" ] ] }, "page" : "545-553", "title" : "MicroRNA profiling reveals opposing expression patterns for miR-511 in alternatively and classically activated macrophages alternatively and classically activated macrophages", "type" : "article-journal", "volume" : "52" }, "uris" : [ "http://www.mendeley.com/documents/?uuid=71eec839-47da-4911-afd3-8e806f203909" ] }, { "id" : "ITEM-4", "itemData" : { "DOI" : "10.1002/eji.201747044", "PMID" : "28776644", "abstract" : "Endotoxin tolerance assures proper regulation of the TLR4 signaling pathway and avoids uncontrolled inflammation, limiting tissue damage and endotoxin shock development. Though underlying molecular mechanisms are still undefined, evidence indicates the involvement of microRNAs, which represent a new layer of regulation of inflammatory pathways. Here, we report that LPS and other inflammatory stimuli repress miR-511-5p expression in human monocytes, while anti-inflammatory stimuli, such as TGF-\u03b2 and glucocorticoids, have the opposite effect. MiR-511-5p levels selectively influenced cell activation when endotoxin was used, while biological activity of other TLR agonists was unaffected. Consistent with this, TLR4 was validated as the miR-511-5p direct target responsible for glucocorticoids- and TGF-\u03b2-mediated inhibition of pro-inflammatory cytokines production observed in endotoxin tolerant monocytes. MiR-511-5p thus acts as an intracellular mediator of glucocorticoids and TGF-\u03b2 for the induction of endotoxin tolerance in human monocytes.", "author" : [ { "dropping-particle" : "", "family" : "Curtale", "given" : "Graziella", "non-dropping-particle" : "", "parse-names" : false, "suffix" : "" }, { "dropping-particle" : "", "family" : "Renzi", "given" : "Tiziana A", "non-dropping-particle" : "", "parse-names" : false, "suffix" : "" }, { "dropping-particle" : "", "family" : "Drufuca", "given" : "Lorenzo", "non-dropping-particle" : "", "parse-names" : false, "suffix" : "" }, { "dropping-particle" : "", "family" : "Rubino", "given" : "Marcello", "non-dropping-particle" : "", "parse-names" : false, "suffix" : "" }, { "dropping-particle" : "", "family" : "Locati", "given" : "Massimo", "non-dropping-particle" : "", "parse-names" : false, "suffix" : "" } ], "container-title" : "European Journal of Immunology", "id" : "ITEM-4", "issue" : "12", "issued" : { "date-parts" : [ [ "2017" ] ] }, "page" : "2080-2089", "title" : "Glucocorticoids downregulate TLR4 signaling activity via its direct targeting by miR-511-5p", "type" : "article-journal", "volume" : "47" }, "uris" : [ "http://www.mendeley.com/documents/?uuid=44899223-180e-4c9f-b28b-4416693c346d" ] } ], "mendeley" : { "formattedCitation" : "[53\u201356]", "plainTextFormattedCitation" : "[53\u201356]", "previouslyFormattedCitation" : "[51\u201354]" }, "properties" : { "noteIndex" : 0 }, "schema" : "https://github.com/citation-style-language/schema/raw/master/csl-citation.json" }</w:instrText>
      </w:r>
      <w:r w:rsidR="00916D05">
        <w:fldChar w:fldCharType="separate"/>
      </w:r>
      <w:r w:rsidR="0002313B" w:rsidRPr="0002313B">
        <w:rPr>
          <w:noProof/>
        </w:rPr>
        <w:t>[53–56]</w:t>
      </w:r>
      <w:r w:rsidR="00916D05">
        <w:fldChar w:fldCharType="end"/>
      </w:r>
      <w:r w:rsidR="00916D05">
        <w:t>.</w:t>
      </w:r>
    </w:p>
    <w:p w:rsidR="00C30E2C" w:rsidRDefault="00C30E2C"/>
    <w:p w:rsidR="00C30E2C" w:rsidRPr="004A1EF1" w:rsidRDefault="003B4B31" w:rsidP="00E02E2B">
      <w:pPr>
        <w:spacing w:line="360" w:lineRule="auto"/>
        <w:rPr>
          <w:b/>
        </w:rPr>
      </w:pPr>
      <w:r>
        <w:rPr>
          <w:b/>
        </w:rPr>
        <w:t xml:space="preserve">4. </w:t>
      </w:r>
      <w:r w:rsidR="00F9638A" w:rsidRPr="004A1EF1">
        <w:rPr>
          <w:b/>
        </w:rPr>
        <w:t>RNA toxicity</w:t>
      </w:r>
    </w:p>
    <w:p w:rsidR="00133A82" w:rsidRPr="00DC549E" w:rsidRDefault="00133A82" w:rsidP="00E02E2B">
      <w:pPr>
        <w:spacing w:line="360" w:lineRule="auto"/>
        <w:jc w:val="both"/>
        <w:rPr>
          <w:rFonts w:ascii="Times New Roman" w:eastAsia="Times New Roman" w:hAnsi="Times New Roman" w:cs="Times New Roman"/>
        </w:rPr>
      </w:pPr>
      <w:r>
        <w:t>Cellular toxicity of transcribed repeat expansions is an increasingly recognised disease mechanism, particularly among neurogenetic conditions such as myotonic dystrophy</w:t>
      </w:r>
      <w:r w:rsidR="00A23178">
        <w:t xml:space="preserve"> </w:t>
      </w:r>
      <w:r w:rsidR="00A23178">
        <w:fldChar w:fldCharType="begin" w:fldLock="1"/>
      </w:r>
      <w:r w:rsidR="0002313B">
        <w:instrText>ADDIN CSL_CITATION { "citationItems" : [ { "id" : "ITEM-1", "itemData" : { "DOI" : "10.3389/fncel.2017.00097", "ISBN" : "1662-5102 (Linking)", "ISSN" : "1662-5102", "PMID" : "28442996", "abstract" : "Short Tandem Repeats (STRs) are frequent entities in many transcripts, however, in some cases, pathological events occur when a critical repeat length is reached. This phenomenon is observed in various neurological disorders, such as myotonic dystrophy type 1 (DM1), fragile X-associated tremor/ataxia syndrome, C9orf72-related amyotrophic lateral sclerosis and frontotemporal dementia (C9ALS/FTD), and polyglutamine diseases, such as Huntington's disease (HD) and spinocerebellar ataxias (SCA). The pathological effects of these repeats are triggered by mutant RNA transcripts and/or encoded mutant proteins, which depend on the localization of the expanded repeats in non-coding or coding regions. A growing body of recent evidence revealed that the RNA structures formed by these mutant RNA repeat tracts exhibit toxic effects on cells. Therefore, in this review article, we present existing knowledge on the structural aspects of different RNA repeat tracts as revealed mainly using well-established biochemical and biophysical methods. Furthermore, in several cases, it was shown that these expanded RNA structures are potent traps for a variety of RNA-binding proteins and that the sequestration of these proteins from their normal intracellular environment causes alternative splicing aberration, inhibition of nuclear transport and export, or alteration of a microRNA biogenesis pathway. Therefore, in this review article, we also present the most studied examples of abnormal interactions that occur between mutant RNAs and their associated proteins.", "author" : [ { "dropping-particle" : "", "family" : "Ciesiolka", "given" : "Adam", "non-dropping-particle" : "", "parse-names" : false, "suffix" : "" }, { "dropping-particle" : "", "family" : "Jazurek", "given" : "Magdalena", "non-dropping-particle" : "", "parse-names" : false, "suffix" : "" }, { "dropping-particle" : "", "family" : "Drazkowska", "given" : "Karolina", "non-dropping-particle" : "", "parse-names" : false, "suffix" : "" }, { "dropping-particle" : "", "family" : "Krzyzosiak", "given" : "Wlodzimierz J.", "non-dropping-particle" : "", "parse-names" : false, "suffix" : "" } ], "container-title" : "Frontiers in Cellular Neuroscience", "id" : "ITEM-1", "issue" : "April", "issued" : { "date-parts" : [ [ "2017" ] ] }, "page" : "97", "title" : "Structural characteristics of simple RNA repeats associated with disease and their deleterious protein interactions", "type" : "article-journal", "volume" : "11" }, "uris" : [ "http://www.mendeley.com/documents/?uuid=71756f15-a9f7-44bd-89a0-2eb3b6789952" ] } ], "mendeley" : { "formattedCitation" : "[57]", "plainTextFormattedCitation" : "[57]", "previouslyFormattedCitation" : "[55]" }, "properties" : { "noteIndex" : 0 }, "schema" : "https://github.com/citation-style-language/schema/raw/master/csl-citation.json" }</w:instrText>
      </w:r>
      <w:r w:rsidR="00A23178">
        <w:fldChar w:fldCharType="separate"/>
      </w:r>
      <w:r w:rsidR="0002313B" w:rsidRPr="0002313B">
        <w:rPr>
          <w:noProof/>
        </w:rPr>
        <w:t>[57]</w:t>
      </w:r>
      <w:r w:rsidR="00A23178">
        <w:fldChar w:fldCharType="end"/>
      </w:r>
      <w:r>
        <w:t>.  Repetitive RNA sequences adopt different secondary and tertiary structures depending on the</w:t>
      </w:r>
      <w:r w:rsidR="00FA2076">
        <w:t xml:space="preserve">ir sequence and these molecules </w:t>
      </w:r>
      <w:r>
        <w:t>form RNA foci within cell nuclei</w:t>
      </w:r>
      <w:r w:rsidR="005C646F">
        <w:t xml:space="preserve"> </w:t>
      </w:r>
      <w:r w:rsidR="005524EC">
        <w:fldChar w:fldCharType="begin" w:fldLock="1"/>
      </w:r>
      <w:r w:rsidR="0002313B">
        <w:instrText>ADDIN CSL_CITATION { "citationItems" : [ { "id" : "ITEM-1", "itemData" : { "DOI" : "10.3389/fncel.2017.00097", "ISBN" : "1662-5102 (Linking)", "ISSN" : "1662-5102", "PMID" : "28442996", "abstract" : "Short Tandem Repeats (STRs) are frequent entities in many transcripts, however, in some cases, pathological events occur when a critical repeat length is reached. This phenomenon is observed in various neurological disorders, such as myotonic dystrophy type 1 (DM1), fragile X-associated tremor/ataxia syndrome, C9orf72-related amyotrophic lateral sclerosis and frontotemporal dementia (C9ALS/FTD), and polyglutamine diseases, such as Huntington's disease (HD) and spinocerebellar ataxias (SCA). The pathological effects of these repeats are triggered by mutant RNA transcripts and/or encoded mutant proteins, which depend on the localization of the expanded repeats in non-coding or coding regions. A growing body of recent evidence revealed that the RNA structures formed by these mutant RNA repeat tracts exhibit toxic effects on cells. Therefore, in this review article, we present existing knowledge on the structural aspects of different RNA repeat tracts as revealed mainly using well-established biochemical and biophysical methods. Furthermore, in several cases, it was shown that these expanded RNA structures are potent traps for a variety of RNA-binding proteins and that the sequestration of these proteins from their normal intracellular environment causes alternative splicing aberration, inhibition of nuclear transport and export, or alteration of a microRNA biogenesis pathway. Therefore, in this review article, we also present the most studied examples of abnormal interactions that occur between mutant RNAs and their associated proteins.", "author" : [ { "dropping-particle" : "", "family" : "Ciesiolka", "given" : "Adam", "non-dropping-particle" : "", "parse-names" : false, "suffix" : "" }, { "dropping-particle" : "", "family" : "Jazurek", "given" : "Magdalena", "non-dropping-particle" : "", "parse-names" : false, "suffix" : "" }, { "dropping-particle" : "", "family" : "Drazkowska", "given" : "Karolina", "non-dropping-particle" : "", "parse-names" : false, "suffix" : "" }, { "dropping-particle" : "", "family" : "Krzyzosiak", "given" : "Wlodzimierz J.", "non-dropping-particle" : "", "parse-names" : false, "suffix" : "" } ], "container-title" : "Frontiers in Cellular Neuroscience", "id" : "ITEM-1", "issue" : "April", "issued" : { "date-parts" : [ [ "2017" ] ] }, "page" : "97", "title" : "Structural characteristics of simple RNA repeats associated with disease and their deleterious protein interactions", "type" : "article-journal", "volume" : "11" }, "uris" : [ "http://www.mendeley.com/documents/?uuid=71756f15-a9f7-44bd-89a0-2eb3b6789952" ] } ], "mendeley" : { "formattedCitation" : "[57]", "plainTextFormattedCitation" : "[57]", "previouslyFormattedCitation" : "[55]" }, "properties" : { "noteIndex" : 0 }, "schema" : "https://github.com/citation-style-language/schema/raw/master/csl-citation.json" }</w:instrText>
      </w:r>
      <w:r w:rsidR="005524EC">
        <w:fldChar w:fldCharType="separate"/>
      </w:r>
      <w:r w:rsidR="0002313B" w:rsidRPr="0002313B">
        <w:rPr>
          <w:noProof/>
        </w:rPr>
        <w:t>[57]</w:t>
      </w:r>
      <w:r w:rsidR="005524EC">
        <w:fldChar w:fldCharType="end"/>
      </w:r>
      <w:r>
        <w:t xml:space="preserve">.  Here they can bind </w:t>
      </w:r>
      <w:r>
        <w:lastRenderedPageBreak/>
        <w:t xml:space="preserve">and sequester important cellular factors, leading to secondary dysregulation of processes such as transcription, splicing and RNA transport.  </w:t>
      </w:r>
      <w:r w:rsidR="00A62414">
        <w:t xml:space="preserve">RNA foci </w:t>
      </w:r>
      <w:r w:rsidR="00083866">
        <w:t>are invariably</w:t>
      </w:r>
      <w:r w:rsidR="00A62414">
        <w:t xml:space="preserve"> reported i</w:t>
      </w:r>
      <w:r w:rsidR="006060CE">
        <w:t xml:space="preserve">n the presence of the </w:t>
      </w:r>
      <w:r w:rsidR="006060CE" w:rsidRPr="00083866">
        <w:rPr>
          <w:i/>
        </w:rPr>
        <w:t>C9orf72</w:t>
      </w:r>
      <w:r w:rsidR="006060CE">
        <w:t xml:space="preserve"> repeat expansion and it appears that each focus represents a single molecule of the transcribed expansion </w:t>
      </w:r>
      <w:r w:rsidR="006060CE">
        <w:fldChar w:fldCharType="begin" w:fldLock="1"/>
      </w:r>
      <w:r w:rsidR="0002313B">
        <w:instrText>ADDIN CSL_CITATION { "citationItems" : [ { "id" : "ITEM-1", "itemData" : { "DOI" : "10.1016/j.neuron.2011.09.010", "ISSN" : "1097-4199", "PMID" : "21944779", "abstract" : "The chromosome 9p21 amyotrophic lateral sclerosis-frontotemporal dementia (ALS-FTD) locus contains one of the last major unidentified autosomal-dominant genes underlying these common neurodegenerative diseases. We have previously shown that a founder haplotype, covering the MOBKL2b, IFNK, and C9ORF72 genes, is present in the majority of cases linked to this region. Here we show that there is a large hexanucleotide (GGGGCC) repeat expansion in the first intron of C9ORF72 on the affected haplotype. This repeat expansion segregates perfectly with disease in the Finnish population, underlying 46.0% of familial ALS and 21.1% of sporadic ALS in that population. Taken together with the D90A SOD1 mutation, 87% of familial ALS in Finland is now explained by a simple monogenic cause. The repeat expansion is also present in one-third of familial ALS cases of outbred European descent, making it the most common genetic cause of these fatal neurodegenerative diseases identified to date.", "author" : [ { "dropping-particle" : "", "family" : "Renton", "given" : "Alan E", "non-dropping-particle" : "", "parse-names" : false, "suffix" : "" }, { "dropping-particle" : "", "family" : "Majounie", "given" : "Elisa", "non-dropping-particle" : "", "parse-names" : false, "suffix" : "" }, { "dropping-particle" : "", "family" : "Waite", "given" : "Adrian", "non-dropping-particle" : "", "parse-names" : false, "suffix" : "" }, { "dropping-particle" : "", "family" : "Sim\u00f3n-S\u00e1nchez", "given" : "Javier", "non-dropping-particle" : "", "parse-names" : false, "suffix" : "" }, { "dropping-particle" : "", "family" : "Rollinson", "given" : "Sara", "non-dropping-particle" : "", "parse-names" : false, "suffix" : "" }, { "dropping-particle" : "", "family" : "Gibbs", "given" : "J Raphael", "non-dropping-particle" : "", "parse-names" : false, "suffix" : "" }, { "dropping-particle" : "", "family" : "Schymick", "given" : "Jennifer C", "non-dropping-particle" : "", "parse-names" : false, "suffix" : "" }, { "dropping-particle" : "", "family" : "Laaksovirta", "given" : "Hannu", "non-dropping-particle" : "", "parse-names" : false, "suffix" : "" }, { "dropping-particle" : "", "family" : "Swieten", "given" : "John C", "non-dropping-particle" : "van", "parse-names" : false, "suffix" : "" }, { "dropping-particle" : "", "family" : "Myllykangas", "given" : "Liisa", "non-dropping-particle" : "", "parse-names" : false, "suffix" : "" }, { "dropping-particle" : "", "family" : "Kalimo", "given" : "Hannu", "non-dropping-particle" : "", "parse-names" : false, "suffix" : "" }, { "dropping-particle" : "", "family" : "Paetau", "given" : "Anders", "non-dropping-particle" : "", "parse-names" : false, "suffix" : "" }, { "dropping-particle" : "", "family" : "Abramzon", "given" : "Yevgeniya", "non-dropping-particle" : "", "parse-names" : false, "suffix" : "" }, { "dropping-particle" : "", "family" : "Remes", "given" : "Anne M", "non-dropping-particle" : "", "parse-names" : false, "suffix" : "" }, { "dropping-particle" : "", "family" : "Kaganovich", "given" : "Alice", "non-dropping-particle" : "", "parse-names" : false, "suffix" : "" }, { "dropping-particle" : "", "family" : "Scholz", "given" : "Sonja W", "non-dropping-particle" : "", "parse-names" : false, "suffix" : "" }, { "dropping-particle" : "", "family" : "Duckworth", "given" : "Jamie", "non-dropping-particle" : "", "parse-names" : false, "suffix" : "" }, { "dropping-particle" : "", "family" : "Ding", "given" : "Jinhui", "non-dropping-particle" : "", "parse-names" : false, "suffix" : "" }, { "dropping-particle" : "", "family" : "Harmer", "given" : "Daniel W", "non-dropping-particle" : "", "parse-names" : false, "suffix" : "" }, { "dropping-particle" : "", "family" : "Hernandez", "given" : "Dena G", "non-dropping-particle" : "", "parse-names" : false, "suffix" : "" }, { "dropping-particle" : "", "family" : "Johnson", "given" : "Janel O", "non-dropping-particle" : "", "parse-names" : false, "suffix" : "" }, { "dropping-particle" : "", "family" : "Mok", "given" : "Kin", "non-dropping-particle" : "", "parse-names" : false, "suffix" : "" }, { "dropping-particle" : "", "family" : "Ryten", "given" : "Mina", "non-dropping-particle" : "", "parse-names" : false, "suffix" : "" }, { "dropping-particle" : "", "family" : "Trabzuni", "given" : "Danyah", "non-dropping-particle" : "", "parse-names" : false, "suffix" : "" }, { "dropping-particle" : "", "family" : "Guerreiro", "given" : "Rita J", "non-dropping-particle" : "", "parse-names" : false, "suffix" : "" }, { "dropping-particle" : "", "family" : "Orrell", "given" : "Richard W", "non-dropping-particle" : "", "parse-names" : false, "suffix" : "" }, { "dropping-particle" : "", "family" : "Neal", "given" : "James", "non-dropping-particle" : "", "parse-names" : false, "suffix" : "" }, { "dropping-particle" : "", "family" : "Murray", "given" : "Alex", "non-dropping-particle" : "", "parse-names" : false, "suffix" : "" }, { "dropping-particle" : "", "family" : "Pearson", "given" : "Justin", "non-dropping-particle" : "", "parse-names" : false, "suffix" : "" }, { "dropping-particle" : "", "family" : "Jansen", "given" : "Iris E", "non-dropping-particle" : "", "parse-names" : false, "suffix" : "" }, { "dropping-particle" : "", "family" : "Sondervan", "given" : "David", "non-dropping-particle" : "", "parse-names" : false, "suffix" : "" }, { "dropping-particle" : "", "family" : "Seelaar", "given" : "Harro", "non-dropping-particle" : "", "parse-names" : false, "suffix" : "" }, { "dropping-particle" : "", "family" : "Blake", "given" : "Derek", "non-dropping-particle" : "", "parse-names" : false, "suffix" : "" }, { "dropping-particle" : "", "family" : "Young", "given" : "Kate", "non-dropping-particle" : "", "parse-names" : false, "suffix" : "" }, { "dropping-particle" : "", "family" : "Halliwell", "given" : "Nicola", "non-dropping-particle" : "", "parse-names" : false, "suffix" : "" }, { "dropping-particle" : "", "family" : "Callister", "given" : "Janis Bennion", "non-dropping-particle" : "", "parse-names" : false, "suffix" : "" }, { "dropping-particle" : "", "family" : "Toulson", "given" : "Greg", "non-dropping-particle" : "", "parse-names" : false, "suffix" : "" }, { "dropping-particle" : "", "family" : "Richardson", "given" : "Anna", "non-dropping-particle" : "", "parse-names" : false, "suffix" : "" }, { "dropping-particle" : "", "family" : "Gerhard", "given" : "Alex", "non-dropping-particle" : "", "parse-names" : false, "suffix" : "" }, { "dropping-particle" : "", "family" : "Snowden", "given" : "Julie", "non-dropping-particle" : "", "parse-names" : false, "suffix" : "" }, { "dropping-particle" : "", "family" : "Mann", "given" : "David", "non-dropping-particle" : "", "parse-names" : false, "suffix" : "" }, { "dropping-particle" : "", "family" : "Neary", "given" : "David", "non-dropping-particle" : "", "parse-names" : false, "suffix" : "" }, { "dropping-particle" : "", "family" : "Nalls", "given" : "Michael a", "non-dropping-particle" : "", "parse-names" : false, "suffix" : "" }, { "dropping-particle" : "", "family" : "Peuralinna", "given" : "Terhi", "non-dropping-particle" : "", "parse-names" : false, "suffix" : "" }, { "dropping-particle" : "", "family" : "Jansson", "given" : "Lilja", "non-dropping-particle" : "", "parse-names" : false, "suffix" : "" }, { "dropping-particle" : "", "family" : "Isoviita", "given" : "Veli-Matti", "non-dropping-particle" : "", "parse-names" : false, "suffix" : "" }, { "dropping-particle" : "", "family" : "Kaivorinne", "given" : "Anna-Lotta", "non-dropping-particle" : "", "parse-names" : false, "suffix" : "" }, { "dropping-particle" : "", "family" : "H\u00f6ltt\u00e4-Vuori", "given" : "Maarit", "non-dropping-particle" : "", "parse-names" : false, "suffix" : "" }, { "dropping-particle" : "", "family" : "Ikonen", "given" : "Elina", "non-dropping-particle" : "", "parse-names" : false, "suffix" : "" }, { "dropping-particle" : "", "family" : "Sulkava", "given" : "Raimo", "non-dropping-particle" : "", "parse-names" : false, "suffix" : "" }, { "dropping-particle" : "", "family" : "Benatar", "given" : "Michael", "non-dropping-particle" : "", "parse-names" : false, "suffix" : "" }, { "dropping-particle" : "", "family" : "Wuu", "given" : "Joanne", "non-dropping-particle" : "", "parse-names" : false, "suffix" : "" }, { "dropping-particle" : "", "family" : "Chi\u00f2", "given" : "Adriano", "non-dropping-particle" : "", "parse-names" : false, "suffix" : "" }, { "dropping-particle" : "", "family" : "Restagno", "given" : "Gabriella", "non-dropping-particle" : "", "parse-names" : false, "suffix" : "" }, { "dropping-particle" : "", "family" : "Borghero", "given" : "Giuseppe", "non-dropping-particle" : "", "parse-names" : false, "suffix" : "" }, { "dropping-particle" : "", "family" : "Sabatelli", "given" : "Mario", "non-dropping-particle" : "", "parse-names" : false, "suffix" : "" }, { "dropping-particle" : "", "family" : "Heckerman", "given" : "David", "non-dropping-particle" : "", "parse-names" : false, "suffix" : "" }, { "dropping-particle" : "", "family" : "Rogaeva", "given" : "Ekaterina", "non-dropping-particle" : "", "parse-names" : false, "suffix" : "" }, { "dropping-particle" : "", "family" : "Zinman", "given" : "Lorne", "non-dropping-particle" : "", "parse-names" : false, "suffix" : "" }, { "dropping-particle" : "", "family" : "Rothstein", "given" : "Jeffrey D", "non-dropping-particle" : "", "parse-names" : false, "suffix" : "" }, { "dropping-particle" : "", "family" : "Sendtner", "given" : "Michael", "non-dropping-particle" : "", "parse-names" : false, "suffix" : "" }, { "dropping-particle" : "", "family" : "Drepper", "given" : "Carsten", "non-dropping-particle" : "", "parse-names" : false, "suffix" : "" }, { "dropping-particle" : "", "family" : "Eichler", "given" : "Evan E", "non-dropping-particle" : "", "parse-names" : false, "suffix" : "" }, { "dropping-particle" : "", "family" : "Alkan", "given" : "Can", "non-dropping-particle" : "", "parse-names" : false, "suffix" : "" }, { "dropping-particle" : "", "family" : "Abdullaev", "given" : "Ziedulla", "non-dropping-particle" : "", "parse-names" : false, "suffix" : "" }, { "dropping-particle" : "", "family" : "Pack", "given" : "Svetlana D", "non-dropping-particle" : "", "parse-names" : false, "suffix" : "" }, { "dropping-particle" : "", "family" : "Dutra", "given" : "Amalia", "non-dropping-particle" : "", "parse-names" : false, "suffix" : "" }, { "dropping-particle" : "", "family" : "Pak", "given" : "Evgenia", "non-dropping-particle" : "", "parse-names" : false, "suffix" : "" }, { "dropping-particle" : "", "family" : "Hardy", "given" : "John", "non-dropping-particle" : "", "parse-names" : false, "suffix" : "" }, { "dropping-particle" : "", "family" : "Singleton", "given" : "Andrew", "non-dropping-particle" : "", "parse-names" : false, "suffix" : "" }, { "dropping-particle" : "", "family" : "Williams", "given" : "Nigel M", "non-dropping-particle" : "", "parse-names" : false, "suffix" : "" }, { "dropping-particle" : "", "family" : "Heutink", "given" : "Peter", "non-dropping-particle" : "", "parse-names" : false, "suffix" : "" }, { "dropping-particle" : "", "family" : "Pickering-Brown", "given" : "Stuart", "non-dropping-particle" : "", "parse-names" : false, "suffix" : "" }, { "dropping-particle" : "", "family" : "Morris", "given" : "Huw R", "non-dropping-particle" : "", "parse-names" : false, "suffix" : "" }, { "dropping-particle" : "", "family" : "Tienari", "given" : "Pentti J", "non-dropping-particle" : "", "parse-names" : false, "suffix" : "" }, { "dropping-particle" : "", "family" : "Traynor", "given" : "Bryan J", "non-dropping-particle" : "", "parse-names" : false, "suffix" : "" } ], "container-title" : "Neuron", "id" : "ITEM-1", "issue" : "2", "issued" : { "date-parts" : [ [ "2011", "10", "20" ] ] }, "page" : "257-68", "title" : "A hexanucleotide repeat expansion in C9ORF72 is the cause of chromosome 9p21-linked ALS-FTD.", "type" : "article-journal", "volume" : "72" }, "uris" : [ "http://www.mendeley.com/documents/?uuid=8dadda22-21bc-49c3-82ae-8fc84305c361" ] }, { "id" : "ITEM-2", "itemData" : { "DOI" : "10.1016/j.neuron.2011.09.011", "ISSN" : "1097-4199", "PMID" : "21944778", "abstract" : "Several families have been reported with autosomal-dominant frontotemporal dementia (FTD) and amyotrophic lateral sclerosis (ALS), genetically linked to chromosome 9p21. Here, we report an expansion of a noncoding GGGGCC hexanucleotide repeat in the gene C9ORF72 that is strongly associated with disease in a large FTD/ALS kindred, previously reported to be conclusively linked to chromosome 9p. This same repeat expansion was identified in the majority of our families with a combined FTD/ALS phenotype and TDP-43-based pathology. Analysis of extended clinical series found the C9ORF72 repeat expansion to be the most common genetic abnormality in both familial FTD (11.7%) and familial ALS (23.5%). The repeat expansion leads to the loss of one alternatively spliced C9ORF72 transcript and to formation of nuclear RNA foci, suggesting multiple disease mechanisms. Our findings indicate that repeat expansion in C9ORF72 is a major cause of both FTD and ALS.", "author" : [ { "dropping-particle" : "", "family" : "DeJesus-Hernandez", "given" : "Mariely", "non-dropping-particle" : "", "parse-names" : false, "suffix" : "" }, { "dropping-particle" : "", "family" : "Mackenzie", "given" : "Ian R", "non-dropping-particle" : "", "parse-names" : false, "suffix" : "" }, { "dropping-particle" : "", "family" : "Boeve", "given" : "Bradley F", "non-dropping-particle" : "", "parse-names" : false, "suffix" : "" }, { "dropping-particle" : "", "family" : "Boxer", "given" : "Adam L", "non-dropping-particle" : "", "parse-names" : false, "suffix" : "" }, { "dropping-particle" : "", "family" : "Baker", "given" : "Matt", "non-dropping-particle" : "", "parse-names" : false, "suffix" : "" }, { "dropping-particle" : "", "family" : "Rutherford", "given" : "Nicola J", "non-dropping-particle" : "", "parse-names" : false, "suffix" : "" }, { "dropping-particle" : "", "family" : "Nicholson", "given" : "Alexandra M", "non-dropping-particle" : "", "parse-names" : false, "suffix" : "" }, { "dropping-particle" : "", "family" : "Finch", "given" : "NiCole a", "non-dropping-particle" : "", "parse-names" : false, "suffix" : "" }, { "dropping-particle" : "", "family" : "Flynn", "given" : "Heather", "non-dropping-particle" : "", "parse-names" : false, "suffix" : "" }, { "dropping-particle" : "", "family" : "Adamson", "given" : "Jennifer", "non-dropping-particle" : "", "parse-names" : false, "suffix" : "" }, { "dropping-particle" : "", "family" : "Kouri", "given" : "Naomi", "non-dropping-particle" : "", "parse-names" : false, "suffix" : "" }, { "dropping-particle" : "", "family" : "Wojtas", "given" : "Aleksandra", "non-dropping-particle" : "", "parse-names" : false, "suffix" : "" }, { "dropping-particle" : "", "family" : "Sengdy", "given" : "Pheth", "non-dropping-particle" : "", "parse-names" : false, "suffix" : "" }, { "dropping-particle" : "", "family" : "Hsiung", "given" : "Ging-Yuek R", "non-dropping-particle" : "", "parse-names" : false, "suffix" : "" }, { "dropping-particle" : "", "family" : "Karydas", "given" : "Anna", "non-dropping-particle" : "", "parse-names" : false, "suffix" : "" }, { "dropping-particle" : "", "family" : "Seeley", "given" : "William W", "non-dropping-particle" : "", "parse-names" : false, "suffix" : "" }, { "dropping-particle" : "", "family" : "Josephs", "given" : "Keith a", "non-dropping-particle" : "", "parse-names" : false, "suffix" : "" }, { "dropping-particle" : "", "family" : "Coppola", "given" : "Giovanni", "non-dropping-particle" : "", "parse-names" : false, "suffix" : "" }, { "dropping-particle" : "", "family" : "Geschwind", "given" : "Daniel H", "non-dropping-particle" : "", "parse-names" : false, "suffix" : "" }, { "dropping-particle" : "", "family" : "Wszolek", "given" : "Zbigniew K", "non-dropping-particle" : "", "parse-names" : false, "suffix" : "" }, { "dropping-particle" : "", "family" : "Feldman", "given" : "Howard", "non-dropping-particle" : "", "parse-names" : false, "suffix" : "" }, { "dropping-particle" : "", "family" : "Knopman", "given" : "David S", "non-dropping-particle" : "", "parse-names" : false, "suffix" : "" }, { "dropping-particle" : "", "family" : "Petersen", "given" : "Ronald C", "non-dropping-particle" : "", "parse-names" : false, "suffix" : "" }, { "dropping-particle" : "", "family" : "Miller", "given" : "Bruce L", "non-dropping-particle" : "", "parse-names" : false, "suffix" : "" }, { "dropping-particle" : "", "family" : "Dickson", "given" : "Dennis W", "non-dropping-particle" : "", "parse-names" : false, "suffix" : "" }, { "dropping-particle" : "", "family" : "Boylan", "given" : "Kevin B", "non-dropping-particle" : "", "parse-names" : false, "suffix" : "" }, { "dropping-particle" : "", "family" : "Graff-Radford", "given" : "Neill R", "non-dropping-particle" : "", "parse-names" : false, "suffix" : "" }, { "dropping-particle" : "", "family" : "Rademakers", "given" : "Rosa", "non-dropping-particle" : "", "parse-names" : false, "suffix" : "" } ], "container-title" : "Neuron", "id" : "ITEM-2", "issue" : "2", "issued" : { "date-parts" : [ [ "2011", "10", "20" ] ] }, "page" : "245-56", "title" : "Expanded GGGGCC hexanucleotide repeat in noncoding region of C9ORF72 causes chromosome 9p-linked FTD and ALS.", "type" : "article-journal", "volume" : "72" }, "uris" : [ "http://www.mendeley.com/documents/?uuid=a365b88d-e1af-42f2-a037-9936f8507855" ] }, { "id" : "ITEM-3", "itemData" : { "DOI" : "10.1016/j.chembiol.2016.12.018", "ISBN" : "2451-9456", "ISSN" : "24519448", "PMID" : "28132891", "abstract" : "The chromosome 9 open reading frame 72 (c9orf72) gene contains a hexanucleotide (GGGGCC) repeat expansion responsible for many cases of amyotrophic lateral sclerosis (ALS) and frontotemporal dementia (FTD). The mutant intronic RNA forms \u201cfoci\u201d within nuclei, but the connection between transcript expression, foci, and biochemical disease mechanisms is unclear. Knowing the absolute numbers of cellular RNAs, in any system, is important for understanding the molecular mechanisms of natural physiology, disease, and drug action. Absolute numbers, however, are rarely determined, and this absence is a major impediment to understanding complex systems. Using quantitative methods, we demonstrate that foci are single RNA molecules. Most cells have no foci while 1%\u20132% have more than ten. Knowing the number of disease-causing molecules may contribute to understanding ALS and FTD pathology and successful drug discovery. More broadly, our data suggest that small numbers of RNA molecules may have a sizable impact on disease.", "author" : [ { "dropping-particle" : "", "family" : "Liu", "given" : "Jing", "non-dropping-particle" : "", "parse-names" : false, "suffix" : "" }, { "dropping-particle" : "", "family" : "Hu", "given" : "Jiaxin", "non-dropping-particle" : "", "parse-names" : false, "suffix" : "" }, { "dropping-particle" : "", "family" : "Ludlow", "given" : "Andrew T.", "non-dropping-particle" : "", "parse-names" : false, "suffix" : "" }, { "dropping-particle" : "", "family" : "Pham", "given" : "Jacqueline T.", "non-dropping-particle" : "", "parse-names" : false, "suffix" : "" }, { "dropping-particle" : "", "family" : "Shay", "given" : "Jerry W.", "non-dropping-particle" : "", "parse-names" : false, "suffix" : "" }, { "dropping-particle" : "", "family" : "Rothstein", "given" : "Jeffrey D.", "non-dropping-particle" : "", "parse-names" : false, "suffix" : "" }, { "dropping-particle" : "", "family" : "Corey", "given" : "David R.", "non-dropping-particle" : "", "parse-names" : false, "suffix" : "" } ], "container-title" : "Cell Chemical Biology", "id" : "ITEM-3", "issue" : "2", "issued" : { "date-parts" : [ [ "2017" ] ] }, "page" : "141-148", "publisher" : "Elsevier Ltd.", "title" : "c9orf72 disease-related foci are each composed of one mutant expanded repeat RNA", "type" : "article-journal", "volume" : "24" }, "uris" : [ "http://www.mendeley.com/documents/?uuid=231dfa54-a2be-4dc9-ab35-c58e08216a72" ] } ], "mendeley" : { "formattedCitation" : "[19,20,58]", "plainTextFormattedCitation" : "[19,20,58]", "previouslyFormattedCitation" : "[17,18,56]" }, "properties" : { "noteIndex" : 0 }, "schema" : "https://github.com/citation-style-language/schema/raw/master/csl-citation.json" }</w:instrText>
      </w:r>
      <w:r w:rsidR="006060CE">
        <w:fldChar w:fldCharType="separate"/>
      </w:r>
      <w:r w:rsidR="0002313B" w:rsidRPr="0002313B">
        <w:rPr>
          <w:noProof/>
        </w:rPr>
        <w:t>[19,20,58]</w:t>
      </w:r>
      <w:r w:rsidR="006060CE">
        <w:fldChar w:fldCharType="end"/>
      </w:r>
      <w:r w:rsidR="006060CE">
        <w:t xml:space="preserve">.  </w:t>
      </w:r>
      <w:r>
        <w:t>The (GGGGCC)</w:t>
      </w:r>
      <w:r w:rsidRPr="00133A82">
        <w:rPr>
          <w:vertAlign w:val="subscript"/>
        </w:rPr>
        <w:t>n</w:t>
      </w:r>
      <w:r>
        <w:t xml:space="preserve"> sequence in </w:t>
      </w:r>
      <w:r w:rsidRPr="00133A82">
        <w:rPr>
          <w:i/>
        </w:rPr>
        <w:t>C9orf72</w:t>
      </w:r>
      <w:r>
        <w:t xml:space="preserve"> lends itself to formation of RNA G-quadruplexes and such structures have been identified </w:t>
      </w:r>
      <w:r w:rsidRPr="00FA2076">
        <w:rPr>
          <w:i/>
        </w:rPr>
        <w:t>in vitro</w:t>
      </w:r>
      <w:r w:rsidR="001B33B2">
        <w:rPr>
          <w:i/>
        </w:rPr>
        <w:t xml:space="preserve"> </w:t>
      </w:r>
      <w:r w:rsidR="001B33B2">
        <w:t>using such sequences</w:t>
      </w:r>
      <w:r w:rsidR="005C646F">
        <w:t xml:space="preserve"> </w:t>
      </w:r>
      <w:r w:rsidR="005524EC">
        <w:fldChar w:fldCharType="begin" w:fldLock="1"/>
      </w:r>
      <w:r w:rsidR="0002313B">
        <w:instrText>ADDIN CSL_CITATION { "citationItems" : [ { "id" : "ITEM-1", "itemData" : { "DOI" : "10.1038/srep01016", "ISSN" : "2045-2322", "PMID" : "23264878", "abstract" : "Large expansions of a non-coding GGGGCC-repeat in the first intron of the C9orf72 gene are a common cause of both amyotrophic lateral sclerosis (ALS) and frontotemporal dementia (FTD). G-rich sequences have a propensity for forming highly stable quadruplex structures in both RNA and DNA termed G-quadruplexes. G-quadruplexes have been shown to be involved in a range of processes including telomere stability and RNA transcription, splicing, translation and transport. Here we show using NMR and CD spectroscopy that the C9orf72 hexanucleotide expansion can form a stable G-quadruplex, which has profound implications for disease mechanism in ALS and FTD.", "author" : [ { "dropping-particle" : "", "family" : "Fratta", "given" : "Pietro", "non-dropping-particle" : "", "parse-names" : false, "suffix" : "" }, { "dropping-particle" : "", "family" : "Mizielinska", "given" : "Sarah", "non-dropping-particle" : "", "parse-names" : false, "suffix" : "" }, { "dropping-particle" : "", "family" : "Nicoll", "given" : "Andrew J", "non-dropping-particle" : "", "parse-names" : false, "suffix" : "" }, { "dropping-particle" : "", "family" : "Zloh", "given" : "Mire", "non-dropping-particle" : "", "parse-names" : false, "suffix" : "" }, { "dropping-particle" : "", "family" : "Fisher", "given" : "Elizabeth M C", "non-dropping-particle" : "", "parse-names" : false, "suffix" : "" }, { "dropping-particle" : "", "family" : "Parkinson", "given" : "Gary", "non-dropping-particle" : "", "parse-names" : false, "suffix" : "" }, { "dropping-particle" : "", "family" : "Isaacs", "given" : "Adrian M", "non-dropping-particle" : "", "parse-names" : false, "suffix" : "" } ], "container-title" : "Scientific reports", "id" : "ITEM-1", "issued" : { "date-parts" : [ [ "2012", "1" ] ] }, "page" : "1016", "title" : "C9orf72 hexanucleotide repeat associated with amyotrophic lateral sclerosis and frontotemporal dementia forms RNA G-quadruplexes.", "type" : "article-journal", "volume" : "2" }, "uris" : [ "http://www.mendeley.com/documents/?uuid=49712857-ab2c-4b4b-96dc-de349eb1ceb5" ] }, { "id" : "ITEM-2", "itemData" : { "DOI" : "10.1074/jbc.C113.452532", "ISSN" : "1083-351X", "PMID" : "23423380", "abstract" : "Certain DNA and RNA sequences can form G-quadruplexes, which can affect promoter activity, genetic instability, RNA splicing, translation, and neurite mRNA localization. Amyotrophic lateral sclerosis and frontotemporal dementia were recently shown to be caused by expansion of a (GGGGCC)n\u00b7(GGCCCC)n repeat in the C9orf72 gene. Mutant r(GGGGCC)n-containing transcripts aggregate in nuclear foci possibly sequestering repeat-binding proteins, suggesting a toxic RNA pathogenesis. We demonstrate that the r(GGGGCC)n RNA but not the C-rich r(GGCCCC)n RNA forms extremely stable uni- and multimolecular parallel G-quadruplex structures (up to 95 \u00b0C). Multimolecular G-quadruplex formation is influenced by repeat number and RNA concentration. MBNL1, a splicing factor that is sequestered in myotonic dystrophy patients by binding to expanded r(CUG)n repeat hairpins, does not bind the C9orf72 repeats, but the splicing factor ASF/SF2 can bind the r(GGGGCC)n repeat. Because multimolecular G-quadruplexes are enhanced by repeat length, RNA-RNA interactions facilitated by G-quadruplex formation at expanded repeats might influence transcript aggregation and foci formation in amyotrophic lateral sclerosis-frontotemporal dementia cells. Tract length-dependent G-quadruplex formation by the C9orf72 RNA should be considered when assessing the role of this repeat in C9orf72 gene activity, protein binding, transcript foci formation, and translation of the C9orf72 product, including the noncanonical repeat-associated non-ATG translation (RAN translation) into pathologic dipeptide repeats, as well as any oligonucleotide repeat-based therapy.", "author" : [ { "dropping-particle" : "", "family" : "Reddy", "given" : "Kaalak", "non-dropping-particle" : "", "parse-names" : false, "suffix" : "" }, { "dropping-particle" : "", "family" : "Zamiri", "given" : "Bita", "non-dropping-particle" : "", "parse-names" : false, "suffix" : "" }, { "dropping-particle" : "", "family" : "Stanley", "given" : "Sabrina Y R", "non-dropping-particle" : "", "parse-names" : false, "suffix" : "" }, { "dropping-particle" : "", "family" : "Macgregor", "given" : "Robert B", "non-dropping-particle" : "", "parse-names" : false, "suffix" : "" }, { "dropping-particle" : "", "family" : "Pearson", "given" : "Christopher E", "non-dropping-particle" : "", "parse-names" : false, "suffix" : "" } ], "container-title" : "The Journal of biological chemistry", "id" : "ITEM-2", "issue" : "14", "issued" : { "date-parts" : [ [ "2013", "4", "5" ] ] }, "page" : "9860-6", "title" : "The disease-associated r(GGGGCC)n repeat from the C9orf72 gene forms tract length-dependent uni- and multimolecular RNA G-quadruplex structures.", "type" : "article-journal", "volume" : "288" }, "uris" : [ "http://www.mendeley.com/documents/?uuid=5032fdc7-c14e-4cfe-931a-df6a81cc0681" ] }, { "id" : "ITEM-3", "itemData" : { "DOI" : "10.1016/j.neurobiolaging.2014.09.012", "PMID" : "25442110", "abstract" : "The G4C2 hexanucleotide repeat expansion, located in the first intron of the C9ORF72 gene, represents a major genetic hallmark of amyotrophic lateral sclerosis and frontotemporal lobar degeneration. Several hypotheses have been proposed on how the transcribed repeat RNA leads to the development of amyotrophic lateral sclerosis and frontotemporal lobar degeneration. However, despite their importance, factors affecting the transcription of expanded-repeat RNA are not well known. As transcription is dependent on the DNA containing the expanded repeats, it is crucial to understand its structure. G-quadruplexes are known to affect expression on the level of DNA, therefore whether they form on the expanded-repeat DNA constitutes an important biological question. Using nuclear magnetic resonance and circular dichroism spectroscopy we show that DNA G4C2 with varying number of repeats d(G4C2)n form planar guanine quartets characteristic of G-quadruplexes. Additionally, we show DNA G-quadruplexes can form inter- and intra-molecularly in either parallel or anti-parallel orientation, based on d(G4C2) sequence length. This potential structural heterogeneity of longer disease-relevant repeats should therefore be taken into account when studying their role in disease pathogenesis.", "author" : [ { "dropping-particle" : "", "family" : "\u0160ket", "given" : "Primo\u017e", "non-dropping-particle" : "", "parse-names" : false, "suffix" : "" }, { "dropping-particle" : "", "family" : "Pohleven", "given" : "Jure", "non-dropping-particle" : "", "parse-names" : false, "suffix" : "" }, { "dropping-particle" : "", "family" : "Kovanda", "given" : "Anja", "non-dropping-particle" : "", "parse-names" : false, "suffix" : "" }, { "dropping-particle" : "", "family" : "\u0160talekar", "given" : "Maja", "non-dropping-particle" : "", "parse-names" : false, "suffix" : "" }, { "dropping-particle" : "", "family" : "\u017dupunski", "given" : "Vera", "non-dropping-particle" : "", "parse-names" : false, "suffix" : "" }, { "dropping-particle" : "", "family" : "Rogelj", "given" : "Boris", "non-dropping-particle" : "", "parse-names" : false, "suffix" : "" }, { "dropping-particle" : "", "family" : "Zalar", "given" : "Matja", "non-dropping-particle" : "", "parse-names" : false, "suffix" : "" }, { "dropping-particle" : "", "family" : "Plavec", "given" : "Janez", "non-dropping-particle" : "", "parse-names" : false, "suffix" : "" } ], "container-title" : "Neurobiology of Aging", "id" : "ITEM-3", "issue" : "2", "issued" : { "date-parts" : [ [ "2015" ] ] }, "page" : "1091-1096", "title" : "Characterization of DNA G-quadruplex species forming from C9ORF72 G 4 C 2 -expanded repeats associated with amyotrophic lateral sclerosis and frontotemporal lobar degeneration", "type" : "article-journal", "volume" : "36" }, "uris" : [ "http://www.mendeley.com/documents/?uuid=f0d5f71d-da7d-4930-ba75-f0ade4adce48" ] } ], "mendeley" : { "formattedCitation" : "[59\u201361]", "plainTextFormattedCitation" : "[59\u201361]", "previouslyFormattedCitation" : "[57\u201359]" }, "properties" : { "noteIndex" : 0 }, "schema" : "https://github.com/citation-style-language/schema/raw/master/csl-citation.json" }</w:instrText>
      </w:r>
      <w:r w:rsidR="005524EC">
        <w:fldChar w:fldCharType="separate"/>
      </w:r>
      <w:r w:rsidR="0002313B" w:rsidRPr="0002313B">
        <w:rPr>
          <w:noProof/>
        </w:rPr>
        <w:t>[59–61]</w:t>
      </w:r>
      <w:r w:rsidR="005524EC">
        <w:fldChar w:fldCharType="end"/>
      </w:r>
      <w:r>
        <w:t xml:space="preserve">.  G-quadruplexes can take one of several </w:t>
      </w:r>
      <w:del w:id="71" w:author="Andrew Douglas" w:date="2018-09-02T17:32:00Z">
        <w:r w:rsidDel="00370C3C">
          <w:delText>forms</w:delText>
        </w:r>
        <w:r w:rsidR="00BC64BC" w:rsidDel="00370C3C">
          <w:delText xml:space="preserve"> </w:delText>
        </w:r>
      </w:del>
      <w:ins w:id="72" w:author="Andrew Douglas" w:date="2018-09-02T17:32:00Z">
        <w:r w:rsidR="00370C3C">
          <w:t>conformations</w:t>
        </w:r>
        <w:r w:rsidR="00370C3C">
          <w:t xml:space="preserve"> </w:t>
        </w:r>
      </w:ins>
      <w:r w:rsidR="00BC64BC">
        <w:t xml:space="preserve">and </w:t>
      </w:r>
      <w:ins w:id="73" w:author="Andrew Douglas" w:date="2018-09-02T16:46:00Z">
        <w:r w:rsidR="002A711B">
          <w:t xml:space="preserve">in its DNA form </w:t>
        </w:r>
      </w:ins>
      <w:r w:rsidR="00BC64BC">
        <w:t xml:space="preserve">the </w:t>
      </w:r>
      <w:r w:rsidR="00BC64BC" w:rsidRPr="00BC64BC">
        <w:rPr>
          <w:i/>
        </w:rPr>
        <w:t>C9orf72</w:t>
      </w:r>
      <w:r w:rsidR="00BC64BC">
        <w:t xml:space="preserve"> repeat has been shown to </w:t>
      </w:r>
      <w:del w:id="74" w:author="Andrew Douglas" w:date="2018-09-02T16:46:00Z">
        <w:r w:rsidR="00BC64BC" w:rsidDel="002A711B">
          <w:delText xml:space="preserve">form </w:delText>
        </w:r>
      </w:del>
      <w:ins w:id="75" w:author="Andrew Douglas" w:date="2018-09-02T16:46:00Z">
        <w:r w:rsidR="002A711B">
          <w:t>adopt</w:t>
        </w:r>
        <w:r w:rsidR="002A711B">
          <w:t xml:space="preserve"> </w:t>
        </w:r>
      </w:ins>
      <w:r w:rsidR="00BC64BC">
        <w:t xml:space="preserve">two distinct antiparallel quadruplexes both with four G-quartets and three </w:t>
      </w:r>
      <w:ins w:id="76" w:author="Andrew Douglas" w:date="2018-09-02T16:46:00Z">
        <w:r w:rsidR="002A711B">
          <w:t>lateral (</w:t>
        </w:r>
      </w:ins>
      <w:r w:rsidR="00BC64BC">
        <w:t>edgewise</w:t>
      </w:r>
      <w:ins w:id="77" w:author="Andrew Douglas" w:date="2018-09-02T16:46:00Z">
        <w:r w:rsidR="002A711B">
          <w:t>)</w:t>
        </w:r>
      </w:ins>
      <w:r w:rsidR="00BC64BC">
        <w:t xml:space="preserve"> loops</w:t>
      </w:r>
      <w:ins w:id="78" w:author="Andrew Douglas" w:date="2018-09-02T16:38:00Z">
        <w:r w:rsidR="002A711B">
          <w:t xml:space="preserve">, while the RNA </w:t>
        </w:r>
      </w:ins>
      <w:ins w:id="79" w:author="Andrew Douglas" w:date="2018-09-02T16:46:00Z">
        <w:r w:rsidR="002A711B">
          <w:t xml:space="preserve">version of the </w:t>
        </w:r>
      </w:ins>
      <w:ins w:id="80" w:author="Andrew Douglas" w:date="2018-09-02T16:38:00Z">
        <w:r w:rsidR="002A711B">
          <w:t xml:space="preserve">repeat has been shown to </w:t>
        </w:r>
      </w:ins>
      <w:ins w:id="81" w:author="Andrew Douglas" w:date="2018-09-02T16:39:00Z">
        <w:r w:rsidR="002A711B">
          <w:t>adopt</w:t>
        </w:r>
      </w:ins>
      <w:ins w:id="82" w:author="Andrew Douglas" w:date="2018-09-02T16:38:00Z">
        <w:r w:rsidR="002A711B">
          <w:t xml:space="preserve"> a </w:t>
        </w:r>
      </w:ins>
      <w:ins w:id="83" w:author="Andrew Douglas" w:date="2018-09-02T16:39:00Z">
        <w:r w:rsidR="002A711B">
          <w:t xml:space="preserve">parallel quadruplex topology </w:t>
        </w:r>
      </w:ins>
      <w:ins w:id="84" w:author="Andrew Douglas" w:date="2018-09-02T16:41:00Z">
        <w:r w:rsidR="002A711B">
          <w:t xml:space="preserve">again </w:t>
        </w:r>
      </w:ins>
      <w:ins w:id="85" w:author="Andrew Douglas" w:date="2018-09-02T16:39:00Z">
        <w:r w:rsidR="002A711B">
          <w:t>with stacks of four G-quartets</w:t>
        </w:r>
      </w:ins>
      <w:ins w:id="86" w:author="Andrew Douglas" w:date="2018-09-02T16:42:00Z">
        <w:r w:rsidR="002A711B">
          <w:t xml:space="preserve"> but </w:t>
        </w:r>
      </w:ins>
      <w:ins w:id="87" w:author="Andrew Douglas" w:date="2018-09-02T16:47:00Z">
        <w:r w:rsidR="002A711B">
          <w:t xml:space="preserve">this time </w:t>
        </w:r>
      </w:ins>
      <w:ins w:id="88" w:author="Andrew Douglas" w:date="2018-09-02T16:42:00Z">
        <w:r w:rsidR="002A711B">
          <w:t>li</w:t>
        </w:r>
      </w:ins>
      <w:ins w:id="89" w:author="Andrew Douglas" w:date="2018-09-02T16:45:00Z">
        <w:r w:rsidR="002A711B">
          <w:t>n</w:t>
        </w:r>
      </w:ins>
      <w:ins w:id="90" w:author="Andrew Douglas" w:date="2018-09-02T16:42:00Z">
        <w:r w:rsidR="002A711B">
          <w:t xml:space="preserve">ked with </w:t>
        </w:r>
      </w:ins>
      <w:ins w:id="91" w:author="Andrew Douglas" w:date="2018-09-02T16:45:00Z">
        <w:r w:rsidR="002A711B">
          <w:t xml:space="preserve">three </w:t>
        </w:r>
      </w:ins>
      <w:ins w:id="92" w:author="Andrew Douglas" w:date="2018-09-02T16:42:00Z">
        <w:r w:rsidR="002A711B">
          <w:t xml:space="preserve">propeller </w:t>
        </w:r>
      </w:ins>
      <w:ins w:id="93" w:author="Andrew Douglas" w:date="2018-09-02T16:45:00Z">
        <w:r w:rsidR="002A711B">
          <w:t xml:space="preserve">(chain-reversal) </w:t>
        </w:r>
      </w:ins>
      <w:ins w:id="94" w:author="Andrew Douglas" w:date="2018-09-02T16:42:00Z">
        <w:r w:rsidR="002A711B">
          <w:t>loop</w:t>
        </w:r>
      </w:ins>
      <w:ins w:id="95" w:author="Andrew Douglas" w:date="2018-09-02T16:45:00Z">
        <w:r w:rsidR="002A711B">
          <w:t>s</w:t>
        </w:r>
      </w:ins>
      <w:r w:rsidR="00BC64BC">
        <w:t xml:space="preserve"> </w:t>
      </w:r>
      <w:r w:rsidR="005524EC">
        <w:fldChar w:fldCharType="begin" w:fldLock="1"/>
      </w:r>
      <w:r w:rsidR="0002313B">
        <w:instrText>ADDIN CSL_CITATION { "citationItems" : [ { "id" : "ITEM-1", "itemData" : { "DOI" : "10.1016/j.bbagen.2016.11.018", "PMID" : "27856299", "abstract" : "BACKGROUND: The most common genetic cause of neurological disorders ALS and FTD is a largely increased number of GGGGCC repeats in C9orf72 gene. Non-canonical structures including G-quadruplexes adopted by expanded repeats are hypothesized to be crucial in pathogenesis. Recently, we have shown that structural polymorphism of oligonucleotide d(G4C2)3G4 is reduced by dG to 8Br-dG substitution. High-resolution structure of one of the two major G-quadruplexes adopts antiparallel topology comprising of four G-quartets. Herein, we describe the topology of the second major G-quadruplex structure and influence of folding conditions on relative populations of the two folds. METHODS: Influence of folding conditions was explored by 1H 1D NMR. Determination of topology was achieved by 2D NMR complemented with PAGE and CD. UV melting experiment was used to explore thermal stability of structures. RESULTS: Two structures adopted by oligonucleotide d(G4C2)3GGBrGG denoted AQU and NAN coexist in solution and ratio of their populations is determined by pH and rate of cooling when folding from thermally denatured state in the presence of K+ ions. CONCLUSIONS: AQU is kinetically favored and forms by folding at low pH, while NAN is favored thermodynamically and at neutral pH. AQU and NAN share similar antiparallel topology with four G-quartets and three edgewise loops, however they exhibit distinct structural and dynamic properties. GENERAL SIGNIFICANCE: Novel G-quadruplex topology adds insight into diverse polymorphism of DNA sequences comprising potentially pathological GGGGCC repeat. Relative populations of the two structures and their dependence on folding conditions contribute to understanding of factors that govern G-quadruplex folding. This article is part of a Special Issue entitled \"Gquadruplex\" Guest Editor: Dr. Concetta Giancola and Dr. Daniela Montesarchio.", "author" : [ { "dropping-particle" : "", "family" : "Br\u010di\u0107", "given" : "Jasna", "non-dropping-particle" : "", "parse-names" : false, "suffix" : "" }, { "dropping-particle" : "", "family" : "Plavec", "given" : "Janez", "non-dropping-particle" : "", "parse-names" : false, "suffix" : "" } ], "container-title" : "Biochimica et Biophysica Acta", "id" : "ITEM-1", "issue" : "5", "issued" : { "date-parts" : [ [ "2017" ] ] }, "page" : "1237-1245", "title" : "ALS and FTD linked GGGGCC-repeat containing DNA oligonucleotide folds into two distinct G-quadruplexes", "type" : "article-journal", "volume" : "1861" }, "uris" : [ "http://www.mendeley.com/documents/?uuid=6cb32c42-9c0b-4dc4-a2bd-2666f8e5350e" ] } ], "mendeley" : { "formattedCitation" : "[62]", "plainTextFormattedCitation" : "[62]", "previouslyFormattedCitation" : "[60]" }, "properties" : { "noteIndex" : 0 }, "schema" : "https://github.com/citation-style-language/schema/raw/master/csl-citation.json" }</w:instrText>
      </w:r>
      <w:r w:rsidR="005524EC">
        <w:fldChar w:fldCharType="separate"/>
      </w:r>
      <w:r w:rsidR="0002313B" w:rsidRPr="0002313B">
        <w:rPr>
          <w:noProof/>
        </w:rPr>
        <w:t>[62]</w:t>
      </w:r>
      <w:r w:rsidR="005524EC">
        <w:fldChar w:fldCharType="end"/>
      </w:r>
      <w:r w:rsidRPr="00BC64BC">
        <w:t>.</w:t>
      </w:r>
      <w:r w:rsidR="00B42E2F">
        <w:t xml:space="preserve">  It is known </w:t>
      </w:r>
      <w:r>
        <w:t>that the antisense sequence of the repeat (CCCCGG)</w:t>
      </w:r>
      <w:r w:rsidRPr="001C06C2">
        <w:rPr>
          <w:vertAlign w:val="subscript"/>
        </w:rPr>
        <w:t>n</w:t>
      </w:r>
      <w:r>
        <w:t xml:space="preserve"> </w:t>
      </w:r>
      <w:r w:rsidR="00E46393">
        <w:t xml:space="preserve">is transcribed </w:t>
      </w:r>
      <w:r>
        <w:t xml:space="preserve">and </w:t>
      </w:r>
      <w:r w:rsidR="005C646F">
        <w:t>form</w:t>
      </w:r>
      <w:r w:rsidR="00B42E2F">
        <w:t>s</w:t>
      </w:r>
      <w:r w:rsidR="005C646F">
        <w:t xml:space="preserve"> antisense foci</w:t>
      </w:r>
      <w:r w:rsidR="00895D53">
        <w:t xml:space="preserve"> </w:t>
      </w:r>
      <w:r w:rsidR="00B42E2F">
        <w:t xml:space="preserve">but these antisense RNA repeats cannot form G-quadruplexes and their structural conformation has not yet been formally resolved </w:t>
      </w:r>
      <w:r w:rsidR="00FA2076">
        <w:fldChar w:fldCharType="begin" w:fldLock="1"/>
      </w:r>
      <w:r w:rsidR="0002313B">
        <w:instrText>ADDIN CSL_CITATION { "citationItems" : [ { "id" : "ITEM-1", "itemData" : { "DOI" : "10.1073/pnas.1315438110", "PMID" : "24248382", "abstract" : "The finding that a GGGGCC (G4C2) hexanucleotide repeat expansion in the chromosome 9 ORF 72 (C9ORF72) gene is a common cause of amyotrophic lateral sclerosis (ALS) and frontotemporal dementia (FTD) links ALS/FTD to a large group of unstable microsatellite diseases. Previously, we showed that microsatellite expansion mutations can be bidirectionally transcribed and that these mutations express unexpected proteins by a unique mechanism, repeat-associated non-ATG (RAN) translation. In this study, we show that C9ORF72 antisense transcripts are elevated in the brains of C9ORF72 expansion-positive [C9(+)] patients, and antisense GGCCCC (G2C4) repeat-expansion RNAs accumulate in nuclear foci in brain. Additionally, sense and antisense foci accumulate in blood and are potential biomarkers of the disease. Furthermore, we show that RAN translation occurs from both sense and antisense expansion transcripts, resulting in the expression of six RAN proteins (antisense: Pro-Arg, Pro-Ala, Gly-Pro; and sense: Gly-Ala, Gly-Arg, Gly-Pro). These proteins accumulate in cytoplasmic aggregates in affected brain regions, including the frontal and motor cortex, hippocampus, and spinal cord neurons, with some brain regions showing dramatic RAN protein accumulation and clustering. The finding that unique antisense G2C4 RNA foci and three unique antisense RAN proteins accumulate in patient tissues indicates that bidirectional transcription of expanded alleles is a fundamental pathologic feature of C9ORF72 ALS/FTD. Additionally, these findings suggest the need to test therapeutic strategies that target both sense and antisense RNAs and RAN proteins in C9ORF72 ALS/FTD, and to more broadly consider the role of antisense expression and RAN translation across microsatellite expansion diseases.", "author" : [ { "dropping-particle" : "", "family" : "Zu", "given" : "Tao", "non-dropping-particle" : "", "parse-names" : false, "suffix" : "" }, { "dropping-particle" : "", "family" : "Liu", "given" : "Yuanjing", "non-dropping-particle" : "", "parse-names" : false, "suffix" : "" }, { "dropping-particle" : "", "family" : "Ba\u00f1ez-Coronel", "given" : "Monica", "non-dropping-particle" : "", "parse-names" : false, "suffix" : "" }, { "dropping-particle" : "", "family" : "Reid", "given" : "Tammy", "non-dropping-particle" : "", "parse-names" : false, "suffix" : "" }, { "dropping-particle" : "", "family" : "Pletnikova", "given" : "Olga", "non-dropping-particle" : "", "parse-names" : false, "suffix" : "" }, { "dropping-particle" : "", "family" : "Lewis", "given" : "Jada", "non-dropping-particle" : "", "parse-names" : false, "suffix" : "" }, { "dropping-particle" : "", "family" : "Miller", "given" : "Timothy M", "non-dropping-particle" : "", "parse-names" : false, "suffix" : "" }, { "dropping-particle" : "", "family" : "Harms", "given" : "Matthew B", "non-dropping-particle" : "", "parse-names" : false, "suffix" : "" }, { "dropping-particle" : "", "family" : "Falchook", "given" : "Annet E", "non-dropping-particle" : "", "parse-names" : false, "suffix" : "" }, { "dropping-particle" : "", "family" : "Subramony", "given" : "S H", "non-dropping-particle" : "", "parse-names" : false, "suffix" : "" }, { "dropping-particle" : "", "family" : "Ostrow", "given" : "Lyle W", "non-dropping-particle" : "", "parse-names" : false, "suffix" : "" }, { "dropping-particle" : "", "family" : "Rothstein", "given" : "Jeffrey D", "non-dropping-particle" : "", "parse-names" : false, "suffix" : "" }, { "dropping-particle" : "", "family" : "Troncoso", "given" : "Juan C", "non-dropping-particle" : "", "parse-names" : false, "suffix" : "" }, { "dropping-particle" : "", "family" : "Ranum", "given" : "Laura P W", "non-dropping-particle" : "", "parse-names" : false, "suffix" : "" } ], "container-title" : "Proceedings of the National Academy of Sciences of the United States of America", "id" : "ITEM-1", "issue" : "51", "issued" : { "date-parts" : [ [ "2013" ] ] }, "page" : "E4968-E4977", "title" : "RAN proteins and RNA foci from antisense transcripts in C9ORF72 ALS and frontotemporal dementia", "type" : "article-journal", "volume" : "110" }, "uris" : [ "http://www.mendeley.com/documents/?uuid=c87a3468-9bfa-4bb9-9cb6-1a7afbd58d3d" ] } ], "mendeley" : { "formattedCitation" : "[50]", "plainTextFormattedCitation" : "[50]", "previouslyFormattedCitation" : "[48]" }, "properties" : { "noteIndex" : 0 }, "schema" : "https://github.com/citation-style-language/schema/raw/master/csl-citation.json" }</w:instrText>
      </w:r>
      <w:r w:rsidR="00FA2076">
        <w:fldChar w:fldCharType="separate"/>
      </w:r>
      <w:r w:rsidR="0002313B" w:rsidRPr="0002313B">
        <w:rPr>
          <w:noProof/>
        </w:rPr>
        <w:t>[50]</w:t>
      </w:r>
      <w:r w:rsidR="00FA2076">
        <w:fldChar w:fldCharType="end"/>
      </w:r>
      <w:r w:rsidR="00471370">
        <w:t xml:space="preserve">.  While the </w:t>
      </w:r>
      <w:r w:rsidR="00BC64BC">
        <w:t xml:space="preserve">C-rich </w:t>
      </w:r>
      <w:r w:rsidR="00471370">
        <w:t xml:space="preserve">antisense DNA strand of the repeat has been shown to form an </w:t>
      </w:r>
      <w:proofErr w:type="spellStart"/>
      <w:r w:rsidR="00471370">
        <w:t>i</w:t>
      </w:r>
      <w:proofErr w:type="spellEnd"/>
      <w:r w:rsidR="00471370">
        <w:t xml:space="preserve">-motif structure, RNA is thought less likely to form such structures under physiological conditions </w:t>
      </w:r>
      <w:r w:rsidR="005524EC">
        <w:fldChar w:fldCharType="begin" w:fldLock="1"/>
      </w:r>
      <w:r w:rsidR="0002313B">
        <w:instrText>ADDIN CSL_CITATION { "citationItems" : [ { "id" : "ITEM-1", "itemData" : { "DOI" : "10.1038/srep17944", "abstract" : "The G4C2 hexanucleotide repeat expansion mutation (HREM) in C9ORF72, represents the most common mutation associated with amyotrophic lateral sclerosis (ALS) and frontotemporal lobar degeneration (FTLD). Three main disease mechanisms have been proposed to date: C9ORF72 haploinsufficiency, RNA toxicity, and accumulation of dipeptide repeat proteins. Pure GC content of the HREM potentially enables the formation of various non-B DNA structures such as G-quadruplexes and i-motifs. These structures are proposed to act as promoters and regulatory elements affecting replication, transcription and translation of the surrounding region. G-quadruplexes have already been shown on the G-rich sense DNA and RNA strands (G4C2)n, the structure of the anti-sense (G2C4)n strand remains unresolved. Similar C-rich sequences may, under acidic conditions, form i-motifs consisting of two parallel duplexes in a head to tail orientation held together by hemi-protonated C+-C pairs. We show that d(G2C4)n repeats do form i-motif and protonated hairpins even under near-physiological conditions. Rather than forming a DNA duplex, i-motifs persist even in the presence of the sense strand. This preferential formation of G-quadruplex and i-motif/hairpin structures over duplex DNA, may explain HREM replicational and transcriptional instability. Furthermore, i-motifs/hairpins can represent a novel pharmacological target for C9ORF72 associated ALS and FTLD.", "author" : [ { "dropping-particle" : "", "family" : "Kovanda", "given" : "Anja", "non-dropping-particle" : "", "parse-names" : false, "suffix" : "" }, { "dropping-particle" : "", "family" : "Zalar", "given" : "Matja", "non-dropping-particle" : "", "parse-names" : false, "suffix" : "" }, { "dropping-particle" : "", "family" : "\u0160ket", "given" : "Primo\u017e", "non-dropping-particle" : "", "parse-names" : false, "suffix" : "" }, { "dropping-particle" : "", "family" : "Plavec", "given" : "Janez", "non-dropping-particle" : "", "parse-names" : false, "suffix" : "" }, { "dropping-particle" : "", "family" : "Rogelj", "given" : "Boris", "non-dropping-particle" : "", "parse-names" : false, "suffix" : "" } ], "container-title" : "Scientific Reports", "id" : "ITEM-1", "issue" : "September", "issued" : { "date-parts" : [ [ "2015" ] ] }, "page" : "17944", "publisher" : "Nature Publishing Group", "title" : "Anti-sense DNA d(GGCCCC)n expansions in C9ORF72 form i-motifs and protonated hairpins", "type" : "article-journal", "volume" : "5" }, "uris" : [ "http://www.mendeley.com/documents/?uuid=41a83444-7d45-4c7c-8cb4-79d7f1a07e1a" ] }, { "id" : "ITEM-2", "itemData" : { "DOI" : "10.1016/j.bbagen.2018.03.001", "ISSN" : "0304-4165", "PMID" : "29550431", "abstract" : "BACKGROUND: Expansion of the C9orf72 hexanucleotide repeat (GGGGCC)n\u00b7(GGCCCC)n is the most common cause of amyotrophic lateral sclerosis (ALS) and frontotemporal dementia (FTD). Both strands of the C9orf72 repeat have been shown to form unusual DNA and RNA structures that are thought to be involved in mutagenesis and/or pathogenesis. We previously showed that the C-rich DNA strands from the C9orf72 repeat can form four-stranded quadruplexes at neutral pH. The cytosine residues become protonated under slightly acidic pH (pH 4.5-6.2), facilitating the formation of intercalated i-motif structures. METHODS: Using CD spectroscopy, UV melting, and gel electrophoresis, we demonstrate a pH-induced structural transition of the C-rich DNA strand of the C9orf72 repeat at pHs reported to exist in living cells under stress, including during neurodegeneration and cancer. RESULTS: We show that the repeats with lengths of 4, 6, and 8 units, form intercalated quadruplex i-motifs at low pH (pH &lt; 5) and monomolecular hairpins and monomolecular quadruplexes under neutral-basic conditions (pH \u2265 8). Furthermore, we show that the human replication protein A (RPA) binds to the G-rich and C-rich DNA strands under acidic conditions, suggesting that it can bind to i-motif structures. CONCLUSIONS: In the proper sequence context, i-motif structures can form at pH values found in some cells in vivo. GENERAL SIGNIFICANCE: DNA conformational plasticity exists over broad range of solution conditions.", "author" : [ { "dropping-particle" : "", "family" : "Zamiri", "given" : "Bita", "non-dropping-particle" : "", "parse-names" : false, "suffix" : "" }, { "dropping-particle" : "", "family" : "Mirceta", "given" : "Mila", "non-dropping-particle" : "", "parse-names" : false, "suffix" : "" }, { "dropping-particle" : "", "family" : "Abu-Ghazalah", "given" : "Rashid", "non-dropping-particle" : "", "parse-names" : false, "suffix" : "" }, { "dropping-particle" : "", "family" : "Wold", "given" : "Marc S", "non-dropping-particle" : "", "parse-names" : false, "suffix" : "" }, { "dropping-particle" : "", "family" : "Pearson", "given" : "Christopher E", "non-dropping-particle" : "", "parse-names" : false, "suffix" : "" }, { "dropping-particle" : "", "family" : "Macgregor", "given" : "Robert B Jr", "non-dropping-particle" : "", "parse-names" : false, "suffix" : "" } ], "container-title" : "Biochimica et Biophysica Acta", "id" : "ITEM-2", "issue" : "6", "issued" : { "date-parts" : [ [ "2018" ] ] }, "page" : "1482-1491", "publisher" : "Elsevier", "title" : "Stress-induced acidification may contribute to formation of unusual structures in C9orf72-repeats", "type" : "article-journal", "volume" : "1862" }, "uris" : [ "http://www.mendeley.com/documents/?uuid=acf055f5-ad66-4ba3-982c-d491ec85be7f" ] }, { "id" : "ITEM-3", "itemData" : { "DOI" : "10.1006/jmbi.2001.4618", "PMID" : "11491284", "abstract" : "Oligodeoxynucleotides with stretches of cytidine residues associate into a four-stranded structure, the i-motif, in which two head-to-tail, intercalated, parallel-stranded duplexes are held together by hemiprotonated C.C+ pairs. We have investigated the possibility of forming an i-motif structure with C-rich ribonucleic acids. The four C-rich RNAs studied, r(UC5), r(C5), r(C5U) and r(UC3), associate into multiple intercalated structures at acidic pH. r(UC5) forms two i-motif structures that differ by their intercalation topologies. We report on a structural study of the main form and we analyze the small conformational differences found by comparison with the DNA i-motif. The stacking topology of the main structure avoids one of the six 2'-OH/2'-OH repulsive contacts expected in a fully intercalated structure. The C3'-endo pucker of the RNA sugars and the orientation of the intercalated C.C+ pairs result in a modest widening of the narrow grooves at the steps where the hydroxyl groups are in close contact. The free energy of the RNA i-motif, on average -4 kJ mol(-1) per C.C+ pair, is half of the value found in DNA i-motif structures.", "author" : [ { "dropping-particle" : "", "family" : "Snoussi", "given" : "K", "non-dropping-particle" : "", "parse-names" : false, "suffix" : "" }, { "dropping-particle" : "", "family" : "Nonin-Lecomte", "given" : "S", "non-dropping-particle" : "", "parse-names" : false, "suffix" : "" }, { "dropping-particle" : "", "family" : "Leroy", "given" : "JL", "non-dropping-particle" : "", "parse-names" : false, "suffix" : "" } ], "container-title" : "Journal of Molecular Biology", "id" : "ITEM-3", "issue" : "1", "issued" : { "date-parts" : [ [ "2001" ] ] }, "page" : "139-153", "title" : "The RNA i-motif", "type" : "article-journal", "volume" : "309" }, "uris" : [ "http://www.mendeley.com/documents/?uuid=75757030-7386-48db-bda5-d5ad9b5765a0" ] } ], "mendeley" : { "formattedCitation" : "[63\u201365]", "plainTextFormattedCitation" : "[63\u201365]", "previouslyFormattedCitation" : "[61\u201363]" }, "properties" : { "noteIndex" : 0 }, "schema" : "https://github.com/citation-style-language/schema/raw/master/csl-citation.json" }</w:instrText>
      </w:r>
      <w:r w:rsidR="005524EC">
        <w:fldChar w:fldCharType="separate"/>
      </w:r>
      <w:r w:rsidR="0002313B" w:rsidRPr="0002313B">
        <w:rPr>
          <w:noProof/>
        </w:rPr>
        <w:t>[63–65]</w:t>
      </w:r>
      <w:r w:rsidR="005524EC">
        <w:fldChar w:fldCharType="end"/>
      </w:r>
      <w:r>
        <w:t xml:space="preserve">.  </w:t>
      </w:r>
    </w:p>
    <w:p w:rsidR="00133A82" w:rsidRDefault="00133A82"/>
    <w:p w:rsidR="00F9638A" w:rsidRPr="00396D17" w:rsidRDefault="00133A82" w:rsidP="00E02E2B">
      <w:pPr>
        <w:spacing w:line="360" w:lineRule="auto"/>
        <w:jc w:val="both"/>
        <w:rPr>
          <w:rFonts w:cstheme="minorHAnsi"/>
        </w:rPr>
      </w:pPr>
      <w:r>
        <w:t xml:space="preserve">Despite multiple attempts, it has proved </w:t>
      </w:r>
      <w:r w:rsidR="00150085">
        <w:t xml:space="preserve">somewhat </w:t>
      </w:r>
      <w:r>
        <w:t xml:space="preserve">difficult to consistently identify the factors </w:t>
      </w:r>
      <w:r w:rsidR="00150085">
        <w:t>binding</w:t>
      </w:r>
      <w:r>
        <w:t xml:space="preserve"> to RNA foci in </w:t>
      </w:r>
      <w:r w:rsidRPr="00606452">
        <w:rPr>
          <w:i/>
        </w:rPr>
        <w:t>C9orf72</w:t>
      </w:r>
      <w:r>
        <w:t xml:space="preserve"> expansion-positive cells.  </w:t>
      </w:r>
      <w:r w:rsidR="00D07932">
        <w:t xml:space="preserve">This is likely to partially reflect the relative promiscuity with which RNA-binding proteins (RBPs) bind to RNA.  </w:t>
      </w:r>
      <w:r w:rsidR="003E3E3A">
        <w:t>Reported binding factors include ADAR</w:t>
      </w:r>
      <w:r w:rsidR="00396D17">
        <w:t xml:space="preserve">BP, </w:t>
      </w:r>
      <w:proofErr w:type="spellStart"/>
      <w:r w:rsidR="00396D17">
        <w:t>hnRNP</w:t>
      </w:r>
      <w:proofErr w:type="spellEnd"/>
      <w:r w:rsidR="00396D17">
        <w:t xml:space="preserve">-H, SRSF1, hnRNP-A3, hnRNP-A1, </w:t>
      </w:r>
      <w:proofErr w:type="spellStart"/>
      <w:r w:rsidR="00396D17">
        <w:rPr>
          <w:rFonts w:cstheme="minorHAnsi"/>
        </w:rPr>
        <w:t>Pur</w:t>
      </w:r>
      <w:proofErr w:type="spellEnd"/>
      <w:r w:rsidR="00396D17">
        <w:rPr>
          <w:rFonts w:cstheme="minorHAnsi"/>
        </w:rPr>
        <w:t>-</w:t>
      </w:r>
      <w:r w:rsidR="00396D17" w:rsidRPr="00133A82">
        <w:rPr>
          <w:rFonts w:cstheme="minorHAnsi"/>
        </w:rPr>
        <w:t>α</w:t>
      </w:r>
      <w:r w:rsidR="00396D17">
        <w:rPr>
          <w:rFonts w:cstheme="minorHAnsi"/>
        </w:rPr>
        <w:t xml:space="preserve">, SRSF2, </w:t>
      </w:r>
      <w:proofErr w:type="spellStart"/>
      <w:r w:rsidR="00396D17">
        <w:rPr>
          <w:rFonts w:cstheme="minorHAnsi"/>
        </w:rPr>
        <w:t>hnRNP</w:t>
      </w:r>
      <w:proofErr w:type="spellEnd"/>
      <w:r w:rsidR="00396D17">
        <w:rPr>
          <w:rFonts w:cstheme="minorHAnsi"/>
        </w:rPr>
        <w:t xml:space="preserve">-F, ALYREF and </w:t>
      </w:r>
      <w:proofErr w:type="spellStart"/>
      <w:r w:rsidR="00396D17">
        <w:rPr>
          <w:rFonts w:cstheme="minorHAnsi"/>
        </w:rPr>
        <w:t>nucleolin</w:t>
      </w:r>
      <w:proofErr w:type="spellEnd"/>
      <w:r w:rsidR="00396D17">
        <w:rPr>
          <w:rFonts w:cstheme="minorHAnsi"/>
        </w:rPr>
        <w:t xml:space="preserve"> </w:t>
      </w:r>
      <w:r w:rsidR="00396D17">
        <w:rPr>
          <w:rFonts w:cstheme="minorHAnsi"/>
        </w:rPr>
        <w:fldChar w:fldCharType="begin" w:fldLock="1"/>
      </w:r>
      <w:r w:rsidR="0002313B">
        <w:rPr>
          <w:rFonts w:cstheme="minorHAnsi"/>
        </w:rPr>
        <w:instrText>ADDIN CSL_CITATION { "citationItems" : [ { "id" : "ITEM-1", "itemData" : { "DOI" : "10.1016/j.neuron.2013.10.015", "ISSN" : "1097-4199", "PMID" : "24139042", "abstract" : "A hexanucleotide GGGGCC repeat expansion in the noncoding region of the C9ORF72 gene is the most common genetic abnormality in familial and sporadic amyotrophic lateral sclerosis (ALS) and frontotemporal dementia (FTD). The function of the C9ORF72 protein is unknown, as is the mechanism by which the repeat expansion could cause disease. Induced pluripotent stem cell (iPSC)-differentiated neurons from C9ORF72 ALS patients revealed disease-specific (1) intranuclear GGGGCCexp RNA foci, (2) dysregulated gene expression, (3) sequestration of GGGGCCexp RNA binding protein ADARB2, and (4) susceptibility to excitotoxicity. These pathological and pathogenic characteristics were confirmed in ALS brain and were mitigated with antisense oligonucleotide (ASO) therapeutics to the C9ORF72 transcript or repeat expansion despite the presence of repeat-associated non-ATG translation (RAN) products. These data indicate a toxic RNA gain-of-function mechanism as a cause of C9ORF72 ALS and provide candidate antisense therapeutics and candidate human pharmacodynamic markers for therapy.", "author" : [ { "dropping-particle" : "", "family" : "Donnelly", "given" : "Christopher J", "non-dropping-particle" : "", "parse-names" : false, "suffix" : "" }, { "dropping-particle" : "", "family" : "Zhang", "given" : "Ping-Wu", "non-dropping-particle" : "", "parse-names" : false, "suffix" : "" }, { "dropping-particle" : "", "family" : "Pham", "given" : "Jacqueline T", "non-dropping-particle" : "", "parse-names" : false, "suffix" : "" }, { "dropping-particle" : "", "family" : "Heusler", "given" : "Aaron R", "non-dropping-particle" : "", "parse-names" : false, "suffix" : "" }, { "dropping-particle" : "", "family" : "Mistry", "given" : "Nipun a", "non-dropping-particle" : "", "parse-names" : false, "suffix" : "" }, { "dropping-particle" : "", "family" : "Vidensky", "given" : "Svetlana", "non-dropping-particle" : "", "parse-names" : false, "suffix" : "" }, { "dropping-particle" : "", "family" : "Daley", "given" : "Elizabeth L", "non-dropping-particle" : "", "parse-names" : false, "suffix" : "" }, { "dropping-particle" : "", "family" : "Poth", "given" : "Erin M", "non-dropping-particle" : "", "parse-names" : false, "suffix" : "" }, { "dropping-particle" : "", "family" : "Hoover", "given" : "Benjamin", "non-dropping-particle" : "", "parse-names" : false, "suffix" : "" }, { "dropping-particle" : "", "family" : "Fines", "given" : "Daniel M", "non-dropping-particle" : "", "parse-names" : false, "suffix" : "" }, { "dropping-particle" : "", "family" : "Maragakis", "given" : "Nicholas", "non-dropping-particle" : "", "parse-names" : false, "suffix" : "" }, { "dropping-particle" : "", "family" : "Tienari", "given" : "Pentti J", "non-dropping-particle" : "", "parse-names" : false, "suffix" : "" }, { "dropping-particle" : "", "family" : "Petrucelli", "given" : "Leonard", "non-dropping-particle" : "", "parse-names" : false, "suffix" : "" }, { "dropping-particle" : "", "family" : "Traynor", "given" : "Bryan J", "non-dropping-particle" : "", "parse-names" : false, "suffix" : "" }, { "dropping-particle" : "", "family" : "Wang", "given" : "Jiou", "non-dropping-particle" : "", "parse-names" : false, "suffix" : "" }, { "dropping-particle" : "", "family" : "Rigo", "given" : "Frank", "non-dropping-particle" : "", "parse-names" : false, "suffix" : "" }, { "dropping-particle" : "", "family" : "Bennett", "given" : "C Frank", "non-dropping-particle" : "", "parse-names" : false, "suffix" : "" }, { "dropping-particle" : "", "family" : "Blackshaw", "given" : "Seth", "non-dropping-particle" : "", "parse-names" : false, "suffix" : "" }, { "dropping-particle" : "", "family" : "Sattler", "given" : "Rita", "non-dropping-particle" : "", "parse-names" : false, "suffix" : "" }, { "dropping-particle" : "", "family" : "Rothstein", "given" : "Jeffrey D", "non-dropping-particle" : "", "parse-names" : false, "suffix" : "" } ], "container-title" : "Neuron", "id" : "ITEM-1", "issue" : "2", "issued" : { "date-parts" : [ [ "2013", "10", "16" ] ] }, "page" : "415-28", "publisher" : "Elsevier Inc.", "title" : "RNA toxicity from the ALS/FTD C9ORF72 expansion is mitigated by antisense intervention.", "type" : "article-journal", "volume" : "80" }, "uris" : [ "http://www.mendeley.com/documents/?uuid=23d3641a-237b-486a-b8eb-c611a8be4753" ] }, { "id" : "ITEM-2", "itemData" : { "DOI" : "10.1016/j.celrep.2013.10.049", "PMID" : "24290757", "abstract" : "The GGGGCC (G4C2) intronic repeat expansion within C9ORF72 is the most common genetic cause of amyotrophic lateral sclerosis (ALS) and frontotemporal dementia (FTD). Intranuclear neuronal RNA foci have been observed in ALS and FTD tissues, suggesting that G4C2 RNA may be toxic. Here, we demonstrate that the expression of 38\u00d7 and 72\u00d7 G4C2 repeats form intranuclear RNA foci that initiate apoptotic cell death in neuronal cell lines and zebrafish embryos. The foci colocalize with a subset of RNA binding proteins, including SF2, SC35, and hnRNP-H in transfected cells. Only hnRNP-H binds directly to G4C2 repeats following RNA immunoprecipitation, and only hnRNP-H colocalizes with 70% of G4C2 RNA foci detected in C9ORF72 mutant ALS and FTD brain tissues. We show that expanded G4C2 repeats are potently neurotoxic and bind hnRNP-H and other RNA binding proteins. We propose that RNA toxicity and protein sequestration may disrupt RNA processing and contribute to neurodegeneration.", "author" : [ { "dropping-particle" : "", "family" : "Lee", "given" : "Youn-Bok", "non-dropping-particle" : "", "parse-names" : false, "suffix" : "" }, { "dropping-particle" : "", "family" : "Chen", "given" : "Han-Jou", "non-dropping-particle" : "", "parse-names" : false, "suffix" : "" }, { "dropping-particle" : "", "family" : "Peres", "given" : "J N", "non-dropping-particle" : "", "parse-names" : false, "suffix" : "" }, { "dropping-particle" : "", "family" : "Gomez-Deza", "given" : "Jorge", "non-dropping-particle" : "", "parse-names" : false, "suffix" : "" }, { "dropping-particle" : "", "family" : "Attig", "given" : "Jan", "non-dropping-particle" : "", "parse-names" : false, "suffix" : "" }, { "dropping-particle" : "", "family" : "Stalekar", "given" : "Maja", "non-dropping-particle" : "", "parse-names" : false, "suffix" : "" }, { "dropping-particle" : "", "family" : "Troakes", "given" : "Claire", "non-dropping-particle" : "", "parse-names" : false, "suffix" : "" }, { "dropping-particle" : "", "family" : "Nishimura", "given" : "Agnes L", "non-dropping-particle" : "", "parse-names" : false, "suffix" : "" }, { "dropping-particle" : "", "family" : "Scotter", "given" : "Emma L", "non-dropping-particle" : "", "parse-names" : false, "suffix" : "" }, { "dropping-particle" : "", "family" : "Vance", "given" : "Caroline", "non-dropping-particle" : "", "parse-names" : false, "suffix" : "" }, { "dropping-particle" : "", "family" : "Adachi", "given" : "Yoshitsugu", "non-dropping-particle" : "", "parse-names" : false, "suffix" : "" }, { "dropping-particle" : "", "family" : "Sardone", "given" : "Valentina", "non-dropping-particle" : "", "parse-names" : false, "suffix" : "" }, { "dropping-particle" : "", "family" : "Miller", "given" : "Jack W", "non-dropping-particle" : "", "parse-names" : false, "suffix" : "" }, { "dropping-particle" : "", "family" : "Smith", "given" : "Bradley N", "non-dropping-particle" : "", "parse-names" : false, "suffix" : "" }, { "dropping-particle" : "", "family" : "Gallo", "given" : "Jean-Marc", "non-dropping-particle" : "", "parse-names" : false, "suffix" : "" }, { "dropping-particle" : "", "family" : "Ule", "given" : "Jernej", "non-dropping-particle" : "", "parse-names" : false, "suffix" : "" }, { "dropping-particle" : "", "family" : "Hirth", "given" : "Frank", "non-dropping-particle" : "", "parse-names" : false, "suffix" : "" }, { "dropping-particle" : "", "family" : "Rogelj", "given" : "Boris", "non-dropping-particle" : "", "parse-names" : false, "suffix" : "" }, { "dropping-particle" : "", "family" : "Houart", "given" : "Corinne", "non-dropping-particle" : "", "parse-names" : false, "suffix" : "" }, { "dropping-particle" : "", "family" : "Shaw", "given" : "Christopher E", "non-dropping-particle" : "", "parse-names" : false, "suffix" : "" } ], "container-title" : "Cell Reports", "id" : "ITEM-2", "issue" : "5", "issued" : { "date-parts" : [ [ "2013" ] ] }, "page" : "1178-1186", "title" : "Hexanucleotide repeats in ALS/FTD form length-dependent RNA foci, sequester RNA binding proteins, and are neurotoxic", "type" : "article-journal", "volume" : "5" }, "uris" : [ "http://www.mendeley.com/documents/?uuid=01842686-8399-4bc9-b15d-eae285442a0b" ] }, { "id" : "ITEM-3", "itemData" : { "DOI" : "10.1074/jbc.C113.452532", "ISSN" : "1083-351X", "PMID" : "23423380", "abstract" : "Certain DNA and RNA sequences can form G-quadruplexes, which can affect promoter activity, genetic instability, RNA splicing, translation, and neurite mRNA localization. Amyotrophic lateral sclerosis and frontotemporal dementia were recently shown to be caused by expansion of a (GGGGCC)n\u00b7(GGCCCC)n repeat in the C9orf72 gene. Mutant r(GGGGCC)n-containing transcripts aggregate in nuclear foci possibly sequestering repeat-binding proteins, suggesting a toxic RNA pathogenesis. We demonstrate that the r(GGGGCC)n RNA but not the C-rich r(GGCCCC)n RNA forms extremely stable uni- and multimolecular parallel G-quadruplex structures (up to 95 \u00b0C). Multimolecular G-quadruplex formation is influenced by repeat number and RNA concentration. MBNL1, a splicing factor that is sequestered in myotonic dystrophy patients by binding to expanded r(CUG)n repeat hairpins, does not bind the C9orf72 repeats, but the splicing factor ASF/SF2 can bind the r(GGGGCC)n repeat. Because multimolecular G-quadruplexes are enhanced by repeat length, RNA-RNA interactions facilitated by G-quadruplex formation at expanded repeats might influence transcript aggregation and foci formation in amyotrophic lateral sclerosis-frontotemporal dementia cells. Tract length-dependent G-quadruplex formation by the C9orf72 RNA should be considered when assessing the role of this repeat in C9orf72 gene activity, protein binding, transcript foci formation, and translation of the C9orf72 product, including the noncanonical repeat-associated non-ATG translation (RAN translation) into pathologic dipeptide repeats, as well as any oligonucleotide repeat-based therapy.", "author" : [ { "dropping-particle" : "", "family" : "Reddy", "given" : "Kaalak", "non-dropping-particle" : "", "parse-names" : false, "suffix" : "" }, { "dropping-particle" : "", "family" : "Zamiri", "given" : "Bita", "non-dropping-particle" : "", "parse-names" : false, "suffix" : "" }, { "dropping-particle" : "", "family" : "Stanley", "given" : "Sabrina Y R", "non-dropping-particle" : "", "parse-names" : false, "suffix" : "" }, { "dropping-particle" : "", "family" : "Macgregor", "given" : "Robert B", "non-dropping-particle" : "", "parse-names" : false, "suffix" : "" }, { "dropping-particle" : "", "family" : "Pearson", "given" : "Christopher E", "non-dropping-particle" : "", "parse-names" : false, "suffix" : "" } ], "container-title" : "The Journal of biological chemistry", "id" : "ITEM-3", "issue" : "14", "issued" : { "date-parts" : [ [ "2013", "4", "5" ] ] }, "page" : "9860-6", "title" : "The disease-associated r(GGGGCC)n repeat from the C9orf72 gene forms tract length-dependent uni- and multimolecular RNA G-quadruplex structures.", "type" : "article-journal", "volume" : "288" }, "uris" : [ "http://www.mendeley.com/documents/?uuid=5032fdc7-c14e-4cfe-931a-df6a81cc0681" ] }, { "id" : "ITEM-4", "itemData" : { "DOI" : "10.1007/s00401-013-1088-7", "ISSN" : "1432-0533", "PMID" : "23381195", "abstract" : "Genetic analysis revealed the hexanucleotide repeat expansion GGGGCC within the regulatory region of the gene C9orf72 as the most common cause of familial amyotrophic lateral sclerosis and the second most common cause of frontotemporal lobar degeneration. Since repeat expansions might cause RNA toxicity via sequestration of RNA-binding proteins, we searched for proteins capable of binding to GGGGCC repeats. In vitro-transcribed biotinylated RNA containing hexanucleotide GGGGCC or, as control, AAAACC repeats were incubated with nuclear protein extracts. Using stringent filtering protocols 20 RNA-binding proteins with a variety of different functions in RNA metabolism, translation and transport were identified. A subset of these proteins was further investigated by immunohistochemistry in human autopsy brains. This revealed that hnRNP A3 formed neuronal cytoplasmic and intranuclear inclusions in the hippocampus of patients with C9orf72 repeat extensions. Confocal microcopy showed that these inclusions belong to the group of the so far enigmatic p62-positive/TDP-43 negative inclusions characteristically seen in autopsy cases of diseased C9orf72 repeat expansion carriers. Thus, we have identified one protein component of these pathognomonic inclusions.", "author" : [ { "dropping-particle" : "", "family" : "Mori", "given" : "Kohji", "non-dropping-particle" : "", "parse-names" : false, "suffix" : "" }, { "dropping-particle" : "", "family" : "Lammich", "given" : "Sven", "non-dropping-particle" : "", "parse-names" : false, "suffix" : "" }, { "dropping-particle" : "", "family" : "Mackenzie", "given" : "Ian R a", "non-dropping-particle" : "", "parse-names" : false, "suffix" : "" }, { "dropping-particle" : "", "family" : "Forn\u00e9", "given" : "Ignasi", "non-dropping-particle" : "", "parse-names" : false, "suffix" : "" }, { "dropping-particle" : "", "family" : "Zilow", "given" : "Sonja", "non-dropping-particle" : "", "parse-names" : false, "suffix" : "" }, { "dropping-particle" : "", "family" : "Kretzschmar", "given" : "Hans", "non-dropping-particle" : "", "parse-names" : false, "suffix" : "" }, { "dropping-particle" : "", "family" : "Edbauer", "given" : "Dieter", "non-dropping-particle" : "", "parse-names" : false, "suffix" : "" }, { "dropping-particle" : "", "family" : "Janssens", "given" : "Jonathan", "non-dropping-particle" : "", "parse-names" : false, "suffix" : "" }, { "dropping-particle" : "", "family" : "Kleinberger", "given" : "Gernot", "non-dropping-particle" : "", "parse-names" : false, "suffix" : "" }, { "dropping-particle" : "", "family" : "Cruts", "given" : "Marc", "non-dropping-particle" : "", "parse-names" : false, "suffix" : "" }, { "dropping-particle" : "", "family" : "Herms", "given" : "Jochen", "non-dropping-particle" : "", "parse-names" : false, "suffix" : "" }, { "dropping-particle" : "", "family" : "Neumann", "given" : "Manuela", "non-dropping-particle" : "", "parse-names" : false, "suffix" : "" }, { "dropping-particle" : "", "family" : "Broeckhoven", "given" : "Christine", "non-dropping-particle" : "Van", "parse-names" : false, "suffix" : "" }, { "dropping-particle" : "", "family" : "Arzberger", "given" : "Thomas", "non-dropping-particle" : "", "parse-names" : false, "suffix" : "" }, { "dropping-particle" : "", "family" : "Haass", "given" : "Christian", "non-dropping-particle" : "", "parse-names" : false, "suffix" : "" } ], "container-title" : "Acta neuropathologica", "id" : "ITEM-4", "issue" : "3", "issued" : { "date-parts" : [ [ "2013", "3" ] ] }, "page" : "413-23", "title" : "hnRNP A3 binds to GGGGCC repeats and is a constituent of p62-positive/TDP43-negative inclusions in the hippocampus of patients with C9orf72 mutations.", "type" : "article-journal", "volume" : "125" }, "uris" : [ "http://www.mendeley.com/documents/?uuid=4dc748f3-3750-44c5-8f7f-c40345f1df9f" ] }, { "id" : "ITEM-5", "itemData" : { "DOI" : "10.1126/scitranslmed.3007529", "ISSN" : "1946-6242", "PMID" : "24154603", "abstract" : "Amyotrophic lateral sclerosis (ALS) is a severe neurodegenerative condition characterized by loss of motor neurons in the brain and spinal cord. Expansions of a hexanucleotide repeat (GGGGCC) in the noncoding region of the C9ORF72 gene are the most common cause of the familial form of ALS (C9-ALS), as well as frontotemporal lobar degeneration and other neurological diseases. How the repeat expansion causes disease remains unclear, with both loss of function (haploinsufficiency) and gain of function (either toxic RNA or protein products) proposed. We report a cellular model of C9-ALS with motor neurons differentiated from induced pluripotent stem cells (iPSCs) derived from ALS patients carrying the C9ORF72 repeat expansion. No significant loss of C9ORF72 expression was observed, and knockdown of the transcript was not toxic to cultured human motor neurons. Transcription of the repeat was increased, leading to accumulation of GGGGCC repeat-containing RNA foci selectively in C9-ALS iPSC-derived motor neurons. Repeat-containing RNA foci colocalized with hnRNPA1 and Pur-\u03b1, suggesting that they may be able to alter RNA metabolism. C9-ALS motor neurons showed altered expression of genes involved in membrane excitability including DPP6, and demonstrated a diminished capacity to fire continuous spikes upon depolarization compared to control motor neurons. Antisense oligonucleotides targeting the C9ORF72 transcript suppressed RNA foci formation and reversed gene expression alterations in C9-ALS motor neurons. These data show that patient-derived motor neurons can be used to delineate pathogenic events in ALS.", "author" : [ { "dropping-particle" : "", "family" : "Sareen", "given" : "Dhruv", "non-dropping-particle" : "", "parse-names" : false, "suffix" : "" }, { "dropping-particle" : "", "family" : "O'Rourke", "given" : "Jacqueline G", "non-dropping-particle" : "", "parse-names" : false, "suffix" : "" }, { "dropping-particle" : "", "family" : "Meera", "given" : "Pratap", "non-dropping-particle" : "", "parse-names" : false, "suffix" : "" }, { "dropping-particle" : "", "family" : "Muhammad", "given" : "a K M G", "non-dropping-particle" : "", "parse-names" : false, "suffix" : "" }, { "dropping-particle" : "", "family" : "Grant", "given" : "Sharday", "non-dropping-particle" : "", "parse-names" : false, "suffix" : "" }, { "dropping-particle" : "", "family" : "Simpkinson", "given" : "Megan", "non-dropping-particle" : "", "parse-names" : false, "suffix" : "" }, { "dropping-particle" : "", "family" : "Bell", "given" : "Shaughn", "non-dropping-particle" : "", "parse-names" : false, "suffix" : "" }, { "dropping-particle" : "", "family" : "Carmona", "given" : "Sharon", "non-dropping-particle" : "", "parse-names" : false, "suffix" : "" }, { "dropping-particle" : "", "family" : "Ornelas", "given" : "Loren", "non-dropping-particle" : "", "parse-names" : false, "suffix" : "" }, { "dropping-particle" : "", "family" : "Sahabian", "given" : "Anais", "non-dropping-particle" : "", "parse-names" : false, "suffix" : "" }, { "dropping-particle" : "", "family" : "Gendron", "given" : "Tania", "non-dropping-particle" : "", "parse-names" : false, "suffix" : "" }, { "dropping-particle" : "", "family" : "Petrucelli", "given" : "Leonard", "non-dropping-particle" : "", "parse-names" : false, "suffix" : "" }, { "dropping-particle" : "", "family" : "Baughn", "given" : "Michael", "non-dropping-particle" : "", "parse-names" : false, "suffix" : "" }, { "dropping-particle" : "", "family" : "Ravits", "given" : "John", "non-dropping-particle" : "", "parse-names" : false, "suffix" : "" }, { "dropping-particle" : "", "family" : "Harms", "given" : "Matthew B", "non-dropping-particle" : "", "parse-names" : false, "suffix" : "" }, { "dropping-particle" : "", "family" : "Rigo", "given" : "Frank", "non-dropping-particle" : "", "parse-names" : false, "suffix" : "" }, { "dropping-particle" : "", "family" : "Bennett", "given" : "C Frank", "non-dropping-particle" : "", "parse-names" : false, "suffix" : "" }, { "dropping-particle" : "", "family" : "Otis", "given" : "Thomas S", "non-dropping-particle" : "", "parse-names" : false, "suffix" : "" }, { "dropping-particle" : "", "family" : "Svendsen", "given" : "Clive N", "non-dropping-particle" : "", "parse-names" : false, "suffix" : "" }, { "dropping-particle" : "", "family" : "Baloh", "given" : "Robert H", "non-dropping-particle" : "", "parse-names" : false, "suffix" : "" } ], "container-title" : "Science translational medicine", "id" : "ITEM-5", "issue" : "208", "issued" : { "date-parts" : [ [ "2013", "10", "23" ] ] }, "page" : "208ra149", "title" : "Targeting RNA foci in iPSC-derived motor neurons from ALS patients with a C9ORF72 repeat expansion.", "type" : "article-journal", "volume" : "5" }, "uris" : [ "http://www.mendeley.com/documents/?uuid=e083e708-5d66-43dc-b7dd-2c795e98c7ab" ] }, { "id" : "ITEM-6", "itemData" : { "DOI" : "10.1073/pnas.1219643110", "abstract" : "Amyotrophic lateral sclerosis (ALS) and frontotemporal dementia (FTD) share phenotypic and pathologic overlap. Recently, an expansion of GGGGCC repeats in the first intron of C9orf72 was found to be a common cause of both illnesses; however, the molecular pathogenesis of this expanded repeat is unknown. Here we developed both Drosophila and mammalian models of this expanded hexanucleotide repeat and showed that expression of the expanded GGGGCC repeat RNA (rGGGGCC) is sufficient to cause neurodegeneration. We further identified Pur \u03b1 as the RNA-binding protein of rGGGGCC repeats and discovered that Pur \u03b1 and rGGGGCC repeats interact in vitro and in vivo in a sequence-specific fashion that is conserved between mammals and Drosophila. Furthermore, overexpression of Pur \u03b1 in mouse neuronal cells and Drosophila mitigates rGGGGCC repeat-mediated neurodegeneration, and Pur \u03b1 forms inclusions in the fly eye expressing expanded rGGGGCC repeats, as well as in cerebellum of human carriers of expanded GGGGCC repeats. These data suggest that expanded rGGGGCC repeats could sequester specific RNA-binding protein from their normal functions, ultimately leading to cell death. Taken together, these findings suggest that the expanded rGGGGCC repeats could cause neurodegeneration, and that Pur \u03b1 may play a role in the pathogenesis of amyotrophic lateral sclerosis and frontotemporal dementia.", "author" : [ { "dropping-particle" : "", "family" : "Xu", "given" : "Zihui", "non-dropping-particle" : "", "parse-names" : false, "suffix" : "" }, { "dropping-particle" : "", "family" : "Poidevin", "given" : "Mickael", "non-dropping-particle" : "", "parse-names" : false, "suffix" : "" }, { "dropping-particle" : "", "family" : "Li", "given" : "Xuekun", "non-dropping-particle" : "", "parse-names" : false, "suffix" : "" }, { "dropping-particle" : "", "family" : "Li", "given" : "Yujing", "non-dropping-particle" : "", "parse-names" : false, "suffix" : "" }, { "dropping-particle" : "", "family" : "Shu", "given" : "Liqi", "non-dropping-particle" : "", "parse-names" : false, "suffix" : "" }, { "dropping-particle" : "", "family" : "Nelson", "given" : "David L", "non-dropping-particle" : "", "parse-names" : false, "suffix" : "" }, { "dropping-particle" : "", "family" : "Li", "given" : "He", "non-dropping-particle" : "", "parse-names" : false, "suffix" : "" }, { "dropping-particle" : "", "family" : "Hales", "given" : "Chadwick M", "non-dropping-particle" : "", "parse-names" : false, "suffix" : "" }, { "dropping-particle" : "", "family" : "Gearing", "given" : "Marla", "non-dropping-particle" : "", "parse-names" : false, "suffix" : "" }, { "dropping-particle" : "", "family" : "Wingo", "given" : "Thomas S", "non-dropping-particle" : "", "parse-names" : false, "suffix" : "" }, { "dropping-particle" : "", "family" : "Jin", "given" : "Peng", "non-dropping-particle" : "", "parse-names" : false, "suffix" : "" } ], "container-title" : "Proceedings of the National Academy of Sciences of the United States of America", "id" : "ITEM-6", "issue" : "19", "issued" : { "date-parts" : [ [ "2013" ] ] }, "page" : "7778-7783", "title" : "Expanded GGGGCC repeat RNA associated with amyotrophic lateral sclerosis and frontotemporal dementia causes neurodegeneration", "type" : "article-journal", "volume" : "110" }, "uris" : [ "http://www.mendeley.com/documents/?uuid=ef696858-ed77-42cd-aec8-1148d173182c" ] }, { "id" : "ITEM-7", "itemData" : { "DOI" : "10.1242/jcs.165332", "author" : [ { "dropping-particle" : "", "family" : "Rossi", "given" : "Simona", "non-dropping-particle" : "", "parse-names" : false, "suffix" : "" }, { "dropping-particle" : "", "family" : "Serrano", "given" : "Alessia", "non-dropping-particle" : "", "parse-names" : false, "suffix" : "" }, { "dropping-particle" : "", "family" : "Gerbino", "given" : "Valeria", "non-dropping-particle" : "", "parse-names" : false, "suffix" : "" }, { "dropping-particle" : "", "family" : "Giorgi", "given" : "Alessandra", "non-dropping-particle" : "", "parse-names" : false, "suffix" : "" }, { "dropping-particle" : "Di", "family" : "Francesco", "given" : "Laura", "non-dropping-particle" : "", "parse-names" : false, "suffix" : "" }, { "dropping-particle" : "", "family" : "Bagni", "given" : "Claudia", "non-dropping-particle" : "", "parse-names" : false, "suffix" : "" }, { "dropping-particle" : "", "family" : "Cestra", "given" : "Gianluca", "non-dropping-particle" : "", "parse-names" : false, "suffix" : "" }, { "dropping-particle" : "", "family" : "Nencini", "given" : "Monica", "non-dropping-particle" : "", "parse-names" : false, "suffix" : "" }, { "dropping-particle" : "", "family" : "Bozzo", "given" : "Francesca", "non-dropping-particle" : "", "parse-names" : false, "suffix" : "" }, { "dropping-particle" : "", "family" : "Schinina", "given" : "Maria Eugenia", "non-dropping-particle" : "", "parse-names" : false, "suffix" : "" }, { "dropping-particle" : "", "family" : "Carr\u0131", "given" : "Maria Teresa", "non-dropping-particle" : "", "parse-names" : false, "suffix" : "" } ], "id" : "ITEM-7", "issue" : "March", "issued" : { "date-parts" : [ [ "2015" ] ] }, "page" : "1787-1799", "title" : "Nuclear accumulation of mRNAs underlies G4C2-repeat-induced translational repression in a cellular model of C9orf72 ALS", "type" : "article-journal" }, "uris" : [ "http://www.mendeley.com/documents/?uuid=2e7ef6ae-4014-41f2-ad3b-b5d9ab05fe28" ] }, { "id" : "ITEM-8", "itemData" : { "DOI" : "10.1093/brain/awu120", "PMID" : "24866055", "abstract" : "GGGGCC repeat expansions of C9orf72 represent the most common genetic variant of amyotrophic lateral sclerosis and frontotemporal degeneration, but the mechanism of pathogenesis is unclear. Recent reports have suggested that the transcribed repeat might form toxic RNA foci that sequester various RNA processing proteins. Consensus as to the identity of the binding partners is missing and whole neuronal proteome investigation is needed. Using RNA fluorescence in situ hybridization we first identified nuclear and cytoplasmic RNA foci in peripheral and central nervous system biosamples from patients with amyotrophic lateral sclerosis with a repeat expansion of C9orf72 (C9orf72+), but not from those patients without a repeat expansion of C9orf72 (C9orf72-) or control subjects. Moreover, in the cases examined, the distribution of foci-positive neurons correlated with the clinical phenotype (t-test P &lt; 0.05). As expected, RNA foci are ablated by RNase treatment. Interestingly, we identified foci in fibroblasts from an asymptomatic C9orf72+ carrier. We next performed pulldown assays, with GGGGCC5, in conjunction with mass spectrometry analysis, to identify candidate binding partners of the GGGGCC repeat expansion. Proteins containing RNA recognition motifs and involved in splicing, messenger RNA nuclear export and/or translation were significantly enriched. Immunohistochemistry in central nervous system tissue from C9orf72+ patients with amyotrophic lateral sclerosis demonstrated co-localization of RNA foci with SRSF2, hnRNP H1/F, ALYREF and hnRNP A1 in cerebellar granule cells and with SRSF2, hnRNP H1/F and ALYREF in motor neurons, the primary target of pathology in amyotrophic lateral sclerosis. Direct binding of proteins to GGGGCC repeat RNA was confirmed in vitro by ultraviolet-crosslinking assays. Co-localization was only detected in a small proportion of RNA foci, suggesting dynamic sequestration rather than irreversible binding. Additional immunohistochemistry demonstrated that neurons with and without RNA foci were equally likely to show nuclear depletion of TDP-43 (\u03c7(2) P = 0.75) or poly-GA dipeptide repeat protein inclusions (\u03c7(2) P = 0.46). Our findings suggest two non-exclusive pathogenic mechanisms: (i) functional depletion of RNA-processing proteins resulting in disruption of messenger RNA splicing; and (ii) licensing of expanded C9orf72 pre-messenger RNA for nuclear export by inappropriate association with messenger RNA export adaptor protein(s) \u2026", "author" : [ { "dropping-particle" : "", "family" : "Cooper-Knock", "given" : "Johnathan", "non-dropping-particle" : "", "parse-names" : false, "suffix" : "" }, { "dropping-particle" : "", "family" : "Walsh", "given" : "Matthew J", "non-dropping-particle" : "", "parse-names" : false, "suffix" : "" }, { "dropping-particle" : "", "family" : "Higginbottom", "given" : "Adrian", "non-dropping-particle" : "", "parse-names" : false, "suffix" : "" }, { "dropping-particle" : "", "family" : "Highley", "given" : "J Robin", "non-dropping-particle" : "", "parse-names" : false, "suffix" : "" }, { "dropping-particle" : "", "family" : "Dickman", "given" : "Mark J", "non-dropping-particle" : "", "parse-names" : false, "suffix" : "" }, { "dropping-particle" : "", "family" : "Edbauer", "given" : "Dieter", "non-dropping-particle" : "", "parse-names" : false, "suffix" : "" }, { "dropping-particle" : "", "family" : "Ince", "given" : "Paul G", "non-dropping-particle" : "", "parse-names" : false, "suffix" : "" }, { "dropping-particle" : "", "family" : "Wharton", "given" : "Stephen B", "non-dropping-particle" : "", "parse-names" : false, "suffix" : "" }, { "dropping-particle" : "", "family" : "Wilson", "given" : "Stuart A", "non-dropping-particle" : "", "parse-names" : false, "suffix" : "" }, { "dropping-particle" : "", "family" : "Kirby", "given" : "Janine", "non-dropping-particle" : "", "parse-names" : false, "suffix" : "" }, { "dropping-particle" : "", "family" : "Hautbergue", "given" : "Guillaume M", "non-dropping-particle" : "", "parse-names" : false, "suffix" : "" }, { "dropping-particle" : "", "family" : "Shaw", "given" : "Pamela J", "non-dropping-particle" : "", "parse-names" : false, "suffix" : "" } ], "container-title" : "Brain", "id" : "ITEM-8", "issued" : { "date-parts" : [ [ "2014" ] ] }, "page" : "2040-2051", "title" : "Sequestration of multiple RNA recognition motif-containing proteins by C9orf72 repeat expansions", "type" : "article-journal", "volume" : "137" }, "uris" : [ "http://www.mendeley.com/documents/?uuid=87bf492b-2a48-4d6f-af15-0e5b453209d0" ] }, { "id" : "ITEM-9", "itemData" : { "DOI" : "10.1038/nature13124", "ISSN" : "0028-0836", "abstract" : "A hexanucleotide repeat expansion (HRE), (GGGGCC)n, in C9orf72 is the most common genetic cause of the neurodegenerative diseases amyotrophic lateral sclerosis (ALS) and frontotemporal dementia (FTD). Here we identify a molecular mechanism by which structural polymorphism of the HRE leads to ALS/FTD pathology and defects. The HRE forms DNA and RNA G-quadruplexes with distinct structures and promotes RNA\u2022DNA hybrids (R-loops). The structural polymorphism causes a repeat-length-dependent accumulation of transcripts aborted in the HRE region. These transcribed repeats bind to ribonucleoproteins in a conformation-dependent manner. Specifically, nucleolin, an essential nucleolar protein, preferentially binds the HRE G-quadruplex, and patient cells show evidence of nucleolar stress. Our results demonstrate that distinct C9orf72 HRE structural polymorphism at both DNA and RNA levels initiates molecular cascades leading to ALS/FTD pathologies, and provide the basis for a mechanistic model for repeat-associated neurodegenerative diseases.", "author" : [ { "dropping-particle" : "", "family" : "Haeusler", "given" : "Aaron R", "non-dropping-particle" : "", "parse-names" : false, "suffix" : "" }, { "dropping-particle" : "", "family" : "Donnelly", "given" : "Christopher J", "non-dropping-particle" : "", "parse-names" : false, "suffix" : "" }, { "dropping-particle" : "", "family" : "Periz", "given" : "Goran", "non-dropping-particle" : "", "parse-names" : false, "suffix" : "" }, { "dropping-particle" : "", "family" : "Simko", "given" : "Eric A J", "non-dropping-particle" : "", "parse-names" : false, "suffix" : "" }, { "dropping-particle" : "", "family" : "Shaw", "given" : "Patrick G", "non-dropping-particle" : "", "parse-names" : false, "suffix" : "" }, { "dropping-particle" : "", "family" : "Kim", "given" : "Min-sik", "non-dropping-particle" : "", "parse-names" : false, "suffix" : "" }, { "dropping-particle" : "", "family" : "Maragakis", "given" : "Nicholas J", "non-dropping-particle" : "", "parse-names" : false, "suffix" : "" }, { "dropping-particle" : "", "family" : "Troncoso", "given" : "Juan C", "non-dropping-particle" : "", "parse-names" : false, "suffix" : "" }, { "dropping-particle" : "", "family" : "Pandey", "given" : "Akhilesh", "non-dropping-particle" : "", "parse-names" : false, "suffix" : "" }, { "dropping-particle" : "", "family" : "Sattler", "given" : "Rita", "non-dropping-particle" : "", "parse-names" : false, "suffix" : "" }, { "dropping-particle" : "", "family" : "Rothstein", "given" : "Jeffrey D", "non-dropping-particle" : "", "parse-names" : false, "suffix" : "" }, { "dropping-particle" : "", "family" : "Wang", "given" : "Jiou", "non-dropping-particle" : "", "parse-names" : false, "suffix" : "" } ], "container-title" : "Nature", "id" : "ITEM-9", "issue" : "7491", "issued" : { "date-parts" : [ [ "2014" ] ] }, "page" : "195-200", "publisher" : "Nature Publishing Group", "title" : "C9orf72 nucleotide repeat structures initiate molecular cascades of disease", "type" : "article-journal", "volume" : "507" }, "uris" : [ "http://www.mendeley.com/documents/?uuid=788c71fb-64f3-422f-8370-aca003acee1a" ] } ], "mendeley" : { "formattedCitation" : "[41,42,60,66\u201371]", "plainTextFormattedCitation" : "[41,42,60,66\u201371]", "previouslyFormattedCitation" : "[39,40,58,64\u201369]" }, "properties" : { "noteIndex" : 0 }, "schema" : "https://github.com/citation-style-language/schema/raw/master/csl-citation.json" }</w:instrText>
      </w:r>
      <w:r w:rsidR="00396D17">
        <w:rPr>
          <w:rFonts w:cstheme="minorHAnsi"/>
        </w:rPr>
        <w:fldChar w:fldCharType="separate"/>
      </w:r>
      <w:r w:rsidR="0002313B" w:rsidRPr="0002313B">
        <w:rPr>
          <w:rFonts w:cstheme="minorHAnsi"/>
          <w:noProof/>
        </w:rPr>
        <w:t>[41,42,60,66–71]</w:t>
      </w:r>
      <w:r w:rsidR="00396D17">
        <w:rPr>
          <w:rFonts w:cstheme="minorHAnsi"/>
        </w:rPr>
        <w:fldChar w:fldCharType="end"/>
      </w:r>
      <w:r w:rsidR="00396D17">
        <w:rPr>
          <w:rFonts w:cstheme="minorHAnsi"/>
        </w:rPr>
        <w:t xml:space="preserve">.  </w:t>
      </w:r>
      <w:r w:rsidR="003E3E3A">
        <w:t xml:space="preserve">Among the factors that have been reported to bind by multiple </w:t>
      </w:r>
      <w:r w:rsidR="00B42E2F">
        <w:t>independent studies</w:t>
      </w:r>
      <w:r w:rsidR="003E3E3A">
        <w:t>, o</w:t>
      </w:r>
      <w:r>
        <w:t xml:space="preserve">ne appears to be </w:t>
      </w:r>
      <w:proofErr w:type="spellStart"/>
      <w:r>
        <w:t>Pur</w:t>
      </w:r>
      <w:proofErr w:type="spellEnd"/>
      <w:r w:rsidR="00845834">
        <w:t>-</w:t>
      </w:r>
      <w:r w:rsidRPr="00133A82">
        <w:rPr>
          <w:rFonts w:cstheme="minorHAnsi"/>
        </w:rPr>
        <w:t>α</w:t>
      </w:r>
      <w:r>
        <w:t xml:space="preserve">, </w:t>
      </w:r>
      <w:proofErr w:type="gramStart"/>
      <w:r>
        <w:t>an</w:t>
      </w:r>
      <w:proofErr w:type="gramEnd"/>
      <w:r>
        <w:t xml:space="preserve"> ubiquitously expressed multifunctional protein that </w:t>
      </w:r>
      <w:r w:rsidR="00B42E2F">
        <w:t xml:space="preserve">among other things </w:t>
      </w:r>
      <w:r>
        <w:t>acts as a transcriptional regulator</w:t>
      </w:r>
      <w:r w:rsidR="00B42E2F">
        <w:t>.</w:t>
      </w:r>
      <w:r>
        <w:t xml:space="preserve"> </w:t>
      </w:r>
      <w:r w:rsidR="00B42E2F">
        <w:t xml:space="preserve"> </w:t>
      </w:r>
      <w:proofErr w:type="spellStart"/>
      <w:r w:rsidR="00B42E2F">
        <w:t>Pur</w:t>
      </w:r>
      <w:proofErr w:type="spellEnd"/>
      <w:r w:rsidR="00B42E2F">
        <w:t>-</w:t>
      </w:r>
      <w:r w:rsidR="00B42E2F" w:rsidRPr="00133A82">
        <w:rPr>
          <w:rFonts w:cstheme="minorHAnsi"/>
        </w:rPr>
        <w:t>α</w:t>
      </w:r>
      <w:r w:rsidR="00B42E2F">
        <w:t xml:space="preserve"> </w:t>
      </w:r>
      <w:r>
        <w:t>also</w:t>
      </w:r>
      <w:r w:rsidR="00040257">
        <w:t xml:space="preserve"> interacts with SRSF1, a splicing factor that </w:t>
      </w:r>
      <w:r w:rsidR="004926F9">
        <w:t>has itself been implicated in binding</w:t>
      </w:r>
      <w:r w:rsidR="000F04CC">
        <w:t xml:space="preserve"> </w:t>
      </w:r>
      <w:r w:rsidR="00040257" w:rsidRPr="00040257">
        <w:rPr>
          <w:i/>
        </w:rPr>
        <w:t>C9orf72</w:t>
      </w:r>
      <w:r w:rsidR="00040257">
        <w:t xml:space="preserve"> RNA foci</w:t>
      </w:r>
      <w:r w:rsidR="000F04CC">
        <w:t>.</w:t>
      </w:r>
      <w:r w:rsidR="00040257">
        <w:t xml:space="preserve">  Another </w:t>
      </w:r>
      <w:r w:rsidR="00B42E2F">
        <w:t xml:space="preserve">particular RBP </w:t>
      </w:r>
      <w:r w:rsidR="00040257">
        <w:t xml:space="preserve">that has been identified by multiple studies to bind the </w:t>
      </w:r>
      <w:r w:rsidR="00040257" w:rsidRPr="000F04CC">
        <w:rPr>
          <w:i/>
        </w:rPr>
        <w:t>C9orf72</w:t>
      </w:r>
      <w:r w:rsidR="00040257">
        <w:t xml:space="preserve"> repeat expansion is heterogeneous ribonucleoprotein</w:t>
      </w:r>
      <w:r w:rsidR="00B42E2F">
        <w:t xml:space="preserve"> H</w:t>
      </w:r>
      <w:r w:rsidR="00040257">
        <w:t xml:space="preserve"> </w:t>
      </w:r>
      <w:r w:rsidR="00B42E2F">
        <w:t>(</w:t>
      </w:r>
      <w:proofErr w:type="spellStart"/>
      <w:r w:rsidR="00040257">
        <w:t>hnRNP</w:t>
      </w:r>
      <w:proofErr w:type="spellEnd"/>
      <w:r w:rsidR="00040257">
        <w:t>-H</w:t>
      </w:r>
      <w:r w:rsidR="00B42E2F">
        <w:t>)</w:t>
      </w:r>
      <w:r w:rsidR="00040257">
        <w:t xml:space="preserve"> </w:t>
      </w:r>
      <w:r w:rsidR="00040257">
        <w:fldChar w:fldCharType="begin" w:fldLock="1"/>
      </w:r>
      <w:r w:rsidR="0002313B">
        <w:instrText>ADDIN CSL_CITATION { "citationItems" : [ { "id" : "ITEM-1", "itemData" : { "DOI" : "10.1016/j.celrep.2013.10.049", "PMID" : "24290757", "abstract" : "The GGGGCC (G4C2) intronic repeat expansion within C9ORF72 is the most common genetic cause of amyotrophic lateral sclerosis (ALS) and frontotemporal dementia (FTD). Intranuclear neuronal RNA foci have been observed in ALS and FTD tissues, suggesting that G4C2 RNA may be toxic. Here, we demonstrate that the expression of 38\u00d7 and 72\u00d7 G4C2 repeats form intranuclear RNA foci that initiate apoptotic cell death in neuronal cell lines and zebrafish embryos. The foci colocalize with a subset of RNA binding proteins, including SF2, SC35, and hnRNP-H in transfected cells. Only hnRNP-H binds directly to G4C2 repeats following RNA immunoprecipitation, and only hnRNP-H colocalizes with 70% of G4C2 RNA foci detected in C9ORF72 mutant ALS and FTD brain tissues. We show that expanded G4C2 repeats are potently neurotoxic and bind hnRNP-H and other RNA binding proteins. We propose that RNA toxicity and protein sequestration may disrupt RNA processing and contribute to neurodegeneration.", "author" : [ { "dropping-particle" : "", "family" : "Lee", "given" : "Youn-Bok", "non-dropping-particle" : "", "parse-names" : false, "suffix" : "" }, { "dropping-particle" : "", "family" : "Chen", "given" : "Han-Jou", "non-dropping-particle" : "", "parse-names" : false, "suffix" : "" }, { "dropping-particle" : "", "family" : "Peres", "given" : "J N", "non-dropping-particle" : "", "parse-names" : false, "suffix" : "" }, { "dropping-particle" : "", "family" : "Gomez-Deza", "given" : "Jorge", "non-dropping-particle" : "", "parse-names" : false, "suffix" : "" }, { "dropping-particle" : "", "family" : "Attig", "given" : "Jan", "non-dropping-particle" : "", "parse-names" : false, "suffix" : "" }, { "dropping-particle" : "", "family" : "Stalekar", "given" : "Maja", "non-dropping-particle" : "", "parse-names" : false, "suffix" : "" }, { "dropping-particle" : "", "family" : "Troakes", "given" : "Claire", "non-dropping-particle" : "", "parse-names" : false, "suffix" : "" }, { "dropping-particle" : "", "family" : "Nishimura", "given" : "Agnes L", "non-dropping-particle" : "", "parse-names" : false, "suffix" : "" }, { "dropping-particle" : "", "family" : "Scotter", "given" : "Emma L", "non-dropping-particle" : "", "parse-names" : false, "suffix" : "" }, { "dropping-particle" : "", "family" : "Vance", "given" : "Caroline", "non-dropping-particle" : "", "parse-names" : false, "suffix" : "" }, { "dropping-particle" : "", "family" : "Adachi", "given" : "Yoshitsugu", "non-dropping-particle" : "", "parse-names" : false, "suffix" : "" }, { "dropping-particle" : "", "family" : "Sardone", "given" : "Valentina", "non-dropping-particle" : "", "parse-names" : false, "suffix" : "" }, { "dropping-particle" : "", "family" : "Miller", "given" : "Jack W", "non-dropping-particle" : "", "parse-names" : false, "suffix" : "" }, { "dropping-particle" : "", "family" : "Smith", "given" : "Bradley N", "non-dropping-particle" : "", "parse-names" : false, "suffix" : "" }, { "dropping-particle" : "", "family" : "Gallo", "given" : "Jean-Marc", "non-dropping-particle" : "", "parse-names" : false, "suffix" : "" }, { "dropping-particle" : "", "family" : "Ule", "given" : "Jernej", "non-dropping-particle" : "", "parse-names" : false, "suffix" : "" }, { "dropping-particle" : "", "family" : "Hirth", "given" : "Frank", "non-dropping-particle" : "", "parse-names" : false, "suffix" : "" }, { "dropping-particle" : "", "family" : "Rogelj", "given" : "Boris", "non-dropping-particle" : "", "parse-names" : false, "suffix" : "" }, { "dropping-particle" : "", "family" : "Houart", "given" : "Corinne", "non-dropping-particle" : "", "parse-names" : false, "suffix" : "" }, { "dropping-particle" : "", "family" : "Shaw", "given" : "Christopher E", "non-dropping-particle" : "", "parse-names" : false, "suffix" : "" } ], "container-title" : "Cell Reports", "id" : "ITEM-1", "issue" : "5", "issued" : { "date-parts" : [ [ "2013" ] ] }, "page" : "1178-1186", "title" : "Hexanucleotide repeats in ALS/FTD form length-dependent RNA foci, sequester RNA binding proteins, and are neurotoxic", "type" : "article-journal", "volume" : "5" }, "uris" : [ "http://www.mendeley.com/documents/?uuid=01842686-8399-4bc9-b15d-eae285442a0b" ] }, { "id" : "ITEM-2", "itemData" : { "DOI" : "10.1186/1750-1326-8-12", "ISSN" : "1750-1326", "PMID" : "23566336", "abstract" : "BACKGROUND: Sizing of GGGGCC hexanucleotide repeat expansions within the C9ORF72 locus, which account for approximately 10% of all amyotrophic lateral sclerosis (ALS) cases, is urgently required to answer fundamental questions about mechanisms of pathogenesis in this important genetic variant. Currently employed PCR protocols are limited to discrimination between the presence and absence of a modified allele with more than 30 copies of the repeat, while Southern hybridisation-based methods are confounded by the somatic heterogeneity commonly present in blood samples, which might cause false-negative or ambiguous results.\n\nRESULTS: We describe an optimised Southern hybridisation-based protocol that allows confident detection of the presence of a C9ORF72 repeat expansion alongside independent assessment of its heterogeneity and the number of repeat units. The protocol can be used with either a radiolabeled or non-radiolabeled probe. Using this method we have successfully sized the C9ORF72 repeat expansion in lymphoblastoid cells, peripheral blood, and post-mortem central nervous system (CNS) tissue from ALS patients. It was also possible to confidently demonstrate the presence of repeat expansion, although of different magnitude, in both C9ORF72 alleles of the genome of one patient.\n\nCONCLUSIONS: The suggested protocol has sufficient advantages to warrant adoption as a standard for Southern blot hybridisation analysis of GGGGCC repeat expansions in the C9ORF72 locus.", "author" : [ { "dropping-particle" : "", "family" : "Buchman", "given" : "Vladimir L", "non-dropping-particle" : "", "parse-names" : false, "suffix" : "" }, { "dropping-particle" : "", "family" : "Cooper-Knock", "given" : "Johnathan", "non-dropping-particle" : "", "parse-names" : false, "suffix" : "" }, { "dropping-particle" : "", "family" : "Connor-Robson", "given" : "Natalie", "non-dropping-particle" : "", "parse-names" : false, "suffix" : "" }, { "dropping-particle" : "", "family" : "Higginbottom", "given" : "Adrian", "non-dropping-particle" : "", "parse-names" : false, "suffix" : "" }, { "dropping-particle" : "", "family" : "Kirby", "given" : "Janine", "non-dropping-particle" : "", "parse-names" : false, "suffix" : "" }, { "dropping-particle" : "", "family" : "Razinskaya", "given" : "Olga D", "non-dropping-particle" : "", "parse-names" : false, "suffix" : "" }, { "dropping-particle" : "", "family" : "Ninkina", "given" : "Natalia", "non-dropping-particle" : "", "parse-names" : false, "suffix" : "" }, { "dropping-particle" : "", "family" : "Shaw", "given" : "Pamela J", "non-dropping-particle" : "", "parse-names" : false, "suffix" : "" } ], "container-title" : "Molecular neurodegeneration", "id" : "ITEM-2", "issued" : { "date-parts" : [ [ "2013", "1" ] ] }, "page" : "12", "title" : "Simultaneous and independent detection of C9ORF72 alleles with low and high number of GGGGCC repeats using an optimised protocol of Southern blot hybridisation.", "type" : "article-journal", "volume" : "8" }, "uris" : [ "http://www.mendeley.com/documents/?uuid=89c3a8f2-bf02-4ae9-8fbd-8485da7014dd" ] }, { "id" : "ITEM-3", "itemData" : { "DOI" : "10.1038/nn.4065", "ISSN" : "1097-6256", "author" : [ { "dropping-particle" : "", "family" : "Prudencio", "given" : "Mercedes", "non-dropping-particle" : "", "parse-names" : false, "suffix" : "" }, { "dropping-particle" : "V", "family" : "Belzil", "given" : "Veronique", "non-dropping-particle" : "", "parse-names" : false, "suffix" : "" }, { "dropping-particle" : "", "family" : "Batra", "given" : "Ranjan", "non-dropping-particle" : "", "parse-names" : false, "suffix" : "" }, { "dropping-particle" : "", "family" : "Ross", "given" : "Christian a", "non-dropping-particle" : "", "parse-names" : false, "suffix" : "" }, { "dropping-particle" : "", "family" : "Gendron", "given" : "Tania F", "non-dropping-particle" : "", "parse-names" : false, "suffix" : "" }, { "dropping-particle" : "", "family" : "Pregent", "given" : "Luc J", "non-dropping-particle" : "", "parse-names" : false, "suffix" : "" }, { "dropping-particle" : "", "family" : "Murray", "given" : "Melissa E", "non-dropping-particle" : "", "parse-names" : false, "suffix" : "" }, { "dropping-particle" : "", "family" : "Overstreet", "given" : "Karen K", "non-dropping-particle" : "", "parse-names" : false, "suffix" : "" }, { "dropping-particle" : "", "family" : "Piazza-Johnston", "given" : "Amelia E", "non-dropping-particle" : "", "parse-names" : false, "suffix" : "" }, { "dropping-particle" : "", "family" : "Desaro", "given" : "Pamela", "non-dropping-particle" : "", "parse-names" : false, "suffix" : "" }, { "dropping-particle" : "", "family" : "Bieniek", "given" : "Kevin F", "non-dropping-particle" : "", "parse-names" : false, "suffix" : "" }, { "dropping-particle" : "", "family" : "DeTure", "given" : "Michael", "non-dropping-particle" : "", "parse-names" : false, "suffix" : "" }, { "dropping-particle" : "", "family" : "Lee", "given" : "Wing C", "non-dropping-particle" : "", "parse-names" : false, "suffix" : "" }, { "dropping-particle" : "", "family" : "Biendarra", "given" : "Sherri M", "non-dropping-particle" : "", "parse-names" : false, "suffix" : "" }, { "dropping-particle" : "", "family" : "Davis", "given" : "Mary D", "non-dropping-particle" : "", "parse-names" : false, "suffix" : "" }, { "dropping-particle" : "", "family" : "Baker", "given" : "Matthew C", "non-dropping-particle" : "", "parse-names" : false, "suffix" : "" }, { "dropping-particle" : "", "family" : "Perkerson", "given" : "Ralph B", "non-dropping-particle" : "", "parse-names" : false, "suffix" : "" }, { "dropping-particle" : "", "family" : "Blitterswijk", "given" : "Marka", "non-dropping-particle" : "van", "parse-names" : false, "suffix" : "" }, { "dropping-particle" : "", "family" : "Stetler", "given" : "Caroline T", "non-dropping-particle" : "", "parse-names" : false, "suffix" : "" }, { "dropping-particle" : "", "family" : "Rademakers", "given" : "Rosa", "non-dropping-particle" : "", "parse-names" : false, "suffix" : "" }, { "dropping-particle" : "", "family" : "Link", "given" : "Christopher D", "non-dropping-particle" : "", "parse-names" : false, "suffix" : "" }, { "dropping-particle" : "", "family" : "Dickson", "given" : "Dennis W", "non-dropping-particle" : "", "parse-names" : false, "suffix" : "" }, { "dropping-particle" : "", "family" : "Boylan", "given" : "Kevin B", "non-dropping-particle" : "", "parse-names" : false, "suffix" : "" }, { "dropping-particle" : "", "family" : "Li", "given" : "Hu", "non-dropping-particle" : "", "parse-names" : false, "suffix" : "" }, { "dropping-particle" : "", "family" : "Petrucelli", "given" : "Leonard", "non-dropping-particle" : "", "parse-names" : false, "suffix" : "" } ], "container-title" : "Nature Neuroscience", "id" : "ITEM-3", "issue" : "8", "issued" : { "date-parts" : [ [ "2015" ] ] }, "title" : "Distinct brain transcriptome profiles in C9orf72-associated and sporadic ALS", "type" : "article-journal", "volume" : "18" }, "uris" : [ "http://www.mendeley.com/documents/?uuid=5a03be85-cd4f-46b3-b93a-e3927dda155a" ] }, { "id" : "ITEM-4", "itemData" : { "DOI" : "10.7554/eLife.17820", "PMID" : "27623008", "abstract" : "An expanded GGGGCC hexanucleotide in C9ORF72 (C9) is the most frequent known cause of amyotrophic lateral sclerosis (ALS) and frontotemporal dementia (FTD). It has been proposed that expanded transcripts adopt G-quadruplex (G-Q) structures and associate with proteins, but whether this occurs and contributes to disease is unknown. Here we show first that the protein that predominantly associates with GGGGCC repeat RNA in vitro is the splicing factor hnRNP H, and that this interaction is linked to G-Q formation. We then show that G-Q RNA foci are more abundant in C9 ALS patient fibroblasts and astrocytes compared to those without the expansion, and more frequently colocalize with hnRNP H. Importantly, we demonstrate dysregulated splicing of multiple known hnRNP H-target transcripts in C9 patient brains, which correlates with elevated insoluble hnRNP H/G-Q aggregates. Together, our data implicate C9 expansion-mediated sequestration of hnRNP H as a significant contributor to neurodegeneration in C9 ALS/FTD.", "author" : [ { "dropping-particle" : "", "family" : "Conlon", "given" : "Erin G", "non-dropping-particle" : "", "parse-names" : false, "suffix" : "" }, { "dropping-particle" : "", "family" : "Lu", "given" : "Lei", "non-dropping-particle" : "", "parse-names" : false, "suffix" : "" }, { "dropping-particle" : "", "family" : "Sharma", "given" : "Aarti", "non-dropping-particle" : "", "parse-names" : false, "suffix" : "" }, { "dropping-particle" : "", "family" : "Yamazaki", "given" : "Takashi", "non-dropping-particle" : "", "parse-names" : false, "suffix" : "" }, { "dropping-particle" : "", "family" : "Tang", "given" : "Timothy", "non-dropping-particle" : "", "parse-names" : false, "suffix" : "" }, { "dropping-particle" : "", "family" : "Shneider", "given" : "Neil A", "non-dropping-particle" : "", "parse-names" : false, "suffix" : "" }, { "dropping-particle" : "", "family" : "Manley", "given" : "James L", "non-dropping-particle" : "", "parse-names" : false, "suffix" : "" } ], "container-title" : "eLife", "id" : "ITEM-4", "issued" : { "date-parts" : [ [ "2016" ] ] }, "page" : "e17820", "title" : "The C9ORF72 GGGGCC expansion forms RNA G-quadruplex inclusions and sequesters hnRNP H to disrupt splicing in ALS brains", "type" : "article-journal", "volume" : "5" }, "uris" : [ "http://www.mendeley.com/documents/?uuid=c5866267-e947-455e-a0e8-d77ce4056b70" ] } ], "mendeley" : { "formattedCitation" : "[66,72\u201374]", "plainTextFormattedCitation" : "[66,72\u201374]", "previouslyFormattedCitation" : "[64,70\u201372]" }, "properties" : { "noteIndex" : 0 }, "schema" : "https://github.com/citation-style-language/schema/raw/master/csl-citation.json" }</w:instrText>
      </w:r>
      <w:r w:rsidR="00040257">
        <w:fldChar w:fldCharType="separate"/>
      </w:r>
      <w:r w:rsidR="0002313B" w:rsidRPr="0002313B">
        <w:rPr>
          <w:noProof/>
        </w:rPr>
        <w:t>[66,72–74]</w:t>
      </w:r>
      <w:r w:rsidR="00040257">
        <w:fldChar w:fldCharType="end"/>
      </w:r>
      <w:r w:rsidR="00040257">
        <w:t xml:space="preserve">.  </w:t>
      </w:r>
      <w:proofErr w:type="spellStart"/>
      <w:r w:rsidR="00040257">
        <w:t>hnRNP</w:t>
      </w:r>
      <w:proofErr w:type="spellEnd"/>
      <w:r w:rsidR="00040257">
        <w:t xml:space="preserve">-H sequestration has been shown to lead to abnormal splicing of its known targets within the brains of </w:t>
      </w:r>
      <w:r w:rsidR="00040257" w:rsidRPr="00920992">
        <w:rPr>
          <w:i/>
        </w:rPr>
        <w:t>C9orf72</w:t>
      </w:r>
      <w:r w:rsidR="00040257">
        <w:t xml:space="preserve"> patients </w:t>
      </w:r>
      <w:r w:rsidR="00040257">
        <w:fldChar w:fldCharType="begin" w:fldLock="1"/>
      </w:r>
      <w:r w:rsidR="0002313B">
        <w:instrText>ADDIN CSL_CITATION { "citationItems" : [ { "id" : "ITEM-1", "itemData" : { "DOI" : "10.7554/eLife.17820", "PMID" : "27623008", "abstract" : "An expanded GGGGCC hexanucleotide in C9ORF72 (C9) is the most frequent known cause of amyotrophic lateral sclerosis (ALS) and frontotemporal dementia (FTD). It has been proposed that expanded transcripts adopt G-quadruplex (G-Q) structures and associate with proteins, but whether this occurs and contributes to disease is unknown. Here we show first that the protein that predominantly associates with GGGGCC repeat RNA in vitro is the splicing factor hnRNP H, and that this interaction is linked to G-Q formation. We then show that G-Q RNA foci are more abundant in C9 ALS patient fibroblasts and astrocytes compared to those without the expansion, and more frequently colocalize with hnRNP H. Importantly, we demonstrate dysregulated splicing of multiple known hnRNP H-target transcripts in C9 patient brains, which correlates with elevated insoluble hnRNP H/G-Q aggregates. Together, our data implicate C9 expansion-mediated sequestration of hnRNP H as a significant contributor to neurodegeneration in C9 ALS/FTD.", "author" : [ { "dropping-particle" : "", "family" : "Conlon", "given" : "Erin G", "non-dropping-particle" : "", "parse-names" : false, "suffix" : "" }, { "dropping-particle" : "", "family" : "Lu", "given" : "Lei", "non-dropping-particle" : "", "parse-names" : false, "suffix" : "" }, { "dropping-particle" : "", "family" : "Sharma", "given" : "Aarti", "non-dropping-particle" : "", "parse-names" : false, "suffix" : "" }, { "dropping-particle" : "", "family" : "Yamazaki", "given" : "Takashi", "non-dropping-particle" : "", "parse-names" : false, "suffix" : "" }, { "dropping-particle" : "", "family" : "Tang", "given" : "Timothy", "non-dropping-particle" : "", "parse-names" : false, "suffix" : "" }, { "dropping-particle" : "", "family" : "Shneider", "given" : "Neil A", "non-dropping-particle" : "", "parse-names" : false, "suffix" : "" }, { "dropping-particle" : "", "family" : "Manley", "given" : "James L", "non-dropping-particle" : "", "parse-names" : false, "suffix" : "" } ], "container-title" : "eLife", "id" : "ITEM-1", "issued" : { "date-parts" : [ [ "2016" ] ] }, "page" : "e17820", "title" : "The C9ORF72 GGGGCC expansion forms RNA G-quadruplex inclusions and sequesters hnRNP H to disrupt splicing in ALS brains", "type" : "article-journal", "volume" : "5" }, "uris" : [ "http://www.mendeley.com/documents/?uuid=c5866267-e947-455e-a0e8-d77ce4056b70" ] } ], "mendeley" : { "formattedCitation" : "[74]", "plainTextFormattedCitation" : "[74]", "previouslyFormattedCitation" : "[72]" }, "properties" : { "noteIndex" : 0 }, "schema" : "https://github.com/citation-style-language/schema/raw/master/csl-citation.json" }</w:instrText>
      </w:r>
      <w:r w:rsidR="00040257">
        <w:fldChar w:fldCharType="separate"/>
      </w:r>
      <w:r w:rsidR="0002313B" w:rsidRPr="0002313B">
        <w:rPr>
          <w:noProof/>
        </w:rPr>
        <w:t>[74]</w:t>
      </w:r>
      <w:r w:rsidR="00040257">
        <w:fldChar w:fldCharType="end"/>
      </w:r>
      <w:r w:rsidR="00040257">
        <w:t xml:space="preserve">.  Furthermore, the magnitude of splicing dysregulation in these patients has been shown to broadly correlate with disease severity, raising the prospect that analysis of splicing could provide a quantitative measure or </w:t>
      </w:r>
      <w:r w:rsidR="00B42E2F">
        <w:t xml:space="preserve">indeed a </w:t>
      </w:r>
      <w:r w:rsidR="00040257">
        <w:t xml:space="preserve">biomarker for ALS/FTD.  </w:t>
      </w:r>
    </w:p>
    <w:p w:rsidR="00133A82" w:rsidRDefault="00133A82"/>
    <w:p w:rsidR="004B24FA" w:rsidRDefault="00FD3F24" w:rsidP="00E02E2B">
      <w:pPr>
        <w:spacing w:line="360" w:lineRule="auto"/>
        <w:jc w:val="both"/>
      </w:pPr>
      <w:r>
        <w:lastRenderedPageBreak/>
        <w:t xml:space="preserve">If </w:t>
      </w:r>
      <w:r w:rsidR="0070119B">
        <w:t xml:space="preserve">sequestration and </w:t>
      </w:r>
      <w:r>
        <w:t xml:space="preserve">cellular depletion of </w:t>
      </w:r>
      <w:proofErr w:type="spellStart"/>
      <w:r>
        <w:t>hnRNP</w:t>
      </w:r>
      <w:proofErr w:type="spellEnd"/>
      <w:r>
        <w:t xml:space="preserve">-H is indeed a key factor in ALS/FTD pathogenesis, how could this </w:t>
      </w:r>
      <w:r w:rsidR="0070119B">
        <w:t xml:space="preserve">effect </w:t>
      </w:r>
      <w:r>
        <w:t xml:space="preserve">be mediated?  Looking at the known targets of </w:t>
      </w:r>
      <w:proofErr w:type="spellStart"/>
      <w:r>
        <w:t>hnRNP</w:t>
      </w:r>
      <w:proofErr w:type="spellEnd"/>
      <w:r>
        <w:t xml:space="preserve">-H, one intriguing possibility may relate to alternative splicing of telomere repeat-binding factor 2 (TRF2) </w:t>
      </w:r>
      <w:r>
        <w:fldChar w:fldCharType="begin" w:fldLock="1"/>
      </w:r>
      <w:r w:rsidR="0002313B">
        <w:instrText>ADDIN CSL_CITATION { "citationItems" : [ { "id" : "ITEM-1", "itemData" : { "DOI" : "10.1080/15384101.2016.1222339", "ISSN" : "1538-4101", "author" : [ { "dropping-particle" : "", "family" : "Grammatikakis", "given" : "Ioannis", "non-dropping-particle" : "", "parse-names" : false, "suffix" : "" }, { "dropping-particle" : "", "family" : "Zhang", "given" : "Peisu", "non-dropping-particle" : "", "parse-names" : false, "suffix" : "" }, { "dropping-particle" : "", "family" : "Mattson", "given" : "Mark P", "non-dropping-particle" : "", "parse-names" : false, "suffix" : "" }, { "dropping-particle" : "", "family" : "Gorospe", "given" : "Myriam", "non-dropping-particle" : "", "parse-names" : false, "suffix" : "" }, { "dropping-particle" : "", "family" : "Grammatikakis", "given" : "Ioannis", "non-dropping-particle" : "", "parse-names" : false, "suffix" : "" }, { "dropping-particle" : "", "family" : "Zhang", "given" : "Peisu", "non-dropping-particle" : "", "parse-names" : false, "suffix" : "" }, { "dropping-particle" : "", "family" : "Mattson", "given" : "Mark P", "non-dropping-particle" : "", "parse-names" : false, "suffix" : "" }, { "dropping-particle" : "", "family" : "Gorospe", "given" : "Myriam", "non-dropping-particle" : "", "parse-names" : false, "suffix" : "" } ], "container-title" : "Cell Cycle", "id" : "ITEM-1", "issue" : "22", "issued" : { "date-parts" : [ [ "2016" ] ] }, "page" : "3026-3032", "publisher" : "Taylor &amp; Francis", "title" : "The long and the short of TRF2 in neurogenesis", "type" : "article-journal", "volume" : "15" }, "uris" : [ "http://www.mendeley.com/documents/?uuid=e6cd4c68-9a53-461f-92d5-85dbaed2d1ac" ] } ], "mendeley" : { "formattedCitation" : "[75]", "plainTextFormattedCitation" : "[75]", "previouslyFormattedCitation" : "[73]" }, "properties" : { "noteIndex" : 0 }, "schema" : "https://github.com/citation-style-language/schema/raw/master/csl-citation.json" }</w:instrText>
      </w:r>
      <w:r>
        <w:fldChar w:fldCharType="separate"/>
      </w:r>
      <w:r w:rsidR="0002313B" w:rsidRPr="0002313B">
        <w:rPr>
          <w:noProof/>
        </w:rPr>
        <w:t>[75]</w:t>
      </w:r>
      <w:r>
        <w:fldChar w:fldCharType="end"/>
      </w:r>
      <w:r>
        <w:t>.  TRF2 is a telomere-stabilising protein</w:t>
      </w:r>
      <w:r w:rsidR="007A0D08">
        <w:t xml:space="preserve">, acting as a scaffold and hub for recruitment of </w:t>
      </w:r>
      <w:r w:rsidR="00E95B84">
        <w:t xml:space="preserve">multiple proteins </w:t>
      </w:r>
      <w:r w:rsidR="00A96598">
        <w:t xml:space="preserve">including </w:t>
      </w:r>
      <w:r w:rsidR="007A0D08">
        <w:t xml:space="preserve">a complex of </w:t>
      </w:r>
      <w:proofErr w:type="spellStart"/>
      <w:r w:rsidR="0062411A">
        <w:t>shelterin</w:t>
      </w:r>
      <w:proofErr w:type="spellEnd"/>
      <w:r w:rsidR="0062411A">
        <w:t xml:space="preserve"> proteins </w:t>
      </w:r>
      <w:r w:rsidR="007A0D08">
        <w:t xml:space="preserve">that protect telomeres.  </w:t>
      </w:r>
      <w:r w:rsidR="007C2BC2">
        <w:t xml:space="preserve">While </w:t>
      </w:r>
      <w:r w:rsidR="00815D6A">
        <w:t xml:space="preserve">the full-length </w:t>
      </w:r>
      <w:r w:rsidR="0062411A">
        <w:t>TR</w:t>
      </w:r>
      <w:r w:rsidR="007C2BC2">
        <w:t xml:space="preserve">F2 </w:t>
      </w:r>
      <w:r w:rsidR="00815D6A">
        <w:t xml:space="preserve">protein </w:t>
      </w:r>
      <w:r w:rsidR="007C2BC2">
        <w:t>binds telomeric DNA within the nucleus</w:t>
      </w:r>
      <w:r w:rsidR="0062411A">
        <w:t xml:space="preserve">, an alternatively spliced </w:t>
      </w:r>
      <w:r w:rsidR="007C2BC2">
        <w:t xml:space="preserve">C-terminal truncated </w:t>
      </w:r>
      <w:r w:rsidR="0062411A">
        <w:t xml:space="preserve">isoform (TRF2-S) </w:t>
      </w:r>
      <w:r w:rsidR="007C2BC2">
        <w:t>is expressed in cytoplasm during neuronal differentiation</w:t>
      </w:r>
      <w:r w:rsidR="00E2515A">
        <w:t xml:space="preserve"> </w:t>
      </w:r>
      <w:r w:rsidR="00E2515A">
        <w:fldChar w:fldCharType="begin" w:fldLock="1"/>
      </w:r>
      <w:r w:rsidR="0002313B">
        <w:instrText>ADDIN CSL_CITATION { "citationItems" : [ { "id" : "ITEM-1", "itemData" : { "DOI" : "10.1073/pnas.1106906108", "ISBN" : "1091-6490 (Electronic)\\r0027-8424 (Linking)", "ISSN" : "1091-6490", "PMID" : "21903926", "abstract" : "Telomere repeat-binding factor 2 (TRF2) is critical for telomere integrity in dividing stem and somatic cells, but its role in postmitotic neurons is unknown. Apart from protecting telomeres, nuclear TRF2 interacts with the master neuronal gene-silencer repressor element 1-silencing transcription factor (REST), and disruption of this interaction induces neuronal differentiation. Here we report a developmental switch from the expression of TRF2 in proliferating neural progenitor cells to expression of a unique short nontelomeric isoform of TRF2 (TRF2-S) as neurons establish a fully differentiated state. Unlike nuclear TRF2, which enhances REST-mediated gene repression, TRF2-S is located in the cytoplasm where it sequesters REST, thereby maintaining the expression of neuronal genes, including those encoding glutamate receptors, cell adhesion, and neurofilament proteins. In neurons, TRF2-S-mediated antagonism of REST nuclear activity is greatly attenuated by either overexpression of TRF2 or administration of the excitatory amino acid kainic acid. Overexpression of TRF2-S rescues kainic acid-induced REST nuclear accumulation and its gene-silencing effects. Thus, TRF2-S acts as part of a unique developmentally regulated molecular switch that plays critical roles in the maintenance and plasticity of neurons.", "author" : [ { "dropping-particle" : "", "family" : "Zhang", "given" : "Peisu", "non-dropping-particle" : "", "parse-names" : false, "suffix" : "" }, { "dropping-particle" : "", "family" : "Casaday-Potts", "given" : "Rebecca", "non-dropping-particle" : "", "parse-names" : false, "suffix" : "" }, { "dropping-particle" : "", "family" : "Precht", "given" : "Patricia", "non-dropping-particle" : "", "parse-names" : false, "suffix" : "" }, { "dropping-particle" : "", "family" : "Jiang", "given" : "Haiyang", "non-dropping-particle" : "", "parse-names" : false, "suffix" : "" }, { "dropping-particle" : "", "family" : "Liu", "given" : "Yie", "non-dropping-particle" : "", "parse-names" : false, "suffix" : "" }, { "dropping-particle" : "", "family" : "Pazin", "given" : "Michael J", "non-dropping-particle" : "", "parse-names" : false, "suffix" : "" }, { "dropping-particle" : "", "family" : "Mattson", "given" : "Mark P", "non-dropping-particle" : "", "parse-names" : false, "suffix" : "" } ], "container-title" : "Proceedings of the National Academy of Sciences of the United States of America", "id" : "ITEM-1", "issue" : "39", "issued" : { "date-parts" : [ [ "2011" ] ] }, "page" : "16434-16439", "title" : "Nontelomeric splice variant of telomere repeat-binding factor 2 maintains neuronal traits by sequestering repressor element 1-silencing transcription factor.", "type" : "article-journal", "volume" : "108" }, "uris" : [ "http://www.mendeley.com/documents/?uuid=2b75db79-b66b-4f5f-8222-ec65eb37c1fb" ] } ], "mendeley" : { "formattedCitation" : "[76]", "plainTextFormattedCitation" : "[76]", "previouslyFormattedCitation" : "[74]" }, "properties" : { "noteIndex" : 0 }, "schema" : "https://github.com/citation-style-language/schema/raw/master/csl-citation.json" }</w:instrText>
      </w:r>
      <w:r w:rsidR="00E2515A">
        <w:fldChar w:fldCharType="separate"/>
      </w:r>
      <w:r w:rsidR="0002313B" w:rsidRPr="0002313B">
        <w:rPr>
          <w:noProof/>
        </w:rPr>
        <w:t>[76]</w:t>
      </w:r>
      <w:r w:rsidR="00E2515A">
        <w:fldChar w:fldCharType="end"/>
      </w:r>
      <w:r w:rsidR="007C2BC2">
        <w:t xml:space="preserve">.  TRF2-S preferentially binds RNA and is present within axons where it regulates mRNA trafficking.  </w:t>
      </w:r>
      <w:r w:rsidR="00A96598">
        <w:t>The switch from TRF2 to TRF2-S depends on</w:t>
      </w:r>
      <w:r w:rsidR="007C2BC2">
        <w:t xml:space="preserve"> </w:t>
      </w:r>
      <w:r w:rsidR="00A96598">
        <w:t>use of an alternative 5’ splice site within exon 7 that results in a premature termination codon in exon 8</w:t>
      </w:r>
      <w:r w:rsidR="0045700B">
        <w:t xml:space="preserve">.  TRF2 is preferentially produced in the presence of </w:t>
      </w:r>
      <w:proofErr w:type="spellStart"/>
      <w:r w:rsidR="0045700B">
        <w:t>hnRNP</w:t>
      </w:r>
      <w:proofErr w:type="spellEnd"/>
      <w:r w:rsidR="0045700B">
        <w:t>-H</w:t>
      </w:r>
      <w:r w:rsidR="00B42E2F">
        <w:t>,</w:t>
      </w:r>
      <w:r w:rsidR="0045700B">
        <w:t xml:space="preserve"> while in its </w:t>
      </w:r>
      <w:r w:rsidR="00E2515A">
        <w:t xml:space="preserve">relative </w:t>
      </w:r>
      <w:r w:rsidR="0045700B">
        <w:t>absence there is a shift towards TRF2-S</w:t>
      </w:r>
      <w:r w:rsidR="00E2515A">
        <w:t xml:space="preserve"> </w:t>
      </w:r>
      <w:r w:rsidR="00E2515A">
        <w:fldChar w:fldCharType="begin" w:fldLock="1"/>
      </w:r>
      <w:r w:rsidR="0002313B">
        <w:instrText>ADDIN CSL_CITATION { "citationItems" : [ { "id" : "ITEM-1", "itemData" : { "DOI" : "10.1016/j.celrep.2016.03.080", "ISBN" : "2211-1247", "ISSN" : "22111247", "PMID" : "27117401", "abstract" : "During neuronal differentiation, use of an alternative splice site on the rat telomere repeat-binding factor 2 (TRF2) mRNA generates a short TRF2 protein isoform (TRF2-S) capable of derepressing neuronal genes. However, the RNA-binding proteins (RBPs) controlling this splicing event are unknown. Here, using affinity pull-down analysis, we identified heterogeneous nuclear ribonucleoproteins H1 and H2(HNRNPH) as RBPs specifically capable of interacting with the spliced RNA segment (exon 7) of Trf2 pre-mRNA. HNRNPH proteins prevent the production of the short isoform of Trf2 mRNA, as HNRNPH silencing selectively elevates TRF2-S levels. Accordingly, HNRNPH levels decline while TRF2-S levels increase during neuronal differentiation. In addition, CRISPR/Cas9-mediated deletion of hnRNPH2 selectively accelerates the NGF-triggered differentiation of rat pheochromocytoma cells into neurons. In sum, HNRNPH is a splicing regulator of Trf2 pre-mRNA that prevents the expression of TRF2-S, a factor implicated in neuronal differentiation. Neuronal differentiation is triggered by a change in TRF2 splice forms from full-length (FL) to short (S). Grammatikakis et al. find that the RNA-binding protein and splicing regulator HNRNPH prevents this switch, elevating TRF2-FL and inhibiting neurogenesis in rat. Accordingly, HNRNPH silencing leads to accumulation of TRF2-S and enhances neuronal differentiation.", "author" : [ { "dropping-particle" : "", "family" : "Grammatikakis", "given" : "Ioannis", "non-dropping-particle" : "", "parse-names" : false, "suffix" : "" }, { "dropping-particle" : "", "family" : "Zhang", "given" : "Peisu", "non-dropping-particle" : "", "parse-names" : false, "suffix" : "" }, { "dropping-particle" : "", "family" : "Panda", "given" : "Amaresh C.", "non-dropping-particle" : "", "parse-names" : false, "suffix" : "" }, { "dropping-particle" : "", "family" : "Kim", "given" : "Jiyoung", "non-dropping-particle" : "", "parse-names" : false, "suffix" : "" }, { "dropping-particle" : "", "family" : "Maudsley", "given" : "Stuart", "non-dropping-particle" : "", "parse-names" : false, "suffix" : "" }, { "dropping-particle" : "", "family" : "Abdelmohsen", "given" : "Kotb", "non-dropping-particle" : "", "parse-names" : false, "suffix" : "" }, { "dropping-particle" : "", "family" : "Yang", "given" : "Xiaoling", "non-dropping-particle" : "", "parse-names" : false, "suffix" : "" }, { "dropping-particle" : "", "family" : "Martindale", "given" : "Jennifer L.", "non-dropping-particle" : "", "parse-names" : false, "suffix" : "" }, { "dropping-particle" : "", "family" : "Moti\u00f1o", "given" : "Omar", "non-dropping-particle" : "", "parse-names" : false, "suffix" : "" }, { "dropping-particle" : "", "family" : "Hutchison", "given" : "Emmette R.", "non-dropping-particle" : "", "parse-names" : false, "suffix" : "" }, { "dropping-particle" : "", "family" : "Mattson", "given" : "Mark P.", "non-dropping-particle" : "", "parse-names" : false, "suffix" : "" }, { "dropping-particle" : "", "family" : "Gorospe", "given" : "Myriam", "non-dropping-particle" : "", "parse-names" : false, "suffix" : "" } ], "container-title" : "Cell Reports", "id" : "ITEM-1", "issue" : "5", "issued" : { "date-parts" : [ [ "2016" ] ] }, "page" : "926-934", "title" : "Alternative splicing of neuronal differentiation factor TRF2 regulated by HNRNPH1/H2", "type" : "article-journal", "volume" : "15" }, "uris" : [ "http://www.mendeley.com/documents/?uuid=cc900fd1-6c50-4dd5-a2ee-08a1cb93f396" ] } ], "mendeley" : { "formattedCitation" : "[77]", "plainTextFormattedCitation" : "[77]", "previouslyFormattedCitation" : "[75]" }, "properties" : { "noteIndex" : 0 }, "schema" : "https://github.com/citation-style-language/schema/raw/master/csl-citation.json" }</w:instrText>
      </w:r>
      <w:r w:rsidR="00E2515A">
        <w:fldChar w:fldCharType="separate"/>
      </w:r>
      <w:r w:rsidR="0002313B" w:rsidRPr="0002313B">
        <w:rPr>
          <w:noProof/>
        </w:rPr>
        <w:t>[77]</w:t>
      </w:r>
      <w:r w:rsidR="00E2515A">
        <w:fldChar w:fldCharType="end"/>
      </w:r>
      <w:r w:rsidR="0045700B">
        <w:t xml:space="preserve">.  Thus, in </w:t>
      </w:r>
      <w:r w:rsidR="0045700B" w:rsidRPr="0045700B">
        <w:rPr>
          <w:i/>
        </w:rPr>
        <w:t>C9orf72</w:t>
      </w:r>
      <w:r w:rsidR="0045700B">
        <w:t xml:space="preserve"> expansion-positive </w:t>
      </w:r>
      <w:r w:rsidR="00CE41F4">
        <w:t>neurones</w:t>
      </w:r>
      <w:r w:rsidR="0045700B">
        <w:t xml:space="preserve">, where RNA foci sequester </w:t>
      </w:r>
      <w:proofErr w:type="spellStart"/>
      <w:r w:rsidR="0045700B">
        <w:t>hnRNP</w:t>
      </w:r>
      <w:proofErr w:type="spellEnd"/>
      <w:r w:rsidR="0045700B">
        <w:t>-H, one might expect increased levels of TRF2-S</w:t>
      </w:r>
      <w:r w:rsidR="00CE41F4">
        <w:t xml:space="preserve"> </w:t>
      </w:r>
      <w:r w:rsidR="00380FC2">
        <w:t xml:space="preserve">during neuronal development, which might in turn lead to dysregulation of mRNA transport, a mechanism that has been implicated </w:t>
      </w:r>
      <w:r w:rsidR="00B42E2F">
        <w:t xml:space="preserve">previously </w:t>
      </w:r>
      <w:r w:rsidR="00380FC2">
        <w:t xml:space="preserve">in ALS pathogenesis.  Similarly, should a corresponding reduction in TRF2 occur, this might lead to activation of </w:t>
      </w:r>
      <w:r w:rsidR="00ED63DB">
        <w:t xml:space="preserve">the DNA damage response </w:t>
      </w:r>
      <w:r w:rsidR="0032223C">
        <w:t>due to telomere instability, with</w:t>
      </w:r>
      <w:r w:rsidR="00ED63DB">
        <w:t xml:space="preserve"> the possibility of premature neuronal senescence.</w:t>
      </w:r>
    </w:p>
    <w:p w:rsidR="00A10F8D" w:rsidRDefault="00A10F8D"/>
    <w:p w:rsidR="00BE0E66" w:rsidRDefault="00BE0E66" w:rsidP="00E02E2B">
      <w:pPr>
        <w:spacing w:line="360" w:lineRule="auto"/>
        <w:jc w:val="both"/>
      </w:pPr>
      <w:r>
        <w:t xml:space="preserve">In addition to direct RNA toxicity, </w:t>
      </w:r>
      <w:r w:rsidRPr="00606452">
        <w:rPr>
          <w:i/>
        </w:rPr>
        <w:t>C9orf72</w:t>
      </w:r>
      <w:r>
        <w:t xml:space="preserve"> repeats have been shown to undergo RAN translation leading to the aggregation of dipeptide repeats, which themselves have toxic properties and have been linked to a neurodegenerative eye phenotype in fruit fly models</w:t>
      </w:r>
      <w:r w:rsidR="006060CE">
        <w:t xml:space="preserve"> </w:t>
      </w:r>
      <w:r w:rsidR="00AE5AA4">
        <w:fldChar w:fldCharType="begin" w:fldLock="1"/>
      </w:r>
      <w:r w:rsidR="0002313B">
        <w:instrText>ADDIN CSL_CITATION { "citationItems" : [ { "id" : "ITEM-1", "itemData" : { "DOI" : "10.1073/pnas.1315438110", "PMID" : "24248382", "abstract" : "The finding that a GGGGCC (G4C2) hexanucleotide repeat expansion in the chromosome 9 ORF 72 (C9ORF72) gene is a common cause of amyotrophic lateral sclerosis (ALS) and frontotemporal dementia (FTD) links ALS/FTD to a large group of unstable microsatellite diseases. Previously, we showed that microsatellite expansion mutations can be bidirectionally transcribed and that these mutations express unexpected proteins by a unique mechanism, repeat-associated non-ATG (RAN) translation. In this study, we show that C9ORF72 antisense transcripts are elevated in the brains of C9ORF72 expansion-positive [C9(+)] patients, and antisense GGCCCC (G2C4) repeat-expansion RNAs accumulate in nuclear foci in brain. Additionally, sense and antisense foci accumulate in blood and are potential biomarkers of the disease. Furthermore, we show that RAN translation occurs from both sense and antisense expansion transcripts, resulting in the expression of six RAN proteins (antisense: Pro-Arg, Pro-Ala, Gly-Pro; and sense: Gly-Ala, Gly-Arg, Gly-Pro). These proteins accumulate in cytoplasmic aggregates in affected brain regions, including the frontal and motor cortex, hippocampus, and spinal cord neurons, with some brain regions showing dramatic RAN protein accumulation and clustering. The finding that unique antisense G2C4 RNA foci and three unique antisense RAN proteins accumulate in patient tissues indicates that bidirectional transcription of expanded alleles is a fundamental pathologic feature of C9ORF72 ALS/FTD. Additionally, these findings suggest the need to test therapeutic strategies that target both sense and antisense RNAs and RAN proteins in C9ORF72 ALS/FTD, and to more broadly consider the role of antisense expression and RAN translation across microsatellite expansion diseases.", "author" : [ { "dropping-particle" : "", "family" : "Zu", "given" : "Tao", "non-dropping-particle" : "", "parse-names" : false, "suffix" : "" }, { "dropping-particle" : "", "family" : "Liu", "given" : "Yuanjing", "non-dropping-particle" : "", "parse-names" : false, "suffix" : "" }, { "dropping-particle" : "", "family" : "Ba\u00f1ez-Coronel", "given" : "Monica", "non-dropping-particle" : "", "parse-names" : false, "suffix" : "" }, { "dropping-particle" : "", "family" : "Reid", "given" : "Tammy", "non-dropping-particle" : "", "parse-names" : false, "suffix" : "" }, { "dropping-particle" : "", "family" : "Pletnikova", "given" : "Olga", "non-dropping-particle" : "", "parse-names" : false, "suffix" : "" }, { "dropping-particle" : "", "family" : "Lewis", "given" : "Jada", "non-dropping-particle" : "", "parse-names" : false, "suffix" : "" }, { "dropping-particle" : "", "family" : "Miller", "given" : "Timothy M", "non-dropping-particle" : "", "parse-names" : false, "suffix" : "" }, { "dropping-particle" : "", "family" : "Harms", "given" : "Matthew B", "non-dropping-particle" : "", "parse-names" : false, "suffix" : "" }, { "dropping-particle" : "", "family" : "Falchook", "given" : "Annet E", "non-dropping-particle" : "", "parse-names" : false, "suffix" : "" }, { "dropping-particle" : "", "family" : "Subramony", "given" : "S H", "non-dropping-particle" : "", "parse-names" : false, "suffix" : "" }, { "dropping-particle" : "", "family" : "Ostrow", "given" : "Lyle W", "non-dropping-particle" : "", "parse-names" : false, "suffix" : "" }, { "dropping-particle" : "", "family" : "Rothstein", "given" : "Jeffrey D", "non-dropping-particle" : "", "parse-names" : false, "suffix" : "" }, { "dropping-particle" : "", "family" : "Troncoso", "given" : "Juan C", "non-dropping-particle" : "", "parse-names" : false, "suffix" : "" }, { "dropping-particle" : "", "family" : "Ranum", "given" : "Laura P W", "non-dropping-particle" : "", "parse-names" : false, "suffix" : "" } ], "container-title" : "Proceedings of the National Academy of Sciences of the United States of America", "id" : "ITEM-1", "issue" : "51", "issued" : { "date-parts" : [ [ "2013" ] ] }, "page" : "E4968-E4977", "title" : "RAN proteins and RNA foci from antisense transcripts in C9ORF72 ALS and frontotemporal dementia", "type" : "article-journal", "volume" : "110" }, "uris" : [ "http://www.mendeley.com/documents/?uuid=c87a3468-9bfa-4bb9-9cb6-1a7afbd58d3d" ] }, { "id" : "ITEM-2", "itemData" : { "DOI" : "10.1016/j.neuron.2013.02.004", "ISSN" : "1097-4199", "PMID" : "23415312", "abstract" : "Frontotemporal dementia (FTD) and amyotrophic lateral sclerosis (ALS) are devastating neurodegenerative disorders with clinical, genetic, and neuropathological overlap. Hexanucleotide (GGGGCC) repeat expansions in a noncoding region of C9ORF72 are\u00a0the major genetic cause of FTD and ALS (c9FTD/ALS). The RNA structure of GGGGCC repeats renders these transcripts susceptible to an unconventional mechanism of translation-repeat-associated non-ATG (RAN) translation. Antibodies generated against putative GGGGCC repeat RAN-translated peptides (anti-C9RANT) detected high molecular weight, insoluble material in brain homogenates, and neuronal inclusions throughout the CNS of c9FTD/ALS cases. C9RANT immunoreactivity was not found in other neurodegenerative diseases, including CAG repeat disorders, or in peripheral tissues of c9FTD/ALS. The specificity of C9RANT for c9FTD/ALS is a potential biomarker for this most common cause of FTD and ALS. These findings have significant implications for treatment strategies directed at RAN-translated peptides and their aggregation and the RNA structures necessary for their production.", "author" : [ { "dropping-particle" : "", "family" : "Ash", "given" : "Peter E a", "non-dropping-particle" : "", "parse-names" : false, "suffix" : "" }, { "dropping-particle" : "", "family" : "Bieniek", "given" : "Kevin F", "non-dropping-particle" : "", "parse-names" : false, "suffix" : "" }, { "dropping-particle" : "", "family" : "Gendron", "given" : "Tania F", "non-dropping-particle" : "", "parse-names" : false, "suffix" : "" }, { "dropping-particle" : "", "family" : "Caulfield", "given" : "Thomas", "non-dropping-particle" : "", "parse-names" : false, "suffix" : "" }, { "dropping-particle" : "", "family" : "Lin", "given" : "Wen-Lang", "non-dropping-particle" : "", "parse-names" : false, "suffix" : "" }, { "dropping-particle" : "", "family" : "Dejesus-Hernandez", "given" : "Mariely", "non-dropping-particle" : "", "parse-names" : false, "suffix" : "" }, { "dropping-particle" : "", "family" : "Blitterswijk", "given" : "Marka M", "non-dropping-particle" : "van", "parse-names" : false, "suffix" : "" }, { "dropping-particle" : "", "family" : "Jansen-West", "given" : "Karen", "non-dropping-particle" : "", "parse-names" : false, "suffix" : "" }, { "dropping-particle" : "", "family" : "Paul", "given" : "Joseph W", "non-dropping-particle" : "", "parse-names" : false, "suffix" : "" }, { "dropping-particle" : "", "family" : "Rademakers", "given" : "Rosa", "non-dropping-particle" : "", "parse-names" : false, "suffix" : "" }, { "dropping-particle" : "", "family" : "Boylan", "given" : "Kevin B", "non-dropping-particle" : "", "parse-names" : false, "suffix" : "" }, { "dropping-particle" : "", "family" : "Dickson", "given" : "Dennis W", "non-dropping-particle" : "", "parse-names" : false, "suffix" : "" }, { "dropping-particle" : "", "family" : "Petrucelli", "given" : "Leonard", "non-dropping-particle" : "", "parse-names" : false, "suffix" : "" } ], "container-title" : "Neuron", "id" : "ITEM-2", "issue" : "4", "issued" : { "date-parts" : [ [ "2013", "2", "20" ] ] }, "page" : "639-46", "publisher" : "Elsevier Inc.", "title" : "Unconventional translation of C9ORF72 GGGGCC expansion generates insoluble polypeptides specific to c9FTD/ALS.", "type" : "article-journal", "volume" : "77" }, "uris" : [ "http://www.mendeley.com/documents/?uuid=9f17267d-4a74-4795-8ada-719b9b73cd4f" ] }, { "id" : "ITEM-3", "itemData" : { "DOI" : "10.1126/science.1232927", "ISSN" : "1095-9203", "PMID" : "23393093", "abstract" : "Expansion of a GGGGCC hexanucleotide repeat upstream of the C9orf72 coding region is the most common cause of familial frontotemporal lobar degeneration and amyotrophic lateral sclerosis (FTLD/ALS), but the pathomechanisms involved are unknown. As in other FTLD/ALS variants, characteristic intracellular inclusions of misfolded proteins define C9orf72 pathology, but the core proteins of the majority of inclusions are still unknown. Here, we found that most of these characteristic inclusions contain poly-(Gly-Ala) and, to a lesser extent, poly-(Gly-Pro) and poly-(Gly-Arg) dipeptide-repeat proteins presumably generated by non-ATG-initiated translation from the expanded GGGGCC repeat in three reading frames. These findings directly link the FTLD/ALS-associated genetic mutation to the predominant pathology in patients with C9orf72 hexanucleotide expansion.", "author" : [ { "dropping-particle" : "", "family" : "Mori", "given" : "Kohji", "non-dropping-particle" : "", "parse-names" : false, "suffix" : "" }, { "dropping-particle" : "", "family" : "Weng", "given" : "Shih-Ming", "non-dropping-particle" : "", "parse-names" : false, "suffix" : "" }, { "dropping-particle" : "", "family" : "Arzberger", "given" : "Thomas", "non-dropping-particle" : "", "parse-names" : false, "suffix" : "" }, { "dropping-particle" : "", "family" : "May", "given" : "Stephanie", "non-dropping-particle" : "", "parse-names" : false, "suffix" : "" }, { "dropping-particle" : "", "family" : "Rentzsch", "given" : "Kristin", "non-dropping-particle" : "", "parse-names" : false, "suffix" : "" }, { "dropping-particle" : "", "family" : "Kremmer", "given" : "Elisabeth", "non-dropping-particle" : "", "parse-names" : false, "suffix" : "" }, { "dropping-particle" : "", "family" : "Schmid", "given" : "Bettina", "non-dropping-particle" : "", "parse-names" : false, "suffix" : "" }, { "dropping-particle" : "", "family" : "Kretzschmar", "given" : "Hans a", "non-dropping-particle" : "", "parse-names" : false, "suffix" : "" }, { "dropping-particle" : "", "family" : "Cruts", "given" : "Marc", "non-dropping-particle" : "", "parse-names" : false, "suffix" : "" }, { "dropping-particle" : "", "family" : "Broeckhoven", "given" : "Christine", "non-dropping-particle" : "Van", "parse-names" : false, "suffix" : "" }, { "dropping-particle" : "", "family" : "Haass", "given" : "Christian", "non-dropping-particle" : "", "parse-names" : false, "suffix" : "" }, { "dropping-particle" : "", "family" : "Edbauer", "given" : "Dieter", "non-dropping-particle" : "", "parse-names" : false, "suffix" : "" } ], "container-title" : "Science (New York, N.Y.)", "id" : "ITEM-3", "issue" : "6125", "issued" : { "date-parts" : [ [ "2013", "3", "15" ] ] }, "page" : "1335-1338", "title" : "The C9orf72 GGGGCC repeat is translated into aggregating dipeptide-repeat proteins in FTLD/ALS.", "type" : "article-journal", "volume" : "339" }, "uris" : [ "http://www.mendeley.com/documents/?uuid=742ffca1-6179-4328-b5d2-1acf9670e52c" ] }, { "id" : "ITEM-4", "itemData" : { "DOI" : "10.1016/j.neuron.2015.09.015", "ISBN" : "1097-4199 (Electronic)\\r0896-6273 (Linking)", "ISSN" : "10974199", "PMID" : "26402604", "abstract" : "Dipeptide repeat (DPR) proteins are toxic in various models of FTD/ALS with GGGGCC (G&lt;inf&gt;4&lt;/inf&gt;C&lt;inf&gt;2&lt;/inf&gt;) repeat expansion. However, it is unclear whether nuclear G&lt;inf&gt;4&lt;/inf&gt;C&lt;inf&gt;2&lt;/inf&gt; RNA foci also induce neurotoxicity. Here, we describe a Drosophila model expressing 160 G&lt;inf&gt;4&lt;/inf&gt;C&lt;inf&gt;2&lt;/inf&gt; repeats (160R) flanked by human intronic and exonic sequences. Spliced intronic 160R formed nuclear G&lt;inf&gt;4&lt;/inf&gt;C&lt;inf&gt;2&lt;/inf&gt; sense RNA foci in glia and neurons about ten times more abundantly than in human neurons; however, they had little effect on global RNA processing and neuronal survival. In contrast, highly toxic 36R in the context of poly(A)&lt;sup&gt;+&lt;/sup&gt; mRNA were exported to the cytoplasm, where DPR proteins were produced at &gt;100-fold higher level than in 160R flies. Moreover, the modest toxicity of intronic 160R expressed at higher temperature correlated with increased DPR production, but not RNA foci. Thus, nuclear RNA foci are neutral intermediates or possibly neuroprotective through preventing G&lt;inf&gt;4&lt;/inf&gt;C&lt;inf&gt;2&lt;/inf&gt; RNA export and subsequent DPR production. Tran et al. engineered a novel Drosophila model of FTD/ALS with C9ORF72 repeat expansion and revealed that dipeptide repeat proteins, but not nuclear G&lt;inf&gt;4&lt;/inf&gt;C&lt;inf&gt;2&lt;/inf&gt; repeat RNA foci, are a major source of toxicity in vivo.", "author" : [ { "dropping-particle" : "", "family" : "Tran", "given" : "Helene", "non-dropping-particle" : "", "parse-names" : false, "suffix" : "" }, { "dropping-particle" : "", "family" : "Almeida", "given" : "Sandra", "non-dropping-particle" : "", "parse-names" : false, "suffix" : "" }, { "dropping-particle" : "", "family" : "Moore", "given" : "Jill", "non-dropping-particle" : "", "parse-names" : false, "suffix" : "" }, { "dropping-particle" : "", "family" : "Gendron", "given" : "Tania F.", "non-dropping-particle" : "", "parse-names" : false, "suffix" : "" }, { "dropping-particle" : "", "family" : "Chalasani", "given" : "Uma Devi", "non-dropping-particle" : "", "parse-names" : false, "suffix" : "" }, { "dropping-particle" : "", "family" : "Lu", "given" : "Yubing", "non-dropping-particle" : "", "parse-names" : false, "suffix" : "" }, { "dropping-particle" : "", "family" : "Du", "given" : "Xing", "non-dropping-particle" : "", "parse-names" : false, "suffix" : "" }, { "dropping-particle" : "", "family" : "Nickerson", "given" : "Jeffrey A.", "non-dropping-particle" : "", "parse-names" : false, "suffix" : "" }, { "dropping-particle" : "", "family" : "Petrucelli", "given" : "Leonard", "non-dropping-particle" : "", "parse-names" : false, "suffix" : "" }, { "dropping-particle" : "", "family" : "Weng", "given" : "Zhiping", "non-dropping-particle" : "", "parse-names" : false, "suffix" : "" }, { "dropping-particle" : "", "family" : "Gao", "given" : "Fen Biao", "non-dropping-particle" : "", "parse-names" : false, "suffix" : "" } ], "container-title" : "Neuron", "id" : "ITEM-4", "issue" : "6", "issued" : { "date-parts" : [ [ "2015" ] ] }, "page" : "1207-1214", "publisher" : "Elsevier", "title" : "Differential toxicity of nuclear RNA foci versus dipeptide repeat proteins in a Drosophila model of C9ORF72 FTD/ALS", "type" : "article-journal", "volume" : "87" }, "uris" : [ "http://www.mendeley.com/documents/?uuid=b2c44ccb-01ac-4096-a9d2-61f34daef4c4" ] } ], "mendeley" : { "formattedCitation" : "[50,78\u201380]", "plainTextFormattedCitation" : "[50,78\u201380]", "previouslyFormattedCitation" : "[48,76\u201378]" }, "properties" : { "noteIndex" : 0 }, "schema" : "https://github.com/citation-style-language/schema/raw/master/csl-citation.json" }</w:instrText>
      </w:r>
      <w:r w:rsidR="00AE5AA4">
        <w:fldChar w:fldCharType="separate"/>
      </w:r>
      <w:r w:rsidR="0002313B" w:rsidRPr="0002313B">
        <w:rPr>
          <w:noProof/>
        </w:rPr>
        <w:t>[50,78–80]</w:t>
      </w:r>
      <w:r w:rsidR="00AE5AA4">
        <w:fldChar w:fldCharType="end"/>
      </w:r>
      <w:r>
        <w:t xml:space="preserve">.  </w:t>
      </w:r>
      <w:r w:rsidR="00AE5AA4">
        <w:t xml:space="preserve">Arginine-containing dipeptide repeats such as poly-GR and poly-PR appear to be especially toxic </w:t>
      </w:r>
      <w:r w:rsidR="001837A2">
        <w:t xml:space="preserve">and they have been reported to interfere with the dynamics of membrane-lacking organelles such as stress granules and nucleoli </w:t>
      </w:r>
      <w:r w:rsidR="001837A2">
        <w:fldChar w:fldCharType="begin" w:fldLock="1"/>
      </w:r>
      <w:r w:rsidR="0002313B">
        <w:instrText>ADDIN CSL_CITATION { "citationItems" : [ { "id" : "ITEM-1", "itemData" : { "DOI" : "10.1016/j.neuron.2014.12.010", "ISBN" : "0000287431", "ISSN" : "10974199", "PMID" : "25931448", "abstract" : "Expanded GGGGCC (G4C2) nucleotide repeats within the C9ORF72 gene are the most common genetic mutation associated with both amyotrophic lateral sclerosis (ALS) and frontotemporal dementia (FTD). Sense and antisense transcripts of these expansions are translated to form five dipeptide repeat proteins (DRPs). We employed primary cortical and motor neuron cultures, live-cell imaging, and transgenic fly models and found that the arginine-rich dipeptides, in particular Proline-Arginine (PR), are potently neurotoxic. Factors that anticipated their neurotoxicity included aggregation in nucleoli, decreased number of processing bodies, and stress granule formation, implying global translational dysregulation as path accountable for toxicity. Nuclear PR aggregates were also found in human induced motor neurons and postmortem spinal cord tissues from C9ORF72 ALS and ALS/FTD patients. Intronic G4C2 transcripts, but not loss of C9ORF72 protein, are also toxic to motor and cortical neurons. Interestingly, G4C2 transcript-mediated neurotoxicity synergizes with that of PR aggregates, suggesting convergence of mechanisms.", "author" : [ { "dropping-particle" : "", "family" : "Wen", "given" : "Xinmei", "non-dropping-particle" : "", "parse-names" : false, "suffix" : "" }, { "dropping-particle" : "", "family" : "Tan", "given" : "Wenzhi", "non-dropping-particle" : "", "parse-names" : false, "suffix" : "" }, { "dropping-particle" : "", "family" : "Westergard", "given" : "Thomas", "non-dropping-particle" : "", "parse-names" : false, "suffix" : "" }, { "dropping-particle" : "", "family" : "Krishnamurthy", "given" : "Karthik", "non-dropping-particle" : "", "parse-names" : false, "suffix" : "" }, { "dropping-particle" : "", "family" : "Markandaiah", "given" : "Shashirekha S.", "non-dropping-particle" : "", "parse-names" : false, "suffix" : "" }, { "dropping-particle" : "", "family" : "Shi", "given" : "Yingxiao", "non-dropping-particle" : "", "parse-names" : false, "suffix" : "" }, { "dropping-particle" : "", "family" : "Lin", "given" : "Shaoyu", "non-dropping-particle" : "", "parse-names" : false, "suffix" : "" }, { "dropping-particle" : "", "family" : "Shneider", "given" : "Neil A.", "non-dropping-particle" : "", "parse-names" : false, "suffix" : "" }, { "dropping-particle" : "", "family" : "Monaghan", "given" : "John", "non-dropping-particle" : "", "parse-names" : false, "suffix" : "" }, { "dropping-particle" : "", "family" : "Pandey", "given" : "Udai B.", "non-dropping-particle" : "", "parse-names" : false, "suffix" : "" }, { "dropping-particle" : "", "family" : "Pasinelli", "given" : "Piera", "non-dropping-particle" : "", "parse-names" : false, "suffix" : "" }, { "dropping-particle" : "", "family" : "Ichida", "given" : "Justin K.", "non-dropping-particle" : "", "parse-names" : false, "suffix" : "" }, { "dropping-particle" : "", "family" : "Trotti", "given" : "Davide", "non-dropping-particle" : "", "parse-names" : false, "suffix" : "" } ], "container-title" : "Neuron", "id" : "ITEM-1", "issue" : "6", "issued" : { "date-parts" : [ [ "2014" ] ] }, "page" : "1213-1225", "publisher" : "Elsevier Inc.", "title" : "Antisense proline-arginine RAN dipeptides linked to C9ORF72-ALS/FTD form toxic nuclear aggregates that initiate in vitro and in vivo neuronal death", "type" : "article-journal", "volume" : "84" }, "uris" : [ "http://www.mendeley.com/documents/?uuid=60b42f23-2b05-4992-8afa-3d17403ea08a" ] }, { "id" : "ITEM-2", "itemData" : { "DOI" : "10.1016/j.cell.2016.10.003", "ISBN" : "0000000000000", "ISSN" : "10974172", "PMID" : "27768897", "abstract" : "Two complementary approaches were used in search of the intracellular targets of the toxic PR poly-dipeptide encoded by the repeat sequences expanded in the C9orf72 form of amyotrophic lateral sclerosis. The top categories of PRn-bound proteins include constituents of non-membrane invested cellular organelles and intermediate filaments. PRntargets are enriched for the inclusion of low complexity (LC) sequences. Evidence is presented indicating that LC sequences represent the direct target of PRnbinding and that interaction between the PRnpoly-dipeptide and LC domains is polymer-dependent. These studies indicate that PRn-mediated toxicity may result from broad impediments to the dynamics of cell structure and information flow from gene to message to protein.", "author" : [ { "dropping-particle" : "", "family" : "Lin", "given" : "Yi", "non-dropping-particle" : "", "parse-names" : false, "suffix" : "" }, { "dropping-particle" : "", "family" : "Mori", "given" : "Eiichiro", "non-dropping-particle" : "", "parse-names" : false, "suffix" : "" }, { "dropping-particle" : "", "family" : "Kato", "given" : "Masato", "non-dropping-particle" : "", "parse-names" : false, "suffix" : "" }, { "dropping-particle" : "", "family" : "Xiang", "given" : "Siheng", "non-dropping-particle" : "", "parse-names" : false, "suffix" : "" }, { "dropping-particle" : "", "family" : "Wu", "given" : "Leeju", "non-dropping-particle" : "", "parse-names" : false, "suffix" : "" }, { "dropping-particle" : "", "family" : "Kwon", "given" : "Ilmin", "non-dropping-particle" : "", "parse-names" : false, "suffix" : "" }, { "dropping-particle" : "", "family" : "McKnight", "given" : "Steven L.", "non-dropping-particle" : "", "parse-names" : false, "suffix" : "" } ], "container-title" : "Cell", "id" : "ITEM-2", "issue" : "3", "issued" : { "date-parts" : [ [ "2016" ] ] }, "page" : "789-802", "publisher" : "Elsevier Inc.", "title" : "Toxic PR poly-dipeptides encoded by the C9orf72 repeat expansion target LC domain polymers", "type" : "article-journal", "volume" : "167" }, "uris" : [ "http://www.mendeley.com/documents/?uuid=aec9be7e-ac4e-42ee-8632-4a20e7cedebd" ] }, { "id" : "ITEM-3", "itemData" : { "DOI" : "10.1016/j.cell.2016.10.002", "ISBN" : "0092-8674 (Print)\\r0092-8674", "ISSN" : "10974172", "PMID" : "27768896", "abstract" : "Expansion of a hexanucleotide repeat GGGGCC (G4C2) in C9ORF72 is the most common cause of amyotrophic lateral sclerosis (ALS) and frontotemporal dementia (FTD). Transcripts carrying (G4C2) expansions undergo unconventional, non-ATG-dependent translation, generating toxic dipeptide repeat (DPR) proteins thought to contribute to disease. Here, we identify the interactome of all DPRs and find that arginine-containing DPRs, polyGly-Arg (GR) and polyPro-Arg (PR), interact with RNA-binding proteins and proteins with low complexity sequence domains (LCDs) that often mediate the assembly of membrane-less organelles. Indeed, most GR/PR interactors are components of membrane-less organelles such as nucleoli, the nuclear pore complex and stress granules. Genetic analysis in Drosophila demonstrated the functional relevance of these interactions to DPR toxicity. Furthermore, we show that GR and PR altered phase separation of LCD-containing proteins, insinuating into their liquid assemblies and changing their material properties, resulting in perturbed dynamics and/or functions of multiple membrane-less organelles.", "author" : [ { "dropping-particle" : "", "family" : "Lee", "given" : "Kyung-Ha", "non-dropping-particle" : "", "parse-names" : false, "suffix" : "" }, { "dropping-particle" : "", "family" : "Zhang", "given" : "Peipei", "non-dropping-particle" : "", "parse-names" : false, "suffix" : "" }, { "dropping-particle" : "", "family" : "Kim", "given" : "Hong Joo", "non-dropping-particle" : "", "parse-names" : false, "suffix" : "" }, { "dropping-particle" : "", "family" : "Mitrea", "given" : "Diana M.", "non-dropping-particle" : "", "parse-names" : false, "suffix" : "" }, { "dropping-particle" : "", "family" : "Sarkar", "given" : "Mohona", "non-dropping-particle" : "", "parse-names" : false, "suffix" : "" }, { "dropping-particle" : "", "family" : "Freibaum", "given" : "Brian D.", "non-dropping-particle" : "", "parse-names" : false, "suffix" : "" }, { "dropping-particle" : "", "family" : "Cika", "given" : "Jaclyn", "non-dropping-particle" : "", "parse-names" : false, "suffix" : "" }, { "dropping-particle" : "", "family" : "Coughlin", "given" : "Maura", "non-dropping-particle" : "", "parse-names" : false, "suffix" : "" }, { "dropping-particle" : "", "family" : "Messing", "given" : "James", "non-dropping-particle" : "", "parse-names" : false, "suffix" : "" }, { "dropping-particle" : "", "family" : "Molliex", "given" : "Amandine", "non-dropping-particle" : "", "parse-names" : false, "suffix" : "" }, { "dropping-particle" : "", "family" : "Maxwell", "given" : "Brian A.", "non-dropping-particle" : "", "parse-names" : false, "suffix" : "" }, { "dropping-particle" : "", "family" : "Kim", "given" : "Nam Chul", "non-dropping-particle" : "", "parse-names" : false, "suffix" : "" }, { "dropping-particle" : "", "family" : "Temirov", "given" : "Jamshid", "non-dropping-particle" : "", "parse-names" : false, "suffix" : "" }, { "dropping-particle" : "", "family" : "Moore", "given" : "Jennifer", "non-dropping-particle" : "", "parse-names" : false, "suffix" : "" }, { "dropping-particle" : "", "family" : "Kolaitis", "given" : "Regina Maria", "non-dropping-particle" : "", "parse-names" : false, "suffix" : "" }, { "dropping-particle" : "", "family" : "Shaw", "given" : "Timothy I.", "non-dropping-particle" : "", "parse-names" : false, "suffix" : "" }, { "dropping-particle" : "", "family" : "Bai", "given" : "Bing", "non-dropping-particle" : "", "parse-names" : false, "suffix" : "" }, { "dropping-particle" : "", "family" : "Peng", "given" : "Junmin", "non-dropping-particle" : "", "parse-names" : false, "suffix" : "" }, { "dropping-particle" : "", "family" : "Kriwacki", "given" : "Richard W.", "non-dropping-particle" : "", "parse-names" : false, "suffix" : "" }, { "dropping-particle" : "", "family" : "Taylor", "given" : "J. Paul", "non-dropping-particle" : "", "parse-names" : false, "suffix" : "" } ], "container-title" : "Cell", "id" : "ITEM-3", "issue" : "3", "issued" : { "date-parts" : [ [ "2016" ] ] }, "page" : "774-788", "publisher" : "Elsevier Inc.", "title" : "C9orf72 dipeptide repeats impair the assembly, dynamics, and function of membrane-less organelles", "type" : "article-journal", "volume" : "167" }, "uris" : [ "http://www.mendeley.com/documents/?uuid=a5f4fbf3-8090-4e7d-9953-2c742470dab2" ] } ], "mendeley" : { "formattedCitation" : "[81\u201383]", "plainTextFormattedCitation" : "[81\u201383]", "previouslyFormattedCitation" : "[79\u201381]" }, "properties" : { "noteIndex" : 0 }, "schema" : "https://github.com/citation-style-language/schema/raw/master/csl-citation.json" }</w:instrText>
      </w:r>
      <w:r w:rsidR="001837A2">
        <w:fldChar w:fldCharType="separate"/>
      </w:r>
      <w:r w:rsidR="0002313B" w:rsidRPr="0002313B">
        <w:rPr>
          <w:noProof/>
        </w:rPr>
        <w:t>[81–83]</w:t>
      </w:r>
      <w:r w:rsidR="001837A2">
        <w:fldChar w:fldCharType="end"/>
      </w:r>
      <w:r w:rsidR="00AE5AA4">
        <w:t>.</w:t>
      </w:r>
      <w:r w:rsidR="001837A2">
        <w:t xml:space="preserve">  The role of dipeptide repeats in ALS/FTD pathogenesis remains to be fully clarified</w:t>
      </w:r>
      <w:r w:rsidR="000675FD">
        <w:t>.</w:t>
      </w:r>
      <w:r w:rsidR="001837A2">
        <w:t xml:space="preserve"> </w:t>
      </w:r>
      <w:r w:rsidR="000675FD">
        <w:t xml:space="preserve"> However,</w:t>
      </w:r>
      <w:r w:rsidR="001837A2">
        <w:t xml:space="preserve"> nucleolar stress, translation inhibition, rRNA suppression, spliceosome and stress granule abnormalities, dysfunctional nucleocytoplasmic transport</w:t>
      </w:r>
      <w:r w:rsidR="000675FD">
        <w:t xml:space="preserve">, abnormal Notch signalling and dysfunction of the </w:t>
      </w:r>
      <w:r w:rsidR="00BB6346">
        <w:t>ubiquitin-proteasome system</w:t>
      </w:r>
      <w:r w:rsidR="000675FD">
        <w:t xml:space="preserve"> have all been implicated</w:t>
      </w:r>
      <w:r w:rsidR="00D05E35">
        <w:t xml:space="preserve"> </w:t>
      </w:r>
      <w:r w:rsidR="00976138">
        <w:fldChar w:fldCharType="begin" w:fldLock="1"/>
      </w:r>
      <w:r w:rsidR="0002313B">
        <w:instrText>ADDIN CSL_CITATION { "citationItems" : [ { "id" : "ITEM-1", "itemData" : { "DOI" : "10.1016/j.neuron.2014.12.010", "ISBN" : "0000287431", "ISSN" : "10974199", "PMID" : "25931448", "abstract" : "Expanded GGGGCC (G4C2) nucleotide repeats within the C9ORF72 gene are the most common genetic mutation associated with both amyotrophic lateral sclerosis (ALS) and frontotemporal dementia (FTD). Sense and antisense transcripts of these expansions are translated to form five dipeptide repeat proteins (DRPs). We employed primary cortical and motor neuron cultures, live-cell imaging, and transgenic fly models and found that the arginine-rich dipeptides, in particular Proline-Arginine (PR), are potently neurotoxic. Factors that anticipated their neurotoxicity included aggregation in nucleoli, decreased number of processing bodies, and stress granule formation, implying global translational dysregulation as path accountable for toxicity. Nuclear PR aggregates were also found in human induced motor neurons and postmortem spinal cord tissues from C9ORF72 ALS and ALS/FTD patients. Intronic G4C2 transcripts, but not loss of C9ORF72 protein, are also toxic to motor and cortical neurons. Interestingly, G4C2 transcript-mediated neurotoxicity synergizes with that of PR aggregates, suggesting convergence of mechanisms.", "author" : [ { "dropping-particle" : "", "family" : "Wen", "given" : "Xinmei", "non-dropping-particle" : "", "parse-names" : false, "suffix" : "" }, { "dropping-particle" : "", "family" : "Tan", "given" : "Wenzhi", "non-dropping-particle" : "", "parse-names" : false, "suffix" : "" }, { "dropping-particle" : "", "family" : "Westergard", "given" : "Thomas", "non-dropping-particle" : "", "parse-names" : false, "suffix" : "" }, { "dropping-particle" : "", "family" : "Krishnamurthy", "given" : "Karthik", "non-dropping-particle" : "", "parse-names" : false, "suffix" : "" }, { "dropping-particle" : "", "family" : "Markandaiah", "given" : "Shashirekha S.", "non-dropping-particle" : "", "parse-names" : false, "suffix" : "" }, { "dropping-particle" : "", "family" : "Shi", "given" : "Yingxiao", "non-dropping-particle" : "", "parse-names" : false, "suffix" : "" }, { "dropping-particle" : "", "family" : "Lin", "given" : "Shaoyu", "non-dropping-particle" : "", "parse-names" : false, "suffix" : "" }, { "dropping-particle" : "", "family" : "Shneider", "given" : "Neil A.", "non-dropping-particle" : "", "parse-names" : false, "suffix" : "" }, { "dropping-particle" : "", "family" : "Monaghan", "given" : "John", "non-dropping-particle" : "", "parse-names" : false, "suffix" : "" }, { "dropping-particle" : "", "family" : "Pandey", "given" : "Udai B.", "non-dropping-particle" : "", "parse-names" : false, "suffix" : "" }, { "dropping-particle" : "", "family" : "Pasinelli", "given" : "Piera", "non-dropping-particle" : "", "parse-names" : false, "suffix" : "" }, { "dropping-particle" : "", "family" : "Ichida", "given" : "Justin K.", "non-dropping-particle" : "", "parse-names" : false, "suffix" : "" }, { "dropping-particle" : "", "family" : "Trotti", "given" : "Davide", "non-dropping-particle" : "", "parse-names" : false, "suffix" : "" } ], "container-title" : "Neuron", "id" : "ITEM-1", "issue" : "6", "issued" : { "date-parts" : [ [ "2014" ] ] }, "page" : "1213-1225", "publisher" : "Elsevier Inc.", "title" : "Antisense proline-arginine RAN dipeptides linked to C9ORF72-ALS/FTD form toxic nuclear aggregates that initiate in vitro and in vivo neuronal death", "type" : "article-journal", "volume" : "84" }, "uris" : [ "http://www.mendeley.com/documents/?uuid=60b42f23-2b05-4992-8afa-3d17403ea08a" ] }, { "id" : "ITEM-2", "itemData" : { "DOI" : "10.1126/science.1254917", "ISBN" : "0036-8075", "ISSN" : "10959203", "PMID" : "25081482", "abstract" : "Many RNA regulatory proteins controlling pre-messenger RNA splicing contain serine:arginine (SR) repeats. Here, we found that these SR domains bound hydrogel droplets composed of fibrous polymers of the low-complexity domain of heterogeneous ribonucleoprotein A2 (hnRNPA2). Hydrogel binding was reversed upon phosphorylation of the SR domain by CDC2-like kinases 1 and 2 (CLK1/2). Mutated variants of the SR domains changing serine to glycine (SR-to-GR variants) also bound to hnRNPA2 hydrogels but were not affected by CLK1/2. When expressed in mammalian cells, these variants bound nucleoli. The translation products of the sense and antisense transcripts of the expansion repeats associated with the C9orf72 gene altered in neurodegenerative disease encode GRn and PRn repeat polypeptides. Both peptides bound to hnRNPA2 hydrogels independent of CLK1/2 activity. When applied to cultured cells, both peptides entered cells, migrated to the nucleus, bound nucleoli, and poisoned RNA biogenesis, which caused cell death.", "author" : [ { "dropping-particle" : "", "family" : "Kwon", "given" : "Ilmin", "non-dropping-particle" : "", "parse-names" : false, "suffix" : "" }, { "dropping-particle" : "", "family" : "Xiang", "given" : "Siheng", "non-dropping-particle" : "", "parse-names" : false, "suffix" : "" }, { "dropping-particle" : "", "family" : "Kato", "given" : "Masato", "non-dropping-particle" : "", "parse-names" : false, "suffix" : "" }, { "dropping-particle" : "", "family" : "Wu", "given" : "Leeju", "non-dropping-particle" : "", "parse-names" : false, "suffix" : "" }, { "dropping-particle" : "", "family" : "Theodoropoulos", "given" : "Pano", "non-dropping-particle" : "", "parse-names" : false, "suffix" : "" }, { "dropping-particle" : "", "family" : "Wang", "given" : "Tao", "non-dropping-particle" : "", "parse-names" : false, "suffix" : "" }, { "dropping-particle" : "", "family" : "Kim", "given" : "Jiwoong", "non-dropping-particle" : "", "parse-names" : false, "suffix" : "" }, { "dropping-particle" : "", "family" : "Yun", "given" : "Jonghyun", "non-dropping-particle" : "", "parse-names" : false, "suffix" : "" }, { "dropping-particle" : "", "family" : "Xie", "given" : "Yang", "non-dropping-particle" : "", "parse-names" : false, "suffix" : "" }, { "dropping-particle" : "", "family" : "McKnight", "given" : "Steven L.", "non-dropping-particle" : "", "parse-names" : false, "suffix" : "" } ], "container-title" : "Science (New York, N.Y.)", "id" : "ITEM-2", "issue" : "6201", "issued" : { "date-parts" : [ [ "2014" ] ] }, "page" : "1139-1145", "title" : "Poly-dipeptides encoded by the C9orf72 repeats bind nucleoli, impede RNA biogenesis, and kill cells", "type" : "article-journal", "volume" : "345" }, "uris" : [ "http://www.mendeley.com/documents/?uuid=7e932bd3-d67f-491b-8c00-55618f88e161" ] }, { "id" : "ITEM-3", "itemData" : { "DOI" : "10.1093/hmg/ddv005", "ISBN" : "5307547269", "ISSN" : "14602083", "PMID" : "25575510", "abstract" : "Amyotrophic lateral sclerosis (ALS) and frontotemporal dementia (FTD) are the two common neurodegenerative diseases that have been associated with the GGGGCC\u00b7GGCCCC repeat RNA expansion in a noncoding region of C9orf72. It has been previously reported that unconventional repeat-associated non-ATG (RAN) translation of GGGGCC\u00b7GGCCCC repeats produces five types of dipeptide-repeat proteins (referred to as RAN proteins): poly-glycine-alanine (GA), poly-glycine-proline (GP), poly-glycine-arginine (GR), poly-proline-arginine (PR) and poly-proline-alanine (PA). Although protein aggregates of RAN proteins have been found in patients, it is unclear whether RAN protein aggregation induces neurotoxicity. In the present study, we aimed to understand the biological properties of all five types of RAN proteins. Surprisingly, our results showed that none of these RAN proteins was aggregate-prone in our cellular model and that the turnover of these RAN proteins was not affected by the ubiquitin-proteasome system or autophagy. Moreover, poly-GR and poly-PR, but not poly-GA, poly-GP or poly-PA, localized to the nucleolus and induced the translocation of the key nucleolar component nucleophosmin, leading to nucleolar stress and cell death. This poly-GR- and poly-PR-mediated defect in nucleolar function was associated with the suppression of ribosomal RNA synthesis and the impairment of stress granule formation. Taken together, the results of the present study suggest a simple model of the molecular mechanisms underlying RAN translation-mediated cytotoxicity in C9orf72-linked ALS/FTD in which nucleolar stress, but not protein aggregation, is the primary contributor to C9orf72-linked neurodegeneration.", "author" : [ { "dropping-particle" : "", "family" : "Tao", "given" : "Zhouteng", "non-dropping-particle" : "", "parse-names" : false, "suffix" : "" }, { "dropping-particle" : "", "family" : "Wang", "given" : "Hongfeng", "non-dropping-particle" : "", "parse-names" : false, "suffix" : "" }, { "dropping-particle" : "", "family" : "Xia", "given" : "Qin", "non-dropping-particle" : "", "parse-names" : false, "suffix" : "" }, { "dropping-particle" : "", "family" : "Li", "given" : "Ke", "non-dropping-particle" : "", "parse-names" : false, "suffix" : "" }, { "dropping-particle" : "", "family" : "Li", "given" : "Kai", "non-dropping-particle" : "", "parse-names" : false, "suffix" : "" }, { "dropping-particle" : "", "family" : "Jiang", "given" : "Xiaogang", "non-dropping-particle" : "", "parse-names" : false, "suffix" : "" }, { "dropping-particle" : "", "family" : "Xu", "given" : "Guoqiang", "non-dropping-particle" : "", "parse-names" : false, "suffix" : "" }, { "dropping-particle" : "", "family" : "Wang", "given" : "Guanghui", "non-dropping-particle" : "", "parse-names" : false, "suffix" : "" }, { "dropping-particle" : "", "family" : "Ying", "given" : "Zheng", "non-dropping-particle" : "", "parse-names" : false, "suffix" : "" } ], "container-title" : "Human Molecular Genetics", "id" : "ITEM-3", "issue" : "9", "issued" : { "date-parts" : [ [ "2015" ] ] }, "page" : "2426-2441", "title" : "Nucleolar stress and impaired stress granule formation contribute to C9orf72 RAN translation-induced cytotoxicity", "type" : "article-journal", "volume" : "24" }, "uris" : [ "http://www.mendeley.com/documents/?uuid=02235fec-e2aa-4e99-bec8-8567ace08328" ] }, { "id" : "ITEM-4", "itemData" : { "DOI" : "10.1093/hmg/ddw052", "ISBN" : "1460-2083 (Electronic)\\r0964-6906 (Linking)", "ISSN" : "14602083", "PMID" : "26931465", "abstract" : "The expansion of the GGGGCC hexanucleotide repeat in the non-coding region of the Chromosome 9 open-reading frame 72 (C9orf72) gene is the most common genetic cause of frontotemporal dementia (FTD) and amyotrophic lateral sclerosis (ALS). This genetic alteration leads to the accumulation of five types of poly-dipeptides translated from the GGGGCC hexanucleotide repeat. Among these, poly-proline-arginine (poly-PR) and poly-glycine-arginine (poly-GR) peptides are known to be neurotoxic. However, the mechanisms of neurotoxicity associated with these poly-dipeptides are not clear. A proteomics approach identified a number of interacting proteins with poly-PR peptide, including mRNA-binding proteins, ribosomal proteins, translation initiation factors and translation elongation factors. Immunostaining of brain sections from patients with C9orf72 ALS showed that poly-GR was colocalized with a mRNA-binding protein, hnRNPA1. In vitro translation assays showed that poly-PR and poly-GR peptides made insoluble complexes with mRNA, restrained the access of translation factors to mRNA, and blocked protein translation. Our results demonstrate that impaired protein translation mediated by poly-PR and poly-GR peptides plays a role in neurotoxicity and reveal that the pathways altered by the poly-dipeptides-mRNA complexes are potential therapeutic targets for treatment of C9orf72 FTD/ALS.", "author" : [ { "dropping-particle" : "", "family" : "Kanekura", "given" : "Kohsuke", "non-dropping-particle" : "", "parse-names" : false, "suffix" : "" }, { "dropping-particle" : "", "family" : "Yagi", "given" : "Takuya", "non-dropping-particle" : "", "parse-names" : false, "suffix" : "" }, { "dropping-particle" : "", "family" : "Cammack", "given" : "Alexander J.", "non-dropping-particle" : "", "parse-names" : false, "suffix" : "" }, { "dropping-particle" : "", "family" : "Mahadevan", "given" : "Jana", "non-dropping-particle" : "", "parse-names" : false, "suffix" : "" }, { "dropping-particle" : "", "family" : "Kuroda", "given" : "Masahiko", "non-dropping-particle" : "", "parse-names" : false, "suffix" : "" }, { "dropping-particle" : "", "family" : "Harms", "given" : "Matthew B.", "non-dropping-particle" : "", "parse-names" : false, "suffix" : "" }, { "dropping-particle" : "", "family" : "Miller", "given" : "Timothy M.", "non-dropping-particle" : "", "parse-names" : false, "suffix" : "" }, { "dropping-particle" : "", "family" : "Urano", "given" : "Fumihiko", "non-dropping-particle" : "", "parse-names" : false, "suffix" : "" } ], "container-title" : "Human Molecular Genetics", "id" : "ITEM-4", "issue" : "9", "issued" : { "date-parts" : [ [ "2016" ] ] }, "page" : "1803-1813", "title" : "Poly-dipeptides encoded by the C9ORF72 repeats block global protein translation", "type" : "article-journal", "volume" : "25" }, "uris" : [ "http://www.mendeley.com/documents/?uuid=9ba31d0d-972a-40f7-a5b7-5c9fe5022e1f" ] }, { "id" : "ITEM-5", "itemData" : { "DOI" : "10.1016/j.celrep.2017.05.056", "ISSN" : "22111247", "PMID" : "28614712", "abstract" : "Hexanucleotide repeat expansion in the C9ORF72 gene results in production of dipeptide repeat (DPR) proteins that may disrupt pre-mRNA splicing in amyotrophic lateral sclerosis (ALS) and frontotemporal dementia (FTD) patients. At present, the mechanisms underlying this mis-splicing are not understood. Here, we show that addition of proline-arginine (PR) and glycine-arginine (GR) toxic DPR peptides to nuclear extracts blocks spliceosome assembly and splicing, but not other types of RNA processing. Proteomic and biochemical analyses identified the U2 small nuclear ribonucleoprotein particle (snRNP) as a major interactor of PR and GR peptides. In addition, U2 snRNP, but not other splicing factors, mislocalizes from the nucleus to the cytoplasm both in C9ORF72 patient induced pluripotent stem cell (iPSC)-derived motor neurons and in HeLa cells treated with the toxic peptides. Bioinformatic studies support a specific role for U2-snRNP-dependent mis-splicing in C9ORF72 patient brains. Together, our data indicate that DPR-mediated dysfunction of U2 snRNP could account for as much as \u223c44% of the mis-spliced cassette exons in C9ORF72 patient brains.", "author" : [ { "dropping-particle" : "", "family" : "Yin", "given" : "Shanye", "non-dropping-particle" : "", "parse-names" : false, "suffix" : "" }, { "dropping-particle" : "", "family" : "Lopez-Gonzalez", "given" : "Rodrigo", "non-dropping-particle" : "", "parse-names" : false, "suffix" : "" }, { "dropping-particle" : "", "family" : "Kunz", "given" : "Ryan C.", "non-dropping-particle" : "", "parse-names" : false, "suffix" : "" }, { "dropping-particle" : "", "family" : "Gangopadhyay", "given" : "Jaya", "non-dropping-particle" : "", "parse-names" : false, "suffix" : "" }, { "dropping-particle" : "", "family" : "Borufka", "given" : "Carl", "non-dropping-particle" : "", "parse-names" : false, "suffix" : "" }, { "dropping-particle" : "", "family" : "Gygi", "given" : "Steven P.", "non-dropping-particle" : "", "parse-names" : false, "suffix" : "" }, { "dropping-particle" : "", "family" : "Gao", "given" : "Fen Biao", "non-dropping-particle" : "", "parse-names" : false, "suffix" : "" }, { "dropping-particle" : "", "family" : "Reed", "given" : "Robin", "non-dropping-particle" : "", "parse-names" : false, "suffix" : "" } ], "container-title" : "Cell Reports", "id" : "ITEM-5", "issue" : "11", "issued" : { "date-parts" : [ [ "2017" ] ] }, "page" : "2244-2256", "publisher" : "ElsevierCompany.", "title" : "Evidence that C9ORF72 dipeptide repeat proteins associate with U2 snRNP to cause mis-splicing in ALS/FTD patients", "type" : "article-journal", "volume" : "19" }, "uris" : [ "http://www.mendeley.com/documents/?uuid=5bbf8cf3-ae26-4aee-a972-dea9949bac16" ] }, { "id" : "ITEM-6", "itemData" : { "DOI" : "10.1038/nn.4085", "ISBN" : "1546-1726 (Electronic) 1097-6256 (Linking)", "ISSN" : "15461726", "PMID" : "26308983", "abstract" : "C9orf72 mutations are the most common cause of amyotrophic lateral sclerosis (ALS) and frontotemporal dementia (FTD). Dipeptide repeat proteins (DPRs) produced by unconventional translation of the C9orf72 repeat expansions cause neurodegeneration in cell culture and in animal models. We performed two unbiased screens in Saccharomyces cerevisiae and identified potent modifiers of DPR toxicity, including karyopherins and effectors of Ran-mediated nucleocytoplasmic transport, providing insight into potential disease mechanisms and therapeutic targets.", "author" : [ { "dropping-particle" : "", "family" : "Jovi\u010di\u010d", "given" : "Ana", "non-dropping-particle" : "", "parse-names" : false, "suffix" : "" }, { "dropping-particle" : "", "family" : "Mertens", "given" : "Jerome", "non-dropping-particle" : "", "parse-names" : false, "suffix" : "" }, { "dropping-particle" : "", "family" : "Boeynaems", "given" : "Steven", "non-dropping-particle" : "", "parse-names" : false, "suffix" : "" }, { "dropping-particle" : "", "family" : "Bogaert", "given" : "Elke", "non-dropping-particle" : "", "parse-names" : false, "suffix" : "" }, { "dropping-particle" : "", "family" : "Chai", "given" : "Noori", "non-dropping-particle" : "", "parse-names" : false, "suffix" : "" }, { "dropping-particle" : "", "family" : "Yamada", "given" : "Shizuka B.", "non-dropping-particle" : "", "parse-names" : false, "suffix" : "" }, { "dropping-particle" : "", "family" : "Paul", "given" : "Joseph W.", "non-dropping-particle" : "", "parse-names" : false, "suffix" : "" }, { "dropping-particle" : "", "family" : "Sun", "given" : "Shuying", "non-dropping-particle" : "", "parse-names" : false, "suffix" : "" }, { "dropping-particle" : "", "family" : "Herdy", "given" : "Joseph R.", "non-dropping-particle" : "", "parse-names" : false, "suffix" : "" }, { "dropping-particle" : "", "family" : "Bieri", "given" : "Gregor", "non-dropping-particle" : "", "parse-names" : false, "suffix" : "" }, { "dropping-particle" : "", "family" : "Kramer", "given" : "Nicholas J.", "non-dropping-particle" : "", "parse-names" : false, "suffix" : "" }, { "dropping-particle" : "", "family" : "Gage", "given" : "Fred H.", "non-dropping-particle" : "", "parse-names" : false, "suffix" : "" }, { "dropping-particle" : "", "family" : "Bosch", "given" : "Ludo", "non-dropping-particle" : "Van Den", "parse-names" : false, "suffix" : "" }, { "dropping-particle" : "", "family" : "Robberecht", "given" : "Wim", "non-dropping-particle" : "", "parse-names" : false, "suffix" : "" }, { "dropping-particle" : "", "family" : "Gitler", "given" : "Aaron D.", "non-dropping-particle" : "", "parse-names" : false, "suffix" : "" } ], "container-title" : "Nature Neuroscience", "id" : "ITEM-6", "issue" : "9", "issued" : { "date-parts" : [ [ "2015" ] ] }, "page" : "1226-1229", "title" : "Modifiers of C9orf72 dipeptide repeat toxicity connect nucleocytoplasmic transport defects to FTD/ALS", "type" : "article-journal", "volume" : "18" }, "uris" : [ "http://www.mendeley.com/documents/?uuid=3c7f09d6-13ba-4e12-94af-6d8fa1b76b21" ] }, { "id" : "ITEM-7", "itemData" : { "DOI" : "10.1038/srep20877", "ISBN" : "2045-2322", "ISSN" : "20452322", "PMID" : "26869068", "abstract" : "Hexanucleotide repeat expansions in C9orf72 are the most common cause of amyotrophic lateral sclerosis (ALS) and frontotemporal degeneration (FTD) (c9ALS/FTD). Unconventional translation of these repeats produces dipeptide repeat proteins (DPRs) that may cause neurodegeneration. We performed a modifier screen in Drosophila and discovered a critical role for importins and exportins, Ran-GTP cycle regulators, nuclear pore components, and arginine methylases in mediating DPR toxicity. These findings provide evidence for an important role for nucleocytoplasmic transport in the pathogenic mechanism of c9ALS/FTD.", "author" : [ { "dropping-particle" : "", "family" : "Boeynaems", "given" : "Steven", "non-dropping-particle" : "", "parse-names" : false, "suffix" : "" }, { "dropping-particle" : "", "family" : "Bogaert", "given" : "Elke", "non-dropping-particle" : "", "parse-names" : false, "suffix" : "" }, { "dropping-particle" : "", "family" : "Michiels", "given" : "Emiel", "non-dropping-particle" : "", "parse-names" : false, "suffix" : "" }, { "dropping-particle" : "", "family" : "Gijselinck", "given" : "Ilse", "non-dropping-particle" : "", "parse-names" : false, "suffix" : "" }, { "dropping-particle" : "", "family" : "Sieben", "given" : "Anne", "non-dropping-particle" : "", "parse-names" : false, "suffix" : "" }, { "dropping-particle" : "", "family" : "Jovi\u010di\u0107", "given" : "Ana", "non-dropping-particle" : "", "parse-names" : false, "suffix" : "" }, { "dropping-particle" : "", "family" : "Baets", "given" : "Greet", "non-dropping-particle" : "De", "parse-names" : false, "suffix" : "" }, { "dropping-particle" : "", "family" : "Scheveneels", "given" : "Wendy", "non-dropping-particle" : "", "parse-names" : false, "suffix" : "" }, { "dropping-particle" : "", "family" : "Steyaert", "given" : "Jolien", "non-dropping-particle" : "", "parse-names" : false, "suffix" : "" }, { "dropping-particle" : "", "family" : "Cuijt", "given" : "Ivy", "non-dropping-particle" : "", "parse-names" : false, "suffix" : "" }, { "dropping-particle" : "", "family" : "Verstrepen", "given" : "Kevin J.", "non-dropping-particle" : "", "parse-names" : false, "suffix" : "" }, { "dropping-particle" : "", "family" : "Callaerts", "given" : "Patrick", "non-dropping-particle" : "", "parse-names" : false, "suffix" : "" }, { "dropping-particle" : "", "family" : "Rousseau", "given" : "Frederic", "non-dropping-particle" : "", "parse-names" : false, "suffix" : "" }, { "dropping-particle" : "", "family" : "Schymkowitz", "given" : "Joost", "non-dropping-particle" : "", "parse-names" : false, "suffix" : "" }, { "dropping-particle" : "", "family" : "Cruts", "given" : "Marc", "non-dropping-particle" : "", "parse-names" : false, "suffix" : "" }, { "dropping-particle" : "", "family" : "Broeckhoven", "given" : "Christine", "non-dropping-particle" : "Van", "parse-names" : false, "suffix" : "" }, { "dropping-particle" : "", "family" : "Damme", "given" : "Philip", "non-dropping-particle" : "Van", "parse-names" : false, "suffix" : "" }, { "dropping-particle" : "", "family" : "Gitler", "given" : "Aaron D.", "non-dropping-particle" : "", "parse-names" : false, "suffix" : "" }, { "dropping-particle" : "", "family" : "Robberecht", "given" : "Wim", "non-dropping-particle" : "", "parse-names" : false, "suffix" : "" }, { "dropping-particle" : "", "family" : "Bosch", "given" : "Ludo", "non-dropping-particle" : "Van Den", "parse-names" : false, "suffix" : "" } ], "container-title" : "Scientific Reports", "id" : "ITEM-7", "issue" : "August 2015", "issued" : { "date-parts" : [ [ "2016" ] ] }, "page" : "20877", "title" : "Drosophila screen connects nuclear transport genes to DPR pathology in c9ALS/FTD", "type" : "article-journal", "volume" : "6" }, "uris" : [ "http://www.mendeley.com/documents/?uuid=a25eda7e-2b98-48e2-8cc9-85b17389d3fb" ] }, { "id" : "ITEM-8", "itemData" : { "DOI" : "10.1093/hmg/ddu576", "ISBN" : "9780874216561", "ISSN" : "14602083", "PMID" : "25398948", "abstract" : "The expansion of the GGGGCC hexanucleotide repeat in the non-coding region of the chromosome 9 open-reading frame 72 (C9orf72) gene is the most common cause of frontotemporal dementia (FTD) and amyotrophic lateral sclerosis (ALS) (c9FTD/ ALS). Recently, it was reported that an unconventional mechanism of repeat-associated non-ATG (RAN) translation arises from C9orf72 expansion. Sense and anti-sense transcripts of the expanded C9orf72 repeat, i.e. the dipeptide repeat protein (DRP) of glycine\u2013alanine (poly-GA), glycine\u2013proline (poly-GP), glycine\u2013arginine (poly-GR), proline\u2013arginine (poly-PR) and proline\u2013 alanine (poly-PA), are deposited in the brains of patients with c9FTD/ALS. However, the pathological significance of RAN-translated peptides remains unknown. We generated synthetic cDNAs encoding 100 repeats of DRP without a GGGGCC repeat and evaluated the effects of these proteins on cultured cells and cortical neurons in vivo. Our results revealed that the poly-GA protein formed highly aggregated ubiquitin/p62-positive inclusion bodies in neuronal cells. In contrast, the highly basic proteins poly-GR and PR also formed unique ubiquitin/p62-negative cytoplasmic inclusions, which co-localized with the components of RNA granules. The evaluation of cytotoxicity revealed that overexpressed poly-GA, poly-GP and poly-GR increased the substrates of the ubiquitin\u2013proteasome system (UPS), including TDP-43, and enhanced the sensitivity to a proteasome inhibitor, indicating that these DRPs are cytotoxic, possibly via UPS dysfunction. The present data indicate that a gain-of-function mechanism of toxic DRPs possibly contributes to pathogenesis in c9FTD/ALS and that DRPs may serve as novel therapeutic targets in c9FTD/ALS.", "author" : [ { "dropping-particle" : "", "family" : "Yamakawa", "given" : "Mai", "non-dropping-particle" : "", "parse-names" : false, "suffix" : "" }, { "dropping-particle" : "", "family" : "Ito", "given" : "Daisuke", "non-dropping-particle" : "", "parse-names" : false, "suffix" : "" }, { "dropping-particle" : "", "family" : "Honda", "given" : "Takao", "non-dropping-particle" : "", "parse-names" : false, "suffix" : "" }, { "dropping-particle" : "", "family" : "Kubo", "given" : "Ken Ichiro", "non-dropping-particle" : "", "parse-names" : false, "suffix" : "" }, { "dropping-particle" : "", "family" : "Noda", "given" : "Mariko", "non-dropping-particle" : "", "parse-names" : false, "suffix" : "" }, { "dropping-particle" : "", "family" : "Nakajima", "given" : "Kazunori", "non-dropping-particle" : "", "parse-names" : false, "suffix" : "" }, { "dropping-particle" : "", "family" : "Suzuki", "given" : "Norihiro", "non-dropping-particle" : "", "parse-names" : false, "suffix" : "" } ], "container-title" : "Human Molecular Genetics", "id" : "ITEM-8", "issue" : "6", "issued" : { "date-parts" : [ [ "2015" ] ] }, "page" : "1630-1645", "title" : "Characterization of the dipeptide repeat protein in the molecular pathogenesis of c9FTD/ALS", "type" : "article-journal", "volume" : "24" }, "uris" : [ "http://www.mendeley.com/documents/?uuid=79b112c2-ce88-41dc-a80f-ace388e75155" ] } ], "mendeley" : { "formattedCitation" : "[81,84\u201390]", "plainTextFormattedCitation" : "[81,84\u201390]", "previouslyFormattedCitation" : "[79,82\u201388]" }, "properties" : { "noteIndex" : 0 }, "schema" : "https://github.com/citation-style-language/schema/raw/master/csl-citation.json" }</w:instrText>
      </w:r>
      <w:r w:rsidR="00976138">
        <w:fldChar w:fldCharType="separate"/>
      </w:r>
      <w:r w:rsidR="0002313B" w:rsidRPr="0002313B">
        <w:rPr>
          <w:noProof/>
        </w:rPr>
        <w:t>[81,84–90]</w:t>
      </w:r>
      <w:r w:rsidR="00976138">
        <w:fldChar w:fldCharType="end"/>
      </w:r>
      <w:r w:rsidR="000675FD">
        <w:t xml:space="preserve">.  </w:t>
      </w:r>
    </w:p>
    <w:p w:rsidR="00BE0E66" w:rsidRDefault="00BE0E66"/>
    <w:p w:rsidR="00A10F8D" w:rsidRPr="00A10F8D" w:rsidRDefault="003B4B31" w:rsidP="00E02E2B">
      <w:pPr>
        <w:spacing w:line="360" w:lineRule="auto"/>
        <w:rPr>
          <w:b/>
        </w:rPr>
      </w:pPr>
      <w:r>
        <w:rPr>
          <w:b/>
        </w:rPr>
        <w:t xml:space="preserve">5. </w:t>
      </w:r>
      <w:r w:rsidR="00A10F8D" w:rsidRPr="00A10F8D">
        <w:rPr>
          <w:b/>
        </w:rPr>
        <w:t>R-loop formation</w:t>
      </w:r>
    </w:p>
    <w:p w:rsidR="008E1203" w:rsidRDefault="008E1203" w:rsidP="00E02E2B">
      <w:pPr>
        <w:spacing w:line="360" w:lineRule="auto"/>
        <w:jc w:val="both"/>
      </w:pPr>
      <w:r>
        <w:t>There is a propensity for expanded repeats within DNA to form so-called “R-loop” structures during transcription</w:t>
      </w:r>
      <w:r w:rsidR="005042F2">
        <w:t xml:space="preserve"> </w:t>
      </w:r>
      <w:r w:rsidR="005042F2">
        <w:fldChar w:fldCharType="begin" w:fldLock="1"/>
      </w:r>
      <w:r w:rsidR="0002313B">
        <w:instrText>ADDIN CSL_CITATION { "citationItems" : [ { "id" : "ITEM-1", "itemData" : { "DOI" : "10.1038/nrg3961", "ISBN" : "1471-0056", "ISSN" : "14710064", "PMID" : "26370899", "abstract" : "R loops are nucleic acid structures composed of an RNA-DNA hybrid and a displaced single-stranded DNA. Recently, evidence has emerged that R loops occur more often in the genome and have greater physiological relevance, including roles in transcription and chromatin structure, than was previously predicted. Importantly, however, R loops are also a major threat to genome stability. For this reason, several DNA and RNA metabolism factors prevent R-loop formation in cells. Dysfunction of these factors causes R-loop accumulation, which leads to replication stress, genome instability, chromatin alterations or gene silencing, phenomena that are frequently associated with cancer and a number of genetic diseases. We review the current knowledge of the mechanisms controlling R loops and their putative relationship with disease.", "author" : [ { "dropping-particle" : "", "family" : "Santos-Pereira", "given" : "Jos\u00e9 M.", "non-dropping-particle" : "", "parse-names" : false, "suffix" : "" }, { "dropping-particle" : "", "family" : "Aguilera", "given" : "Andr\u00e9s", "non-dropping-particle" : "", "parse-names" : false, "suffix" : "" } ], "container-title" : "Nature Reviews Genetics", "id" : "ITEM-1", "issue" : "10", "issued" : { "date-parts" : [ [ "2015" ] ] }, "page" : "583-597", "publisher" : "Nature Publishing Group", "title" : "R loops: new modulators of genome dynamics and function", "type" : "article-journal", "volume" : "16" }, "uris" : [ "http://www.mendeley.com/documents/?uuid=01734dba-9d0e-4ece-9a44-391d3d2b5343" ] } ], "mendeley" : { "formattedCitation" : "[91]", "plainTextFormattedCitation" : "[91]", "previouslyFormattedCitation" : "[89]" }, "properties" : { "noteIndex" : 0 }, "schema" : "https://github.com/citation-style-language/schema/raw/master/csl-citation.json" }</w:instrText>
      </w:r>
      <w:r w:rsidR="005042F2">
        <w:fldChar w:fldCharType="separate"/>
      </w:r>
      <w:r w:rsidR="0002313B" w:rsidRPr="0002313B">
        <w:rPr>
          <w:noProof/>
        </w:rPr>
        <w:t>[91]</w:t>
      </w:r>
      <w:r w:rsidR="005042F2">
        <w:fldChar w:fldCharType="end"/>
      </w:r>
      <w:r>
        <w:t xml:space="preserve">.  This is where transcribed RNA across a repeat region remains </w:t>
      </w:r>
      <w:r>
        <w:lastRenderedPageBreak/>
        <w:t xml:space="preserve">hybridised to its complementary DNA strand.  This forms a bulge in the DNA since the </w:t>
      </w:r>
      <w:r w:rsidR="00662166">
        <w:t>dsDNA helix cannot re-anneal.  Concurrently, t</w:t>
      </w:r>
      <w:r>
        <w:t>he previously transcribed RNA upstream of the repeat disassociate</w:t>
      </w:r>
      <w:r w:rsidR="004B7B9F">
        <w:t>s</w:t>
      </w:r>
      <w:r>
        <w:t xml:space="preserve"> from its template and this tail along with the aforementioned bulge adopts something akin to an “R”-shaped loop.  Naturally-occurring R-loops are found throughout the human genome and play an important cellular role in directing chromatin modifications, replication of mitochondrial DNA and termination of transcription </w:t>
      </w:r>
      <w:r>
        <w:fldChar w:fldCharType="begin" w:fldLock="1"/>
      </w:r>
      <w:r w:rsidR="0002313B">
        <w:instrText>ADDIN CSL_CITATION { "citationItems" : [ { "id" : "ITEM-1", "itemData" : { "DOI" : "10.1016/j.molcel.2016.05.032", "ISBN" : "1097-2765", "ISSN" : "10974164", "PMID" : "27373332", "abstract" : "R-loops are three-stranded nucleic acid structures formed upon annealing of an RNA strand to one strand of duplex DNA. We profiled R-loops using a high-resolution, strand-specific methodology in human and mouse cell types. R-loops are prevalent, collectively occupying up to 5% of mammalian genomes. R-loop formation occurs over conserved genic hotspots such as promoter and terminator regions of poly(A)-dependent genes. In most cases, R-loops occur co-transcriptionally and undergo dynamic turnover. Detailed epigenomic profiling revealed that R-loops associate with specific chromatin signatures. At promoters, R-loops associate with a hyper-accessible state characteristic of unmethylated CpG island promoters. By contrast, terminal R-loops associate with an enhancer- and insulator-like state and define a broad class of transcription terminators. Together, this suggests that the retention of nascent RNA transcripts at their site of expression represents an abundant, dynamic, and programmed component of the mammalian chromatin that affects chromatin patterning and the control of gene expression.", "author" : [ { "dropping-particle" : "", "family" : "Sanz", "given" : "Lionel A.", "non-dropping-particle" : "", "parse-names" : false, "suffix" : "" }, { "dropping-particle" : "", "family" : "Hartono", "given" : "Stella R.", "non-dropping-particle" : "", "parse-names" : false, "suffix" : "" }, { "dropping-particle" : "", "family" : "Lim", "given" : "Yoong Wearn", "non-dropping-particle" : "", "parse-names" : false, "suffix" : "" }, { "dropping-particle" : "", "family" : "Steyaert", "given" : "Sandra", "non-dropping-particle" : "", "parse-names" : false, "suffix" : "" }, { "dropping-particle" : "", "family" : "Rajpurkar", "given" : "Aparna", "non-dropping-particle" : "", "parse-names" : false, "suffix" : "" }, { "dropping-particle" : "", "family" : "Ginno", "given" : "Paul A.", "non-dropping-particle" : "", "parse-names" : false, "suffix" : "" }, { "dropping-particle" : "", "family" : "Xu", "given" : "Xiaoqin", "non-dropping-particle" : "", "parse-names" : false, "suffix" : "" }, { "dropping-particle" : "", "family" : "Ch\u00e9din", "given" : "Fr\u00e9d\u00e9ric", "non-dropping-particle" : "", "parse-names" : false, "suffix" : "" } ], "container-title" : "Molecular Cell", "id" : "ITEM-1", "issue" : "1", "issued" : { "date-parts" : [ [ "2016" ] ] }, "page" : "167-178", "title" : "Prevalent, dynamic, and conserved R-loop structures associate with specific epigenomic signatures in mammals", "type" : "article-journal", "volume" : "63" }, "uris" : [ "http://www.mendeley.com/documents/?uuid=5326f026-6165-436a-84ea-6de6b2ceecaf" ] }, { "id" : "ITEM-2", "itemData" : { "DOI" : "10.1016/j.molcel.2011.04.026", "ISBN" : "1097-4164 (Electronic)\\r1097-2765 (Linking)", "ISSN" : "10972765", "PMID" : "21700224", "abstract" : "We present a molecular dissection of pause site-dependent transcriptional termination for mammalian RNA polymerase II (Pol II)-transcribed genes. We show that nascent transcripts form RNA/DNA hybrid structures (R-loops) behind elongating Pol II and are especially prevalent over G-rich pause sites positioned downstream of gene poly(A) signals. Senataxin, a helicase protein associated with AOA2/ALS4 neurodegenerative disorders, acts to resolve these R-loop structures and by so doing allows access of the 5. '-3. ' exonuclease Xrn2 at 3. ' cleavage poly(A) sites. This affords 3. ' transcript degradation and consequent Pol II termination. In effect, R-loops formed over G-rich pause sites, followed by their resolution by senataxin, are key steps in the termination process. \u00a9 2011 Elsevier Inc.", "author" : [ { "dropping-particle" : "", "family" : "Skourti-Stathaki", "given" : "Konstantina", "non-dropping-particle" : "", "parse-names" : false, "suffix" : "" }, { "dropping-particle" : "", "family" : "Proudfoot", "given" : "Nicholas J.", "non-dropping-particle" : "", "parse-names" : false, "suffix" : "" }, { "dropping-particle" : "", "family" : "Gromak", "given" : "Natalia", "non-dropping-particle" : "", "parse-names" : false, "suffix" : "" } ], "container-title" : "Molecular Cell", "id" : "ITEM-2", "issue" : "6", "issued" : { "date-parts" : [ [ "2011" ] ] }, "page" : "794-805", "publisher" : "Elsevier Inc.", "title" : "Human senataxin resolves RNA/DNA hybrids formed at transcriptional pause sites to promote Xrn2-dependent termination", "type" : "article-journal", "volume" : "42" }, "uris" : [ "http://www.mendeley.com/documents/?uuid=a4528eed-87ba-4880-978f-84f1975d3450" ] }, { "id" : "ITEM-3", "itemData" : { "DOI" : "10.1074/jbc.273.46.30614", "ISBN" : "0021-9258 (Print)\\r0021-9258 (Linking)", "ISSN" : "00219258", "PMID" : "9804833", "abstract" : "The mitochondrial genome of eukaryotic cells is maintained by a mechanism distinct from that employed in the nucleus. Mitochondrial DNA replication at the leading-strand origin is coupled to transcription through the formation of an RNA-DNA hybrid known as an R-loop. In vivo and in vitro evidence has implicated an RNA processing enzyme, RNase MRP, in primer maturation. In our investigation of mammalian RNase MRP, we have analyzed its specific endoribonuclease activity on model R-loops. We demonstrate here that human RNase MRP cleaves this distinctly configured substrate at virtually all of the major DNA replication sites previously mapped in vivo. We further show that the processed RNA products remain stably base-paired to the template DNA strand and are functional for initiating DNA synthesis on a closed circular plasmid. Thus, in vitro initiation of leading-strand mtDNA synthesis requires only the actions of RNA polymerase and RNase MRP for the generation of replication primers.", "author" : [ { "dropping-particle" : "", "family" : "Lee", "given" : "Daniel Y.", "non-dropping-particle" : "", "parse-names" : false, "suffix" : "" }, { "dropping-particle" : "", "family" : "Clayton", "given" : "David A.", "non-dropping-particle" : "", "parse-names" : false, "suffix" : "" } ], "container-title" : "Journal of Biological Chemistry", "id" : "ITEM-3", "issue" : "46", "issued" : { "date-parts" : [ [ "1998" ] ] }, "page" : "30614-30621", "title" : "Initiation of mitochondrial DNA replication by transcription and R-loop processing", "type" : "article-journal", "volume" : "273" }, "uris" : [ "http://www.mendeley.com/documents/?uuid=4cdcd5ad-8f38-4066-9121-86a2cc65d2c4" ] } ], "mendeley" : { "formattedCitation" : "[92\u201394]", "plainTextFormattedCitation" : "[92\u201394]", "previouslyFormattedCitation" : "[90\u201392]" }, "properties" : { "noteIndex" : 0 }, "schema" : "https://github.com/citation-style-language/schema/raw/master/csl-citation.json" }</w:instrText>
      </w:r>
      <w:r>
        <w:fldChar w:fldCharType="separate"/>
      </w:r>
      <w:r w:rsidR="0002313B" w:rsidRPr="0002313B">
        <w:rPr>
          <w:noProof/>
        </w:rPr>
        <w:t>[92–94]</w:t>
      </w:r>
      <w:r>
        <w:fldChar w:fldCharType="end"/>
      </w:r>
      <w:r>
        <w:t xml:space="preserve">.  </w:t>
      </w:r>
      <w:r w:rsidR="00CF0E07">
        <w:t>However, i</w:t>
      </w:r>
      <w:r w:rsidR="00662166">
        <w:t>n the settin</w:t>
      </w:r>
      <w:r w:rsidR="007176B3">
        <w:t xml:space="preserve">g of a long repeat expansion, </w:t>
      </w:r>
      <w:r w:rsidR="00662166">
        <w:t>stable R-loop</w:t>
      </w:r>
      <w:r w:rsidR="007176B3">
        <w:t>s may preferentially form</w:t>
      </w:r>
      <w:r w:rsidR="00662166">
        <w:t>.  This impedes the subsequent progress of t</w:t>
      </w:r>
      <w:r w:rsidR="007176B3">
        <w:t>ranscriptional machinery at the</w:t>
      </w:r>
      <w:r w:rsidR="00662166">
        <w:t xml:space="preserve"> locus, which </w:t>
      </w:r>
      <w:r w:rsidR="007176B3">
        <w:t>thereby</w:t>
      </w:r>
      <w:r w:rsidR="00662166">
        <w:t xml:space="preserve"> decrease</w:t>
      </w:r>
      <w:r w:rsidR="007176B3">
        <w:t>s</w:t>
      </w:r>
      <w:r w:rsidR="00662166">
        <w:t xml:space="preserve"> </w:t>
      </w:r>
      <w:r w:rsidR="007176B3">
        <w:t xml:space="preserve">gene </w:t>
      </w:r>
      <w:r w:rsidR="00662166">
        <w:t xml:space="preserve">expression.  Since both sense and antisense transcription occur at the </w:t>
      </w:r>
      <w:r w:rsidR="00662166" w:rsidRPr="00216340">
        <w:rPr>
          <w:i/>
        </w:rPr>
        <w:t>C9orf72</w:t>
      </w:r>
      <w:r w:rsidR="00662166">
        <w:t xml:space="preserve"> repeat locus, such R-loops </w:t>
      </w:r>
      <w:r w:rsidR="00536E1B">
        <w:t>can in principle</w:t>
      </w:r>
      <w:r w:rsidR="00662166">
        <w:t xml:space="preserve"> form in either or in both directions.</w:t>
      </w:r>
      <w:r w:rsidR="007176B3">
        <w:t xml:space="preserve">  Indeed, R-loop formation has even been shown to promote antisense transcription itself </w:t>
      </w:r>
      <w:r w:rsidR="00BE0E66">
        <w:fldChar w:fldCharType="begin" w:fldLock="1"/>
      </w:r>
      <w:r w:rsidR="0002313B">
        <w:instrText>ADDIN CSL_CITATION { "citationItems" : [ { "id" : "ITEM-1", "itemData" : { "DOI" : "10.1038/nature13787", "ISBN" : "1476-4687 (Electronic)\\r0028-0836 (Linking)", "ISSN" : "14764687", "PMID" : "25296254", "abstract" : "The formation of R-loops is a natural consequence of the transcription process, caused by invasion of the DNA duplex by nascent transcripts. These structures have been considered rare transcriptional by-products with potentially harmful effects on genome integrity owing to the fragility of the displaced DNA coding strand. However, R-loops may also possess beneficial effects, as their widespread formation has been detected over CpG island promoters in human genes. Furthermore, we have previously shown that R-loops are particularly enriched over G-rich terminator elements. These facilitate RNA polymerase II (Pol II) pausing before efficient termination. Here we reveal an unanticipated link between R-loops and RNA-interference-dependent H3K9me2 formation over pause-site termination regions in mammalian protein-coding genes. We show that R-loops induce antisense transcription over these pause elements, which in turn leads to the generation of double-stranded RNA and the recruitment of DICER, AGO1, AGO2 and the G9a histone lysine methyltransferase. Consequently, an H3K9me2 repressive mark is formed and heterochromatin protein 1gamma (HP1gamma) is recruited, which reinforces Pol II pausing before efficient transcriptional termination. We predict that R-loops promote a chromatin architecture that defines the termination region for a substantial subset of mammalian genes.", "author" : [ { "dropping-particle" : "", "family" : "Skourti-Stathaki", "given" : "Konstantina", "non-dropping-particle" : "", "parse-names" : false, "suffix" : "" }, { "dropping-particle" : "", "family" : "Kamieniarz-Gdula", "given" : "Kinga", "non-dropping-particle" : "", "parse-names" : false, "suffix" : "" }, { "dropping-particle" : "", "family" : "Proudfoot", "given" : "Nicholas J.", "non-dropping-particle" : "", "parse-names" : false, "suffix" : "" } ], "container-title" : "Nature", "id" : "ITEM-1", "issue" : "7531", "issued" : { "date-parts" : [ [ "2014" ] ] }, "page" : "436-439", "publisher" : "Nature Publishing Group", "title" : "R-loops induce repressive chromatin marks over mammalian gene terminators", "type" : "article-journal", "volume" : "516" }, "uris" : [ "http://www.mendeley.com/documents/?uuid=a324a3e6-0f9d-40c5-bb4a-f6de10b98947" ] } ], "mendeley" : { "formattedCitation" : "[95]", "plainTextFormattedCitation" : "[95]", "previouslyFormattedCitation" : "[93]" }, "properties" : { "noteIndex" : 0 }, "schema" : "https://github.com/citation-style-language/schema/raw/master/csl-citation.json" }</w:instrText>
      </w:r>
      <w:r w:rsidR="00BE0E66">
        <w:fldChar w:fldCharType="separate"/>
      </w:r>
      <w:r w:rsidR="0002313B" w:rsidRPr="0002313B">
        <w:rPr>
          <w:noProof/>
        </w:rPr>
        <w:t>[95]</w:t>
      </w:r>
      <w:r w:rsidR="00BE0E66">
        <w:fldChar w:fldCharType="end"/>
      </w:r>
      <w:r w:rsidR="007176B3">
        <w:t>.</w:t>
      </w:r>
    </w:p>
    <w:p w:rsidR="008E1203" w:rsidRDefault="008E1203"/>
    <w:p w:rsidR="00CC34DD" w:rsidRDefault="0038391A" w:rsidP="00E02E2B">
      <w:pPr>
        <w:spacing w:line="360" w:lineRule="auto"/>
        <w:jc w:val="both"/>
      </w:pPr>
      <w:r>
        <w:t>Notwithstanding</w:t>
      </w:r>
      <w:r w:rsidR="008E1203">
        <w:t xml:space="preserve"> the potential mechanism </w:t>
      </w:r>
      <w:r w:rsidR="00A12A17">
        <w:t>linking</w:t>
      </w:r>
      <w:r>
        <w:t xml:space="preserve"> </w:t>
      </w:r>
      <w:r w:rsidRPr="0038391A">
        <w:rPr>
          <w:i/>
        </w:rPr>
        <w:t>C9orf72</w:t>
      </w:r>
      <w:r>
        <w:t xml:space="preserve"> and</w:t>
      </w:r>
      <w:r w:rsidR="008E1203">
        <w:t xml:space="preserve"> </w:t>
      </w:r>
      <w:proofErr w:type="spellStart"/>
      <w:r w:rsidR="008E1203">
        <w:t>hnRNP</w:t>
      </w:r>
      <w:proofErr w:type="spellEnd"/>
      <w:r w:rsidR="008E1203">
        <w:t>-H</w:t>
      </w:r>
      <w:r w:rsidRPr="0038391A">
        <w:t xml:space="preserve"> </w:t>
      </w:r>
      <w:r>
        <w:t>discussed previously</w:t>
      </w:r>
      <w:r w:rsidR="008E1203">
        <w:t>, t</w:t>
      </w:r>
      <w:r w:rsidR="00A10F8D">
        <w:t xml:space="preserve">here is </w:t>
      </w:r>
      <w:r>
        <w:t xml:space="preserve">likely to be a </w:t>
      </w:r>
      <w:r w:rsidR="008E1203">
        <w:t xml:space="preserve">more generalisable </w:t>
      </w:r>
      <w:r w:rsidR="00A12A17">
        <w:t>connection</w:t>
      </w:r>
      <w:r w:rsidR="00A10F8D">
        <w:t xml:space="preserve"> between RBP dysregulation and R-loop formation in ALS/FTD</w:t>
      </w:r>
      <w:r w:rsidR="006F49BE">
        <w:t>; one which</w:t>
      </w:r>
      <w:r w:rsidR="00A10F8D">
        <w:t xml:space="preserve"> concerns genome integrity and DNA repair </w:t>
      </w:r>
      <w:r w:rsidR="00A10F8D">
        <w:fldChar w:fldCharType="begin" w:fldLock="1"/>
      </w:r>
      <w:r w:rsidR="0002313B">
        <w:instrText>ADDIN CSL_CITATION { "citationItems" : [ { "id" : "ITEM-1", "itemData" : { "DOI" : "10.3390/ijms18071341", "abstract" : "Genome integrity can be threatened by various endogenous or exogenous events. To counteract these stressors, the DNA damage response network contributes to the prevention and/or repair of genomic DNA damage and serves an essential function in cellular survival. DNA binding proteins are involved in this network. Recently, several RNA-binding proteins (RBPs) that are recruited to DNA damage sites have been shown to be direct players in the prevention or repair of DNA damage. In addition, non-coding RNAs, themselves, are involved in the RNA-mediated DNA repair system. Furthermore, RNA modification such as m6A methylation might also contribute to the ultraviolet-responsive DNA damage response. Accumulating evidence suggests that RNA metabolism is more deeply involved in diverse cellular functions than previously expected, and is also intricately associated with the maintenance of genome integrity. In this review, we highlight the roles of RBPs in the maintenance of genome integrity. Keywords:", "author" : [ { "dropping-particle" : "", "family" : "Nishida", "given" : "Kensei", "non-dropping-particle" : "", "parse-names" : false, "suffix" : "" }, { "dropping-particle" : "", "family" : "Kuwano", "given" : "Yuki", "non-dropping-particle" : "", "parse-names" : false, "suffix" : "" }, { "dropping-particle" : "", "family" : "Nishikawa", "given" : "Tatsuya", "non-dropping-particle" : "", "parse-names" : false, "suffix" : "" }, { "dropping-particle" : "", "family" : "Masuda", "given" : "Kiyoshi", "non-dropping-particle" : "", "parse-names" : false, "suffix" : "" }, { "dropping-particle" : "", "family" : "Rokutan", "given" : "Kazuhito", "non-dropping-particle" : "", "parse-names" : false, "suffix" : "" } ], "container-title" : "International Journal of Molecular Sciences", "id" : "ITEM-1", "issued" : { "date-parts" : [ [ "2017" ] ] }, "page" : "1341", "title" : "RNA binding proteins and genome integrity", "type" : "article-journal", "volume" : "18" }, "uris" : [ "http://www.mendeley.com/documents/?uuid=45e22635-d11f-4ffe-a58f-c640a8a5b449" ] } ], "mendeley" : { "formattedCitation" : "[96]", "plainTextFormattedCitation" : "[96]", "previouslyFormattedCitation" : "[94]" }, "properties" : { "noteIndex" : 0 }, "schema" : "https://github.com/citation-style-language/schema/raw/master/csl-citation.json" }</w:instrText>
      </w:r>
      <w:r w:rsidR="00A10F8D">
        <w:fldChar w:fldCharType="separate"/>
      </w:r>
      <w:r w:rsidR="0002313B" w:rsidRPr="0002313B">
        <w:rPr>
          <w:noProof/>
        </w:rPr>
        <w:t>[96]</w:t>
      </w:r>
      <w:r w:rsidR="00A10F8D">
        <w:fldChar w:fldCharType="end"/>
      </w:r>
      <w:r w:rsidR="00A10F8D">
        <w:t xml:space="preserve">.  </w:t>
      </w:r>
      <w:r>
        <w:t xml:space="preserve">Aside from directly interfering in transcription, R-loops also predispose to DNA damage and </w:t>
      </w:r>
      <w:r w:rsidR="006F49BE">
        <w:t xml:space="preserve">trigger </w:t>
      </w:r>
      <w:r>
        <w:t xml:space="preserve">repeat instability </w:t>
      </w:r>
      <w:r w:rsidR="00E51CC1">
        <w:fldChar w:fldCharType="begin" w:fldLock="1"/>
      </w:r>
      <w:r w:rsidR="0002313B">
        <w:instrText>ADDIN CSL_CITATION { "citationItems" : [ { "id" : "ITEM-1", "itemData" : { "DOI" : "10.1093/nar/gku658", "ISBN" : "0305-1048", "ISSN" : "13624962", "PMID" : "25147206", "abstract" : "R-loops, transcriptionally-induced RNA:DNA hybrids, occurring at repeat tracts (CTG)n, (CAG)n, (CGG)n, (CCG)n and (GAA)n, are associated with diseases including myotonic dystrophy, Huntington's disease, fragile X and Friedreich's ataxia. Many of these repeats are bidirectionally transcribed, allowing for single- and double-R-loop configurations, where either or both DNA strands may be RNA-bound. R-loops can trigger repeat instability at (CTG)\u00b7(CAG) repeats, but the mechanism of this is unclear. We demonstrate R-loop-mediated instability through processing of R-loops by HeLa and human neuron-like cell extracts. Double-R-loops induced greater instability than single-R-loops. Pre-treatment with RNase H only partially suppressed instability, supporting a model in which R-loops directly generate instability by aberrant processing, or via slipped-DNA formation upon RNA removal and its subsequent aberrant processing. Slipped-DNAs were observed to form following removal of the RNA from R-loops. Since transcriptionally-induced R-loops can occur in the absence of DNA replication, R-loop processing may be a source of repeat instability in the brain. Double-R-loop formation and processing to instability was extended to the expanded C9orf72 (GGGGCC)\u00b7(GGCCCC) repeats, known to cause amyotrophic lateral sclerosis and frontotemporal dementia, providing the first suggestion through which these repeats may become unstable. These findings provide a mechanistic basis for R-loop-mediated instability at disease-associated repeats.", "author" : [ { "dropping-particle" : "", "family" : "Reddy", "given" : "Kaalak", "non-dropping-particle" : "", "parse-names" : false, "suffix" : "" }, { "dropping-particle" : "", "family" : "Schmidt", "given" : "Monika H.M.", "non-dropping-particle" : "", "parse-names" : false, "suffix" : "" }, { "dropping-particle" : "", "family" : "Geist", "given" : "Jaimie M.", "non-dropping-particle" : "", "parse-names" : false, "suffix" : "" }, { "dropping-particle" : "", "family" : "Thakkar", "given" : "Neha P.", "non-dropping-particle" : "", "parse-names" : false, "suffix" : "" }, { "dropping-particle" : "", "family" : "Panigrahi", "given" : "Gagan B.", "non-dropping-particle" : "", "parse-names" : false, "suffix" : "" }, { "dropping-particle" : "", "family" : "Wang", "given" : "Yuh Hwa", "non-dropping-particle" : "", "parse-names" : false, "suffix" : "" }, { "dropping-particle" : "", "family" : "Pearson", "given" : "Christopher E.", "non-dropping-particle" : "", "parse-names" : false, "suffix" : "" } ], "container-title" : "Nucleic Acids Research", "id" : "ITEM-1", "issue" : "16", "issued" : { "date-parts" : [ [ "2014" ] ] }, "page" : "10473-10487", "title" : "Processing of double-R-loops in (CAG)\u2022(CTG) and C9orf72 (GGGGCC)\u2022(GGCCCC) repeats causes instability", "type" : "article-journal", "volume" : "42" }, "uris" : [ "http://www.mendeley.com/documents/?uuid=2e786caf-0c1d-4135-8dcb-186aa0caceef" ] } ], "mendeley" : { "formattedCitation" : "[97]", "plainTextFormattedCitation" : "[97]", "previouslyFormattedCitation" : "[95]" }, "properties" : { "noteIndex" : 0 }, "schema" : "https://github.com/citation-style-language/schema/raw/master/csl-citation.json" }</w:instrText>
      </w:r>
      <w:r w:rsidR="00E51CC1">
        <w:fldChar w:fldCharType="separate"/>
      </w:r>
      <w:r w:rsidR="0002313B" w:rsidRPr="0002313B">
        <w:rPr>
          <w:noProof/>
        </w:rPr>
        <w:t>[97]</w:t>
      </w:r>
      <w:r w:rsidR="00E51CC1">
        <w:fldChar w:fldCharType="end"/>
      </w:r>
      <w:r>
        <w:t xml:space="preserve">.  </w:t>
      </w:r>
      <w:r w:rsidR="00E51CC1">
        <w:t xml:space="preserve">Such damage has been </w:t>
      </w:r>
      <w:r w:rsidR="00582B8E">
        <w:t xml:space="preserve">reported to occur not only because of DNA replication forks stalling on encountering R-loops </w:t>
      </w:r>
      <w:r w:rsidR="00536E1B">
        <w:t>with</w:t>
      </w:r>
      <w:r w:rsidR="00582B8E">
        <w:t xml:space="preserve">in replicating cells, but also through direct aberrant engagement of DNA repair factors by transcription-induced secondary structures, which </w:t>
      </w:r>
      <w:r w:rsidR="00536E1B">
        <w:t>might</w:t>
      </w:r>
      <w:r w:rsidR="00582B8E">
        <w:t xml:space="preserve"> occur in non-dividing cells such as neuron</w:t>
      </w:r>
      <w:ins w:id="96" w:author="Andrew Douglas" w:date="2018-09-02T10:26:00Z">
        <w:r w:rsidR="001916CB">
          <w:t>e</w:t>
        </w:r>
      </w:ins>
      <w:r w:rsidR="00582B8E">
        <w:t xml:space="preserve">s </w:t>
      </w:r>
      <w:r w:rsidR="001B3ACF">
        <w:fldChar w:fldCharType="begin" w:fldLock="1"/>
      </w:r>
      <w:r w:rsidR="0002313B">
        <w:instrText>ADDIN CSL_CITATION { "citationItems" : [ { "id" : "ITEM-1", "itemData" : { "DOI" : "10.1101/gad.17010011", "ISBN" : "1549-5477 (Electronic)\\n0890-9369 (Linking)", "ISSN" : "08909369", "PMID" : "21979917", "abstract" : "Transcriptional R loops are anomalous RNA:DNA hybrids that have been detected in organisms from bacteria to humans. These structures have been shown in eukaryotes to result in DNA damage and rearrangements; however, the mechanisms underlying these effects have remained largely unknown. To investigate this, we first show that R-loop formation induces chromosomal DNA rearrangements and recombination in Escherichia coli, just as it does in eukaryotes. More importantly, we then show that R-loop formation causes DNA replication fork stalling, and that this in fact underlies the effects of R loops on genomic stability. Strikingly, we found that attenuation of replication strongly suppresses R-loop-mediated DNA rearrangements in both E. coli and HeLa cells. Our findings thus provide a direct demonstration that R-loop formation impairs DNA replication and that this is responsible for the deleterious effects of R loops on genome stability from bacteria to humans.", "author" : [ { "dropping-particle" : "", "family" : "Gan", "given" : "Wenjian", "non-dropping-particle" : "", "parse-names" : false, "suffix" : "" }, { "dropping-particle" : "", "family" : "Guan", "given" : "Zhishuang", "non-dropping-particle" : "", "parse-names" : false, "suffix" : "" }, { "dropping-particle" : "", "family" : "Liu", "given" : "Jie", "non-dropping-particle" : "", "parse-names" : false, "suffix" : "" }, { "dropping-particle" : "", "family" : "Gui", "given" : "Ting", "non-dropping-particle" : "", "parse-names" : false, "suffix" : "" }, { "dropping-particle" : "", "family" : "Shen", "given" : "Keng", "non-dropping-particle" : "", "parse-names" : false, "suffix" : "" }, { "dropping-particle" : "", "family" : "Manley", "given" : "James L.", "non-dropping-particle" : "", "parse-names" : false, "suffix" : "" }, { "dropping-particle" : "", "family" : "Li", "given" : "Xialu", "non-dropping-particle" : "", "parse-names" : false, "suffix" : "" } ], "container-title" : "Genes and Development", "id" : "ITEM-1", "issue" : "19", "issued" : { "date-parts" : [ [ "2011" ] ] }, "page" : "2041-2056", "title" : "R-loop-mediated genomic instability is caused by impairment of replication fork progression", "type" : "article-journal", "volume" : "25" }, "uris" : [ "http://www.mendeley.com/documents/?uuid=24f31f83-7927-4873-bd63-fc33acde1860" ] }, { "id" : "ITEM-2", "itemData" : { "DOI" : "10.1038/nsmb1042", "ISBN" : "1545-9993 (Print)", "ISSN" : "15459993", "PMID" : "16388310", "abstract" : "Induced transcription through CAG repeats in human cells increases repeat contraction approximately 15-fold in both confluent and proliferating cells. Repeats are stabilized against contraction by siRNA knockdown of MSH2, MSH3 or XPA, but not by knockdown of MSH6, XPC or FEN1. These results define a pathway for CAG.CTG repeat contraction that is initiated by transcription, depends on elements of mismatch and nucleotide-excision repair and does not require DNA replication.", "author" : [ { "dropping-particle" : "", "family" : "Lin", "given" : "Yunfu", "non-dropping-particle" : "", "parse-names" : false, "suffix" : "" }, { "dropping-particle" : "", "family" : "Dion", "given" : "Vincent", "non-dropping-particle" : "", "parse-names" : false, "suffix" : "" }, { "dropping-particle" : "", "family" : "Wilson", "given" : "John H.", "non-dropping-particle" : "", "parse-names" : false, "suffix" : "" } ], "container-title" : "Nature Structural and Molecular Biology", "id" : "ITEM-2", "issue" : "2", "issued" : { "date-parts" : [ [ "2006" ] ] }, "page" : "179-180", "title" : "Transcription promotes contraction of CAG repeat tracts in human cells", "type" : "article-journal", "volume" : "13" }, "uris" : [ "http://www.mendeley.com/documents/?uuid=1f49c81f-9475-40f9-8178-11a6e2102b07" ] }, { "id" : "ITEM-3", "itemData" : { "DOI" : "10.1073/pnas.0909740107", "ISBN" : "1091-6490 (Electronic)\\r0027-8424 (Linking)", "ISSN" : "0027-8424", "PMID" : "20080737", "abstract" : "Transcription stimulates the genetic instability of trinucleotide repeat sequences. However, the mechanisms leading to transcription-dependent repeat length variation are unclear. We demonstrate, using biochemical and genetic approaches, that the formation of stable RNA.DNA hybrids enhances the instability of CTG.CAG repeat tracts. In vitro transcribed CG-rich repeating sequences, unlike AT-rich repeats and nonrepeating sequences, form stable, ribonuclease A-resistant structures. These RNA.DNA hybrids are eliminated by ribonuclease H treatment. Mutation in the rnhA1 gene that decreases the activity of ribonuclease HI stimulates the instability of CTG.CAG repeats in E. coli. Importantly, the effect of ribonuclease HI depletion on repeat instability requires active transcription. We also showed that transcription-dependent CTG.CAG repeat instability in human cells is stimulated by siRNA knockdown of RNase H1 and H2. In addition, we used bisulfite modification, which detects single-stranded DNA, to demonstrate that the nontemplate DNA strand at transcribed CTG.CAG repeats remains partially single-stranded in human genomic DNA, thus indicating that it is displaced by an RNA.DNA hybrid. These studies demonstrate that persistent hybrids between the nascent RNA transcript and the template DNA strand at CTG.CAG tracts promote instability of DNA trinucleotide repeats.", "author" : [ { "dropping-particle" : "", "family" : "Lin", "given" : "Y.", "non-dropping-particle" : "", "parse-names" : false, "suffix" : "" }, { "dropping-particle" : "", "family" : "Dent", "given" : "S. Y. R.", "non-dropping-particle" : "", "parse-names" : false, "suffix" : "" }, { "dropping-particle" : "", "family" : "Wilson", "given" : "J. H.", "non-dropping-particle" : "", "parse-names" : false, "suffix" : "" }, { "dropping-particle" : "", "family" : "Wells", "given" : "R. D.", "non-dropping-particle" : "", "parse-names" : false, "suffix" : "" }, { "dropping-particle" : "", "family" : "Napierala", "given" : "M.", "non-dropping-particle" : "", "parse-names" : false, "suffix" : "" } ], "container-title" : "Proceedings of the National Academy of Sciences", "id" : "ITEM-3", "issue" : "2", "issued" : { "date-parts" : [ [ "2010" ] ] }, "page" : "692-697", "title" : "R loops stimulate genetic instability of CTG\u00b7CAG repeats", "type" : "article-journal", "volume" : "107" }, "uris" : [ "http://www.mendeley.com/documents/?uuid=b9badd1b-9c4d-46f7-9f0c-a39885006c2a" ] } ], "mendeley" : { "formattedCitation" : "[98\u2013100]", "plainTextFormattedCitation" : "[98\u2013100]", "previouslyFormattedCitation" : "[96\u201398]" }, "properties" : { "noteIndex" : 0 }, "schema" : "https://github.com/citation-style-language/schema/raw/master/csl-citation.json" }</w:instrText>
      </w:r>
      <w:r w:rsidR="001B3ACF">
        <w:fldChar w:fldCharType="separate"/>
      </w:r>
      <w:r w:rsidR="0002313B" w:rsidRPr="0002313B">
        <w:rPr>
          <w:noProof/>
        </w:rPr>
        <w:t>[98–100]</w:t>
      </w:r>
      <w:r w:rsidR="001B3ACF">
        <w:fldChar w:fldCharType="end"/>
      </w:r>
      <w:r w:rsidR="00582B8E">
        <w:t>.</w:t>
      </w:r>
      <w:r w:rsidR="00536E1B">
        <w:t xml:space="preserve">  </w:t>
      </w:r>
      <w:r w:rsidR="004E6A4B">
        <w:t xml:space="preserve">Stalling of DNA replication </w:t>
      </w:r>
      <w:r w:rsidR="006F49BE">
        <w:t xml:space="preserve">forks </w:t>
      </w:r>
      <w:r w:rsidR="004E6A4B">
        <w:t>can lead to double-strand DNA breaks</w:t>
      </w:r>
      <w:r w:rsidR="006F49BE">
        <w:t>, while</w:t>
      </w:r>
      <w:r w:rsidR="00723031">
        <w:t xml:space="preserve"> formation of RNA-DNA hybrids leaves the </w:t>
      </w:r>
      <w:r w:rsidR="006F49BE">
        <w:t xml:space="preserve">remaining </w:t>
      </w:r>
      <w:r w:rsidR="00723031">
        <w:t xml:space="preserve">unpaired DNA </w:t>
      </w:r>
      <w:r w:rsidR="006F49BE">
        <w:t xml:space="preserve">strand </w:t>
      </w:r>
      <w:r w:rsidR="00723031">
        <w:t>vulnerable to damage.</w:t>
      </w:r>
      <w:r w:rsidR="004E6A4B">
        <w:t xml:space="preserve"> </w:t>
      </w:r>
      <w:r w:rsidR="006F49BE">
        <w:t xml:space="preserve"> Furthermore, the binding of nuclear RBPs to nascently transcribed RNA appears to help prevent R-loop formation.  The splicing factor SRSF1, which is among those RBPs thought to be sequestered by </w:t>
      </w:r>
      <w:r w:rsidR="006F49BE" w:rsidRPr="00E77C2B">
        <w:rPr>
          <w:i/>
        </w:rPr>
        <w:t>C9orf72</w:t>
      </w:r>
      <w:r w:rsidR="006F49BE">
        <w:t xml:space="preserve"> RNA foci, appears to help prevent R-loop formation in this way and it has been shown that depleted SRSF1 levels are associated with increased numbers of R-loops </w:t>
      </w:r>
      <w:r w:rsidR="006F49BE">
        <w:fldChar w:fldCharType="begin" w:fldLock="1"/>
      </w:r>
      <w:r w:rsidR="0002313B">
        <w:instrText>ADDIN CSL_CITATION { "citationItems" : [ { "id" : "ITEM-1", "itemData" : { "DOI" : "10.1016/j.cell.2005.06.008", "ISBN" : "0092-8674 (Print)", "ISSN" : "00928674", "PMID" : "16096057", "abstract" : "SR proteins constitute a family of pre-mRNA splicing factors now thought to play several roles in mRNA metabolism in metazoan cells. Here we provide evidence that a prototypical SR protein, ASF/SF2, is unexpectedly required for maintenance of genomic stability. We first show that in vivo depletion of ASF/SF2 results in a hypermutation phenotype likely due to DNA rearrangements, reflected in the rapid appearance of DNA double-strand breaks and high-molecular-weight DNA fragments. Analysis of DNA from ASF/SF2-depleted cells revealed that the nontemplate strand of a transcribed gene was single stranded due to formation of an RNA:DNA hybrid, R loop structure. Stable overexpression of RNase H suppressed the DNA-fragmentation and hypermutation phenotypes. Indicative of a direct role, ASF/SF2 prevented R loop formation in a reconstituted in vitro transcription reaction. Our results support a model by which recruitment of ASF/SF2 to nascent transcripts by RNA polymerase II prevents formation of mutagenic R loop structures. Copyright \u00a92005 by Elsevier Inc.", "author" : [ { "dropping-particle" : "", "family" : "Li", "given" : "Xialu", "non-dropping-particle" : "", "parse-names" : false, "suffix" : "" }, { "dropping-particle" : "", "family" : "Manley", "given" : "James L.", "non-dropping-particle" : "", "parse-names" : false, "suffix" : "" } ], "container-title" : "Cell", "id" : "ITEM-1", "issue" : "3", "issued" : { "date-parts" : [ [ "2005" ] ] }, "page" : "365-378", "title" : "Inactivation of the SR protein splicing factor ASF/SF2 results in genomic instability", "type" : "article-journal", "volume" : "122" }, "uris" : [ "http://www.mendeley.com/documents/?uuid=636f6144-de16-4f9f-bfc8-f7aaff5f446f" ] } ], "mendeley" : { "formattedCitation" : "[101]", "plainTextFormattedCitation" : "[101]", "previouslyFormattedCitation" : "[99]" }, "properties" : { "noteIndex" : 0 }, "schema" : "https://github.com/citation-style-language/schema/raw/master/csl-citation.json" }</w:instrText>
      </w:r>
      <w:r w:rsidR="006F49BE">
        <w:fldChar w:fldCharType="separate"/>
      </w:r>
      <w:r w:rsidR="0002313B" w:rsidRPr="0002313B">
        <w:rPr>
          <w:noProof/>
        </w:rPr>
        <w:t>[101]</w:t>
      </w:r>
      <w:r w:rsidR="006F49BE">
        <w:fldChar w:fldCharType="end"/>
      </w:r>
      <w:r w:rsidR="006F49BE">
        <w:t xml:space="preserve">.  </w:t>
      </w:r>
    </w:p>
    <w:p w:rsidR="00CC34DD" w:rsidRDefault="00CC34DD"/>
    <w:p w:rsidR="004B56FA" w:rsidRDefault="004B56FA" w:rsidP="00E02E2B">
      <w:pPr>
        <w:spacing w:line="360" w:lineRule="auto"/>
        <w:jc w:val="both"/>
      </w:pPr>
      <w:r>
        <w:t xml:space="preserve">Intriguingly, a number of other ALS-predisposing genes </w:t>
      </w:r>
      <w:r w:rsidR="00CC34DD">
        <w:t xml:space="preserve">also </w:t>
      </w:r>
      <w:r>
        <w:t xml:space="preserve">have links to </w:t>
      </w:r>
      <w:r w:rsidR="00CC34DD">
        <w:t xml:space="preserve">either </w:t>
      </w:r>
      <w:r>
        <w:t>R-loop biology</w:t>
      </w:r>
      <w:r w:rsidR="00CC34DD">
        <w:t xml:space="preserve"> or to DNA repair processes</w:t>
      </w:r>
      <w:r>
        <w:t xml:space="preserve">.  </w:t>
      </w:r>
      <w:proofErr w:type="spellStart"/>
      <w:r>
        <w:t>Senataxin</w:t>
      </w:r>
      <w:proofErr w:type="spellEnd"/>
      <w:r>
        <w:t xml:space="preserve">, encoded by </w:t>
      </w:r>
      <w:r w:rsidRPr="008A5E1A">
        <w:rPr>
          <w:i/>
        </w:rPr>
        <w:t>SETX</w:t>
      </w:r>
      <w:r w:rsidR="008A5E1A">
        <w:t xml:space="preserve"> and a known cause of juvenile-onset ALS</w:t>
      </w:r>
      <w:r>
        <w:t xml:space="preserve">, is an RNA helicase that actively resolves R-loop structures </w:t>
      </w:r>
      <w:r w:rsidR="008A5E1A">
        <w:fldChar w:fldCharType="begin" w:fldLock="1"/>
      </w:r>
      <w:r w:rsidR="0002313B">
        <w:instrText>ADDIN CSL_CITATION { "citationItems" : [ { "id" : "ITEM-1", "itemData" : { "DOI" : "10.1086/421054", "ISBN" : "0002-9297 (Print)\\r0002-9297 (Linking)", "ISSN" : "00029297", "PMID" : "15106121", "abstract" : "Juvenile amyotrophic lateral sclerosis (ALS4) is a rare autosomal dominant form of juvenile amyotrophic lateral sclerosis (ALS) characterized by distal muscle weakness and atrophy, normal sensation, and pyramidal signs. Individuals affected with ALS4 usually have an onset of symptoms at age &lt;25 years, a slow rate of progression, and a normal life span. The ALS4 locus maps to a 1.7-Mb interval on chromosome 9q34 flanked by D9S64 and D9S1198. To identify the molecular basis of ALS4, we tested 19 genes within the ALS4 interval and detected missense mutations (T3I, L389S, and R2136H) in the Senataxin gene (SETX). The SETX gene encodes a novel 302.8-kD protein. Although its function remains unknown, SETX contains a DNA/RNA helicase domain with strong homology to human RENT1 and IGHMBP2, two genes encoding proteins known to have roles in RNA processing. These observations of ALS4 suggest that mutations in SETX may cause neuronal degeneration through dysfunction of the helicase activity or other steps in RNA processing.", "author" : [ { "dropping-particle" : "", "family" : "Chen", "given" : "Ying-Zhang", "non-dropping-particle" : "", "parse-names" : false, "suffix" : "" }, { "dropping-particle" : "", "family" : "Bennett", "given" : "Craig L.", "non-dropping-particle" : "", "parse-names" : false, "suffix" : "" }, { "dropping-particle" : "", "family" : "Huynh", "given" : "Huy M.", "non-dropping-particle" : "", "parse-names" : false, "suffix" : "" }, { "dropping-particle" : "", "family" : "Blair", "given" : "Ian P.", "non-dropping-particle" : "", "parse-names" : false, "suffix" : "" }, { "dropping-particle" : "", "family" : "Puls", "given" : "Imke", "non-dropping-particle" : "", "parse-names" : false, "suffix" : "" }, { "dropping-particle" : "", "family" : "Irobi", "given" : "Joy", "non-dropping-particle" : "", "parse-names" : false, "suffix" : "" }, { "dropping-particle" : "", "family" : "Dierick", "given" : "Ines", "non-dropping-particle" : "", "parse-names" : false, "suffix" : "" }, { "dropping-particle" : "", "family" : "Abel", "given" : "Annette", "non-dropping-particle" : "", "parse-names" : false, "suffix" : "" }, { "dropping-particle" : "", "family" : "Kennerson", "given" : "Marina L.", "non-dropping-particle" : "", "parse-names" : false, "suffix" : "" }, { "dropping-particle" : "", "family" : "Rabin", "given" : "Bruce A.", "non-dropping-particle" : "", "parse-names" : false, "suffix" : "" }, { "dropping-particle" : "", "family" : "Nicholson", "given" : "Garth A.", "non-dropping-particle" : "", "parse-names" : false, "suffix" : "" }, { "dropping-particle" : "", "family" : "Auer-Grumbach", "given" : "Michaela", "non-dropping-particle" : "", "parse-names" : false, "suffix" : "" }, { "dropping-particle" : "", "family" : "Wagner", "given" : "Klaus", "non-dropping-particle" : "", "parse-names" : false, "suffix" : "" }, { "dropping-particle" : "", "family" : "Jonghe", "given" : "Peter", "non-dropping-particle" : "De", "parse-names" : false, "suffix" : "" }, { "dropping-particle" : "", "family" : "Griffin", "given" : "John W.", "non-dropping-particle" : "", "parse-names" : false, "suffix" : "" }, { "dropping-particle" : "", "family" : "Fischbeck", "given" : "Kenneth H.", "non-dropping-particle" : "", "parse-names" : false, "suffix" : "" }, { "dropping-particle" : "", "family" : "Timmerman", "given" : "Vincent", "non-dropping-particle" : "", "parse-names" : false, "suffix" : "" }, { "dropping-particle" : "", "family" : "Cornblath", "given" : "David R.", "non-dropping-particle" : "", "parse-names" : false, "suffix" : "" }, { "dropping-particle" : "", "family" : "Chance", "given" : "Phillip F.", "non-dropping-particle" : "", "parse-names" : false, "suffix" : "" } ], "container-title" : "The American Journal of Human Genetics", "id" : "ITEM-1", "issue" : "6", "issued" : { "date-parts" : [ [ "2004" ] ] }, "page" : "1128-1135", "title" : "DNA/RNA helicase gene mutations in a form of juvenile amyotrophic lateral sclerosis (ALS4)", "type" : "article-journal", "volume" : "74" }, "uris" : [ "http://www.mendeley.com/documents/?uuid=ed4a1824-1ae5-4a84-b083-cf41b7f28a5f" ] }, { "id" : "ITEM-2", "itemData" : { "DOI" : "10.1016/j.jmb.2016.10.021", "ISBN" : "1089-8638 (Electronic) 0022-2836 (Linking)", "ISSN" : "10898638", "PMID" : "27771483", "abstract" : "R-loops comprise an RNA/DNA hybrid and a displaced single-stranded DNA. They play crucial biological functions and are implicated in neurological diseases, including ataxias, amyotrophic lateral sclerosis, nucleotide expansion disorders (Friedreich ataxia and fragile X syndrome), and cancer. Currently, it is unclear which mechanisms cause R-loop structures to become pathogenic. The RNA/DNA helicase senataxin (SETX) is one of the best characterised R-loop-binding factors in vivo. Mutations in SETX are linked to two neurodegenerative disorders: ataxia with oculomotor apraxia type 2 (AOA2) and amyotrophic lateral sclerosis type 4 (ALS4). SETX is known to play a role in transcription, neurogenesis, and antiviral response. Here, we review the causes of R-loop dysregulation in neurodegenerative diseases and how these structures contribute to pathomechanisms. We will discuss the importance of SETX as a genome guardian in suppressing aberrant R-loop formation and analyse how SETX mutations can lead to neurodegeneration in AOA2/ALS4. Finally, we will discuss the implications for other R-loop-associated neurodegenerative diseases and point to future therapeutic approaches to treat these disorders.", "author" : [ { "dropping-particle" : "", "family" : "Groh", "given" : "Matthias", "non-dropping-particle" : "", "parse-names" : false, "suffix" : "" }, { "dropping-particle" : "", "family" : "Albulescu", "given" : "Laura Oana", "non-dropping-particle" : "", "parse-names" : false, "suffix" : "" }, { "dropping-particle" : "", "family" : "Cristini", "given" : "Agnese", "non-dropping-particle" : "", "parse-names" : false, "suffix" : "" }, { "dropping-particle" : "", "family" : "Gromak", "given" : "Natalia", "non-dropping-particle" : "", "parse-names" : false, "suffix" : "" } ], "container-title" : "Journal of Molecular Biology", "id" : "ITEM-2", "issue" : "21", "issued" : { "date-parts" : [ [ "2017" ] ] }, "page" : "3181-3195", "publisher" : "Elsevier Ltd", "title" : "Senataxin: genome guardian at the interface of transcription and neurodegeneration", "type" : "article-journal", "volume" : "429" }, "uris" : [ "http://www.mendeley.com/documents/?uuid=0941329c-f864-4409-b1ab-ac36533ca8a6" ] } ], "mendeley" : { "formattedCitation" : "[102,103]", "plainTextFormattedCitation" : "[102,103]", "previouslyFormattedCitation" : "[100,101]" }, "properties" : { "noteIndex" : 0 }, "schema" : "https://github.com/citation-style-language/schema/raw/master/csl-citation.json" }</w:instrText>
      </w:r>
      <w:r w:rsidR="008A5E1A">
        <w:fldChar w:fldCharType="separate"/>
      </w:r>
      <w:r w:rsidR="0002313B" w:rsidRPr="0002313B">
        <w:rPr>
          <w:noProof/>
        </w:rPr>
        <w:t>[102,103]</w:t>
      </w:r>
      <w:r w:rsidR="008A5E1A">
        <w:fldChar w:fldCharType="end"/>
      </w:r>
      <w:r w:rsidR="008A5E1A">
        <w:t xml:space="preserve">.  </w:t>
      </w:r>
      <w:r w:rsidR="001D6DD2">
        <w:t xml:space="preserve">It has also been suggested that </w:t>
      </w:r>
      <w:r w:rsidR="001D6DD2" w:rsidRPr="00CF1045">
        <w:rPr>
          <w:i/>
        </w:rPr>
        <w:t>ATXN2</w:t>
      </w:r>
      <w:r w:rsidR="001D6DD2">
        <w:t xml:space="preserve">, </w:t>
      </w:r>
      <w:r w:rsidR="00CF1045">
        <w:t xml:space="preserve">whose polyglutamine repeat expansion can be a modifying factor in ALS, might be involved in R-loop resolution in a manner akin to its yeast orthologue </w:t>
      </w:r>
      <w:r w:rsidR="00CF1045" w:rsidRPr="003B66F9">
        <w:rPr>
          <w:i/>
        </w:rPr>
        <w:t>Pbp1</w:t>
      </w:r>
      <w:r w:rsidR="00CF1045">
        <w:t xml:space="preserve"> </w:t>
      </w:r>
      <w:r w:rsidR="00CF1045">
        <w:lastRenderedPageBreak/>
        <w:fldChar w:fldCharType="begin" w:fldLock="1"/>
      </w:r>
      <w:r w:rsidR="0002313B">
        <w:instrText>ADDIN CSL_CITATION { "citationItems" : [ { "id" : "ITEM-1", "itemData" : { "DOI" : "10.1016/j.devcel.2014.05.013", "ISBN" : "1878-1551 (Electronic)\\r1534-5807 (Linking)", "ISSN" : "18781551", "PMID" : "25073155", "abstract" : "Intergenic transcription within repetitive loci such as the ribosomal DNA (rDNA) repeats of yeast commonly triggers aberrant recombination. Major mechanisms suppressing aberrant rDNA recombination rely on chromatin silencing or RNAPII repression at intergenic spacers within the repeats. We find ancient processes operating at rDNA intergenic spacers and other loci to maintain genome stability via repression of RNA-DNA hybrids. The yeast Ataxin-2 protein Pbp1 binds noncoding RNA, suppresses RNA-DNA hybrids, and prevents aberrant rDNA recombination. Repression of RNA-DNA hybrids in Pbp1-deficient cells through RNaseH overexpression, deletion of the G4DNA-stabilizing Stm1, or caloric restriction operating via RNaseH/Pif1 restores rDNA stability. Pbp1 also limits hybrids at non-rDNA G4DNA loci including telomeres. Moreover, cells lacking Pbp1 have a short replicative lifespan that is extended upon hybrid suppression. Thus, we find roles for Pbp1 in genome maintenance and reveal that caloric restriction counteracts Pbp1 deficiencies by engaging RNaseH and Pif1. \u00a9 2014 Elsevier Inc.", "author" : [ { "dropping-particle" : "", "family" : "Salvi", "given" : "Jayesh S.", "non-dropping-particle" : "", "parse-names" : false, "suffix" : "" }, { "dropping-particle" : "", "family" : "Chan", "given" : "Janet N Y", "non-dropping-particle" : "", "parse-names" : false, "suffix" : "" }, { "dropping-particle" : "", "family" : "Szafranski", "given" : "Kirk", "non-dropping-particle" : "", "parse-names" : false, "suffix" : "" }, { "dropping-particle" : "", "family" : "Liu", "given" : "Tony T.", "non-dropping-particle" : "", "parse-names" : false, "suffix" : "" }, { "dropping-particle" : "", "family" : "Wu", "given" : "Jane D.", "non-dropping-particle" : "", "parse-names" : false, "suffix" : "" }, { "dropping-particle" : "", "family" : "Olsen", "given" : "Jonathan B.", "non-dropping-particle" : "", "parse-names" : false, "suffix" : "" }, { "dropping-particle" : "", "family" : "Khanam", "given" : "Nurussaba", "non-dropping-particle" : "", "parse-names" : false, "suffix" : "" }, { "dropping-particle" : "", "family" : "Poon", "given" : "Betty P K", "non-dropping-particle" : "", "parse-names" : false, "suffix" : "" }, { "dropping-particle" : "", "family" : "Emili", "given" : "Andrew", "non-dropping-particle" : "", "parse-names" : false, "suffix" : "" }, { "dropping-particle" : "", "family" : "Mekhail", "given" : "Karim", "non-dropping-particle" : "", "parse-names" : false, "suffix" : "" } ], "container-title" : "Developmental Cell", "id" : "ITEM-1", "issue" : "2", "issued" : { "date-parts" : [ [ "2014" ] ] }, "page" : "177-191", "publisher" : "Elsevier Inc.", "title" : "Roles for Pbp1 and caloric restriction in genome and lifespan maintenance via suppression of RNA-DNA hybrids", "type" : "article-journal", "volume" : "30" }, "uris" : [ "http://www.mendeley.com/documents/?uuid=5831cd9b-da9e-4c2b-bce1-3176345bc567" ] } ], "mendeley" : { "formattedCitation" : "[104]", "plainTextFormattedCitation" : "[104]", "previouslyFormattedCitation" : "[102]" }, "properties" : { "noteIndex" : 0 }, "schema" : "https://github.com/citation-style-language/schema/raw/master/csl-citation.json" }</w:instrText>
      </w:r>
      <w:r w:rsidR="00CF1045">
        <w:fldChar w:fldCharType="separate"/>
      </w:r>
      <w:r w:rsidR="0002313B" w:rsidRPr="0002313B">
        <w:rPr>
          <w:noProof/>
        </w:rPr>
        <w:t>[104]</w:t>
      </w:r>
      <w:r w:rsidR="00CF1045">
        <w:fldChar w:fldCharType="end"/>
      </w:r>
      <w:r w:rsidR="00CF1045">
        <w:t xml:space="preserve">.  </w:t>
      </w:r>
      <w:r w:rsidR="00CC34DD">
        <w:t>SFPQ, in which intron retention appears to be a hallmark in both familial and sporadic ALS, is a splicing factor found in paraspeckles and interacts with pro</w:t>
      </w:r>
      <w:r w:rsidR="00444124">
        <w:t>teins involved in double</w:t>
      </w:r>
      <w:r w:rsidR="00CC34DD">
        <w:t xml:space="preserve">-strand break repair </w:t>
      </w:r>
      <w:r w:rsidR="00CC34DD">
        <w:fldChar w:fldCharType="begin" w:fldLock="1"/>
      </w:r>
      <w:r w:rsidR="0002313B">
        <w:instrText>ADDIN CSL_CITATION { "citationItems" : [ { "id" : "ITEM-1", "itemData" : { "DOI" : "10.1038/s41467-018-04373-8", "ISBN" : "4146701804373", "ISSN" : "20411723", "PMID" : "29789581", "abstract" : "Mutations causing amyotrophic lateral sclerosis (ALS) strongly implicate ubiquitously expressed regulators of RNA processing. To understand the molecular impact of ALS-causing mutations on neuronal development and disease, we analysed transcriptomes during in vitro differentiation of motor neurons (MNs) from human control and patient-specific VCP mutant induced-pluripotent stem cells (iPSCs). We identify increased intron retention (IR) as a dominant feature of the splicing programme during early neural differentiation. Importantly, IR occurs prematurely in VCP mutant cultures compared with control counterparts. These aberrant IR events are also seen in independent RNAseq data sets from SOD1- and FUS-mutant MNs. The most significant IR is seen in the SFPQ transcript. The SFPQ protein binds extensively to its retained intron, exhibits lower nuclear abundance in VCP mutant cultures and is lost from nuclei of MNs in mouse models and human sporadic ALS. Collectively, we demonstrate SFPQ IR and nuclear loss as molecular hallmarks of familial and sporadic ALS.", "author" : [ { "dropping-particle" : "", "family" : "Luisier", "given" : "Raphaelle", "non-dropping-particle" : "", "parse-names" : false, "suffix" : "" }, { "dropping-particle" : "", "family" : "Tyzack", "given" : "Giulia E.", "non-dropping-particle" : "", "parse-names" : false, "suffix" : "" }, { "dropping-particle" : "", "family" : "Hall", "given" : "Claire E.", "non-dropping-particle" : "", "parse-names" : false, "suffix" : "" }, { "dropping-particle" : "", "family" : "Mitchell", "given" : "Jamie S.", "non-dropping-particle" : "", "parse-names" : false, "suffix" : "" }, { "dropping-particle" : "", "family" : "Devine", "given" : "Helen", "non-dropping-particle" : "", "parse-names" : false, "suffix" : "" }, { "dropping-particle" : "", "family" : "Taha", "given" : "Doaa M.", "non-dropping-particle" : "", "parse-names" : false, "suffix" : "" }, { "dropping-particle" : "", "family" : "Malik", "given" : "Bilal", "non-dropping-particle" : "", "parse-names" : false, "suffix" : "" }, { "dropping-particle" : "", "family" : "Meyer", "given" : "Ione", "non-dropping-particle" : "", "parse-names" : false, "suffix" : "" }, { "dropping-particle" : "", "family" : "Greensmith", "given" : "Linda", "non-dropping-particle" : "", "parse-names" : false, "suffix" : "" }, { "dropping-particle" : "", "family" : "Newcombe", "given" : "Jia", "non-dropping-particle" : "", "parse-names" : false, "suffix" : "" }, { "dropping-particle" : "", "family" : "Ule", "given" : "Jernej", "non-dropping-particle" : "", "parse-names" : false, "suffix" : "" }, { "dropping-particle" : "", "family" : "Luscombe", "given" : "Nicholas M.", "non-dropping-particle" : "", "parse-names" : false, "suffix" : "" }, { "dropping-particle" : "", "family" : "Patani", "given" : "Rickie", "non-dropping-particle" : "", "parse-names" : false, "suffix" : "" } ], "container-title" : "Nature Communications", "id" : "ITEM-1", "issue" : "1", "issued" : { "date-parts" : [ [ "2018" ] ] }, "page" : "2010", "publisher" : "Springer US", "title" : "Intron retention and nuclear loss of SFPQ are molecular hallmarks of ALS", "type" : "article-journal", "volume" : "9" }, "uris" : [ "http://www.mendeley.com/documents/?uuid=1541f5f6-3ce8-48cf-870c-5ecb78a88262" ] }, { "id" : "ITEM-2", "itemData" : { "DOI" : "10.1093/nar/gkq738", "ISBN" : "0305-1048", "ISSN" : "03051048", "PMID" : "20813759", "abstract" : "DNA double-stranded breaks (DSBs) are among the most severe forms of DNA damage and responsible for chromosomal translocations that may lead to gene fusions. The RAD51 family plays an integral role in preserving genome stability by homology directed repair of DSBs. From a proteomics screen, we recently identified SFPQ/PSF as an interacting partner with the RAD51 paralogs, RAD51D, RAD51C and XRCC2. Initially discovered as a potential RNA splicing factor, SFPQ was later shown to have homologous recombination and non-homologous end joining related activities and also to bind and modulate the function of RAD51. Here, we demonstrate that SFPQ interacts directly with RAD51D and that deficiency of both proteins confers a severe loss of cell viability, indicating a synthetic lethal relationship. Surprisingly, deficiency of SFPQ alone also leads to sister chromatid cohesion defects and chromosome instability. In addition, SFPQ was demonstrated to mediate homology directed DNA repair and DNA damage response resulting from DNA crosslinking agents, alkylating agents and camptothecin. Taken together, these data indicate that SFPQ association with the RAD51 protein complex is essential for homologous recombination repair of DNA damage and maintaining genome integrity.", "author" : [ { "dropping-particle" : "", "family" : "Rajesh", "given" : "Changanamkandath", "non-dropping-particle" : "", "parse-names" : false, "suffix" : "" }, { "dropping-particle" : "", "family" : "Baker", "given" : "Dustin K.", "non-dropping-particle" : "", "parse-names" : false, "suffix" : "" }, { "dropping-particle" : "", "family" : "Pierce", "given" : "Andrew J.", "non-dropping-particle" : "", "parse-names" : false, "suffix" : "" }, { "dropping-particle" : "", "family" : "Pittman", "given" : "Douglas L.", "non-dropping-particle" : "", "parse-names" : false, "suffix" : "" } ], "container-title" : "Nucleic Acids Research", "id" : "ITEM-2", "issue" : "1", "issued" : { "date-parts" : [ [ "2011" ] ] }, "page" : "132-145", "title" : "The splicing-factor related protein SFPQ/PSF interacts with RAD51D and is necessary for homology-directed repair and sister chromatid cohesion", "type" : "article-journal", "volume" : "39" }, "uris" : [ "http://www.mendeley.com/documents/?uuid=a010beec-83cf-4616-9413-a507dbf08e84" ] }, { "id" : "ITEM-3", "itemData" : { "DOI" : "10.1016/j.dnarep.2010.11.009", "ISBN" : "1568-7856 (Electronic)\\n1568-7856 (Linking)", "ISSN" : "15687864", "PMID" : "21144806", "abstract" : "PSF (gene name SFPQ) is a member of a small family of proteins with dual functions in RNA biogenesis and DNA repair. PSF and PSF-containing complexes stimulate double-strand break repair in cell free systems, most likely via direct interaction with the repair substrate. Prior in vitro studies are, however, insufficient to demonstrate whether PSF contributes to DNA repair in living cells. Here, we investigate the effect of miRNA-mediated PSF knockdown in human (HeLa) cells. We find that PSF is essential for reproductive viability. To circumvent this and investigate the DNA damage sensitivity phenotype, we established a genetic rescue assay based on co-transfection of PSF miRNA and mutant PSF expression constructs. Mutational analysis suggests that sequences required for viability and radioresistance are partially separable, and that the latter requires a unique N-terminal PSF domain. As an independent means to investigate PSF sequences involved in DNA repair, we established an assay based on real-time relocalization of PSF-containing complexes to sites of dense, laser-induced DNA damage in living cells. We show that relocalization is driven by sequences in PSF, rather than its dimerization partner, p54nrb/NONO, and that sequences required for relocalization reside in the same N-terminal domain that contributes to radioresistance. Further evidence for the importance of PSF sequences in mediating relocalization is provided by observations that PSF promotes relocalization of a third protein, PSPC1, under conditions where p54nrbis limiting. Together, these observations support the model derived from prior biochemical studies that PSF influences repair via direct, local, interaction with the DNA substrate. \u00a9 2010 Elsevier B.V.", "author" : [ { "dropping-particle" : "", "family" : "Ha", "given" : "Kyungsoo", "non-dropping-particle" : "", "parse-names" : false, "suffix" : "" }, { "dropping-particle" : "", "family" : "Takeda", "given" : "Yoshihi", "non-dropping-particle" : "", "parse-names" : false, "suffix" : "" }, { "dropping-particle" : "", "family" : "Dynan", "given" : "William S.", "non-dropping-particle" : "", "parse-names" : false, "suffix" : "" } ], "container-title" : "DNA Repair", "id" : "ITEM-3", "issue" : "3", "issued" : { "date-parts" : [ [ "2011" ] ] }, "page" : "252-259", "publisher" : "Elsevier B.V.", "title" : "Sequences in PSF/SFPQ mediate radioresistance and recruitment of PSF/SFPQ-containing complexes to DNA damage sites in human cells", "type" : "article-journal", "volume" : "10" }, "uris" : [ "http://www.mendeley.com/documents/?uuid=8e98a3f2-7183-4aab-9457-d846055d54e7" ] } ], "mendeley" : { "formattedCitation" : "[105\u2013107]", "plainTextFormattedCitation" : "[105\u2013107]", "previouslyFormattedCitation" : "[103\u2013105]" }, "properties" : { "noteIndex" : 0 }, "schema" : "https://github.com/citation-style-language/schema/raw/master/csl-citation.json" }</w:instrText>
      </w:r>
      <w:r w:rsidR="00CC34DD">
        <w:fldChar w:fldCharType="separate"/>
      </w:r>
      <w:r w:rsidR="0002313B" w:rsidRPr="0002313B">
        <w:rPr>
          <w:noProof/>
        </w:rPr>
        <w:t>[105–107]</w:t>
      </w:r>
      <w:r w:rsidR="00CC34DD">
        <w:fldChar w:fldCharType="end"/>
      </w:r>
      <w:r w:rsidR="00CC34DD">
        <w:t xml:space="preserve">.  </w:t>
      </w:r>
      <w:proofErr w:type="spellStart"/>
      <w:r w:rsidR="001F1234">
        <w:t>Matrin</w:t>
      </w:r>
      <w:proofErr w:type="spellEnd"/>
      <w:r w:rsidR="001F1234">
        <w:t xml:space="preserve"> 3 (encoded by </w:t>
      </w:r>
      <w:r w:rsidR="001F1234" w:rsidRPr="00F26560">
        <w:rPr>
          <w:i/>
        </w:rPr>
        <w:t>MATR3</w:t>
      </w:r>
      <w:r w:rsidR="005E0E1C">
        <w:rPr>
          <w:i/>
        </w:rPr>
        <w:t xml:space="preserve"> </w:t>
      </w:r>
      <w:r w:rsidR="005E0E1C">
        <w:t>and a rare cause of ALS</w:t>
      </w:r>
      <w:r w:rsidR="001F1234">
        <w:t xml:space="preserve">) </w:t>
      </w:r>
      <w:r w:rsidR="005E0E1C">
        <w:t xml:space="preserve">is a target of ATM, an important kinase involved in the repair of double-strand breaks in DNA </w:t>
      </w:r>
      <w:r w:rsidR="005E0E1C">
        <w:fldChar w:fldCharType="begin" w:fldLock="1"/>
      </w:r>
      <w:r w:rsidR="0002313B">
        <w:instrText>ADDIN CSL_CITATION { "citationItems" : [ { "id" : "ITEM-1", "itemData" : { "DOI" : "10.4161/cc.9.8.11298", "ISBN" : "1551-4005", "ISSN" : "15514005", "PMID" : "20421735", "abstract" : "The DNA damage response (DDR) is a complex signaling network that is induced by DNA lesions and vigorously activated by double strand breaks (DSBs). The DSB response is mobilized by the nuclear protein kinase ATM, which phosphorylates key players in its various branches. SFPQ (PSF) and NONO (p54) are nuclear proteins that interact with each other and have diverse roles in nucleic acids metabolism. The SFPQ/NONO heterodimer was previously found to enhance DNA strand break rejoining in vitro. Our attention was drawn to these two proteins as they interact with the nuclear matrix protein Matrin 3 (MATR3), which we found to be a novel ATM target. We asked whether SFPQ and NONO too are involved in the DSB response. Proteins that function at the early phase of this response are often recruited to the damaged sites. We observed rapid recruitment of SFPQ/NONO to sites of DNA damage induced by laser microbeam. In MATR3 knockdown cells SFPQ/NONO retention at DNA damage sites was prolonged. SFPQ and MATR3 depletion led to abnormal accumulation of cells at the S-phase of the cell cycle following treatment with the radiomimetic chemical neocarzinostatin. Notably, proteins involved in DSB repair via nonhomologous end-joining co-immunoprecipitated with NONO; SFPQ depletion delayed DSB repair. Collectively the data suggest that SFPQ, NONO and MATR3 are involved in the early stage of the DSB response, setting the scene for DSB repair.", "author" : [ { "dropping-particle" : "", "family" : "Salton", "given" : "Maayan", "non-dropping-particle" : "", "parse-names" : false, "suffix" : "" }, { "dropping-particle" : "", "family" : "Lerenthal", "given" : "Yaniv", "non-dropping-particle" : "", "parse-names" : false, "suffix" : "" }, { "dropping-particle" : "", "family" : "Wang", "given" : "Shih Ya", "non-dropping-particle" : "", "parse-names" : false, "suffix" : "" }, { "dropping-particle" : "", "family" : "Chen", "given" : "David J.", "non-dropping-particle" : "", "parse-names" : false, "suffix" : "" }, { "dropping-particle" : "", "family" : "Shiloh", "given" : "Yosef", "non-dropping-particle" : "", "parse-names" : false, "suffix" : "" } ], "container-title" : "Cell Cycle", "id" : "ITEM-1", "issue" : "8", "issued" : { "date-parts" : [ [ "2010" ] ] }, "page" : "1568-1576", "title" : "Involvement of Matrin 3 and SFPQ/NONO in the DNA damage response", "type" : "article-journal", "volume" : "9" }, "uris" : [ "http://www.mendeley.com/documents/?uuid=b823c30a-b5dc-42a0-b257-33c3ad57fd7d" ] } ], "mendeley" : { "formattedCitation" : "[108]", "plainTextFormattedCitation" : "[108]", "previouslyFormattedCitation" : "[106]" }, "properties" : { "noteIndex" : 0 }, "schema" : "https://github.com/citation-style-language/schema/raw/master/csl-citation.json" }</w:instrText>
      </w:r>
      <w:r w:rsidR="005E0E1C">
        <w:fldChar w:fldCharType="separate"/>
      </w:r>
      <w:r w:rsidR="0002313B" w:rsidRPr="0002313B">
        <w:rPr>
          <w:noProof/>
        </w:rPr>
        <w:t>[108]</w:t>
      </w:r>
      <w:r w:rsidR="005E0E1C">
        <w:fldChar w:fldCharType="end"/>
      </w:r>
      <w:r w:rsidR="005E0E1C">
        <w:t>.</w:t>
      </w:r>
      <w:r w:rsidR="00444124">
        <w:t xml:space="preserve">  Finally, FUS protein, whose mutant form is a well-known cause of familial ALS, also tends to accumulate at double-strand breaks and recruitment of FUS appears to be necessary for proper regulation of histone acetylation and chromatin remodelling during DNA repair </w:t>
      </w:r>
      <w:r w:rsidR="0069059D">
        <w:fldChar w:fldCharType="begin" w:fldLock="1"/>
      </w:r>
      <w:r w:rsidR="0002313B">
        <w:instrText>ADDIN CSL_CITATION { "citationItems" : [ { "id" : "ITEM-1", "itemData" : { "DOI" : "10.1038/nn.3514", "ISBN" : "1546-1726 (Electronic)\\r1097-6256 (Linking)", "ISSN" : "10976256", "PMID" : "24036913", "abstract" : "Defects in DNA repair have been extensively linked to neurodegenerative diseases, but the exact mechanisms remain poorly understood. We found that FUS, an RNA/DNA-binding protein that has been linked to amyotrophic lateral sclerosis (ALS) and frontotemporal lobar degeneration, is important for the DNA damage response (DDR). The function of FUS in DDR involved a direct interaction with histone deacetylase 1 (HDAC1), and the recruitment of FUS to double-stranded break sites was important for proper DDR signaling. Notably, FUS proteins carrying familial ALS mutations were defective in DDR and DNA repair and showed a diminished interaction with HDAC1. Moreover, we observed increased DNA damage in human ALS patients harboring FUS mutations. Our findings suggest that an impaired DDR and DNA repair may contribute to the pathogenesis of neurodegenerative diseases linked to FUS mutations.", "author" : [ { "dropping-particle" : "", "family" : "Wang", "given" : "Wen Yuan", "non-dropping-particle" : "", "parse-names" : false, "suffix" : "" }, { "dropping-particle" : "", "family" : "Pan", "given" : "Ling", "non-dropping-particle" : "", "parse-names" : false, "suffix" : "" }, { "dropping-particle" : "", "family" : "Su", "given" : "Susan C.", "non-dropping-particle" : "", "parse-names" : false, "suffix" : "" }, { "dropping-particle" : "", "family" : "Quinn", "given" : "Emma J.", "non-dropping-particle" : "", "parse-names" : false, "suffix" : "" }, { "dropping-particle" : "", "family" : "Sasaki", "given" : "Megumi", "non-dropping-particle" : "", "parse-names" : false, "suffix" : "" }, { "dropping-particle" : "", "family" : "Jimenez", "given" : "Jessica C.", "non-dropping-particle" : "", "parse-names" : false, "suffix" : "" }, { "dropping-particle" : "", "family" : "MacKenzie", "given" : "Ian R A", "non-dropping-particle" : "", "parse-names" : false, "suffix" : "" }, { "dropping-particle" : "", "family" : "Huang", "given" : "Eric J.", "non-dropping-particle" : "", "parse-names" : false, "suffix" : "" }, { "dropping-particle" : "", "family" : "Tsai", "given" : "Li Huei", "non-dropping-particle" : "", "parse-names" : false, "suffix" : "" } ], "container-title" : "Nature Neuroscience", "id" : "ITEM-1", "issue" : "10", "issued" : { "date-parts" : [ [ "2013" ] ] }, "page" : "1383-1391", "publisher" : "Nature Publishing Group", "title" : "Interaction of FUS and HDAC1 regulates DNA damage response and repair in neurons", "type" : "article-journal", "volume" : "16" }, "uris" : [ "http://www.mendeley.com/documents/?uuid=39785ac6-bdf2-4d1a-aba6-e2423adc7a51" ] } ], "mendeley" : { "formattedCitation" : "[109]", "plainTextFormattedCitation" : "[109]", "previouslyFormattedCitation" : "[107]" }, "properties" : { "noteIndex" : 0 }, "schema" : "https://github.com/citation-style-language/schema/raw/master/csl-citation.json" }</w:instrText>
      </w:r>
      <w:r w:rsidR="0069059D">
        <w:fldChar w:fldCharType="separate"/>
      </w:r>
      <w:r w:rsidR="0002313B" w:rsidRPr="0002313B">
        <w:rPr>
          <w:noProof/>
        </w:rPr>
        <w:t>[109]</w:t>
      </w:r>
      <w:r w:rsidR="0069059D">
        <w:fldChar w:fldCharType="end"/>
      </w:r>
      <w:r w:rsidR="00444124">
        <w:t>.</w:t>
      </w:r>
    </w:p>
    <w:p w:rsidR="00F9638A" w:rsidRDefault="00F9638A"/>
    <w:p w:rsidR="00F9638A" w:rsidRPr="004A1EF1" w:rsidRDefault="003B4B31" w:rsidP="00E02E2B">
      <w:pPr>
        <w:spacing w:line="360" w:lineRule="auto"/>
        <w:rPr>
          <w:b/>
        </w:rPr>
      </w:pPr>
      <w:r>
        <w:rPr>
          <w:b/>
        </w:rPr>
        <w:t xml:space="preserve">6. </w:t>
      </w:r>
      <w:r w:rsidR="00F9638A" w:rsidRPr="004A1EF1">
        <w:rPr>
          <w:b/>
        </w:rPr>
        <w:t xml:space="preserve">Non-coding RNA and </w:t>
      </w:r>
      <w:r w:rsidR="00F9638A" w:rsidRPr="00F06CA8">
        <w:rPr>
          <w:b/>
          <w:i/>
        </w:rPr>
        <w:t>C9orf72</w:t>
      </w:r>
      <w:r w:rsidR="00F9638A" w:rsidRPr="004A1EF1">
        <w:rPr>
          <w:b/>
        </w:rPr>
        <w:t xml:space="preserve"> epigenetic regulation</w:t>
      </w:r>
    </w:p>
    <w:p w:rsidR="00C41117" w:rsidRDefault="00F06CA8" w:rsidP="00E02E2B">
      <w:pPr>
        <w:spacing w:line="360" w:lineRule="auto"/>
        <w:jc w:val="both"/>
      </w:pPr>
      <w:r>
        <w:t xml:space="preserve">While the function of the antisense lncRNA transcribed from the </w:t>
      </w:r>
      <w:r w:rsidRPr="00F06CA8">
        <w:rPr>
          <w:i/>
        </w:rPr>
        <w:t>C9orf72</w:t>
      </w:r>
      <w:r>
        <w:t xml:space="preserve"> promoter remains unknown, there are </w:t>
      </w:r>
      <w:r w:rsidR="00C41117">
        <w:t>several</w:t>
      </w:r>
      <w:r>
        <w:t xml:space="preserve"> possibilities that </w:t>
      </w:r>
      <w:r w:rsidR="001E269B">
        <w:t>may</w:t>
      </w:r>
      <w:r>
        <w:t xml:space="preserve"> be considered.  </w:t>
      </w:r>
      <w:r w:rsidR="00C41117">
        <w:t>For example, a</w:t>
      </w:r>
      <w:r>
        <w:t xml:space="preserve"> number of such antisense transcripts have been found to play a </w:t>
      </w:r>
      <w:r w:rsidR="001E269B">
        <w:t xml:space="preserve">regulatory </w:t>
      </w:r>
      <w:r>
        <w:t>role in the expression of their sense counterparts</w:t>
      </w:r>
      <w:r w:rsidR="00BC3D82">
        <w:t xml:space="preserve"> </w:t>
      </w:r>
      <w:r w:rsidR="00BC3D82">
        <w:fldChar w:fldCharType="begin" w:fldLock="1"/>
      </w:r>
      <w:r w:rsidR="0002313B">
        <w:instrText>ADDIN CSL_CITATION { "citationItems" : [ { "id" : "ITEM-1", "itemData" : { "DOI" : "10.4161/rna.7113", "ISBN" : "1555-8584 (Electronic)\\r1547-6286 (Linking)", "ISSN" : "15558584", "PMID" : "18971626", "abstract" : "The prevailing view has been that noncoding antisense RNA primarily regulates the transcriptional activity of its sense counterpart, however, a subset of long noncoding antisense RNAs, such as Kcnq1ot1 and Air, have been shown to regulate the transcriptional silencing of multiple genes spread over several hundred kilobases on either side of their promoters. It is however unknown how these long RNAs regulate the transcriptional silencing of multiple genes. Our recent work demonstrated through exploiting an episomal-based system that the Kcnq1ot1 RNA harbors a silencing domain at its 5", "author" : [ { "dropping-particle" : "", "family" : "Kanduri", "given" : "Chandrasekhar", "non-dropping-particle" : "", "parse-names" : false, "suffix" : "" } ], "container-title" : "RNA Biology", "id" : "ITEM-1", "issue" : "4", "issued" : { "date-parts" : [ [ "2008" ] ] }, "page" : "208-211", "title" : "Functional insights into long antisense noncoding RNA Kcnq1ot1 mediated bidirectional silencing", "type" : "article-journal", "volume" : "5" }, "uris" : [ "http://www.mendeley.com/documents/?uuid=5b036a9e-b3f2-4aaf-8d77-1590b4ddbc06" ] }, { "id" : "ITEM-2", "itemData" : { "DOI" : "10.1038/nature06468", "ISBN" : "1476-4687 (Electronic)\\n0028-0836 (Linking)", "ISSN" : "14764687", "PMID" : "18185590", "abstract" : "Tumour suppressor genes (TSGs) inhibiting normal cellular growth are frequently silenced epigenetically in cancer 1 . DNA methylation is commonly associated with TSG silencing 1 , yet mutations in the DNA methylation initiation and recognition machinery in carcinogenesis are unknown 2 . An intriguing possible mechanism for gene regulation involves widespread non-coding RNAs such as microRNA, Piwi-interacting RNA and antisense RNAs 3-5 . Widespread sense-antisense transcripts have been systematically identified in mammalian cells 6 , and global transcriptome analysis shows that up to 70% of transcripts have antisense partners and that perturbation of antisense RNA can alter the expression of the sense gene 7 . For example, it has been shown that an antisense transcript not naturally occurring but induced by genetic mutation leads to gene silencing and DNA methylation, causing thalassaemia in a patient 8 . Here we show that many TSGs have nearby antisense RNAs, and we focus on the role of one RNA in silencing p15, a cyclin-dependent kinase inhibitor implicated in leukaemia. We found an inverse relation between p15 antisense (p15AS) and p15 sense expression in leukaemia. A p15AS expression construct induced p15 silencing in cis and in trans through heterochromatin formation but not DNA methylation; the silencing persisted after p15AS was turned off, although methylation and heterochromatin inhibitors reversed this process. The p15AS-induced silencing was Dicer-independent. Expression of exogenous p15AS in mouse embryonic stem cells caused p15 silencing and increased growth, through heterochromatin formation, as well as DNA methylation after differentiation of the embryonic stem cells. Thus, natural antisense RNA may be a trigger for heterochromatin formation and DNA methylation in TSG silencing in tumorigenesis.", "author" : [ { "dropping-particle" : "", "family" : "Yu", "given" : "Wenqiang", "non-dropping-particle" : "", "parse-names" : false, "suffix" : "" }, { "dropping-particle" : "", "family" : "Gius", "given" : "David", "non-dropping-particle" : "", "parse-names" : false, "suffix" : "" }, { "dropping-particle" : "", "family" : "Onyango", "given" : "Patrick", "non-dropping-particle" : "", "parse-names" : false, "suffix" : "" }, { "dropping-particle" : "", "family" : "Muldoon-Jacobs", "given" : "Kristi", "non-dropping-particle" : "", "parse-names" : false, "suffix" : "" }, { "dropping-particle" : "", "family" : "Karp", "given" : "Judith", "non-dropping-particle" : "", "parse-names" : false, "suffix" : "" }, { "dropping-particle" : "", "family" : "Feinberg", "given" : "Andrew P.", "non-dropping-particle" : "", "parse-names" : false, "suffix" : "" }, { "dropping-particle" : "", "family" : "Cui", "given" : "Hengmi", "non-dropping-particle" : "", "parse-names" : false, "suffix" : "" } ], "container-title" : "Nature", "id" : "ITEM-2", "issue" : "7175", "issued" : { "date-parts" : [ [ "2008" ] ] }, "page" : "202-206", "title" : "Epigenetic silencing of tumour suppressor gene p15 by its antisense RNA", "type" : "article-journal", "volume" : "451" }, "uris" : [ "http://www.mendeley.com/documents/?uuid=dbc5f151-819b-43a9-bf07-12a21a99f93e" ] }, { "id" : "ITEM-3", "itemData" : { "DOI" : "10.1016/j.bbi.2008.05.010", "ISBN" : "1464-8431", "ISSN" : "2040-3445", "PMID" : "20373265", "abstract" : "Chromatin remodeling guided by non-coding RNA (ncRNA) contributes mechanistically to the establishment of chromatin structure and to the maintenance of epigenetic memory. Various ncRNAs have been identified as regulators of chromatin structure and gene expression. The widespread occurrence of antisense transcription in eukaryotes emphasizes the prevalence of gene regulation by natural antisense transcripts. Recently, antisense ncRNAs have been implicated in the silencing of tumor suppressor genes through epigenetic remodeling events. Characterization of the antisense RNAs involved in the development or maintenance of oncogenic states may define ncRNAs as early biomarkers for the emergence of cancer, and could have a significant impact on the development of tools for disease diagnosis and treatment. In this review, current knowledge on the mechanisms of ncRNA-mediated transcriptional gene silencing in humans is discussed, and parallels between the establishment of a silent chromatin state mediated by siRNAs and long antisense ncRNAs are highlighted.", "author" : [ { "dropping-particle" : "", "family" : "Malecov\u00e1", "given" : "Barbora", "non-dropping-particle" : "", "parse-names" : false, "suffix" : "" }, { "dropping-particle" : "V", "family" : "Morris", "given" : "Kevin", "non-dropping-particle" : "", "parse-names" : false, "suffix" : "" } ], "container-title" : "Current opinion in molecular therapeutics", "id" : "ITEM-3", "issue" : "2", "issued" : { "date-parts" : [ [ "2010" ] ] }, "page" : "214-222", "title" : "Transcriptional gene silencing through epigenetic changes mediated by non-coding RNAs", "type" : "article-journal", "volume" : "12" }, "uris" : [ "http://www.mendeley.com/documents/?uuid=f27d7692-fbf6-48e4-96c3-747bbeeaa5af" ] }, { "id" : "ITEM-4", "itemData" : { "DOI" : "10.1038/nbt.2158", "ISSN" : "1546-1696", "PMID" : "22446693", "abstract" : "The ability to specifically upregulate genes in vivo holds great therapeutic promise. Here we show that inhibition or degradation of natural antisense transcripts (NATs) by single-stranded oligonucleotides or siRNAs can transiently and reversibly upregulate locus-specific gene expression. Brain-derived neurotrophic factor (BDNF) is normally repressed by a conserved noncoding antisense RNA transcript, BDNF-AS. Inhibition of this transcript upregulates BDNF mRNA by two- to sevenfold, alters chromatin marks at the BDNF locus, leads to increased protein levels and induces neuronal outgrowth and differentiation both in vitro and in vivo. We also show that inhibition of NATs leads to increases in glial-derived neurotrophic factor (GDNF) and ephrin receptor B2 (EPHB2) mRNA. Our data suggest that pharmacological approaches targeting NATs can confer locus-specific gene upregulation effects.", "author" : [ { "dropping-particle" : "", "family" : "Modarresi", "given" : "Farzaneh", "non-dropping-particle" : "", "parse-names" : false, "suffix" : "" }, { "dropping-particle" : "", "family" : "Faghihi", "given" : "Mohammad Ali", "non-dropping-particle" : "", "parse-names" : false, "suffix" : "" }, { "dropping-particle" : "", "family" : "Lopez-Toledano", "given" : "Miguel a", "non-dropping-particle" : "", "parse-names" : false, "suffix" : "" }, { "dropping-particle" : "", "family" : "Fatemi", "given" : "Roya Pedram", "non-dropping-particle" : "", "parse-names" : false, "suffix" : "" }, { "dropping-particle" : "", "family" : "Magistri", "given" : "Marco", "non-dropping-particle" : "", "parse-names" : false, "suffix" : "" }, { "dropping-particle" : "", "family" : "Brothers", "given" : "Shaun P", "non-dropping-particle" : "", "parse-names" : false, "suffix" : "" }, { "dropping-particle" : "", "family" : "Brug", "given" : "Marcel P", "non-dropping-particle" : "van der", "parse-names" : false, "suffix" : "" }, { "dropping-particle" : "", "family" : "Wahlestedt", "given" : "Claes", "non-dropping-particle" : "", "parse-names" : false, "suffix" : "" } ], "container-title" : "Nature biotechnology", "id" : "ITEM-4", "issue" : "5", "issued" : { "date-parts" : [ [ "2012", "5" ] ] }, "page" : "453-9", "publisher" : "Nature Publishing Group", "title" : "Inhibition of natural antisense transcripts in vivo results in gene-specific transcriptional upregulation.", "type" : "article-journal", "volume" : "30" }, "uris" : [ "http://www.mendeley.com/documents/?uuid=471e6224-169c-4ed1-b951-9a7573d06401" ] }, { "id" : "ITEM-5", "itemData" : { "DOI" : "10.1093/hmg/ddu207", "ISBN" : "0964-6906", "ISSN" : "14602083", "PMID" : "24838284", "abstract" : "Recent years have seen the increasing understanding of the crucial role of RNA in the functioning of the eukaryotic genome. These discoveries, fueled by the achievements of the FANTOM, and later GENCODE and ENCODE consortia, led to the recognition of the important regulatory roles of natural antisense transcripts (NATs) arising from what was previously thought to be 'junk DNA'. Roughly defined as non-coding regulatory RNA transcribed from the opposite strand of a coding gene locus, NATs are proving to be a heterogeneous group with high potential for therapeutic application. Here, we attempt to summarize the rapidly growing knowledge about this important non-coding RNA subclass.", "author" : [ { "dropping-particle" : "", "family" : "Khorkova", "given" : "Olga", "non-dropping-particle" : "", "parse-names" : false, "suffix" : "" }, { "dropping-particle" : "", "family" : "Myers", "given" : "Amanda J.", "non-dropping-particle" : "", "parse-names" : false, "suffix" : "" }, { "dropping-particle" : "", "family" : "Hsiao", "given" : "Jane", "non-dropping-particle" : "", "parse-names" : false, "suffix" : "" }, { "dropping-particle" : "", "family" : "Wahlestedt", "given" : "Claes", "non-dropping-particle" : "", "parse-names" : false, "suffix" : "" } ], "container-title" : "Human Molecular Genetics", "id" : "ITEM-5", "issue" : "R1", "issued" : { "date-parts" : [ [ "2014" ] ] }, "page" : "R54-R63", "title" : "Natural antisense transcripts", "type" : "article-journal", "volume" : "23" }, "uris" : [ "http://www.mendeley.com/documents/?uuid=3dab2b33-4803-4f31-a7b3-cb68a7cfe0ed" ] } ], "mendeley" : { "formattedCitation" : "[110\u2013114]", "plainTextFormattedCitation" : "[110\u2013114]", "previouslyFormattedCitation" : "[108\u2013112]" }, "properties" : { "noteIndex" : 0 }, "schema" : "https://github.com/citation-style-language/schema/raw/master/csl-citation.json" }</w:instrText>
      </w:r>
      <w:r w:rsidR="00BC3D82">
        <w:fldChar w:fldCharType="separate"/>
      </w:r>
      <w:r w:rsidR="0002313B" w:rsidRPr="0002313B">
        <w:rPr>
          <w:noProof/>
        </w:rPr>
        <w:t>[110–114]</w:t>
      </w:r>
      <w:r w:rsidR="00BC3D82">
        <w:fldChar w:fldCharType="end"/>
      </w:r>
      <w:r>
        <w:t xml:space="preserve">.  </w:t>
      </w:r>
      <w:r w:rsidR="005E0754">
        <w:t>How could</w:t>
      </w:r>
      <w:r>
        <w:t xml:space="preserve"> such regulation </w:t>
      </w:r>
      <w:r w:rsidR="005E0754">
        <w:t>take place?</w:t>
      </w:r>
      <w:r>
        <w:t xml:space="preserve">  Perhaps the most obvious </w:t>
      </w:r>
      <w:r w:rsidR="005E0754">
        <w:t xml:space="preserve">potential </w:t>
      </w:r>
      <w:r>
        <w:t xml:space="preserve">mechanism for this would be where sense and antisense transcripts partially overlap.  In this situation, one might expect complementary RNA sequences to hybridise </w:t>
      </w:r>
      <w:r w:rsidR="001E269B">
        <w:t>to</w:t>
      </w:r>
      <w:r w:rsidR="005E0754">
        <w:t xml:space="preserve"> form</w:t>
      </w:r>
      <w:r>
        <w:t xml:space="preserve"> dsRNA and such sequences could </w:t>
      </w:r>
      <w:r w:rsidR="001E269B">
        <w:t xml:space="preserve">then </w:t>
      </w:r>
      <w:r w:rsidR="005E0754">
        <w:t>activate the RNA interference pathway</w:t>
      </w:r>
      <w:r w:rsidR="0033632F">
        <w:t xml:space="preserve"> </w:t>
      </w:r>
      <w:r w:rsidR="0033632F">
        <w:fldChar w:fldCharType="begin" w:fldLock="1"/>
      </w:r>
      <w:r w:rsidR="0002313B">
        <w:instrText>ADDIN CSL_CITATION { "citationItems" : [ { "id" : "ITEM-1", "itemData" : { "DOI" : "10.1093/nar/gks1098", "ISBN" : "1362-4962 (Electronic)\\r0305-1048 (Linking)", "ISSN" : "03051048", "PMID" : "23185045", "abstract" : "RNA interference mediated through antisense transcripts is a fundamentally important mechanism regulating gene expression that remains incompletely understood. Here, we have used next-generation sequencing to determine from mouse CD4+ T cells the functional implications of antisense transcripts binding to argonaute (AGO) proteins that mediate RNA interference and post-transcriptional gene silencing. This effort identified 90 new microRNAs (miRNAs) and six endogenous hairpin RNA-derived small interfering RNAs (siRNAs) mapping to distinct introns. Unexpectedly, 69 miRNAs were expressed as non-canonical isomiRs as the dominant AGO-binding transcript, with extensive 3' terminal nucleotide modifications. Furthermore, differential expression analysis between AGO1- and AGO2-bound miRNAs suggested preferential binding of isomiRs ending with 3' adenine residues to AGO1 and 3' uridine residues to AGO2. Analysis of the putative targets of all miRNAs suggested a striking preference for regulating transcription and transcription factors with additional evidence of a functional division of labor between AGO proteins in this regard. We further provide evidence that multiple mitochondrial genomic loci serve as the source of endogenous cis-natural antisense transcripts. These findings imply diversity in AGO protein function based on differential miRNA binding and indicate that RNA interference-based gene regulation is more complex than previously recognized.", "author" : [ { "dropping-particle" : "", "family" : "Polikepahad", "given" : "Sumanth", "non-dropping-particle" : "", "parse-names" : false, "suffix" : "" }, { "dropping-particle" : "", "family" : "Corry", "given" : "David B.", "non-dropping-particle" : "", "parse-names" : false, "suffix" : "" } ], "container-title" : "Nucleic Acids Research", "id" : "ITEM-1", "issue" : "2", "issued" : { "date-parts" : [ [ "2013" ] ] }, "page" : "1164-1177", "title" : "Profiling of T helper cell-derived small RNAs reveals unique antisense transcripts and differential association of miRNAs with argonaute proteins 1 and 2", "type" : "article-journal", "volume" : "41" }, "uris" : [ "http://www.mendeley.com/documents/?uuid=bb4c6541-85fb-49e9-ac15-eb3183a11d83" ] }, { "id" : "ITEM-2", "itemData" : { "DOI" : "10.1186/1471-2164-15-19", "PMID" : "24410956", "abstract" : "BACKGROUND: Eukaryotic cells express a complex layer of noncoding RNAs. An intriguing family of regulatory RNAs includes transcripts from the opposite strand of protein coding genes, so called natural antisense transcripts (NATs). Here, we test the hypothesis that antisense transcription triggers RNA interference and gives rise to endogenous short RNAs (endo-siRNAs). RESULTS: We used cloned human embryonic kidney cells (HEK293) followed by short RNAseq to investigate the small genic RNA transcriptome. 378 genes gave rise to short RNA reads that mapped to exons of RefSeq genes. The length profile of short RNAs showed a broad peak of 20-24 nucleotides, indicative of endo-siRNAs. Collapsed reads mapped predominantly to the first and the last exon of genes (74%). RNAs reads were intersected with sequences occupied by RNAPII or bound to Argonaute (AGO1 by crosslinking, ligation, and sequencing of hybrids, CLASH). In the first exon, 94% of the reads correlated with RNAPII occupancy with an average density of 130 (relative units); this decreased to 65%/20 in middle exons and 54%/12 in the last exon. CLASH reads mapping to multi-exon genes showed little distribution bias with an average of about 5 CLASH reads overlapping with 60% of the endo-siRNA reads. However, endo-siRNAs (21-25 nt) intersecting with CLASH reads were enriched at the 5'end and decreased towards the 3'end.We then investigated the 378 genes with particular focus on features indicative for short RNA production; however, found that endo-siRNA numbers did not correlate with gene structures that favor convergent transcription. In contrast, our gene set was found notably over-represented in the NATsDB sense/antisense group as compared to non-overlapping and non-bidirectional groups. Moreover, read counts showed no correlation with the steady-state levels of the related mRNAs and the pattern of endo-siRNAs proved reproducible after an induced mutagenic insult. CONCLUSIONS: Our results suggest that antisense transcripts contribute to low levels of endo-siRNAs in fully differentiated human cells. A characteristic endo-siRNA footprint is being produced at sites of RNAPII transcription which is also related to AGO1. This endo-siRNA signature represents an intriguing finding and its reproducibility suggests that the production of endo-siRNAs is a regulated process with potential homoeostatic impact.", "author" : [ { "dropping-particle" : "", "family" : "Werner", "given" : "Andreas", "non-dropping-particle" : "", "parse-names" : false, "suffix" : "" }, { "dropping-particle" : "", "family" : "Cockell", "given" : "Simon", "non-dropping-particle" : "", "parse-names" : false, "suffix" : "" }, { "dropping-particle" : "", "family" : "Falconer", "given" : "Jane", "non-dropping-particle" : "", "parse-names" : false, "suffix" : "" }, { "dropping-particle" : "", "family" : "Carlile", "given" : "Mark", "non-dropping-particle" : "", "parse-names" : false, "suffix" : "" }, { "dropping-particle" : "", "family" : "Alnumeir", "given" : "Sammer", "non-dropping-particle" : "", "parse-names" : false, "suffix" : "" }, { "dropping-particle" : "", "family" : "Robinson", "given" : "John", "non-dropping-particle" : "", "parse-names" : false, "suffix" : "" } ], "container-title" : "BMC Genomics", "id" : "ITEM-2", "issued" : { "date-parts" : [ [ "2014" ] ] }, "page" : "19", "title" : "Contribution of natural antisense transcription to an endogenous siRNA signature in human cells", "type" : "article-journal", "volume" : "15" }, "uris" : [ "http://www.mendeley.com/documents/?uuid=cddf773c-150c-4955-8df8-22c5ca693e0e" ] } ], "mendeley" : { "formattedCitation" : "[115,116]", "plainTextFormattedCitation" : "[115,116]", "previouslyFormattedCitation" : "[113,114]" }, "properties" : { "noteIndex" : 0 }, "schema" : "https://github.com/citation-style-language/schema/raw/master/csl-citation.json" }</w:instrText>
      </w:r>
      <w:r w:rsidR="0033632F">
        <w:fldChar w:fldCharType="separate"/>
      </w:r>
      <w:r w:rsidR="0002313B" w:rsidRPr="0002313B">
        <w:rPr>
          <w:noProof/>
        </w:rPr>
        <w:t>[115,116]</w:t>
      </w:r>
      <w:r w:rsidR="0033632F">
        <w:fldChar w:fldCharType="end"/>
      </w:r>
      <w:r w:rsidR="00C41117">
        <w:t>.</w:t>
      </w:r>
      <w:r w:rsidR="00706B40">
        <w:t xml:space="preserve">  </w:t>
      </w:r>
      <w:r w:rsidR="00DD6F1A">
        <w:t xml:space="preserve">Secondly, the action of antisense transcription could lead to transcriptional interference of the sense transcript </w:t>
      </w:r>
      <w:r w:rsidR="00DD6F1A">
        <w:fldChar w:fldCharType="begin" w:fldLock="1"/>
      </w:r>
      <w:r w:rsidR="0002313B">
        <w:instrText>ADDIN CSL_CITATION { "citationItems" : [ { "id" : "ITEM-1", "itemData" : { "DOI" : "10.1042/bse0540091.The", "PMID" : "23829529", "abstract" : "NATs (natural antisense transcripts) are widespread in eukaryotic genomes. Experimental evidence indicates that sense and antisense transcripts interact, suggesting a role for NATs in the regulation of gene expression. On the other hand, the transcription of a gene locus in both orientations and RNA hybrid formation can also lead to transcriptional interference, trigger an immune response or induce gene silencing. Tissue-specific expression of NATs and the compartmentalization of cells ensure that the regulatory impact of NATs prevails. Consequently, NATs are now acknowledged as important modulators of gene expression. New mechanisms of action and important biological roles of NATs keep emerging, making regulatory RNAs an exciting and quickly moving area of research.", "author" : [ { "dropping-particle" : "", "family" : "Wight", "given" : "Megan", "non-dropping-particle" : "", "parse-names" : false, "suffix" : "" }, { "dropping-particle" : "", "family" : "Werner", "given" : "Andreas", "non-dropping-particle" : "", "parse-names" : false, "suffix" : "" } ], "container-title" : "Essays in Biochemistry", "id" : "ITEM-1", "issued" : { "date-parts" : [ [ "2013" ] ] }, "page" : "91-101", "title" : "The functions of natural antisense transcripts", "type" : "article-journal", "volume" : "54" }, "uris" : [ "http://www.mendeley.com/documents/?uuid=de3c6058-66fe-4c04-a241-4b4e1bd2bc71" ] } ], "mendeley" : { "formattedCitation" : "[117]", "plainTextFormattedCitation" : "[117]", "previouslyFormattedCitation" : "[115]" }, "properties" : { "noteIndex" : 0 }, "schema" : "https://github.com/citation-style-language/schema/raw/master/csl-citation.json" }</w:instrText>
      </w:r>
      <w:r w:rsidR="00DD6F1A">
        <w:fldChar w:fldCharType="separate"/>
      </w:r>
      <w:r w:rsidR="0002313B" w:rsidRPr="0002313B">
        <w:rPr>
          <w:noProof/>
        </w:rPr>
        <w:t>[117]</w:t>
      </w:r>
      <w:r w:rsidR="00DD6F1A">
        <w:fldChar w:fldCharType="end"/>
      </w:r>
      <w:r w:rsidR="00DD6F1A">
        <w:t xml:space="preserve">.  This could potentially occur </w:t>
      </w:r>
      <w:r w:rsidR="001C1C84">
        <w:t>via</w:t>
      </w:r>
      <w:r w:rsidR="00DD6F1A">
        <w:t xml:space="preserve"> displacement of sense transcription factors by progression of the antisense polymerase through the sense promoter region.  Thirdly</w:t>
      </w:r>
      <w:r w:rsidR="00C41117">
        <w:t xml:space="preserve">, it has been shown that some antisense </w:t>
      </w:r>
      <w:proofErr w:type="spellStart"/>
      <w:r w:rsidR="00C41117">
        <w:t>lncRNAs</w:t>
      </w:r>
      <w:proofErr w:type="spellEnd"/>
      <w:r w:rsidR="00C41117">
        <w:t xml:space="preserve"> play a role in epigenetic regulation of their corresponding sense transcript</w:t>
      </w:r>
      <w:r w:rsidR="00C62AC8">
        <w:t xml:space="preserve"> </w:t>
      </w:r>
      <w:r w:rsidR="00C62AC8">
        <w:fldChar w:fldCharType="begin" w:fldLock="1"/>
      </w:r>
      <w:r w:rsidR="0002313B">
        <w:instrText>ADDIN CSL_CITATION { "citationItems" : [ { "id" : "ITEM-1", "itemData" : { "DOI" : "10.4161/rna.7113", "ISBN" : "1555-8584 (Electronic)\\r1547-6286 (Linking)", "ISSN" : "15558584", "PMID" : "18971626", "abstract" : "The prevailing view has been that noncoding antisense RNA primarily regulates the transcriptional activity of its sense counterpart, however, a subset of long noncoding antisense RNAs, such as Kcnq1ot1 and Air, have been shown to regulate the transcriptional silencing of multiple genes spread over several hundred kilobases on either side of their promoters. It is however unknown how these long RNAs regulate the transcriptional silencing of multiple genes. Our recent work demonstrated through exploiting an episomal-based system that the Kcnq1ot1 RNA harbors a silencing domain at its 5", "author" : [ { "dropping-particle" : "", "family" : "Kanduri", "given" : "Chandrasekhar", "non-dropping-particle" : "", "parse-names" : false, "suffix" : "" } ], "container-title" : "RNA Biology", "id" : "ITEM-1", "issue" : "4", "issued" : { "date-parts" : [ [ "2008" ] ] }, "page" : "208-211", "title" : "Functional insights into long antisense noncoding RNA Kcnq1ot1 mediated bidirectional silencing", "type" : "article-journal", "volume" : "5" }, "uris" : [ "http://www.mendeley.com/documents/?uuid=5b036a9e-b3f2-4aaf-8d77-1590b4ddbc06" ] }, { "id" : "ITEM-2", "itemData" : { "DOI" : "10.1038/nature06468", "ISBN" : "1476-4687 (Electronic)\\n0028-0836 (Linking)", "ISSN" : "14764687", "PMID" : "18185590", "abstract" : "Tumour suppressor genes (TSGs) inhibiting normal cellular growth are frequently silenced epigenetically in cancer 1 . DNA methylation is commonly associated with TSG silencing 1 , yet mutations in the DNA methylation initiation and recognition machinery in carcinogenesis are unknown 2 . An intriguing possible mechanism for gene regulation involves widespread non-coding RNAs such as microRNA, Piwi-interacting RNA and antisense RNAs 3-5 . Widespread sense-antisense transcripts have been systematically identified in mammalian cells 6 , and global transcriptome analysis shows that up to 70% of transcripts have antisense partners and that perturbation of antisense RNA can alter the expression of the sense gene 7 . For example, it has been shown that an antisense transcript not naturally occurring but induced by genetic mutation leads to gene silencing and DNA methylation, causing thalassaemia in a patient 8 . Here we show that many TSGs have nearby antisense RNAs, and we focus on the role of one RNA in silencing p15, a cyclin-dependent kinase inhibitor implicated in leukaemia. We found an inverse relation between p15 antisense (p15AS) and p15 sense expression in leukaemia. A p15AS expression construct induced p15 silencing in cis and in trans through heterochromatin formation but not DNA methylation; the silencing persisted after p15AS was turned off, although methylation and heterochromatin inhibitors reversed this process. The p15AS-induced silencing was Dicer-independent. Expression of exogenous p15AS in mouse embryonic stem cells caused p15 silencing and increased growth, through heterochromatin formation, as well as DNA methylation after differentiation of the embryonic stem cells. Thus, natural antisense RNA may be a trigger for heterochromatin formation and DNA methylation in TSG silencing in tumorigenesis.", "author" : [ { "dropping-particle" : "", "family" : "Yu", "given" : "Wenqiang", "non-dropping-particle" : "", "parse-names" : false, "suffix" : "" }, { "dropping-particle" : "", "family" : "Gius", "given" : "David", "non-dropping-particle" : "", "parse-names" : false, "suffix" : "" }, { "dropping-particle" : "", "family" : "Onyango", "given" : "Patrick", "non-dropping-particle" : "", "parse-names" : false, "suffix" : "" }, { "dropping-particle" : "", "family" : "Muldoon-Jacobs", "given" : "Kristi", "non-dropping-particle" : "", "parse-names" : false, "suffix" : "" }, { "dropping-particle" : "", "family" : "Karp", "given" : "Judith", "non-dropping-particle" : "", "parse-names" : false, "suffix" : "" }, { "dropping-particle" : "", "family" : "Feinberg", "given" : "Andrew P.", "non-dropping-particle" : "", "parse-names" : false, "suffix" : "" }, { "dropping-particle" : "", "family" : "Cui", "given" : "Hengmi", "non-dropping-particle" : "", "parse-names" : false, "suffix" : "" } ], "container-title" : "Nature", "id" : "ITEM-2", "issue" : "7175", "issued" : { "date-parts" : [ [ "2008" ] ] }, "page" : "202-206", "title" : "Epigenetic silencing of tumour suppressor gene p15 by its antisense RNA", "type" : "article-journal", "volume" : "451" }, "uris" : [ "http://www.mendeley.com/documents/?uuid=dbc5f151-819b-43a9-bf07-12a21a99f93e" ] }, { "id" : "ITEM-3", "itemData" : { "DOI" : "10.1016/j.bbi.2008.05.010", "ISBN" : "1464-8431", "ISSN" : "2040-3445", "PMID" : "20373265", "abstract" : "Chromatin remodeling guided by non-coding RNA (ncRNA) contributes mechanistically to the establishment of chromatin structure and to the maintenance of epigenetic memory. Various ncRNAs have been identified as regulators of chromatin structure and gene expression. The widespread occurrence of antisense transcription in eukaryotes emphasizes the prevalence of gene regulation by natural antisense transcripts. Recently, antisense ncRNAs have been implicated in the silencing of tumor suppressor genes through epigenetic remodeling events. Characterization of the antisense RNAs involved in the development or maintenance of oncogenic states may define ncRNAs as early biomarkers for the emergence of cancer, and could have a significant impact on the development of tools for disease diagnosis and treatment. In this review, current knowledge on the mechanisms of ncRNA-mediated transcriptional gene silencing in humans is discussed, and parallels between the establishment of a silent chromatin state mediated by siRNAs and long antisense ncRNAs are highlighted.", "author" : [ { "dropping-particle" : "", "family" : "Malecov\u00e1", "given" : "Barbora", "non-dropping-particle" : "", "parse-names" : false, "suffix" : "" }, { "dropping-particle" : "V", "family" : "Morris", "given" : "Kevin", "non-dropping-particle" : "", "parse-names" : false, "suffix" : "" } ], "container-title" : "Current opinion in molecular therapeutics", "id" : "ITEM-3", "issue" : "2", "issued" : { "date-parts" : [ [ "2010" ] ] }, "page" : "214-222", "title" : "Transcriptional gene silencing through epigenetic changes mediated by non-coding RNAs", "type" : "article-journal", "volume" : "12" }, "uris" : [ "http://www.mendeley.com/documents/?uuid=f27d7692-fbf6-48e4-96c3-747bbeeaa5af" ] } ], "mendeley" : { "formattedCitation" : "[110\u2013112]", "plainTextFormattedCitation" : "[110\u2013112]", "previouslyFormattedCitation" : "[108\u2013110]" }, "properties" : { "noteIndex" : 0 }, "schema" : "https://github.com/citation-style-language/schema/raw/master/csl-citation.json" }</w:instrText>
      </w:r>
      <w:r w:rsidR="00C62AC8">
        <w:fldChar w:fldCharType="separate"/>
      </w:r>
      <w:r w:rsidR="0002313B" w:rsidRPr="0002313B">
        <w:rPr>
          <w:noProof/>
        </w:rPr>
        <w:t>[110–112]</w:t>
      </w:r>
      <w:r w:rsidR="00C62AC8">
        <w:fldChar w:fldCharType="end"/>
      </w:r>
      <w:r w:rsidR="00C41117">
        <w:t xml:space="preserve">.  </w:t>
      </w:r>
      <w:r w:rsidR="00C62AC8">
        <w:t xml:space="preserve">These </w:t>
      </w:r>
      <w:proofErr w:type="spellStart"/>
      <w:r w:rsidR="00C62AC8">
        <w:t>lncRNAs</w:t>
      </w:r>
      <w:proofErr w:type="spellEnd"/>
      <w:r w:rsidR="00C62AC8">
        <w:t xml:space="preserve"> may recruit chromatin-remodelling factors to the shared promoter region of their locus and these factors </w:t>
      </w:r>
      <w:r w:rsidR="003C4686">
        <w:t xml:space="preserve">may </w:t>
      </w:r>
      <w:r w:rsidR="00C62AC8">
        <w:t xml:space="preserve">in turn modify histones with repressive or activating marks.  </w:t>
      </w:r>
    </w:p>
    <w:p w:rsidR="00F60F87" w:rsidRDefault="00F60F87"/>
    <w:p w:rsidR="00F06CA8" w:rsidRDefault="00F60F87" w:rsidP="00E02E2B">
      <w:pPr>
        <w:spacing w:line="360" w:lineRule="auto"/>
        <w:jc w:val="both"/>
      </w:pPr>
      <w:r>
        <w:t xml:space="preserve">The mechanism by which </w:t>
      </w:r>
      <w:r w:rsidR="009A5BB7">
        <w:t>natural antisense transcript (</w:t>
      </w:r>
      <w:r w:rsidR="002566BD">
        <w:t>NAT</w:t>
      </w:r>
      <w:r w:rsidR="009A5BB7">
        <w:t>)</w:t>
      </w:r>
      <w:r w:rsidR="002566BD">
        <w:t xml:space="preserve"> expression </w:t>
      </w:r>
      <w:r w:rsidR="00C515AD">
        <w:t>can</w:t>
      </w:r>
      <w:r w:rsidR="002566BD">
        <w:t xml:space="preserve"> lead to chromatin modifications has not been fully elucidated.  However, </w:t>
      </w:r>
      <w:proofErr w:type="spellStart"/>
      <w:r w:rsidR="002566BD">
        <w:t>lncRNAs</w:t>
      </w:r>
      <w:proofErr w:type="spellEnd"/>
      <w:r w:rsidR="002566BD">
        <w:t xml:space="preserve"> </w:t>
      </w:r>
      <w:r w:rsidR="00C65517">
        <w:t xml:space="preserve">are known to be involved in recruiting </w:t>
      </w:r>
      <w:proofErr w:type="spellStart"/>
      <w:r w:rsidR="00C65517">
        <w:t>polycomb</w:t>
      </w:r>
      <w:proofErr w:type="spellEnd"/>
      <w:r w:rsidR="00C65517">
        <w:t xml:space="preserve"> repressive complexes 1 and 2 (PRC1 and PRC2) to specific gene loci </w:t>
      </w:r>
      <w:r w:rsidR="00C65517">
        <w:fldChar w:fldCharType="begin" w:fldLock="1"/>
      </w:r>
      <w:r w:rsidR="0002313B">
        <w:instrText>ADDIN CSL_CITATION { "citationItems" : [ { "id" : "ITEM-1", "itemData" : { "DOI" : "10.1038/nature09784", "ISBN" : "0028-0836", "ISSN" : "00280836", "PMID" : "21248841", "abstract" : "Polycomb group proteins maintain the gene-expression pattern of different cells that is set during early development by regulating chromatin structure. In mammals, two main Polycomb group complexes exist - Polycomb repressive complex 1 (PRC1) and 2 (PRC2). PRC1 compacts chromatin and catalyses the monoubiquitylation of histone H2A. PRC2 also contributes to chromatin compaction, and catalyses the methylation of histone H3 at lysine 27. PRC2 is involved in various biological processes, including differentiation, maintaining cell identity and proliferation, and stem-cell plasticity. Recent studies of PRC2 have expanded our perspectives on its function and regulation, and uncovered a role for non-coding RNA in the recruitment of PRC2 to target genes.", "author" : [ { "dropping-particle" : "", "family" : "Margueron", "given" : "Rapha\u00ebl", "non-dropping-particle" : "", "parse-names" : false, "suffix" : "" }, { "dropping-particle" : "", "family" : "Reinberg", "given" : "Danny", "non-dropping-particle" : "", "parse-names" : false, "suffix" : "" } ], "container-title" : "Nature", "id" : "ITEM-1", "issue" : "7330", "issued" : { "date-parts" : [ [ "2011" ] ] }, "page" : "343-349", "title" : "The Polycomb complex PRC2 and its mark in life", "type" : "article-journal", "volume" : "469" }, "uris" : [ "http://www.mendeley.com/documents/?uuid=c91af485-f0c5-4011-b73c-20122989ab34" ] } ], "mendeley" : { "formattedCitation" : "[118]", "plainTextFormattedCitation" : "[118]", "previouslyFormattedCitation" : "[116]" }, "properties" : { "noteIndex" : 0 }, "schema" : "https://github.com/citation-style-language/schema/raw/master/csl-citation.json" }</w:instrText>
      </w:r>
      <w:r w:rsidR="00C65517">
        <w:fldChar w:fldCharType="separate"/>
      </w:r>
      <w:r w:rsidR="0002313B" w:rsidRPr="0002313B">
        <w:rPr>
          <w:noProof/>
        </w:rPr>
        <w:t>[118]</w:t>
      </w:r>
      <w:r w:rsidR="00C65517">
        <w:fldChar w:fldCharType="end"/>
      </w:r>
      <w:r w:rsidR="00C65517">
        <w:t xml:space="preserve">.  PRC2 </w:t>
      </w:r>
      <w:r w:rsidR="00C515AD">
        <w:t xml:space="preserve">recruitment leads to di- and trimethylation of H3K27 (note that H3K27me3 is an upregulated </w:t>
      </w:r>
      <w:r w:rsidR="00F50157">
        <w:t xml:space="preserve">repressive </w:t>
      </w:r>
      <w:r w:rsidR="00C515AD">
        <w:t xml:space="preserve">chromatin mark in </w:t>
      </w:r>
      <w:r w:rsidR="00C515AD" w:rsidRPr="00C515AD">
        <w:rPr>
          <w:i/>
        </w:rPr>
        <w:t>C9orf72</w:t>
      </w:r>
      <w:r w:rsidR="00C515AD">
        <w:t xml:space="preserve"> expansion-positive patients) and PRC1 is involved in chromatin compaction through </w:t>
      </w:r>
      <w:proofErr w:type="spellStart"/>
      <w:r w:rsidR="00C515AD">
        <w:t>monoubiquitination</w:t>
      </w:r>
      <w:proofErr w:type="spellEnd"/>
      <w:r w:rsidR="00A558E9">
        <w:t xml:space="preserve"> of lysine 119 of histone H2A (H2AK119ub).</w:t>
      </w:r>
      <w:r w:rsidR="00C515AD">
        <w:t xml:space="preserve">  </w:t>
      </w:r>
      <w:r w:rsidR="002566BD">
        <w:t xml:space="preserve"> </w:t>
      </w:r>
      <w:r w:rsidR="00F50157">
        <w:t xml:space="preserve">Interestingly, heterochromatin formation has also been linked to R-loop </w:t>
      </w:r>
      <w:r w:rsidR="00F50157">
        <w:lastRenderedPageBreak/>
        <w:t xml:space="preserve">formation, with repressive H3K9me2 marks being formed </w:t>
      </w:r>
      <w:r w:rsidR="00467678">
        <w:t xml:space="preserve">in HeLa cells </w:t>
      </w:r>
      <w:r w:rsidR="00F50157">
        <w:t>at the sites of transcriptional pausing</w:t>
      </w:r>
      <w:r w:rsidR="00467678">
        <w:t xml:space="preserve"> in association with recruitment of components of the RNA interference system </w:t>
      </w:r>
      <w:r w:rsidR="00467678">
        <w:fldChar w:fldCharType="begin" w:fldLock="1"/>
      </w:r>
      <w:r w:rsidR="0002313B">
        <w:instrText>ADDIN CSL_CITATION { "citationItems" : [ { "id" : "ITEM-1", "itemData" : { "DOI" : "10.1038/nature13787", "ISBN" : "1476-4687 (Electronic)\\r0028-0836 (Linking)", "ISSN" : "14764687", "PMID" : "25296254", "abstract" : "The formation of R-loops is a natural consequence of the transcription process, caused by invasion of the DNA duplex by nascent transcripts. These structures have been considered rare transcriptional by-products with potentially harmful effects on genome integrity owing to the fragility of the displaced DNA coding strand. However, R-loops may also possess beneficial effects, as their widespread formation has been detected over CpG island promoters in human genes. Furthermore, we have previously shown that R-loops are particularly enriched over G-rich terminator elements. These facilitate RNA polymerase II (Pol II) pausing before efficient termination. Here we reveal an unanticipated link between R-loops and RNA-interference-dependent H3K9me2 formation over pause-site termination regions in mammalian protein-coding genes. We show that R-loops induce antisense transcription over these pause elements, which in turn leads to the generation of double-stranded RNA and the recruitment of DICER, AGO1, AGO2 and the G9a histone lysine methyltransferase. Consequently, an H3K9me2 repressive mark is formed and heterochromatin protein 1gamma (HP1gamma) is recruited, which reinforces Pol II pausing before efficient transcriptional termination. We predict that R-loops promote a chromatin architecture that defines the termination region for a substantial subset of mammalian genes.", "author" : [ { "dropping-particle" : "", "family" : "Skourti-Stathaki", "given" : "Konstantina", "non-dropping-particle" : "", "parse-names" : false, "suffix" : "" }, { "dropping-particle" : "", "family" : "Kamieniarz-Gdula", "given" : "Kinga", "non-dropping-particle" : "", "parse-names" : false, "suffix" : "" }, { "dropping-particle" : "", "family" : "Proudfoot", "given" : "Nicholas J.", "non-dropping-particle" : "", "parse-names" : false, "suffix" : "" } ], "container-title" : "Nature", "id" : "ITEM-1", "issue" : "7531", "issued" : { "date-parts" : [ [ "2014" ] ] }, "page" : "436-439", "publisher" : "Nature Publishing Group", "title" : "R-loops induce repressive chromatin marks over mammalian gene terminators", "type" : "article-journal", "volume" : "516" }, "uris" : [ "http://www.mendeley.com/documents/?uuid=a324a3e6-0f9d-40c5-bb4a-f6de10b98947" ] } ], "mendeley" : { "formattedCitation" : "[95]", "plainTextFormattedCitation" : "[95]", "previouslyFormattedCitation" : "[93]" }, "properties" : { "noteIndex" : 0 }, "schema" : "https://github.com/citation-style-language/schema/raw/master/csl-citation.json" }</w:instrText>
      </w:r>
      <w:r w:rsidR="00467678">
        <w:fldChar w:fldCharType="separate"/>
      </w:r>
      <w:r w:rsidR="0002313B" w:rsidRPr="0002313B">
        <w:rPr>
          <w:noProof/>
        </w:rPr>
        <w:t>[95]</w:t>
      </w:r>
      <w:r w:rsidR="00467678">
        <w:fldChar w:fldCharType="end"/>
      </w:r>
      <w:r w:rsidR="00467678">
        <w:t>.</w:t>
      </w:r>
    </w:p>
    <w:p w:rsidR="00BA5733" w:rsidRDefault="00BA5733"/>
    <w:p w:rsidR="00BA5733" w:rsidRPr="004A1EF1" w:rsidRDefault="003B4B31" w:rsidP="00E02E2B">
      <w:pPr>
        <w:spacing w:line="360" w:lineRule="auto"/>
        <w:rPr>
          <w:b/>
        </w:rPr>
      </w:pPr>
      <w:r>
        <w:rPr>
          <w:b/>
        </w:rPr>
        <w:t xml:space="preserve">7. </w:t>
      </w:r>
      <w:r w:rsidR="00603808" w:rsidRPr="004A1EF1">
        <w:rPr>
          <w:b/>
        </w:rPr>
        <w:t xml:space="preserve">Targeting </w:t>
      </w:r>
      <w:r w:rsidR="00603808" w:rsidRPr="00F06CA8">
        <w:rPr>
          <w:b/>
          <w:i/>
        </w:rPr>
        <w:t>C9orf72</w:t>
      </w:r>
      <w:r w:rsidR="00603808" w:rsidRPr="004A1EF1">
        <w:rPr>
          <w:b/>
        </w:rPr>
        <w:t xml:space="preserve"> non-coding RNA as a therapeutic strategy</w:t>
      </w:r>
    </w:p>
    <w:p w:rsidR="005E4BC8" w:rsidRDefault="005E4BC8" w:rsidP="00E02E2B">
      <w:pPr>
        <w:spacing w:line="360" w:lineRule="auto"/>
        <w:jc w:val="both"/>
      </w:pPr>
      <w:r>
        <w:t xml:space="preserve">Antisense oligonucleotides (ASOs) are short (generally &lt;30 base-long) synthetic nucleic acid analogues that mimic the molecular structure of DNA and RNA, allowing them to base-pair with complementary native RNA target sequences.  ASOs are a highly versatile class of molecules, whose sequence, chemistry and overall design can be engineered to suit multiple different circumstances and to engage multiple different cellular pathways </w:t>
      </w:r>
      <w:r>
        <w:fldChar w:fldCharType="begin" w:fldLock="1"/>
      </w:r>
      <w:r w:rsidR="0002313B">
        <w:instrText>ADDIN CSL_CITATION { "citationItems" : [ { "id" : "ITEM-1", "itemData" : { "DOI" : "10.1089/hum.2015.070", "ISSN" : "1043-0342", "PMID" : "26160334", "abstract" : "In this review we address the development of oligonucleotide (ON) medicines from a historical perspective by listing the landmark discoveries in this field. The various biological processes that have been targeted and the corresponding ON interventions found in the literature are discussed together with brief updates on some of the more recent developments. Most ON therapies act through antisense mechanisms and are directed against various RNA species, as exemplified by gapmers, steric block ONs, antagomirs, small interfering RNAs (siRNAs), micro-RNA mimics, and splice switching ONs. However, ONs binding to Toll-like receptors and those forming aptamers have completely different modes of action. Similar to other novel medicines, the path to success has been lined with numerous failures, where different therapeutic ONs did not stand the test of time. Since the first ON drug was approved for clinical use in 1998, the therapeutic landscape has changed considerably, but many challenges remain until the expectations for this new form of medicine are met. However, there is room for cautious optimism.", "author" : [ { "dropping-particle" : "", "family" : "Lundin", "given" : "Karin E.", "non-dropping-particle" : "", "parse-names" : false, "suffix" : "" }, { "dropping-particle" : "", "family" : "Gissberg", "given" : "Olof", "non-dropping-particle" : "", "parse-names" : false, "suffix" : "" }, { "dropping-particle" : "", "family" : "Smith", "given" : "C.I. Edvard", "non-dropping-particle" : "", "parse-names" : false, "suffix" : "" } ], "container-title" : "Human Gene Therapy", "id" : "ITEM-1", "issue" : "8", "issued" : { "date-parts" : [ [ "2015" ] ] }, "page" : "475-485", "title" : "Oligonucleotide therapies: the past and the present", "type" : "article-journal", "volume" : "26" }, "uris" : [ "http://www.mendeley.com/documents/?uuid=bed1cb11-6a3d-4302-b05b-d0883ccd4e55" ] }, { "id" : "ITEM-2", "itemData" : { "DOI" : "10.1038/nrneurol.2017.148", "ISBN" : "0028-0836", "ISSN" : "1759-4758", "PMID" : "29192260", "abstract" : "Two decades after antisense oligonucleotides (ASOs) were initially identified as agents capable of modulating RNA processing and protein expression, the first antisense oligonucleotide (ASO) therapies have now been approved for the treatment of neurological disease. Here, Rinaldi and Wood discuss our current understanding of ASO pharmacology, and the future prospects for ASO-mediated treatment of neurological disease", "author" : [ { "dropping-particle" : "", "family" : "Rinaldi", "given" : "Carlo", "non-dropping-particle" : "", "parse-names" : false, "suffix" : "" }, { "dropping-particle" : "", "family" : "Wood", "given" : "Matthew J. A.", "non-dropping-particle" : "", "parse-names" : false, "suffix" : "" } ], "container-title" : "Nature Reviews Neurology", "id" : "ITEM-2", "issue" : "1", "issued" : { "date-parts" : [ [ "2018" ] ] }, "page" : "9-21", "publisher" : "Nature Publishing Group", "title" : "Antisense oligonucleotides: the next frontier for treatment of neurological disorders", "type" : "article-journal", "volume" : "14" }, "uris" : [ "http://www.mendeley.com/documents/?uuid=07700d5b-70d2-4d7b-8824-75dcb7d0af02" ] } ], "mendeley" : { "formattedCitation" : "[119,120]", "plainTextFormattedCitation" : "[119,120]", "previouslyFormattedCitation" : "[117,118]" }, "properties" : { "noteIndex" : 0 }, "schema" : "https://github.com/citation-style-language/schema/raw/master/csl-citation.json" }</w:instrText>
      </w:r>
      <w:r>
        <w:fldChar w:fldCharType="separate"/>
      </w:r>
      <w:r w:rsidR="0002313B" w:rsidRPr="0002313B">
        <w:rPr>
          <w:noProof/>
        </w:rPr>
        <w:t>[119,120]</w:t>
      </w:r>
      <w:r>
        <w:fldChar w:fldCharType="end"/>
      </w:r>
      <w:r>
        <w:t>.  To date, clinical use of ASOs within the setting of neurological disease has led to the development of splice-switching oligonucleotides for the treatment of spinal muscular atrophy (</w:t>
      </w:r>
      <w:proofErr w:type="spellStart"/>
      <w:r>
        <w:t>nusinersen</w:t>
      </w:r>
      <w:proofErr w:type="spellEnd"/>
      <w:r>
        <w:t>) and Duchenne muscular dystrophy (</w:t>
      </w:r>
      <w:proofErr w:type="spellStart"/>
      <w:r>
        <w:t>eteplirsen</w:t>
      </w:r>
      <w:proofErr w:type="spellEnd"/>
      <w:r>
        <w:t xml:space="preserve">), whose primary action lies in binding and blocking critical splicing elements in their target pre-mRNAs </w:t>
      </w:r>
      <w:r>
        <w:fldChar w:fldCharType="begin" w:fldLock="1"/>
      </w:r>
      <w:r w:rsidR="0002313B">
        <w:instrText>ADDIN CSL_CITATION { "citationItems" : [ { "id" : "ITEM-1", "itemData" : { "DOI" : "10.1016/j.mcn.2013.04.005", "ISSN" : "1095-9327", "PMID" : "23631896", "abstract" : "Duchenne muscular dystrophy (DMD) and spinal muscular atrophy (SMA) are two of the most common inherited neuromuscular diseases in humans. Both conditions are fatal and no clinically available treatments are able to significantly alter disease course in either case. However, by manipulation of pre-mRNA splicing using antisense oligonucleotides, defective transcripts from the DMD gene and from the SMN2 gene in SMA can be modified to once again produce protein and restore function. A large number of in vitro and in vivo studies have validated the applicability of this approach and an increasing number of preliminary clinical trials have either been completed or are under way. Several different oligonucleotide chemistries can be used for this purpose and various strategies are being developed to facilitate increased delivery efficiency and prolonged therapeutic effect. As these novel therapeutic compounds start to enter the clinical arena, attention must also be drawn to the question of how best to facilitate the clinical development of such personalised genetic therapies and how best to implement their provision.", "author" : [ { "dropping-particle" : "", "family" : "Douglas", "given" : "Andrew G L", "non-dropping-particle" : "", "parse-names" : false, "suffix" : "" }, { "dropping-particle" : "", "family" : "Wood", "given" : "Matthew J A", "non-dropping-particle" : "", "parse-names" : false, "suffix" : "" } ], "container-title" : "Molecular and cellular neurosciences", "id" : "ITEM-1", "issued" : { "date-parts" : [ [ "2013", "9" ] ] }, "page" : "169-85", "publisher" : "The Authors", "title" : "Splicing therapy for neuromuscular disease.", "type" : "article-journal", "volume" : "56" }, "uris" : [ "http://www.mendeley.com/documents/?uuid=4ab98543-69d5-42e6-b069-95f41a6d4879" ] }, { "id" : "ITEM-2", "itemData" : { "DOI" : "10.1016/S0140-6736(16)31408-8", "ISSN" : "01406736", "PMID" : "27939059", "abstract" : "BACKGROUND: Nusinersen is a 2'-O-methoxyethyl phosphorothioate-modified antisense drug being developed to treat spinal muscular atrophy. Nusinersen is specifically designed to alter splicing of SMN2 pre-mRNA and thus increase the amount of functional survival motor neuron (SMN) protein that is deficient in patients with spinal muscular atrophy. METHODS: This open-label, phase 2, escalating dose clinical study assessed the safety and tolerability, pharmacokinetics, and clinical efficacy of multiple intrathecal doses of nusinersen (6 mg and 12 mg dose equivalents) in patients with infantile-onset spinal muscular atrophy. Eligible participants were of either gender aged between 3 weeks and 7 months old with onset of spinal muscular atrophy symptoms between 3 weeks and 6 months, who had SMN1 homozygous gene deletion or mutation. Safety assessments included adverse events, physical and neurological examinations, vital signs, clinical laboratory tests, cerebrospinal fluid laboratory tests, and electrocardiographs. Clinical efficacy assessments included event free survival, and change from baseline of two assessments of motor function: the motor milestones portion of the Hammersmith Infant Neurological Exam-Part 2 (HINE-2) and the Children's Hospital of Philadelphia Infant Test of Neuromuscular Disorders (CHOP-INTEND) motor function test, and compound motor action potentials. Autopsy tissue was analysed for target engagement, drug concentrations, and pharmacological activity. HINE-2, CHOP-INTEND, and compound motor action potential were compared between baseline and last visit using the Wilcoxon signed-rank test. Age at death or permanent ventilation was compared with natural history using the log-rank test. The study is registered at ClinicalTrials.gov, number NCT01839656. FINDINGS: 20 participants were enrolled between May 3, 2013, and July 9, 2014, and assessed through to an interim analysis done on Jan 26, 2016. All participants experienced adverse events, with 77 serious adverse events reported in 16 participants, all considered by study investigators not related or unlikely related to the study drug. In the 12 mg dose group, incremental achievements of motor milestones (p&lt;0\u00b70001), improvements in CHOP-INTEND motor function scores (p=0\u00b70013), and increased compound muscle action potential amplitude of the ulnar nerve (p=0\u00b70103) and peroneal nerve (p&lt;0\u00b70001), compared with baseline, were observed. Median age at death or permanent ventilation was not reache\u2026", "author" : [ { "dropping-particle" : "", "family" : "Finkel", "given" : "Richard S", "non-dropping-particle" : "", "parse-names" : false, "suffix" : "" }, { "dropping-particle" : "", "family" : "Chiriboga", "given" : "Claudia A", "non-dropping-particle" : "", "parse-names" : false, "suffix" : "" }, { "dropping-particle" : "", "family" : "Vajsar", "given" : "Jiri", "non-dropping-particle" : "", "parse-names" : false, "suffix" : "" }, { "dropping-particle" : "", "family" : "Day", "given" : "John W", "non-dropping-particle" : "", "parse-names" : false, "suffix" : "" }, { "dropping-particle" : "", "family" : "Montes", "given" : "Jacqueline", "non-dropping-particle" : "", "parse-names" : false, "suffix" : "" }, { "dropping-particle" : "", "family" : "Vivo", "given" : "Darryl C", "non-dropping-particle" : "De", "parse-names" : false, "suffix" : "" }, { "dropping-particle" : "", "family" : "Yamashita", "given" : "Mason", "non-dropping-particle" : "", "parse-names" : false, "suffix" : "" }, { "dropping-particle" : "", "family" : "Rigo", "given" : "Frank", "non-dropping-particle" : "", "parse-names" : false, "suffix" : "" }, { "dropping-particle" : "", "family" : "Hung", "given" : "Gene", "non-dropping-particle" : "", "parse-names" : false, "suffix" : "" }, { "dropping-particle" : "", "family" : "Schneider", "given" : "Eugene", "non-dropping-particle" : "", "parse-names" : false, "suffix" : "" }, { "dropping-particle" : "", "family" : "Norris", "given" : "Daniel A", "non-dropping-particle" : "", "parse-names" : false, "suffix" : "" }, { "dropping-particle" : "", "family" : "Xia", "given" : "Shuting", "non-dropping-particle" : "", "parse-names" : false, "suffix" : "" }, { "dropping-particle" : "", "family" : "Bennett", "given" : "C Frank", "non-dropping-particle" : "", "parse-names" : false, "suffix" : "" }, { "dropping-particle" : "", "family" : "Bishop", "given" : "Kathie M", "non-dropping-particle" : "", "parse-names" : false, "suffix" : "" } ], "container-title" : "The Lancet", "id" : "ITEM-2", "issue" : "10063", "issued" : { "date-parts" : [ [ "2016" ] ] }, "page" : "3017-3026", "publisher" : "Elsevier Ltd", "title" : "Treatment of infantile-onset spinal muscular atrophy with nusinersen: a phase 2, open-label, dose-escalation study", "type" : "article-journal", "volume" : "388" }, "uris" : [ "http://www.mendeley.com/documents/?uuid=8a08b87b-4a72-4203-a562-4fe02e79bbb1" ] }, { "id" : "ITEM-3", "itemData" : { "DOI" : "10.1002/ana.24555", "ISBN" : "0364-5134", "ISSN" : "15318249", "PMID" : "26573217", "abstract" : "Objectives To continue evaluation of the long-term efficacy and safety of eteplirsen, a phosphorodiamidate morpholino oligomer designed to skip DMD exon 51 in patients with Duchenne muscular dystrophy. Three-year progression of eteplirsen-treated patients was compared to matched historical controls (HC). Methods Ambulatory DMD patients \u22657 years amenable to exon 51 skipping were randomized to eteplirsen (30/50 mg/kg) or placebo for 24-weeks. Thereafter, all received eteplirsen open-label. The primary functional assessment in this study was the 6-Minute Walk Test (6MWT). Respiratory muscle function was assessed by pulmonary function testing (PFT). Longitudinal natural history data were used for comparative analysis of 6MWT performance at baseline and Months 12, 24, and 36. Patients were matched to the eteplirsen group based on age, corticosteroid use and genotype. Results At 36 months, eteplirsen-treated patients (N=12) demonstrated a statistically significant advantage of 151 meters (p&lt;0.01) on 6MWT and experienced a lower incidence of loss of ambulation in comparison to matched HC (N=13) amenable to exon 51 skipping. PFT results remained relatively stable in eteplirsen-treated patients. Eteplirsen was well-tolerated. Analysis of HC confirmed the previously observed change in disease trajectory at age 7, and more severe progression was observed in patients with mutations amenable to exon skipping than in those not amenable. The sub-set of patients amenable to exon 51 skipping showed a more severe disease course than those amenable to any exon skipping. Interpretation Over three years of follow-up, eteplirsen-treated patients showed a slower rate of decline in ambulation assessed by 6MWT over three years compared to untreated matched HC. This article is protected by copyright. All rights reserved.", "author" : [ { "dropping-particle" : "", "family" : "Mendell", "given" : "Jerry R.", "non-dropping-particle" : "", "parse-names" : false, "suffix" : "" }, { "dropping-particle" : "", "family" : "Goemans", "given" : "Nathalie", "non-dropping-particle" : "", "parse-names" : false, "suffix" : "" }, { "dropping-particle" : "", "family" : "Lowes", "given" : "Linda P.", "non-dropping-particle" : "", "parse-names" : false, "suffix" : "" }, { "dropping-particle" : "", "family" : "Alfano", "given" : "Lindsay N.", "non-dropping-particle" : "", "parse-names" : false, "suffix" : "" }, { "dropping-particle" : "", "family" : "Berry", "given" : "Katherine", "non-dropping-particle" : "", "parse-names" : false, "suffix" : "" }, { "dropping-particle" : "", "family" : "Shao", "given" : "James", "non-dropping-particle" : "", "parse-names" : false, "suffix" : "" }, { "dropping-particle" : "", "family" : "Kaye", "given" : "Edward M.", "non-dropping-particle" : "", "parse-names" : false, "suffix" : "" }, { "dropping-particle" : "", "family" : "Mercuri", "given" : "Eugenio", "non-dropping-particle" : "", "parse-names" : false, "suffix" : "" } ], "container-title" : "Annals of Neurology", "id" : "ITEM-3", "issued" : { "date-parts" : [ [ "2016" ] ] }, "title" : "Longitudinal effect of eteplirsen versus historical control on ambulation in Duchenne muscular dystrophy", "type" : "article-journal" }, "uris" : [ "http://www.mendeley.com/documents/?uuid=cb10f9b4-c71b-4b42-893b-22309b473047" ] } ], "mendeley" : { "formattedCitation" : "[121\u2013123]", "plainTextFormattedCitation" : "[121\u2013123]", "previouslyFormattedCitation" : "[119\u2013121]" }, "properties" : { "noteIndex" : 0 }, "schema" : "https://github.com/citation-style-language/schema/raw/master/csl-citation.json" }</w:instrText>
      </w:r>
      <w:r>
        <w:fldChar w:fldCharType="separate"/>
      </w:r>
      <w:r w:rsidR="0002313B" w:rsidRPr="0002313B">
        <w:rPr>
          <w:noProof/>
        </w:rPr>
        <w:t>[121–123]</w:t>
      </w:r>
      <w:r>
        <w:fldChar w:fldCharType="end"/>
      </w:r>
      <w:r>
        <w:t xml:space="preserve">.  ASOs utilising RNase H-mediated target knockdown have also shown great promise in clinical trials for Huntington disease, where target mRNA is actively degraded </w:t>
      </w:r>
      <w:r>
        <w:fldChar w:fldCharType="begin" w:fldLock="1"/>
      </w:r>
      <w:r w:rsidR="0002313B">
        <w:instrText>ADDIN CSL_CITATION { "citationItems" : [ { "id" : "ITEM-1", "itemData" : { "DOI" : "10.1016/S1474-4422(17)30280-6", "ISSN" : "14744465", "PMID" : "28920889", "abstract" : "No disease-slowing treatment exists for Huntington's disease, but its monogenic inheritance makes it an appealing candidate for the development of therapies targeting processes close to its genetic cause. Huntington's disease is caused by CAG repeat expansions in the HTT gene, which encodes the huntingtin protein; development of therapies to target HTT transcription and the translation of its mRNA is therefore an area of intense investigation. Huntingtin-lowering strategies include antisense oligonucleotides and RNA interference targeting mRNA, and zinc finger transcriptional repressors and CRISPR-Cas9 methods aiming to reduce transcription by targeting DNA. An intrathecally delivered antisense oligonucleotide that aims to lower huntingtin is now well into its first human clinical trial, with other antisense oligonucleotides expected to enter trials in the next 1\u20132 years and virally delivered RNA interference and zinc finger transcriptional repressors in advanced testing in animal models. Recent advances in the design and delivery of therapies to target HTT RNA and DNA are expected to improve their efficacy, safety, tolerability, and duration of effect in future studies.", "author" : [ { "dropping-particle" : "", "family" : "Wild", "given" : "Edward J.", "non-dropping-particle" : "", "parse-names" : false, "suffix" : "" }, { "dropping-particle" : "", "family" : "Tabrizi", "given" : "Sarah J.", "non-dropping-particle" : "", "parse-names" : false, "suffix" : "" } ], "container-title" : "The Lancet Neurology", "id" : "ITEM-1", "issue" : "10", "issued" : { "date-parts" : [ [ "2017" ] ] }, "page" : "837-847", "publisher" : "Elsevier Ltd", "title" : "Therapies targeting DNA and RNA in Huntington's disease", "type" : "article-journal", "volume" : "16" }, "uris" : [ "http://www.mendeley.com/documents/?uuid=54351f9b-a5f4-4890-8cfb-6662bc70fdf0" ] }, { "id" : "ITEM-2", "itemData" : { "DOI" : "10.1038/d41586-018-05176-z", "ISSN" : "0028-0836", "PMID" : "29844556", "author" : [ { "dropping-particle" : "", "family" : "Drew", "given" : "Liam", "non-dropping-particle" : "", "parse-names" : false, "suffix" : "" } ], "container-title" : "Nature", "id" : "ITEM-2", "issue" : "7707", "issued" : { "date-parts" : [ [ "2018" ] ] }, "page" : "S39-S41", "title" : "How the gene behind Huntington\u2019s disease could be neutralized", "type" : "article-journal", "volume" : "557" }, "uris" : [ "http://www.mendeley.com/documents/?uuid=bc2f6b81-f442-4212-ad8e-34ea11d161de" ] } ], "mendeley" : { "formattedCitation" : "[124,125]", "plainTextFormattedCitation" : "[124,125]", "previouslyFormattedCitation" : "[122,123]" }, "properties" : { "noteIndex" : 0 }, "schema" : "https://github.com/citation-style-language/schema/raw/master/csl-citation.json" }</w:instrText>
      </w:r>
      <w:r>
        <w:fldChar w:fldCharType="separate"/>
      </w:r>
      <w:r w:rsidR="0002313B" w:rsidRPr="0002313B">
        <w:rPr>
          <w:noProof/>
        </w:rPr>
        <w:t>[124,125]</w:t>
      </w:r>
      <w:r>
        <w:fldChar w:fldCharType="end"/>
      </w:r>
      <w:r>
        <w:t xml:space="preserve">.  In ALS, ASOs targeting knockdown of mutant </w:t>
      </w:r>
      <w:r w:rsidRPr="00FC1580">
        <w:rPr>
          <w:i/>
        </w:rPr>
        <w:t>SOD1</w:t>
      </w:r>
      <w:r>
        <w:t xml:space="preserve"> transcripts have also now commenced clinical trials following favourable first-in-man phase I studies </w:t>
      </w:r>
      <w:r>
        <w:fldChar w:fldCharType="begin" w:fldLock="1"/>
      </w:r>
      <w:r w:rsidR="0002313B">
        <w:instrText>ADDIN CSL_CITATION { "citationItems" : [ { "id" : "ITEM-1", "itemData" : { "DOI" : "10.1016/S1474-4422(13)70061-9", "ISSN" : "1474-4465", "PMID" : "23541756", "abstract" : "BACKGROUND: Mutations in SOD1 cause 13% of familial amyotrophic lateral sclerosis. In the SOD1 Gly93Ala rat model of amyotrophic lateral sclerosis, the antisense oligonucleotide ISIS 333611 delivered to CSF decreased SOD1 mRNA and protein concentrations in spinal cord tissue and prolonged survival. We aimed to assess the safety, tolerability, and pharmacokinetics of ISIS 333611 after intrathecal administration in patients with SOD1-related familial amyotrophic lateral sclerosis. METHODS: In this randomised, placebo-controlled, phase 1 trial, we delivered ISIS 333611 by intrathecal infusion using an external pump over 11\u00b75 h at increasing doses (0\u00b715 mg, 0\u00b750 mg, 1\u00b750 mg, 3\u00b700 mg) to four cohorts of eight patients with SOD1-positive amyotrophic lateral sclerosis (six patients assigned to ISIS 333611, two to placebo in each cohort). We did the randomisation with a web-based system, assigning patients in blocks of four. Patients and investigators were masked to treatment assignment. Participants were allowed to re-enrol in subsequent cohorts. Our primary objective was to assess the safety and tolerability of ISIS 333611. Assessments were done during infusion and over 28 days after infusion. This study was registered with Clinicaltrials.gov, number NCT01041222. FINDINGS: Seven of eight (88%) patients in the placebo group versus 20 of 24 (83%) in the ISIS 333611 group had adverse events. The most common events were post-lumbar puncture syndrome (3/8 [38%] vs 8/24 [33%]), back pain (4/8 [50%] vs 4/24 [17%]), and nausea (0/8 [0%] vs 3/24 [13%]). We recorded no dose-limiting toxic effects or any safety or tolerability concerns related to ISIS 333611. No serious adverse events occurred in patients given ISIS 333611. Re-enrolment and re-treatment were also well tolerated. INTERPRETATION: This trial is the first clinical study of intrathecal delivery of an antisense oligonucleotide. ISIS 333611 was well tolerated when administered as an intrathecal infusion. Antisense oligonucleotides delivered to the CNS might be a feasible treatment for neurological disorders. FUNDING: The ALS Association, Muscular Dystrophy Association, Isis Pharmaceuticals.", "author" : [ { "dropping-particle" : "", "family" : "Miller", "given" : "Timothy M", "non-dropping-particle" : "", "parse-names" : false, "suffix" : "" }, { "dropping-particle" : "", "family" : "Pestronk", "given" : "Alan", "non-dropping-particle" : "", "parse-names" : false, "suffix" : "" }, { "dropping-particle" : "", "family" : "David", "given" : "William", "non-dropping-particle" : "", "parse-names" : false, "suffix" : "" }, { "dropping-particle" : "", "family" : "Rothstein", "given" : "Jeffrey", "non-dropping-particle" : "", "parse-names" : false, "suffix" : "" }, { "dropping-particle" : "", "family" : "Simpson", "given" : "Ericka", "non-dropping-particle" : "", "parse-names" : false, "suffix" : "" }, { "dropping-particle" : "", "family" : "Appel", "given" : "Stanley H", "non-dropping-particle" : "", "parse-names" : false, "suffix" : "" }, { "dropping-particle" : "", "family" : "Andres", "given" : "Patricia L", "non-dropping-particle" : "", "parse-names" : false, "suffix" : "" }, { "dropping-particle" : "", "family" : "Mahoney", "given" : "Katy", "non-dropping-particle" : "", "parse-names" : false, "suffix" : "" }, { "dropping-particle" : "", "family" : "Allred", "given" : "Peggy", "non-dropping-particle" : "", "parse-names" : false, "suffix" : "" }, { "dropping-particle" : "", "family" : "Alexander", "given" : "Katie", "non-dropping-particle" : "", "parse-names" : false, "suffix" : "" }, { "dropping-particle" : "", "family" : "Ostrow", "given" : "Lyle W", "non-dropping-particle" : "", "parse-names" : false, "suffix" : "" }, { "dropping-particle" : "", "family" : "Schoenfeld", "given" : "David", "non-dropping-particle" : "", "parse-names" : false, "suffix" : "" }, { "dropping-particle" : "", "family" : "Macklin", "given" : "Eric a", "non-dropping-particle" : "", "parse-names" : false, "suffix" : "" }, { "dropping-particle" : "", "family" : "Norris", "given" : "Daniel a", "non-dropping-particle" : "", "parse-names" : false, "suffix" : "" }, { "dropping-particle" : "", "family" : "Manousakis", "given" : "Georgios", "non-dropping-particle" : "", "parse-names" : false, "suffix" : "" }, { "dropping-particle" : "", "family" : "Crisp", "given" : "Matthew", "non-dropping-particle" : "", "parse-names" : false, "suffix" : "" }, { "dropping-particle" : "", "family" : "Smith", "given" : "Richard", "non-dropping-particle" : "", "parse-names" : false, "suffix" : "" }, { "dropping-particle" : "", "family" : "Bennett", "given" : "C Frank", "non-dropping-particle" : "", "parse-names" : false, "suffix" : "" }, { "dropping-particle" : "", "family" : "Bishop", "given" : "Kathie M", "non-dropping-particle" : "", "parse-names" : false, "suffix" : "" }, { "dropping-particle" : "", "family" : "Cudkowicz", "given" : "Merit E", "non-dropping-particle" : "", "parse-names" : false, "suffix" : "" } ], "container-title" : "Lancet neurology", "id" : "ITEM-1", "issue" : "5", "issued" : { "date-parts" : [ [ "2013", "5" ] ] }, "page" : "435-42", "title" : "An antisense oligonucleotide against SOD1 delivered intrathecally for patients with SOD1 familial amyotrophic lateral sclerosis: a phase 1, randomised, first-in-man study.", "type" : "article-journal", "volume" : "12" }, "uris" : [ "http://www.mendeley.com/documents/?uuid=613dcdad-2bb3-496f-92b4-2c09a8b4397a" ] } ], "mendeley" : { "formattedCitation" : "[126]", "plainTextFormattedCitation" : "[126]", "previouslyFormattedCitation" : "[124]" }, "properties" : { "noteIndex" : 0 }, "schema" : "https://github.com/citation-style-language/schema/raw/master/csl-citation.json" }</w:instrText>
      </w:r>
      <w:r>
        <w:fldChar w:fldCharType="separate"/>
      </w:r>
      <w:r w:rsidR="0002313B" w:rsidRPr="0002313B">
        <w:rPr>
          <w:noProof/>
        </w:rPr>
        <w:t>[126]</w:t>
      </w:r>
      <w:r>
        <w:fldChar w:fldCharType="end"/>
      </w:r>
      <w:r>
        <w:t xml:space="preserve">.  </w:t>
      </w:r>
    </w:p>
    <w:p w:rsidR="005E4BC8" w:rsidRDefault="005E4BC8"/>
    <w:p w:rsidR="00AA422F" w:rsidRDefault="00216340" w:rsidP="00E02E2B">
      <w:pPr>
        <w:spacing w:line="360" w:lineRule="auto"/>
        <w:jc w:val="both"/>
      </w:pPr>
      <w:r>
        <w:t xml:space="preserve">As soon as the </w:t>
      </w:r>
      <w:r w:rsidRPr="00216340">
        <w:rPr>
          <w:i/>
        </w:rPr>
        <w:t>C9orf72</w:t>
      </w:r>
      <w:r>
        <w:t xml:space="preserve"> repeat expansion was identified, multiple groups immediately set about trying to knock down the repeat-containing transcript</w:t>
      </w:r>
      <w:r w:rsidR="00994925">
        <w:t xml:space="preserve"> using AS</w:t>
      </w:r>
      <w:r w:rsidR="005E4BC8">
        <w:t>Os</w:t>
      </w:r>
      <w:r>
        <w:t xml:space="preserve"> to see whether this could provide a viable therapeutic avenue for an otherwise incurable disease.  </w:t>
      </w:r>
      <w:r w:rsidR="00A44A33">
        <w:t xml:space="preserve">A number of studies demonstrated that the burden of RNA foci within cells could be reduced by treatment with antisense </w:t>
      </w:r>
      <w:proofErr w:type="spellStart"/>
      <w:r w:rsidR="00A44A33">
        <w:t>gapmer</w:t>
      </w:r>
      <w:proofErr w:type="spellEnd"/>
      <w:r w:rsidR="00A44A33">
        <w:t xml:space="preserve">-style </w:t>
      </w:r>
      <w:r w:rsidR="00994925">
        <w:t>ASOs</w:t>
      </w:r>
      <w:r w:rsidR="00A44A33">
        <w:t xml:space="preserve"> targeting the repeat-containing </w:t>
      </w:r>
      <w:r w:rsidR="00A44A33" w:rsidRPr="00A44A33">
        <w:rPr>
          <w:i/>
        </w:rPr>
        <w:t>C9orf72</w:t>
      </w:r>
      <w:r w:rsidR="00A44A33">
        <w:t xml:space="preserve"> transcripts</w:t>
      </w:r>
      <w:r w:rsidR="00994925">
        <w:t xml:space="preserve"> </w:t>
      </w:r>
      <w:r w:rsidR="00994925">
        <w:fldChar w:fldCharType="begin" w:fldLock="1"/>
      </w:r>
      <w:r w:rsidR="0002313B">
        <w:instrText>ADDIN CSL_CITATION { "citationItems" : [ { "id" : "ITEM-1", "itemData" : { "DOI" : "10.1016/j.neuron.2013.10.015", "ISSN" : "1097-4199", "PMID" : "24139042", "abstract" : "A hexanucleotide GGGGCC repeat expansion in the noncoding region of the C9ORF72 gene is the most common genetic abnormality in familial and sporadic amyotrophic lateral sclerosis (ALS) and frontotemporal dementia (FTD). The function of the C9ORF72 protein is unknown, as is the mechanism by which the repeat expansion could cause disease. Induced pluripotent stem cell (iPSC)-differentiated neurons from C9ORF72 ALS patients revealed disease-specific (1) intranuclear GGGGCCexp RNA foci, (2) dysregulated gene expression, (3) sequestration of GGGGCCexp RNA binding protein ADARB2, and (4) susceptibility to excitotoxicity. These pathological and pathogenic characteristics were confirmed in ALS brain and were mitigated with antisense oligonucleotide (ASO) therapeutics to the C9ORF72 transcript or repeat expansion despite the presence of repeat-associated non-ATG translation (RAN) products. These data indicate a toxic RNA gain-of-function mechanism as a cause of C9ORF72 ALS and provide candidate antisense therapeutics and candidate human pharmacodynamic markers for therapy.", "author" : [ { "dropping-particle" : "", "family" : "Donnelly", "given" : "Christopher J", "non-dropping-particle" : "", "parse-names" : false, "suffix" : "" }, { "dropping-particle" : "", "family" : "Zhang", "given" : "Ping-Wu", "non-dropping-particle" : "", "parse-names" : false, "suffix" : "" }, { "dropping-particle" : "", "family" : "Pham", "given" : "Jacqueline T", "non-dropping-particle" : "", "parse-names" : false, "suffix" : "" }, { "dropping-particle" : "", "family" : "Heusler", "given" : "Aaron R", "non-dropping-particle" : "", "parse-names" : false, "suffix" : "" }, { "dropping-particle" : "", "family" : "Mistry", "given" : "Nipun a", "non-dropping-particle" : "", "parse-names" : false, "suffix" : "" }, { "dropping-particle" : "", "family" : "Vidensky", "given" : "Svetlana", "non-dropping-particle" : "", "parse-names" : false, "suffix" : "" }, { "dropping-particle" : "", "family" : "Daley", "given" : "Elizabeth L", "non-dropping-particle" : "", "parse-names" : false, "suffix" : "" }, { "dropping-particle" : "", "family" : "Poth", "given" : "Erin M", "non-dropping-particle" : "", "parse-names" : false, "suffix" : "" }, { "dropping-particle" : "", "family" : "Hoover", "given" : "Benjamin", "non-dropping-particle" : "", "parse-names" : false, "suffix" : "" }, { "dropping-particle" : "", "family" : "Fines", "given" : "Daniel M", "non-dropping-particle" : "", "parse-names" : false, "suffix" : "" }, { "dropping-particle" : "", "family" : "Maragakis", "given" : "Nicholas", "non-dropping-particle" : "", "parse-names" : false, "suffix" : "" }, { "dropping-particle" : "", "family" : "Tienari", "given" : "Pentti J", "non-dropping-particle" : "", "parse-names" : false, "suffix" : "" }, { "dropping-particle" : "", "family" : "Petrucelli", "given" : "Leonard", "non-dropping-particle" : "", "parse-names" : false, "suffix" : "" }, { "dropping-particle" : "", "family" : "Traynor", "given" : "Bryan J", "non-dropping-particle" : "", "parse-names" : false, "suffix" : "" }, { "dropping-particle" : "", "family" : "Wang", "given" : "Jiou", "non-dropping-particle" : "", "parse-names" : false, "suffix" : "" }, { "dropping-particle" : "", "family" : "Rigo", "given" : "Frank", "non-dropping-particle" : "", "parse-names" : false, "suffix" : "" }, { "dropping-particle" : "", "family" : "Bennett", "given" : "C Frank", "non-dropping-particle" : "", "parse-names" : false, "suffix" : "" }, { "dropping-particle" : "", "family" : "Blackshaw", "given" : "Seth", "non-dropping-particle" : "", "parse-names" : false, "suffix" : "" }, { "dropping-particle" : "", "family" : "Sattler", "given" : "Rita", "non-dropping-particle" : "", "parse-names" : false, "suffix" : "" }, { "dropping-particle" : "", "family" : "Rothstein", "given" : "Jeffrey D", "non-dropping-particle" : "", "parse-names" : false, "suffix" : "" } ], "container-title" : "Neuron", "id" : "ITEM-1", "issue" : "2", "issued" : { "date-parts" : [ [ "2013", "10", "16" ] ] }, "page" : "415-28", "publisher" : "Elsevier Inc.", "title" : "RNA toxicity from the ALS/FTD C9ORF72 expansion is mitigated by antisense intervention.", "type" : "article-journal", "volume" : "80" }, "uris" : [ "http://www.mendeley.com/documents/?uuid=23d3641a-237b-486a-b8eb-c611a8be4753" ] }, { "id" : "ITEM-2", "itemData" : { "DOI" : "10.1126/scitranslmed.3007529", "ISSN" : "1946-6242", "PMID" : "24154603", "abstract" : "Amyotrophic lateral sclerosis (ALS) is a severe neurodegenerative condition characterized by loss of motor neurons in the brain and spinal cord. Expansions of a hexanucleotide repeat (GGGGCC) in the noncoding region of the C9ORF72 gene are the most common cause of the familial form of ALS (C9-ALS), as well as frontotemporal lobar degeneration and other neurological diseases. How the repeat expansion causes disease remains unclear, with both loss of function (haploinsufficiency) and gain of function (either toxic RNA or protein products) proposed. We report a cellular model of C9-ALS with motor neurons differentiated from induced pluripotent stem cells (iPSCs) derived from ALS patients carrying the C9ORF72 repeat expansion. No significant loss of C9ORF72 expression was observed, and knockdown of the transcript was not toxic to cultured human motor neurons. Transcription of the repeat was increased, leading to accumulation of GGGGCC repeat-containing RNA foci selectively in C9-ALS iPSC-derived motor neurons. Repeat-containing RNA foci colocalized with hnRNPA1 and Pur-\u03b1, suggesting that they may be able to alter RNA metabolism. C9-ALS motor neurons showed altered expression of genes involved in membrane excitability including DPP6, and demonstrated a diminished capacity to fire continuous spikes upon depolarization compared to control motor neurons. Antisense oligonucleotides targeting the C9ORF72 transcript suppressed RNA foci formation and reversed gene expression alterations in C9-ALS motor neurons. These data show that patient-derived motor neurons can be used to delineate pathogenic events in ALS.", "author" : [ { "dropping-particle" : "", "family" : "Sareen", "given" : "Dhruv", "non-dropping-particle" : "", "parse-names" : false, "suffix" : "" }, { "dropping-particle" : "", "family" : "O'Rourke", "given" : "Jacqueline G", "non-dropping-particle" : "", "parse-names" : false, "suffix" : "" }, { "dropping-particle" : "", "family" : "Meera", "given" : "Pratap", "non-dropping-particle" : "", "parse-names" : false, "suffix" : "" }, { "dropping-particle" : "", "family" : "Muhammad", "given" : "a K M G", "non-dropping-particle" : "", "parse-names" : false, "suffix" : "" }, { "dropping-particle" : "", "family" : "Grant", "given" : "Sharday", "non-dropping-particle" : "", "parse-names" : false, "suffix" : "" }, { "dropping-particle" : "", "family" : "Simpkinson", "given" : "Megan", "non-dropping-particle" : "", "parse-names" : false, "suffix" : "" }, { "dropping-particle" : "", "family" : "Bell", "given" : "Shaughn", "non-dropping-particle" : "", "parse-names" : false, "suffix" : "" }, { "dropping-particle" : "", "family" : "Carmona", "given" : "Sharon", "non-dropping-particle" : "", "parse-names" : false, "suffix" : "" }, { "dropping-particle" : "", "family" : "Ornelas", "given" : "Loren", "non-dropping-particle" : "", "parse-names" : false, "suffix" : "" }, { "dropping-particle" : "", "family" : "Sahabian", "given" : "Anais", "non-dropping-particle" : "", "parse-names" : false, "suffix" : "" }, { "dropping-particle" : "", "family" : "Gendron", "given" : "Tania", "non-dropping-particle" : "", "parse-names" : false, "suffix" : "" }, { "dropping-particle" : "", "family" : "Petrucelli", "given" : "Leonard", "non-dropping-particle" : "", "parse-names" : false, "suffix" : "" }, { "dropping-particle" : "", "family" : "Baughn", "given" : "Michael", "non-dropping-particle" : "", "parse-names" : false, "suffix" : "" }, { "dropping-particle" : "", "family" : "Ravits", "given" : "John", "non-dropping-particle" : "", "parse-names" : false, "suffix" : "" }, { "dropping-particle" : "", "family" : "Harms", "given" : "Matthew B", "non-dropping-particle" : "", "parse-names" : false, "suffix" : "" }, { "dropping-particle" : "", "family" : "Rigo", "given" : "Frank", "non-dropping-particle" : "", "parse-names" : false, "suffix" : "" }, { "dropping-particle" : "", "family" : "Bennett", "given" : "C Frank", "non-dropping-particle" : "", "parse-names" : false, "suffix" : "" }, { "dropping-particle" : "", "family" : "Otis", "given" : "Thomas S", "non-dropping-particle" : "", "parse-names" : false, "suffix" : "" }, { "dropping-particle" : "", "family" : "Svendsen", "given" : "Clive N", "non-dropping-particle" : "", "parse-names" : false, "suffix" : "" }, { "dropping-particle" : "", "family" : "Baloh", "given" : "Robert H", "non-dropping-particle" : "", "parse-names" : false, "suffix" : "" } ], "container-title" : "Science translational medicine", "id" : "ITEM-2", "issue" : "208", "issued" : { "date-parts" : [ [ "2013", "10", "23" ] ] }, "page" : "208ra149", "title" : "Targeting RNA foci in iPSC-derived motor neurons from ALS patients with a C9ORF72 repeat expansion.", "type" : "article-journal", "volume" : "5" }, "uris" : [ "http://www.mendeley.com/documents/?uuid=e083e708-5d66-43dc-b7dd-2c795e98c7ab" ] }, { "id" : "ITEM-3", "itemData" : { "DOI" : "10.1073/pnas.1318835110", "ISSN" : "1091-6490", "PMID" : "24170860", "abstract" : "Expanded hexanucleotide repeats in the chromosome 9 open reading frame 72 (C9orf72) gene are the most common genetic cause of ALS and frontotemporal degeneration (FTD). Here, we identify nuclear RNA foci containing the hexanucleotide expansion (GGGGCC) in patient cells, including white blood cells, fibroblasts, glia, and multiple neuronal cell types (spinal motor, cortical, hippocampal, and cerebellar neurons). RNA foci are not present in sporadic ALS, familial ALS/FTD caused by other mutations (SOD1, TDP-43, or tau), Parkinson disease, or nonneurological controls. Antisense oligonucleotides (ASOs) are identified that reduce GGGGCC-containing nuclear foci without altering overall C9orf72 RNA levels. By contrast, siRNAs fail to reduce nuclear RNA foci despite marked reduction in overall C9orf72 RNAs. Sustained ASO-mediated lowering of C9orf72 RNAs throughout the CNS of mice is demonstrated to be well tolerated, producing no behavioral or pathological features characteristic of ALS/FTD and only limited RNA expression alterations. Genome-wide RNA profiling identifies an RNA signature in fibroblasts from patients with C9orf72 expansion. ASOs targeting sense strand repeat-containing RNAs do not correct this signature, a failure that may be explained, at least in part, by discovery of abundant RNA foci with C9orf72 repeats transcribed in the antisense (GGCCCC) direction, which are not affected by sense strand-targeting ASOs. Taken together, these findings support a therapeutic approach by ASO administration to reduce hexanucleotide repeat-containing RNAs and raise the potential importance of targeting expanded RNAs transcribed in both directions.", "author" : [ { "dropping-particle" : "", "family" : "Lagier-Tourenne", "given" : "Clotilde", "non-dropping-particle" : "", "parse-names" : false, "suffix" : "" }, { "dropping-particle" : "", "family" : "Baughn", "given" : "Michael", "non-dropping-particle" : "", "parse-names" : false, "suffix" : "" }, { "dropping-particle" : "", "family" : "Rigo", "given" : "Frank", "non-dropping-particle" : "", "parse-names" : false, "suffix" : "" }, { "dropping-particle" : "", "family" : "Sun", "given" : "Shuying", "non-dropping-particle" : "", "parse-names" : false, "suffix" : "" }, { "dropping-particle" : "", "family" : "Liu", "given" : "Patrick", "non-dropping-particle" : "", "parse-names" : false, "suffix" : "" }, { "dropping-particle" : "", "family" : "Li", "given" : "Hai-Ri", "non-dropping-particle" : "", "parse-names" : false, "suffix" : "" }, { "dropping-particle" : "", "family" : "Jiang", "given" : "Jie", "non-dropping-particle" : "", "parse-names" : false, "suffix" : "" }, { "dropping-particle" : "", "family" : "Watt", "given" : "Andrew T", "non-dropping-particle" : "", "parse-names" : false, "suffix" : "" }, { "dropping-particle" : "", "family" : "Chun", "given" : "Seung", "non-dropping-particle" : "", "parse-names" : false, "suffix" : "" }, { "dropping-particle" : "", "family" : "Katz", "given" : "Melanie", "non-dropping-particle" : "", "parse-names" : false, "suffix" : "" }, { "dropping-particle" : "", "family" : "Qiu", "given" : "Jinsong", "non-dropping-particle" : "", "parse-names" : false, "suffix" : "" }, { "dropping-particle" : "", "family" : "Sun", "given" : "Ying", "non-dropping-particle" : "", "parse-names" : false, "suffix" : "" }, { "dropping-particle" : "", "family" : "Ling", "given" : "Shuo-Chien", "non-dropping-particle" : "", "parse-names" : false, "suffix" : "" }, { "dropping-particle" : "", "family" : "Zhu", "given" : "Qiang", "non-dropping-particle" : "", "parse-names" : false, "suffix" : "" }, { "dropping-particle" : "", "family" : "Polymenidou", "given" : "Magdalini", "non-dropping-particle" : "", "parse-names" : false, "suffix" : "" }, { "dropping-particle" : "", "family" : "Drenner", "given" : "Kevin", "non-dropping-particle" : "", "parse-names" : false, "suffix" : "" }, { "dropping-particle" : "", "family" : "Artates", "given" : "Jonathan W", "non-dropping-particle" : "", "parse-names" : false, "suffix" : "" }, { "dropping-particle" : "", "family" : "McAlonis-Downes", "given" : "Melissa", "non-dropping-particle" : "", "parse-names" : false, "suffix" : "" }, { "dropping-particle" : "", "family" : "Markmiller", "given" : "Sebastian", "non-dropping-particle" : "", "parse-names" : false, "suffix" : "" }, { "dropping-particle" : "", "family" : "Hutt", "given" : "Kasey R", "non-dropping-particle" : "", "parse-names" : false, "suffix" : "" }, { "dropping-particle" : "", "family" : "Pizzo", "given" : "Donald P", "non-dropping-particle" : "", "parse-names" : false, "suffix" : "" }, { "dropping-particle" : "", "family" : "Cady", "given" : "Janet", "non-dropping-particle" : "", "parse-names" : false, "suffix" : "" }, { "dropping-particle" : "", "family" : "Harms", "given" : "Matthew B", "non-dropping-particle" : "", "parse-names" : false, "suffix" : "" }, { "dropping-particle" : "", "family" : "Baloh", "given" : "Robert H", "non-dropping-particle" : "", "parse-names" : false, "suffix" : "" }, { "dropping-particle" : "", "family" : "Vandenberg", "given" : "Scott R", "non-dropping-particle" : "", "parse-names" : false, "suffix" : "" }, { "dropping-particle" : "", "family" : "Yeo", "given" : "Gene W", "non-dropping-particle" : "", "parse-names" : false, "suffix" : "" }, { "dropping-particle" : "", "family" : "Fu", "given" : "Xiang-Dong", "non-dropping-particle" : "", "parse-names" : false, "suffix" : "" }, { "dropping-particle" : "", "family" : "Bennett", "given" : "C Frank", "non-dropping-particle" : "", "parse-names" : false, "suffix" : "" }, { "dropping-particle" : "", "family" : "Cleveland", "given" : "Don W", "non-dropping-particle" : "", "parse-names" : false, "suffix" : "" }, { "dropping-particle" : "", "family" : "Ravits", "given" : "John", "non-dropping-particle" : "", "parse-names" : false, "suffix" : "" } ], "container-title" : "Proceedings of the National Academy of Sciences of the United States of America", "id" : "ITEM-3", "issue" : "47", "issued" : { "date-parts" : [ [ "2013", "11", "19" ] ] }, "page" : "E4530-E4539", "title" : "Targeted degradation of sense and antisense C9orf72 RNA foci as therapy for ALS and frontotemporal degeneration.", "type" : "article-journal", "volume" : "110" }, "uris" : [ "http://www.mendeley.com/documents/?uuid=3f412af8-5bf5-4793-9044-4b432f884cf6" ] } ], "mendeley" : { "formattedCitation" : "[41,42,127]", "plainTextFormattedCitation" : "[41,42,127]", "previouslyFormattedCitation" : "[39,40,125]" }, "properties" : { "noteIndex" : 0 }, "schema" : "https://github.com/citation-style-language/schema/raw/master/csl-citation.json" }</w:instrText>
      </w:r>
      <w:r w:rsidR="00994925">
        <w:fldChar w:fldCharType="separate"/>
      </w:r>
      <w:r w:rsidR="0002313B" w:rsidRPr="0002313B">
        <w:rPr>
          <w:noProof/>
        </w:rPr>
        <w:t>[41,42,127]</w:t>
      </w:r>
      <w:r w:rsidR="00994925">
        <w:fldChar w:fldCharType="end"/>
      </w:r>
      <w:r w:rsidR="00A44A33">
        <w:t xml:space="preserve">.  This approach of course assumes that the foci themselves are the primary cause of the pathology or are at least a helpful proxy readout for the underlying cause.  </w:t>
      </w:r>
      <w:r w:rsidR="00A336AC">
        <w:t>However, i</w:t>
      </w:r>
      <w:r w:rsidR="00A44A33">
        <w:t xml:space="preserve">f haploinsufficiency were to be playing a pathogenic role then knocking down </w:t>
      </w:r>
      <w:r w:rsidR="00A44A33" w:rsidRPr="003C3EB7">
        <w:rPr>
          <w:i/>
        </w:rPr>
        <w:t>C9orf72</w:t>
      </w:r>
      <w:r w:rsidR="00A44A33">
        <w:t xml:space="preserve"> transcripts may not adequately treat the condition.  </w:t>
      </w:r>
      <w:r w:rsidR="00994925">
        <w:t xml:space="preserve">Furthermore, it has been reported that higher levels </w:t>
      </w:r>
      <w:r w:rsidR="00EE702A">
        <w:t xml:space="preserve">in frontal cortex and cerebellum of transcript V1, </w:t>
      </w:r>
      <w:r w:rsidR="00994925">
        <w:t>whose pre-mRNA will co</w:t>
      </w:r>
      <w:r w:rsidR="00E563A4">
        <w:t>ntain the repeat expansion and c</w:t>
      </w:r>
      <w:r w:rsidR="00994925">
        <w:t xml:space="preserve">ould therefore </w:t>
      </w:r>
      <w:r w:rsidR="00E563A4">
        <w:t xml:space="preserve">potentially </w:t>
      </w:r>
      <w:r w:rsidR="00994925">
        <w:t>be knocke</w:t>
      </w:r>
      <w:r w:rsidR="00EE702A">
        <w:t xml:space="preserve">d down by repeat-targeting ASOs, is in fact correlated with a survival advantage </w:t>
      </w:r>
      <w:r w:rsidR="00AA422F">
        <w:t xml:space="preserve">following onset of disease </w:t>
      </w:r>
      <w:r w:rsidR="00EE702A">
        <w:fldChar w:fldCharType="begin" w:fldLock="1"/>
      </w:r>
      <w:r w:rsidR="0002313B">
        <w:instrText>ADDIN CSL_CITATION { "citationItems" : [ { "id" : "ITEM-1", "itemData" : { "DOI" : "10.1007/s00401-015-1480-6", "ISBN" : "1432-0533 (Electronic)\\r0001-6322 (Linking)", "ISSN" : "14320533", "PMID" : "26437865", "abstract" : "The loss of chromosome 9 open reading frame 72 (C9ORF72) expression, associated with C9ORF72 repeat expansions, has not been examined systematically. Three C9ORF72 transcript variants have been described thus far; the GGGGCC repeat is located between two non-coding exons (exon 1a and exon 1b) in the promoter region of transcript variant 2 (NM_018325.4) or in the first intron of variant 1 (NM_145005.6) and variant 3 (NM_001256054.2). We studied C9ORF72 expression in expansion carriers (n = 56) for whom cerebellum and/or frontal cortex was available. Using quantitative real-time PCR and digital molecular barcoding techniques, we assessed total C9ORF72 transcripts, variant 1, variant 2, variant 3, and intron containing transcripts [upstream of the expansion (intron 1a) and downstream of the expansion (intron 1b)]; the latter were correlated with levels of poly(GP) and poly(GA) proteins aberrantly translated from the expansion as measured by immunoassay (n = 50). We detected a decrease in expansion carriers as compared to controls for total C9ORF72 transcripts, variant 1, and variant 2: the strongest association was observed for variant 2 (quantitative real-time PCR cerebellum: median 43 %, p = 1.26e-06, and frontal cortex: median 58 %, p = 1.11e-05; digital molecular barcoding cerebellum: median 31 %, p = 5.23e-10, and frontal cortex: median 53 %, p = 5.07e-10). Importantly, we revealed that variant 1 levels greater than the 25th percentile conferred a survival advantage [digital molecular barcoding cerebellum: hazard ratio (HR) 0.31, p = 0.003, and frontal cortex: HR 0.23, p = 0.0001]. When focusing on intron containing transcripts, analysis of the frontal cortex revealed an increase of potentially truncated transcripts in expansion carriers as compared to controls [digital molecular barcoding frontal cortex (intron 1a): median 272 %, p = 0.003], with the highest levels in patients pathologically diagnosed with frontotemporal lobar degeneration. In the cerebellum, our analysis suggested that transcripts were less likely to be truncated and, excitingly, we discovered that intron containing transcripts were associated with poly(GP) levels [digital molecular barcoding cerebellum (intron 1a): r = 0.33, p = 0.02, and (intron 1b): r = 0.49, p = 0.0004] and poly(GA) levels [digital molecular barcoding cerebellum (intron 1a): r = 0.34, p = 0.02, and (intron 1b): r = 0.38, p = 0.007]. In summary, we report decreased expression of specific C9ORF72 transcripts and p\u2026", "author" : [ { "dropping-particle" : "", "family" : "Blitterswijk", "given" : "Marka", "non-dropping-particle" : "van", "parse-names" : false, "suffix" : "" }, { "dropping-particle" : "", "family" : "Gendron", "given" : "Tania F.", "non-dropping-particle" : "", "parse-names" : false, "suffix" : "" }, { "dropping-particle" : "", "family" : "Baker", "given" : "Matthew C.", "non-dropping-particle" : "", "parse-names" : false, "suffix" : "" }, { "dropping-particle" : "", "family" : "DeJesus-Hernandez", "given" : "Mariely", "non-dropping-particle" : "", "parse-names" : false, "suffix" : "" }, { "dropping-particle" : "", "family" : "Finch", "given" : "Ni Cole A.", "non-dropping-particle" : "", "parse-names" : false, "suffix" : "" }, { "dropping-particle" : "", "family" : "Brown", "given" : "Patricia H.", "non-dropping-particle" : "", "parse-names" : false, "suffix" : "" }, { "dropping-particle" : "", "family" : "Daughrity", "given" : "Lillian M.", "non-dropping-particle" : "", "parse-names" : false, "suffix" : "" }, { "dropping-particle" : "", "family" : "Murray", "given" : "Melissa E.", "non-dropping-particle" : "", "parse-names" : false, "suffix" : "" }, { "dropping-particle" : "", "family" : "Heckman", "given" : "Michael G.", "non-dropping-particle" : "", "parse-names" : false, "suffix" : "" }, { "dropping-particle" : "", "family" : "Jiang", "given" : "Jie", "non-dropping-particle" : "", "parse-names" : false, "suffix" : "" }, { "dropping-particle" : "", "family" : "Lagier-Tourenne", "given" : "Clotilde", "non-dropping-particle" : "", "parse-names" : false, "suffix" : "" }, { "dropping-particle" : "", "family" : "Edbauer", "given" : "Dieter", "non-dropping-particle" : "", "parse-names" : false, "suffix" : "" }, { "dropping-particle" : "", "family" : "Cleveland", "given" : "Don W.", "non-dropping-particle" : "", "parse-names" : false, "suffix" : "" }, { "dropping-particle" : "", "family" : "Josephs", "given" : "Keith A.", "non-dropping-particle" : "", "parse-names" : false, "suffix" : "" }, { "dropping-particle" : "", "family" : "Parisi", "given" : "Joseph E.", "non-dropping-particle" : "", "parse-names" : false, "suffix" : "" }, { "dropping-particle" : "", "family" : "Knopman", "given" : "David S.", "non-dropping-particle" : "", "parse-names" : false, "suffix" : "" }, { "dropping-particle" : "", "family" : "Petersen", "given" : "Ronald C.", "non-dropping-particle" : "", "parse-names" : false, "suffix" : "" }, { "dropping-particle" : "", "family" : "Petrucelli", "given" : "Leonard", "non-dropping-particle" : "", "parse-names" : false, "suffix" : "" }, { "dropping-particle" : "", "family" : "Boeve", "given" : "Bradley F.", "non-dropping-particle" : "", "parse-names" : false, "suffix" : "" }, { "dropping-particle" : "", "family" : "Graff-Radford", "given" : "Neill R.", "non-dropping-particle" : "", "parse-names" : false, "suffix" : "" }, { "dropping-particle" : "", "family" : "Boylan", "given" : "Kevin B.", "non-dropping-particle" : "", "parse-names" : false, "suffix" : "" }, { "dropping-particle" : "", "family" : "Dickson", "given" : "Dennis W.", "non-dropping-particle" : "", "parse-names" : false, "suffix" : "" }, { "dropping-particle" : "", "family" : "Rademakers", "given" : "Rosa", "non-dropping-particle" : "", "parse-names" : false, "suffix" : "" } ], "container-title" : "Acta Neuropathologica", "id" : "ITEM-1", "issue" : "6", "issued" : { "date-parts" : [ [ "2015" ] ] }, "page" : "863-876", "publisher" : "Springer Berlin Heidelberg", "title" : "Novel clinical associations with specific C9ORF72 transcripts in patients with repeat expansions in C9ORF72", "type" : "article-journal", "volume" : "130" }, "uris" : [ "http://www.mendeley.com/documents/?uuid=e8a92035-9ef4-474a-b680-286b2af49c95" ] } ], "mendeley" : { "formattedCitation" : "[128]", "plainTextFormattedCitation" : "[128]", "previouslyFormattedCitation" : "[126]" }, "properties" : { "noteIndex" : 0 }, "schema" : "https://github.com/citation-style-language/schema/raw/master/csl-citation.json" }</w:instrText>
      </w:r>
      <w:r w:rsidR="00EE702A">
        <w:fldChar w:fldCharType="separate"/>
      </w:r>
      <w:r w:rsidR="0002313B" w:rsidRPr="0002313B">
        <w:rPr>
          <w:noProof/>
        </w:rPr>
        <w:t>[128]</w:t>
      </w:r>
      <w:r w:rsidR="00EE702A">
        <w:fldChar w:fldCharType="end"/>
      </w:r>
      <w:r w:rsidR="00EE702A">
        <w:t xml:space="preserve">. </w:t>
      </w:r>
      <w:r w:rsidR="00055E8B">
        <w:t xml:space="preserve"> This </w:t>
      </w:r>
      <w:r w:rsidR="00055E8B">
        <w:lastRenderedPageBreak/>
        <w:t xml:space="preserve">finding is likely to be one reason why clinical trials of </w:t>
      </w:r>
      <w:r w:rsidR="00055E8B" w:rsidRPr="00055E8B">
        <w:rPr>
          <w:i/>
        </w:rPr>
        <w:t>C9orf72</w:t>
      </w:r>
      <w:r w:rsidR="00055E8B">
        <w:t xml:space="preserve">-targeting ASOs have yet to be </w:t>
      </w:r>
      <w:r w:rsidR="00093E0A">
        <w:t xml:space="preserve">fully </w:t>
      </w:r>
      <w:r w:rsidR="00055E8B">
        <w:t xml:space="preserve">commenced.  </w:t>
      </w:r>
    </w:p>
    <w:p w:rsidR="006408AB" w:rsidRDefault="006408AB"/>
    <w:p w:rsidR="006408AB" w:rsidRDefault="006408AB" w:rsidP="00E02E2B">
      <w:pPr>
        <w:spacing w:line="360" w:lineRule="auto"/>
        <w:jc w:val="both"/>
      </w:pPr>
      <w:r>
        <w:t xml:space="preserve">Whilst most investigators into </w:t>
      </w:r>
      <w:r w:rsidRPr="00055E8B">
        <w:rPr>
          <w:i/>
        </w:rPr>
        <w:t>C9orf72</w:t>
      </w:r>
      <w:r>
        <w:t xml:space="preserve"> therapeutics have focussed on the direct approach of knocking down (GGGGCC)</w:t>
      </w:r>
      <w:r w:rsidRPr="00055E8B">
        <w:rPr>
          <w:vertAlign w:val="subscript"/>
        </w:rPr>
        <w:t>n</w:t>
      </w:r>
      <w:r>
        <w:t xml:space="preserve">-containing repeat transcripts, relatively little attention has been paid to alternative ASO approaches.  </w:t>
      </w:r>
      <w:r w:rsidR="001441DB">
        <w:t xml:space="preserve">If aberrant R-loop formation turns out to be a key pathogenic factor in </w:t>
      </w:r>
      <w:r w:rsidR="001441DB" w:rsidRPr="001441DB">
        <w:rPr>
          <w:i/>
        </w:rPr>
        <w:t>C9orf72</w:t>
      </w:r>
      <w:r w:rsidR="001441DB">
        <w:t xml:space="preserve">-related ALS/FTD, then ASO chemistries capable of preventing or otherwise abrogating such R-loop formation should be investigated for their therapeutic potential, as has been seen previously in myotonic dystrophy </w:t>
      </w:r>
      <w:r w:rsidR="00E3151C">
        <w:t>not only with LNA-</w:t>
      </w:r>
      <w:proofErr w:type="spellStart"/>
      <w:r w:rsidR="00E3151C">
        <w:t>gapmer</w:t>
      </w:r>
      <w:proofErr w:type="spellEnd"/>
      <w:r w:rsidR="00E3151C">
        <w:t xml:space="preserve"> but also with LNA-</w:t>
      </w:r>
      <w:proofErr w:type="spellStart"/>
      <w:r w:rsidR="00E3151C">
        <w:t>mixmer</w:t>
      </w:r>
      <w:proofErr w:type="spellEnd"/>
      <w:r w:rsidR="00E3151C">
        <w:t xml:space="preserve"> oligonucleotides </w:t>
      </w:r>
      <w:r w:rsidR="00E3151C">
        <w:fldChar w:fldCharType="begin" w:fldLock="1"/>
      </w:r>
      <w:r w:rsidR="0002313B">
        <w:instrText>ADDIN CSL_CITATION { "citationItems" : [ { "id" : "ITEM-1", "itemData" : { "DOI" : "10.1038/mt.2011.191", "ISBN" : "1525-0024 (Electronic)\\n1525-0016 (Linking)", "ISSN" : "15250024", "PMID" : "21971425", "abstract" : "Myotonic dystrophy type 1 (DM1) is caused by expansion of a CTG repeat in the gene DMPK. The expansion is highly unstable in somatic cells, a feature that may contribute to disease progression. The RNA expressed from the mutant allele exerts a toxic gain of function, due to the presence of an expanded CUG repeat (CUG(exp)). This RNA dominant mechanism is amenable to therapeutic intervention with antisense oligonucleotides (ASOs). For example, CAG-repeat ASOs that bind CUG(exp) RNA are beneficial in DM1 models by altering the protein interactions or metabolism of the toxic RNA. Because CUG(exp) RNA has been shown to aggravate instability of expanded CTG repeats, we studied whether CAG-repeat ASOs may also affect this aspect of DM1. In human cells the instability of (CTG)(800) was suppressed by addition of CAG-repeat ASOs to the culture media. In mice that carry a DMPK transgene the somatic instability of (CTG)(800) was suppressed by direct injection of CAG-repeat ASOs into muscle tissue. These results raise the possibility that early intervention with ASOs to reduce RNA or protein toxicity may have the additional benefit of stabilizing CTG:CAG repeats at subpathogenic lengths.", "author" : [ { "dropping-particle" : "", "family" : "Nakamori", "given" : "Masayuki", "non-dropping-particle" : "", "parse-names" : false, "suffix" : "" }, { "dropping-particle" : "", "family" : "Gourdon", "given" : "Genevi\u00e8ve", "non-dropping-particle" : "", "parse-names" : false, "suffix" : "" }, { "dropping-particle" : "", "family" : "Thornton", "given" : "Charles A.", "non-dropping-particle" : "", "parse-names" : false, "suffix" : "" } ], "container-title" : "Molecular Therapy", "id" : "ITEM-1", "issue" : "12", "issued" : { "date-parts" : [ [ "2011" ] ] }, "page" : "2222-2227", "publisher" : "The American Society of Gene &amp; Cell Therapy", "title" : "Stabilization of expanded (CTG).(CAG) repeats by antisense oligonucleotides", "type" : "article-journal", "volume" : "19" }, "uris" : [ "http://www.mendeley.com/documents/?uuid=a2713259-c098-4902-b5b0-947e5467428b" ] } ], "mendeley" : { "formattedCitation" : "[129]", "plainTextFormattedCitation" : "[129]", "previouslyFormattedCitation" : "[127]" }, "properties" : { "noteIndex" : 0 }, "schema" : "https://github.com/citation-style-language/schema/raw/master/csl-citation.json" }</w:instrText>
      </w:r>
      <w:r w:rsidR="00E3151C">
        <w:fldChar w:fldCharType="separate"/>
      </w:r>
      <w:r w:rsidR="0002313B" w:rsidRPr="0002313B">
        <w:rPr>
          <w:noProof/>
        </w:rPr>
        <w:t>[129]</w:t>
      </w:r>
      <w:r w:rsidR="00E3151C">
        <w:fldChar w:fldCharType="end"/>
      </w:r>
      <w:r w:rsidR="00E3151C">
        <w:t>.</w:t>
      </w:r>
      <w:r w:rsidR="009A5BB7">
        <w:t xml:space="preserve">  Intriguingly, this study also suggested that somatic repeat instability could be stabilised by administration of sterically blocking ASOs such as LNA-</w:t>
      </w:r>
      <w:proofErr w:type="spellStart"/>
      <w:r w:rsidR="009A5BB7">
        <w:t>mixmer</w:t>
      </w:r>
      <w:proofErr w:type="spellEnd"/>
      <w:r w:rsidR="009A5BB7">
        <w:t xml:space="preserve">, </w:t>
      </w:r>
      <w:proofErr w:type="spellStart"/>
      <w:r w:rsidR="009A5BB7">
        <w:t>phosphorodiamidate</w:t>
      </w:r>
      <w:proofErr w:type="spellEnd"/>
      <w:r w:rsidR="009A5BB7">
        <w:t xml:space="preserve"> morpholino and 2’O-methyl </w:t>
      </w:r>
      <w:proofErr w:type="spellStart"/>
      <w:r w:rsidR="009A5BB7">
        <w:t>phosphorothioate</w:t>
      </w:r>
      <w:proofErr w:type="spellEnd"/>
      <w:r w:rsidR="009A5BB7">
        <w:t xml:space="preserve"> ASOs, which could prove similarly useful in </w:t>
      </w:r>
      <w:r w:rsidR="009A5BB7" w:rsidRPr="009A5BB7">
        <w:rPr>
          <w:i/>
        </w:rPr>
        <w:t>C9orf72</w:t>
      </w:r>
      <w:r w:rsidR="009A5BB7">
        <w:t xml:space="preserve">.  Furthermore, if NAT expression at the </w:t>
      </w:r>
      <w:r w:rsidR="009A5BB7" w:rsidRPr="009A5BB7">
        <w:rPr>
          <w:i/>
        </w:rPr>
        <w:t>C9orf72</w:t>
      </w:r>
      <w:r w:rsidR="009A5BB7">
        <w:t xml:space="preserve"> locus is indeed involved in regulating expression of the gene’s sense transcripts, whether by dsRNA formation, transcriptional interference or induction of epigenetic repressive marks, ASOs designed to knock down the antisense transcript may in fact prove to be of therapeutic benefit via normalisation of previously </w:t>
      </w:r>
      <w:proofErr w:type="spellStart"/>
      <w:r w:rsidR="009A5BB7">
        <w:t>haploinsufficient</w:t>
      </w:r>
      <w:proofErr w:type="spellEnd"/>
      <w:r w:rsidR="009A5BB7">
        <w:t xml:space="preserve"> expression levels.</w:t>
      </w:r>
    </w:p>
    <w:p w:rsidR="009F029D" w:rsidRDefault="009F029D"/>
    <w:p w:rsidR="009F029D" w:rsidRPr="004A1EF1" w:rsidRDefault="003B4B31" w:rsidP="00E02E2B">
      <w:pPr>
        <w:spacing w:line="360" w:lineRule="auto"/>
        <w:rPr>
          <w:b/>
        </w:rPr>
      </w:pPr>
      <w:r>
        <w:rPr>
          <w:b/>
        </w:rPr>
        <w:t xml:space="preserve">8. </w:t>
      </w:r>
      <w:r w:rsidR="009F029D" w:rsidRPr="004A1EF1">
        <w:rPr>
          <w:b/>
        </w:rPr>
        <w:t>Conclusion</w:t>
      </w:r>
      <w:r w:rsidR="00A10F8D">
        <w:rPr>
          <w:b/>
        </w:rPr>
        <w:t xml:space="preserve">: </w:t>
      </w:r>
      <w:r w:rsidR="00A10F8D" w:rsidRPr="00A376E3">
        <w:rPr>
          <w:b/>
        </w:rPr>
        <w:t>a perfect storm of dysfunction</w:t>
      </w:r>
    </w:p>
    <w:p w:rsidR="00DA748D" w:rsidRDefault="00B93C43" w:rsidP="00E02E2B">
      <w:pPr>
        <w:spacing w:line="360" w:lineRule="auto"/>
        <w:jc w:val="both"/>
      </w:pPr>
      <w:r>
        <w:t>In many ways, t</w:t>
      </w:r>
      <w:r w:rsidR="00C63250">
        <w:t xml:space="preserve">he story of </w:t>
      </w:r>
      <w:r w:rsidR="00C63250" w:rsidRPr="00A44A33">
        <w:rPr>
          <w:i/>
        </w:rPr>
        <w:t>C9orf72</w:t>
      </w:r>
      <w:r w:rsidR="00C63250">
        <w:t xml:space="preserve"> has been </w:t>
      </w:r>
      <w:r w:rsidR="00DA748D">
        <w:t>a case</w:t>
      </w:r>
      <w:r w:rsidR="00C63250">
        <w:t xml:space="preserve"> of the gene confounding those </w:t>
      </w:r>
      <w:r w:rsidR="00EA107F">
        <w:t>studying it at every tur</w:t>
      </w:r>
      <w:r w:rsidR="00C63250">
        <w:t>n.</w:t>
      </w:r>
      <w:r w:rsidR="00942B94">
        <w:t xml:space="preserve">  Firstly, the repeat expansion itself is hard to model owing to its large size, G-C content and inherent instability.  Secondly, the disease it causes (ALS/FTD) </w:t>
      </w:r>
      <w:r w:rsidR="000302E9">
        <w:t>is only partially</w:t>
      </w:r>
      <w:r w:rsidR="00942B94">
        <w:t xml:space="preserve"> understood in terms of </w:t>
      </w:r>
      <w:r w:rsidR="000302E9">
        <w:t xml:space="preserve">its </w:t>
      </w:r>
      <w:r w:rsidR="00942B94">
        <w:t xml:space="preserve">aetiology and therefore it is hard to interpret the contribution of the expansion to disease pathogenesis.  Furthermore, the behaviour of the repeat expansion and its clinical effects do not appear to conform to what we have learnt from other repeat expansion disorders, either in terms of genetic anticipation or in relation to </w:t>
      </w:r>
      <w:r w:rsidR="000302E9">
        <w:t xml:space="preserve">a </w:t>
      </w:r>
      <w:r w:rsidR="00942B94">
        <w:t>correlation between expansion size and age of onset.</w:t>
      </w:r>
      <w:r w:rsidR="00935D88">
        <w:t xml:space="preserve">  However, as more becomes known about the molecular underpinnings of ALS/FTD in all its forms and about </w:t>
      </w:r>
      <w:r w:rsidR="00935D88" w:rsidRPr="00935D88">
        <w:rPr>
          <w:i/>
        </w:rPr>
        <w:t>C9orf72</w:t>
      </w:r>
      <w:r w:rsidR="00935D88">
        <w:t xml:space="preserve"> in particular, a fuller and more rounded pathogenetic picture is starting to become clear</w:t>
      </w:r>
      <w:r w:rsidR="00722AEB">
        <w:t xml:space="preserve"> (Fig. 3</w:t>
      </w:r>
      <w:r w:rsidR="00774A9E">
        <w:t>)</w:t>
      </w:r>
      <w:r w:rsidR="00935D88">
        <w:t xml:space="preserve">.  </w:t>
      </w:r>
      <w:r w:rsidR="00B3183D">
        <w:t xml:space="preserve">Perhaps most clear of all is that ALS/FTD is not a disease that is caused by any one single factor in isolation.  Indeed, it has been shown epidemiologically that some six separate </w:t>
      </w:r>
      <w:r w:rsidR="00E47842">
        <w:t xml:space="preserve">pathogenetic “steps” are required in order to cause ALS </w:t>
      </w:r>
      <w:r w:rsidR="00E47842">
        <w:fldChar w:fldCharType="begin" w:fldLock="1"/>
      </w:r>
      <w:r w:rsidR="0002313B">
        <w:instrText>ADDIN CSL_CITATION { "citationItems" : [ { "id" : "ITEM-1", "itemData" : { "DOI" : "10.1016/S1474-4422(14)70219-4", "ISSN" : "1474-4465", "PMID" : "25300936", "abstract" : "BACKGROUND: Amyotrophic lateral sclerosis shares characteristics with some cancers, such as onset being more common in later life, progression usually being rapid, the disease affecting a particular cell type, and showing complex inheritance. We used a model originally applied to cancer epidemiology to investigate the hypothesis that amyotrophic lateral sclerosis is a multistep process. METHODS: We generated incidence data by age and sex from amyotrophic lateral sclerosis population registers in Ireland (registration dates 1995-2012), the Netherlands (2006-12), Italy (1995-2004), Scotland (1989-98), and England (2002-09), and calculated age and sex-adjusted incidences for each register. We regressed the log of age-specific incidence against the log of age with least squares regression. We did the analyses within each register, and also did a combined analysis, adjusting for register. FINDINGS: We identified 6274 cases of amyotrophic lateral sclerosis from a catchment population of about 34 million people. We noted a linear relationship between log incidence and log age in all five registers: England r(2)=0\u00b795, Ireland r(2)=0\u00b799, Italy r(2)=0\u00b795, the Netherlands r(2)=0\u00b799, and Scotland r(2)=0\u00b797; overall r(2)=0\u00b799. All five registers gave similar estimates of the linear slope ranging from 4\u00b75 to 5\u00b71, with overlapping confidence intervals. The combination of all five registers gave an overall slope of 4\u00b78 (95% CI 4\u00b75-5\u00b70), with similar estimates for men (4\u00b76, 4\u00b73-4\u00b79) and women (5\u00b70, 4\u00b75-5\u00b75). INTERPRETATION: A linear relationship between the log incidence and log age of onset of amyotrophic lateral sclerosis is consistent with a multistage model of disease. The slope estimate suggests that amyotrophic lateral sclerosis is a six-step process. Identification of these steps could lead to preventive and therapeutic avenues. FUNDING: UK Medical Research Council; UK Economic and Social Research Council; Ireland Health Research Board; The Netherlands Organisation for Health Research and Development (ZonMw); the Ministry of Health and Ministry of Education, University, and Research in Italy; the Motor Neurone Disease Association of England, Wales, and Northern Ireland; and the European Commission (Seventh Framework Programme).", "author" : [ { "dropping-particle" : "", "family" : "Al-Chalabi", "given" : "Ammar", "non-dropping-particle" : "", "parse-names" : false, "suffix" : "" }, { "dropping-particle" : "", "family" : "Calvo", "given" : "Andrea", "non-dropping-particle" : "", "parse-names" : false, "suffix" : "" }, { "dropping-particle" : "", "family" : "Chio", "given" : "Adriano", "non-dropping-particle" : "", "parse-names" : false, "suffix" : "" }, { "dropping-particle" : "", "family" : "Colville", "given" : "Shuna", "non-dropping-particle" : "", "parse-names" : false, "suffix" : "" }, { "dropping-particle" : "", "family" : "Ellis", "given" : "Cathy M", "non-dropping-particle" : "", "parse-names" : false, "suffix" : "" }, { "dropping-particle" : "", "family" : "Hardiman", "given" : "Orla", "non-dropping-particle" : "", "parse-names" : false, "suffix" : "" }, { "dropping-particle" : "", "family" : "Heverin", "given" : "Mark", "non-dropping-particle" : "", "parse-names" : false, "suffix" : "" }, { "dropping-particle" : "", "family" : "Howard", "given" : "Robin S", "non-dropping-particle" : "", "parse-names" : false, "suffix" : "" }, { "dropping-particle" : "", "family" : "Huisman", "given" : "Mark H B", "non-dropping-particle" : "", "parse-names" : false, "suffix" : "" }, { "dropping-particle" : "", "family" : "Keren", "given" : "Noa", "non-dropping-particle" : "", "parse-names" : false, "suffix" : "" }, { "dropping-particle" : "", "family" : "Leigh", "given" : "P Nigel", "non-dropping-particle" : "", "parse-names" : false, "suffix" : "" }, { "dropping-particle" : "", "family" : "Mazzini", "given" : "Letizia", "non-dropping-particle" : "", "parse-names" : false, "suffix" : "" }, { "dropping-particle" : "", "family" : "Mora", "given" : "Gabriele", "non-dropping-particle" : "", "parse-names" : false, "suffix" : "" }, { "dropping-particle" : "", "family" : "Orrell", "given" : "Richard W", "non-dropping-particle" : "", "parse-names" : false, "suffix" : "" }, { "dropping-particle" : "", "family" : "Rooney", "given" : "James", "non-dropping-particle" : "", "parse-names" : false, "suffix" : "" }, { "dropping-particle" : "", "family" : "Scott", "given" : "Kirsten M", "non-dropping-particle" : "", "parse-names" : false, "suffix" : "" }, { "dropping-particle" : "", "family" : "Scotton", "given" : "William J", "non-dropping-particle" : "", "parse-names" : false, "suffix" : "" }, { "dropping-particle" : "", "family" : "Seelen", "given" : "Meinie", "non-dropping-particle" : "", "parse-names" : false, "suffix" : "" }, { "dropping-particle" : "", "family" : "Shaw", "given" : "Christopher E", "non-dropping-particle" : "", "parse-names" : false, "suffix" : "" }, { "dropping-particle" : "", "family" : "Sidle", "given" : "Katie S", "non-dropping-particle" : "", "parse-names" : false, "suffix" : "" }, { "dropping-particle" : "", "family" : "Swingler", "given" : "Robert", "non-dropping-particle" : "", "parse-names" : false, "suffix" : "" }, { "dropping-particle" : "", "family" : "Tsuda", "given" : "Miho", "non-dropping-particle" : "", "parse-names" : false, "suffix" : "" }, { "dropping-particle" : "", "family" : "Veldink", "given" : "Jan H", "non-dropping-particle" : "", "parse-names" : false, "suffix" : "" }, { "dropping-particle" : "", "family" : "Visser", "given" : "Anne E", "non-dropping-particle" : "", "parse-names" : false, "suffix" : "" }, { "dropping-particle" : "", "family" : "Berg", "given" : "Leonard H", "non-dropping-particle" : "van den", "parse-names" : false, "suffix" : "" }, { "dropping-particle" : "", "family" : "Pearce", "given" : "Neil", "non-dropping-particle" : "", "parse-names" : false, "suffix" : "" } ], "container-title" : "The Lancet. Neurology", "id" : "ITEM-1", "issue" : "11", "issued" : { "date-parts" : [ [ "2014", "11" ] ] }, "page" : "1108-1113", "publisher" : "Elsevier Ltd", "title" : "Analysis of amyotrophic lateral sclerosis as a multistep process: a population-based modelling study.", "type" : "article-journal", "volume" : "13" }, "uris" : [ "http://www.mendeley.com/documents/?uuid=84c30c78-5b52-41eb-a3b4-aef265a5be24" ] } ], "mendeley" : { "formattedCitation" : "[130]", "plainTextFormattedCitation" : "[130]", "previouslyFormattedCitation" : "[128]" }, "properties" : { "noteIndex" : 0 }, "schema" : "https://github.com/citation-style-language/schema/raw/master/csl-citation.json" }</w:instrText>
      </w:r>
      <w:r w:rsidR="00E47842">
        <w:fldChar w:fldCharType="separate"/>
      </w:r>
      <w:r w:rsidR="0002313B" w:rsidRPr="0002313B">
        <w:rPr>
          <w:noProof/>
        </w:rPr>
        <w:t>[130]</w:t>
      </w:r>
      <w:r w:rsidR="00E47842">
        <w:fldChar w:fldCharType="end"/>
      </w:r>
      <w:r w:rsidR="00E47842">
        <w:t xml:space="preserve">.  Whilst the exact order and details of this multistep </w:t>
      </w:r>
      <w:r w:rsidR="00E47842">
        <w:lastRenderedPageBreak/>
        <w:t xml:space="preserve">process remain to be determined, it is quite likely that we in fact already know in principle what these steps are.  For example, it seems certain that </w:t>
      </w:r>
      <w:r w:rsidR="005B54C7">
        <w:t xml:space="preserve">global RNA misprocessing events, secondary to </w:t>
      </w:r>
      <w:r w:rsidR="00094CE2">
        <w:t xml:space="preserve">multiple factors such as </w:t>
      </w:r>
      <w:r w:rsidR="005B54C7">
        <w:t xml:space="preserve">RBP mutations and/or sequestration, </w:t>
      </w:r>
      <w:r w:rsidR="00E47842">
        <w:t>are invariably present in ALS/FTD.  Similarly, increased levels of cellular stress</w:t>
      </w:r>
      <w:r w:rsidR="005B54C7">
        <w:t xml:space="preserve">, potentially caused via multiple processes such as inefficiencies in the </w:t>
      </w:r>
      <w:r w:rsidR="00A336AC">
        <w:t>ubiquitin-proteasome system</w:t>
      </w:r>
      <w:r w:rsidR="005B54C7">
        <w:t xml:space="preserve"> or in autophagy or in stress granule formation, is also a required feature for disease.</w:t>
      </w:r>
      <w:r w:rsidR="00AA3A0F">
        <w:t xml:space="preserve">  </w:t>
      </w:r>
      <w:r w:rsidR="00D33DCB">
        <w:t>Other factors such as s</w:t>
      </w:r>
      <w:r w:rsidR="00AA3A0F">
        <w:t>ynaptic dysfunction, inflammation and abnormal glial function could all feed into this mix over time, until a “perfect storm” of dysfunction breaches a pathophysiological threshold that leads to neurodegeneration.</w:t>
      </w:r>
    </w:p>
    <w:p w:rsidR="00DA748D" w:rsidRDefault="00DA748D"/>
    <w:p w:rsidR="003B66F9" w:rsidRDefault="003B66F9" w:rsidP="00E02E2B">
      <w:pPr>
        <w:spacing w:line="360" w:lineRule="auto"/>
        <w:jc w:val="both"/>
      </w:pPr>
      <w:r>
        <w:t xml:space="preserve">The centrality of RNA misprocessing in ALS/FTD has been highlighted by the finding that altered splicing </w:t>
      </w:r>
      <w:r w:rsidR="006E2863">
        <w:t>appears to be</w:t>
      </w:r>
      <w:r>
        <w:t xml:space="preserve"> a consistent finding across nearly all such cases</w:t>
      </w:r>
      <w:r w:rsidR="006E2863">
        <w:t xml:space="preserve"> </w:t>
      </w:r>
      <w:r w:rsidR="006E2863">
        <w:fldChar w:fldCharType="begin" w:fldLock="1"/>
      </w:r>
      <w:r w:rsidR="0002313B">
        <w:instrText>ADDIN CSL_CITATION { "citationItems" : [ { "id" : "ITEM-1", "itemData" : { "DOI" : "10.1111/nan.12148", "ISBN" : "1365-2990", "ISSN" : "13652990", "PMID" : "24750229", "abstract" : "AIMS: Loss of nuclear TDP-43 characterises sporadic and most familial forms of amyotrophic lateral sclerosis (ALS). TDP-43 (encoded by TARDBP) has multiple roles in RNA processing. We aimed to determine whether 1) RNA splicing dysregulation is present in lower motor neurons in ALS and in a motor neuron-like cell model, and 2) TARDBP mutations (mtTARDBP) are associated with aberrant RNA splicing using patient-derived fibroblasts.\\n\\nMETHODS: Affymetrix exon arrays were used to study mRNA expression and splicing in lower motor neurons obtained by laser capture microdissection of autopsy tissue from individuals with sporadic ALS and TDP-43 proteinopathy. Findings were confirmed by qRT-PCR and in NSC34 motor neuronal cells following shRNA-mediated TDP-43 depletion. Exon arrays and immunohistochemistry were used to study mRNA splicing and TDP-43 expression in fibroblasts from patients with mtTARDBP-associated, sporadic and mutant SOD1-associated ALS.\\n\\nRESULTS: We found altered expression of spliceosome components in motor neurons and widespread aberrations of mRNA splicing that specifically affected genes involved in ribonucleotide binding. This was confirmed in TDP-43 depleted NSC34 cells. Fibroblasts with mtTARDBP showed loss of nuclear TDP-43 protein and demonstrated similar changes in splicing and gene expression, that were not present in fibroblasts from patients with sporadic or SOD1-related ALS.\\n\\nCONCLUSION: Loss of nuclear TDP-43 is associated with RNA processing abnormalities in ALS motor neurons, patient-derived cells with mtTARDBP, and following artificial TDP-43 depletion, suggesting that splicing dysregulation directly contributes to disease pathogenesis. Key functional pathways affected include those central to RNA metabolism.", "author" : [ { "dropping-particle" : "", "family" : "Highley", "given" : "J. Robin", "non-dropping-particle" : "", "parse-names" : false, "suffix" : "" }, { "dropping-particle" : "", "family" : "Kirby", "given" : "Janine", "non-dropping-particle" : "", "parse-names" : false, "suffix" : "" }, { "dropping-particle" : "", "family" : "Jansweijer", "given" : "Joeri A.", "non-dropping-particle" : "", "parse-names" : false, "suffix" : "" }, { "dropping-particle" : "", "family" : "Webb", "given" : "Philip S.", "non-dropping-particle" : "", "parse-names" : false, "suffix" : "" }, { "dropping-particle" : "", "family" : "Hewamadduma", "given" : "Channa A.", "non-dropping-particle" : "", "parse-names" : false, "suffix" : "" }, { "dropping-particle" : "", "family" : "Heath", "given" : "Paul R.", "non-dropping-particle" : "", "parse-names" : false, "suffix" : "" }, { "dropping-particle" : "", "family" : "Higginbottom", "given" : "Adrian", "non-dropping-particle" : "", "parse-names" : false, "suffix" : "" }, { "dropping-particle" : "", "family" : "Raman", "given" : "Rohini", "non-dropping-particle" : "", "parse-names" : false, "suffix" : "" }, { "dropping-particle" : "", "family" : "Ferraiuolo", "given" : "Laura", "non-dropping-particle" : "", "parse-names" : false, "suffix" : "" }, { "dropping-particle" : "", "family" : "Cooper-Knock", "given" : "Johnathan", "non-dropping-particle" : "", "parse-names" : false, "suffix" : "" }, { "dropping-particle" : "", "family" : "Mcdermott", "given" : "Christopher J.", "non-dropping-particle" : "", "parse-names" : false, "suffix" : "" }, { "dropping-particle" : "", "family" : "Wharton", "given" : "Stephen B.", "non-dropping-particle" : "", "parse-names" : false, "suffix" : "" }, { "dropping-particle" : "", "family" : "Shaw", "given" : "Pamela J.", "non-dropping-particle" : "", "parse-names" : false, "suffix" : "" }, { "dropping-particle" : "", "family" : "Ince", "given" : "Paul G.", "non-dropping-particle" : "", "parse-names" : false, "suffix" : "" } ], "container-title" : "Neuropathology and Applied Neurobiology", "id" : "ITEM-1", "issue" : "6", "issued" : { "date-parts" : [ [ "2014" ] ] }, "page" : "670-685", "title" : "Loss of nuclear TDP-43 in amyotrophic lateral sclerosis (ALS) causes altered expression of splicing machinery and widespread dysregulation of RNA splicing in motor neurones", "type" : "article-journal", "volume" : "40" }, "uris" : [ "http://www.mendeley.com/documents/?uuid=58b9a7ef-26ac-4871-b8ff-8ee7dcd22a12" ] }, { "id" : "ITEM-2", "itemData" : { "DOI" : "10.1038/s41467-018-04373-8", "ISBN" : "4146701804373", "ISSN" : "20411723", "PMID" : "29789581", "abstract" : "Mutations causing amyotrophic lateral sclerosis (ALS) strongly implicate ubiquitously expressed regulators of RNA processing. To understand the molecular impact of ALS-causing mutations on neuronal development and disease, we analysed transcriptomes during in vitro differentiation of motor neurons (MNs) from human control and patient-specific VCP mutant induced-pluripotent stem cells (iPSCs). We identify increased intron retention (IR) as a dominant feature of the splicing programme during early neural differentiation. Importantly, IR occurs prematurely in VCP mutant cultures compared with control counterparts. These aberrant IR events are also seen in independent RNAseq data sets from SOD1- and FUS-mutant MNs. The most significant IR is seen in the SFPQ transcript. The SFPQ protein binds extensively to its retained intron, exhibits lower nuclear abundance in VCP mutant cultures and is lost from nuclei of MNs in mouse models and human sporadic ALS. Collectively, we demonstrate SFPQ IR and nuclear loss as molecular hallmarks of familial and sporadic ALS.", "author" : [ { "dropping-particle" : "", "family" : "Luisier", "given" : "Raphaelle", "non-dropping-particle" : "", "parse-names" : false, "suffix" : "" }, { "dropping-particle" : "", "family" : "Tyzack", "given" : "Giulia E.", "non-dropping-particle" : "", "parse-names" : false, "suffix" : "" }, { "dropping-particle" : "", "family" : "Hall", "given" : "Claire E.", "non-dropping-particle" : "", "parse-names" : false, "suffix" : "" }, { "dropping-particle" : "", "family" : "Mitchell", "given" : "Jamie S.", "non-dropping-particle" : "", "parse-names" : false, "suffix" : "" }, { "dropping-particle" : "", "family" : "Devine", "given" : "Helen", "non-dropping-particle" : "", "parse-names" : false, "suffix" : "" }, { "dropping-particle" : "", "family" : "Taha", "given" : "Doaa M.", "non-dropping-particle" : "", "parse-names" : false, "suffix" : "" }, { "dropping-particle" : "", "family" : "Malik", "given" : "Bilal", "non-dropping-particle" : "", "parse-names" : false, "suffix" : "" }, { "dropping-particle" : "", "family" : "Meyer", "given" : "Ione", "non-dropping-particle" : "", "parse-names" : false, "suffix" : "" }, { "dropping-particle" : "", "family" : "Greensmith", "given" : "Linda", "non-dropping-particle" : "", "parse-names" : false, "suffix" : "" }, { "dropping-particle" : "", "family" : "Newcombe", "given" : "Jia", "non-dropping-particle" : "", "parse-names" : false, "suffix" : "" }, { "dropping-particle" : "", "family" : "Ule", "given" : "Jernej", "non-dropping-particle" : "", "parse-names" : false, "suffix" : "" }, { "dropping-particle" : "", "family" : "Luscombe", "given" : "Nicholas M.", "non-dropping-particle" : "", "parse-names" : false, "suffix" : "" }, { "dropping-particle" : "", "family" : "Patani", "given" : "Rickie", "non-dropping-particle" : "", "parse-names" : false, "suffix" : "" } ], "container-title" : "Nature Communications", "id" : "ITEM-2", "issue" : "1", "issued" : { "date-parts" : [ [ "2018" ] ] }, "page" : "2010", "publisher" : "Springer US", "title" : "Intron retention and nuclear loss of SFPQ are molecular hallmarks of ALS", "type" : "article-journal", "volume" : "9" }, "uris" : [ "http://www.mendeley.com/documents/?uuid=1541f5f6-3ce8-48cf-870c-5ecb78a88262" ] }, { "id" : "ITEM-3", "itemData" : { "DOI" : "10.7554/eLife.37754", "ISSN" : "2050-084X", "PMID" : "30003873", "abstract" : "&lt;p&gt;Amyotrophic lateral sclerosis (ALS) and frontotemporal dementia (FTD) represent two ends of a disease spectrum with shared clinical, genetic and pathological features. These include near ubiquitous pathological inclusions of the RNA binding protein (RBP) TDP-43, and often the presence of a GGGGCC expansion in the C9ORF72 (C9) gene. Previously we reported that the sequestration of hnRNP H altered the splicing of target transcripts in C9ALS patients (Conlon et al. 2016). Here we show that this signature also occurs in half of 50 post-mortem sporadic, non-C9 ALS/FTD brains. Furthermore, and equally surprisingly, these 'like-C9' brains also contained correspondingly high amounts of insoluble TDP-43, as well as several other disease-related RBPs, and this correlates with widespread global splicing defects. Finally, we show that the like-C9 sporadic patients, like actual C9ALS patients, were much more likely to have developed FTD. We propose that these unexpected links between C9 and sporadic ALS/FTD define a common mechanism in this disease spectrum.&lt;/p&gt;", "author" : [ { "dropping-particle" : "", "family" : "Conlon", "given" : "Erin G", "non-dropping-particle" : "", "parse-names" : false, "suffix" : "" }, { "dropping-particle" : "", "family" : "Fagegaltier", "given" : "Delphine", "non-dropping-particle" : "", "parse-names" : false, "suffix" : "" }, { "dropping-particle" : "", "family" : "Agius", "given" : "Phaedra", "non-dropping-particle" : "", "parse-names" : false, "suffix" : "" }, { "dropping-particle" : "", "family" : "Davis-Porada", "given" : "Julia", "non-dropping-particle" : "", "parse-names" : false, "suffix" : "" }, { "dropping-particle" : "", "family" : "Gregory", "given" : "James", "non-dropping-particle" : "", "parse-names" : false, "suffix" : "" }, { "dropping-particle" : "", "family" : "Hubbard", "given" : "Isabel", "non-dropping-particle" : "", "parse-names" : false, "suffix" : "" }, { "dropping-particle" : "", "family" : "Kang", "given" : "Kristy", "non-dropping-particle" : "", "parse-names" : false, "suffix" : "" }, { "dropping-particle" : "", "family" : "Kim", "given" : "Duyang", "non-dropping-particle" : "", "parse-names" : false, "suffix" : "" }, { "dropping-particle" : "", "family" : "Phatnani", "given" : "Hemali", "non-dropping-particle" : "", "parse-names" : false, "suffix" : "" }, { "dropping-particle" : "", "family" : "Shneider", "given" : "Neil A", "non-dropping-particle" : "", "parse-names" : false, "suffix" : "" }, { "dropping-particle" : "", "family" : "Manley", "given" : "James L", "non-dropping-particle" : "", "parse-names" : false, "suffix" : "" }, { "dropping-particle" : "", "family" : "Manley", "given" : "James L", "non-dropping-particle" : "", "parse-names" : false, "suffix" : "" } ], "container-title" : "eLife", "id" : "ITEM-3", "issued" : { "date-parts" : [ [ "2018" ] ] }, "page" : "e37754", "title" : "Unexpected similarities between C9ORF72 and sporadic forms of ALS/FTD suggest a common disease mechanism", "type" : "article-journal", "volume" : "7" }, "uris" : [ "http://www.mendeley.com/documents/?uuid=6118840d-e5d8-4371-9c34-570a1641b60f" ] } ], "mendeley" : { "formattedCitation" : "[105,131,132]", "plainTextFormattedCitation" : "[105,131,132]", "previouslyFormattedCitation" : "[103,129,130]" }, "properties" : { "noteIndex" : 0 }, "schema" : "https://github.com/citation-style-language/schema/raw/master/csl-citation.json" }</w:instrText>
      </w:r>
      <w:r w:rsidR="006E2863">
        <w:fldChar w:fldCharType="separate"/>
      </w:r>
      <w:r w:rsidR="0002313B" w:rsidRPr="0002313B">
        <w:rPr>
          <w:noProof/>
        </w:rPr>
        <w:t>[105,131,132]</w:t>
      </w:r>
      <w:r w:rsidR="006E2863">
        <w:fldChar w:fldCharType="end"/>
      </w:r>
      <w:r>
        <w:t>.  This opens up a potential role for the use of RNA sequencing (RNA-</w:t>
      </w:r>
      <w:proofErr w:type="spellStart"/>
      <w:r>
        <w:t>seq</w:t>
      </w:r>
      <w:proofErr w:type="spellEnd"/>
      <w:r>
        <w:t>) in the diagnosis and monitoring of the disease.  By performing transcriptomic analysis of splicing events, it may be possible to detect specific patterns of abnormal splicing that are suggestive of ALS or FTD or even of the involvement of a specific ALS/FTD gene.  Since many ALS/FTD genes are involved in fundamental RNA-processing events, it is quite likely that such effects may be detectable in tissues other than the brain and spinal cord, such as blood, which could then potentially provide a clinically useful diagnostic test.  In the soon-anticipated era of disease modifying therapeutics for this condition, a functional readout of RNA processing might also serve as a biomarker indicating response to such therapies.</w:t>
      </w:r>
    </w:p>
    <w:p w:rsidR="00935D88" w:rsidRDefault="00935D88" w:rsidP="00935D88"/>
    <w:p w:rsidR="00935D88" w:rsidRDefault="00B3183D" w:rsidP="00E02E2B">
      <w:pPr>
        <w:spacing w:line="360" w:lineRule="auto"/>
        <w:jc w:val="both"/>
      </w:pPr>
      <w:r>
        <w:t xml:space="preserve">From a non-coding RNA point of view, then, what key questions should be answered in relation to </w:t>
      </w:r>
      <w:r w:rsidRPr="00B3183D">
        <w:rPr>
          <w:i/>
        </w:rPr>
        <w:t>C9orf72</w:t>
      </w:r>
      <w:r>
        <w:t xml:space="preserve">?  </w:t>
      </w:r>
      <w:r w:rsidR="00AA3A0F">
        <w:t xml:space="preserve">This review </w:t>
      </w:r>
      <w:r w:rsidR="00D33DCB">
        <w:t>helps highlight</w:t>
      </w:r>
      <w:r w:rsidR="00AA3A0F">
        <w:t xml:space="preserve"> several potential avenues for further investigation.  </w:t>
      </w:r>
      <w:r w:rsidR="00D33DCB">
        <w:t>Firstly, t</w:t>
      </w:r>
      <w:r w:rsidR="00935D88">
        <w:t xml:space="preserve">he antisense lncRNA of </w:t>
      </w:r>
      <w:r w:rsidR="00935D88" w:rsidRPr="00F06CA8">
        <w:rPr>
          <w:i/>
        </w:rPr>
        <w:t>C9orf72</w:t>
      </w:r>
      <w:r w:rsidR="00935D88">
        <w:t xml:space="preserve"> should be studied in more detail in order to ascertain its natural function and its potential role in controlling </w:t>
      </w:r>
      <w:r w:rsidR="00935D88" w:rsidRPr="00F06CA8">
        <w:rPr>
          <w:i/>
        </w:rPr>
        <w:t>C9orf72</w:t>
      </w:r>
      <w:r w:rsidR="00935D88">
        <w:t xml:space="preserve"> expression. </w:t>
      </w:r>
      <w:r w:rsidR="00D33DCB">
        <w:t xml:space="preserve"> This might include consideration of potential secondary miRNA effects as well as possible </w:t>
      </w:r>
      <w:r w:rsidR="00A336AC">
        <w:t xml:space="preserve">roles in </w:t>
      </w:r>
      <w:r w:rsidR="00D33DCB">
        <w:t xml:space="preserve">epigenetic regulation.  </w:t>
      </w:r>
      <w:r w:rsidR="00B93C43">
        <w:t xml:space="preserve">Secondly, studying the role of </w:t>
      </w:r>
      <w:proofErr w:type="spellStart"/>
      <w:r w:rsidR="00B93C43">
        <w:t>hnRNP</w:t>
      </w:r>
      <w:proofErr w:type="spellEnd"/>
      <w:r w:rsidR="00B93C43">
        <w:t xml:space="preserve">-H and other specific RBPs in relation to </w:t>
      </w:r>
      <w:r w:rsidR="00B93C43" w:rsidRPr="00B93C43">
        <w:rPr>
          <w:i/>
        </w:rPr>
        <w:t>C9orf72</w:t>
      </w:r>
      <w:r w:rsidR="00B93C43">
        <w:t xml:space="preserve"> and the effects of their sequestration by the expanded repeat should help elucidate some of the key RNA misprocessing events in this condition.  Thirdly</w:t>
      </w:r>
      <w:r w:rsidR="00D33DCB">
        <w:t xml:space="preserve">, the role of R-loop formation in this disease should be studied in more detail to ascertain its </w:t>
      </w:r>
      <w:r w:rsidR="00D33DCB">
        <w:lastRenderedPageBreak/>
        <w:t xml:space="preserve">relationship to DNA damage, repeat instability, various RBP deficiencies and the potential for </w:t>
      </w:r>
      <w:r w:rsidR="00B93C43">
        <w:t xml:space="preserve">ASO therapeutics. </w:t>
      </w:r>
      <w:r w:rsidR="00D33DCB">
        <w:t xml:space="preserve"> </w:t>
      </w:r>
    </w:p>
    <w:p w:rsidR="00094CE2" w:rsidRDefault="00094CE2" w:rsidP="00935D88"/>
    <w:p w:rsidR="00F06CA8" w:rsidRDefault="00094CE2" w:rsidP="00E02E2B">
      <w:pPr>
        <w:spacing w:line="360" w:lineRule="auto"/>
        <w:jc w:val="both"/>
      </w:pPr>
      <w:r>
        <w:t xml:space="preserve">Finally, it is worth noting that although </w:t>
      </w:r>
      <w:r w:rsidRPr="00094CE2">
        <w:rPr>
          <w:i/>
        </w:rPr>
        <w:t>C9orf72</w:t>
      </w:r>
      <w:r>
        <w:t xml:space="preserve">-related ALS/FTD is a disease that is hard to study and whose pathogenesis is hard to elucidate, owing to its many layers of complexity, </w:t>
      </w:r>
      <w:r w:rsidR="00FF4B9F">
        <w:t>such complexity is in itself also a cause for hope.  For just as the perfect storm can be calmed or prevented through</w:t>
      </w:r>
      <w:r w:rsidR="00A336AC">
        <w:t xml:space="preserve"> dissipation of just one factor</w:t>
      </w:r>
      <w:r w:rsidR="00FF4B9F">
        <w:t xml:space="preserve">, so it may prove that </w:t>
      </w:r>
      <w:r w:rsidR="00FF4B9F" w:rsidRPr="00FF4B9F">
        <w:rPr>
          <w:i/>
        </w:rPr>
        <w:t>C9orf72</w:t>
      </w:r>
      <w:r w:rsidR="00FF4B9F">
        <w:t xml:space="preserve">-related ALS/FTD (or indeed ALS/FTD more generally) will be treatable or preventable by correction of just one of its many </w:t>
      </w:r>
      <w:r w:rsidR="00A336AC">
        <w:t xml:space="preserve">pathogenic </w:t>
      </w:r>
      <w:r w:rsidR="00FF4B9F">
        <w:t xml:space="preserve">components. </w:t>
      </w:r>
      <w:r>
        <w:t xml:space="preserve"> </w:t>
      </w:r>
    </w:p>
    <w:p w:rsidR="00436CC0" w:rsidRDefault="00436CC0"/>
    <w:p w:rsidR="00436CC0" w:rsidRPr="00973546" w:rsidRDefault="00436CC0" w:rsidP="00E02E2B">
      <w:pPr>
        <w:spacing w:line="360" w:lineRule="auto"/>
        <w:rPr>
          <w:b/>
        </w:rPr>
      </w:pPr>
      <w:r w:rsidRPr="00973546">
        <w:rPr>
          <w:b/>
        </w:rPr>
        <w:t>Acknowledgements</w:t>
      </w:r>
    </w:p>
    <w:p w:rsidR="00436CC0" w:rsidRDefault="00973546" w:rsidP="00E02E2B">
      <w:pPr>
        <w:spacing w:line="360" w:lineRule="auto"/>
        <w:jc w:val="both"/>
      </w:pPr>
      <w:r>
        <w:t xml:space="preserve">AGLD’s research has been supported by the Starter Grants for Clinical Lecturers funding scheme from the Academy of Medical Sciences, as well as by the University of Southampton’s Research Management Committee and also by an NIHR professorship grant awarded to Diana </w:t>
      </w:r>
      <w:proofErr w:type="spellStart"/>
      <w:r>
        <w:t>Baralle</w:t>
      </w:r>
      <w:proofErr w:type="spellEnd"/>
      <w:r>
        <w:t xml:space="preserve"> at the University of Southampton.</w:t>
      </w:r>
    </w:p>
    <w:p w:rsidR="00603808" w:rsidRDefault="00603808"/>
    <w:p w:rsidR="00603808" w:rsidRDefault="00603808">
      <w:pPr>
        <w:rPr>
          <w:b/>
        </w:rPr>
      </w:pPr>
      <w:r w:rsidRPr="004A1EF1">
        <w:rPr>
          <w:b/>
        </w:rPr>
        <w:t>References</w:t>
      </w:r>
    </w:p>
    <w:p w:rsidR="004A1EF1" w:rsidRDefault="004A1EF1"/>
    <w:p w:rsidR="0002313B" w:rsidRPr="0002313B" w:rsidRDefault="004A1EF1" w:rsidP="0002313B">
      <w:pPr>
        <w:widowControl w:val="0"/>
        <w:autoSpaceDE w:val="0"/>
        <w:autoSpaceDN w:val="0"/>
        <w:adjustRightInd w:val="0"/>
        <w:ind w:left="640" w:hanging="640"/>
        <w:rPr>
          <w:rFonts w:ascii="Calibri" w:hAnsi="Calibri" w:cs="Calibri"/>
          <w:noProof/>
          <w:lang w:val="en-US"/>
        </w:rPr>
      </w:pPr>
      <w:r>
        <w:fldChar w:fldCharType="begin" w:fldLock="1"/>
      </w:r>
      <w:r>
        <w:instrText xml:space="preserve">ADDIN Mendeley Bibliography CSL_BIBLIOGRAPHY </w:instrText>
      </w:r>
      <w:r>
        <w:fldChar w:fldCharType="separate"/>
      </w:r>
      <w:r w:rsidR="0002313B" w:rsidRPr="0002313B">
        <w:rPr>
          <w:rFonts w:ascii="Calibri" w:hAnsi="Calibri" w:cs="Calibri"/>
          <w:noProof/>
          <w:lang w:val="en-US"/>
        </w:rPr>
        <w:t>[1]</w:t>
      </w:r>
      <w:r w:rsidR="0002313B" w:rsidRPr="0002313B">
        <w:rPr>
          <w:rFonts w:ascii="Calibri" w:hAnsi="Calibri" w:cs="Calibri"/>
          <w:noProof/>
          <w:lang w:val="en-US"/>
        </w:rPr>
        <w:tab/>
        <w:t>R.H. Brown, A. Al-Chalabi, Amyotrophic Lateral Sclerosis, N. Engl. J. Med. 377 (2017) 162–172. doi:10.1056/NEJMra1603471.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w:t>
      </w:r>
      <w:r w:rsidRPr="0002313B">
        <w:rPr>
          <w:rFonts w:ascii="Calibri" w:hAnsi="Calibri" w:cs="Calibri"/>
          <w:noProof/>
          <w:lang w:val="en-US"/>
        </w:rPr>
        <w:tab/>
        <w:t>G. Logroscino, B.J. Traynor, O. Hardiman, A. Chiò, D. Mitchell, R.J. Swingler, A. Millul, E. Benn, E. Beghi, Incidence of amyotrophic lateral sclerosis in Europe., J. Neurol. Neurosurg. Psychiatry. 81 (2010) 385–90. doi:10.1136/jnnp.2009.183525.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w:t>
      </w:r>
      <w:r w:rsidRPr="0002313B">
        <w:rPr>
          <w:rFonts w:ascii="Calibri" w:hAnsi="Calibri" w:cs="Calibri"/>
          <w:noProof/>
          <w:lang w:val="en-US"/>
        </w:rPr>
        <w:tab/>
        <w:t>A. Chiò, G. Logroscino, B.J. Traynor, J. Collins, J.C. Simeone, L.A. Goldstein, L.A. White, Global epidemiology of amyotrophic lateral sclerosis: a systematic review of the published literature, Neuroepidemiology. 41 (2013) 118–130. doi:10.1159/000351153.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w:t>
      </w:r>
      <w:r w:rsidRPr="0002313B">
        <w:rPr>
          <w:rFonts w:ascii="Calibri" w:hAnsi="Calibri" w:cs="Calibri"/>
          <w:noProof/>
          <w:lang w:val="en-US"/>
        </w:rPr>
        <w:tab/>
        <w:t>S. Byrne, C. Walsh, C. Lynch, P. Bede, M. Elamin, K. Kenna, R. Mclaughlin, O. Hardiman, Rate of familial amyotrophic lateral sclerosis: a systematic review and meta-analysis, J. Neurol. Neurosurg. Psychiatry. 82 (2011) 623–627. doi:10.1136/jnnp.2010.224501.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w:t>
      </w:r>
      <w:r w:rsidRPr="0002313B">
        <w:rPr>
          <w:rFonts w:ascii="Calibri" w:hAnsi="Calibri" w:cs="Calibri"/>
          <w:noProof/>
          <w:lang w:val="en-US"/>
        </w:rPr>
        <w:tab/>
        <w:t>T.S. Wingo, D.J. Cutler, N. Yarab, C.M. Kelly, J.D. Glass, The heritability of amyotrophic lateral sclerosis in a clinically ascertained United States research registry, PLoS One. 6 (2011) e27985. doi:10.1371/journal.pone.0027985.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w:t>
      </w:r>
      <w:r w:rsidRPr="0002313B">
        <w:rPr>
          <w:rFonts w:ascii="Calibri" w:hAnsi="Calibri" w:cs="Calibri"/>
          <w:noProof/>
          <w:lang w:val="en-US"/>
        </w:rPr>
        <w:tab/>
        <w:t>H.P. Nguyen, C. Van Broeckhoven, J. van der Zee, ALS genes in the genomic era and their implications for FTD, Trends Genet. 34 (2018) 404–423. doi:10.1016/j.tig.2018.03.001.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w:t>
      </w:r>
      <w:r w:rsidRPr="0002313B">
        <w:rPr>
          <w:rFonts w:ascii="Calibri" w:hAnsi="Calibri" w:cs="Calibri"/>
          <w:noProof/>
          <w:lang w:val="en-US"/>
        </w:rPr>
        <w:tab/>
        <w:t>M.A. van Es, O. Hardiman, A. Chio, A. Al-Chalabi, R.J. Pasterkamp, J.H. Veldink, L.H. van den Berg, Amyotrophic lateral sclerosis, Lancet. 390 (2017) 2084–2098. doi:10.1016/S0140-6736(17)31287-4.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w:t>
      </w:r>
      <w:r w:rsidRPr="0002313B">
        <w:rPr>
          <w:rFonts w:ascii="Calibri" w:hAnsi="Calibri" w:cs="Calibri"/>
          <w:noProof/>
          <w:lang w:val="en-US"/>
        </w:rPr>
        <w:tab/>
        <w:t>J. Bang, S. Spina, B.L. Miller, Frontotemporal dementia, Lancet. 386 (2015) 1672–</w:t>
      </w:r>
      <w:r w:rsidRPr="0002313B">
        <w:rPr>
          <w:rFonts w:ascii="Calibri" w:hAnsi="Calibri" w:cs="Calibri"/>
          <w:noProof/>
          <w:lang w:val="en-US"/>
        </w:rPr>
        <w:lastRenderedPageBreak/>
        <w:t>1682. doi:10.1016/S0140-6736(15)00461-4.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w:t>
      </w:r>
      <w:r w:rsidRPr="0002313B">
        <w:rPr>
          <w:rFonts w:ascii="Calibri" w:hAnsi="Calibri" w:cs="Calibri"/>
          <w:noProof/>
          <w:lang w:val="en-US"/>
        </w:rPr>
        <w:tab/>
        <w:t>J.R. Burrell, M.C. Kiernan, S. Vucic, J.R. Hodges, Motor neuron dysfunction in frontotemporal dementia, Brain. 134 (2011) 2582–2594. doi:10.1093/brain/awr195.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w:t>
      </w:r>
      <w:r w:rsidRPr="0002313B">
        <w:rPr>
          <w:rFonts w:ascii="Calibri" w:hAnsi="Calibri" w:cs="Calibri"/>
          <w:noProof/>
          <w:lang w:val="en-US"/>
        </w:rPr>
        <w:tab/>
        <w:t>J.D. Rohrer, J. Beck, A.M. Isaacs, A. Authier, J.D. Warren, S. Mead, M.N. Rossor, The heritability and genetics of frontotemporal lobar degeneration, Neurology. 73 (2009) 1451–1456. doi:10.1212/WNL.0b013e3181bf997a.</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w:t>
      </w:r>
      <w:r w:rsidRPr="0002313B">
        <w:rPr>
          <w:rFonts w:ascii="Calibri" w:hAnsi="Calibri" w:cs="Calibri"/>
          <w:noProof/>
          <w:lang w:val="en-US"/>
        </w:rPr>
        <w:tab/>
        <w:t>T. Arai, M. Hasegawa, H. Akiyama, K. Ikeda, T. Nonaka, H. Mori, D. Mann, K. Tsuchiya, M. Yoshida, Y. Hashizume, T. Oda, TDP-43 is a component of ubiquitin-positive tau-negative inclusions in frontotemporal lobar degeneration and amyotrophic lateral sclerosis, Biochem. Biophys. Res. Commun. 351 (2006) 602–611. doi:10.1016/j.bbrc.2006.10.093.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w:t>
      </w:r>
      <w:r w:rsidRPr="0002313B">
        <w:rPr>
          <w:rFonts w:ascii="Calibri" w:hAnsi="Calibri" w:cs="Calibri"/>
          <w:noProof/>
          <w:lang w:val="en-US"/>
        </w:rPr>
        <w:tab/>
        <w:t>M. Neumann, D.M. Sampathu, L.K. Kwong, A.C. Truax, M.C. Micsenyi, T.T. Chou, J. Bruce, T. Schuck, M. Grossman, C.M. Clark, L.F. McCluskey, B.L. Miller, E. Masliah, I.R. Mackenzie, H. Feldman, W. Feiden, H.A. Kretzschmar, J.Q. Trojanowski, V.M.-Y. Lee, Ubiquitinated TDP-43 in frontotemporal lobar degeneration and amyotrophic lateral sclerosis, Science</w:t>
      </w:r>
      <w:bookmarkStart w:id="97" w:name="_GoBack"/>
      <w:bookmarkEnd w:id="97"/>
      <w:del w:id="98" w:author="Andrew Douglas" w:date="2018-09-02T18:00:00Z">
        <w:r w:rsidRPr="0002313B" w:rsidDel="00EA3A97">
          <w:rPr>
            <w:rFonts w:ascii="Calibri" w:hAnsi="Calibri" w:cs="Calibri"/>
            <w:noProof/>
            <w:lang w:val="en-US"/>
          </w:rPr>
          <w:delText xml:space="preserve"> (80-. )</w:delText>
        </w:r>
      </w:del>
      <w:r w:rsidRPr="0002313B">
        <w:rPr>
          <w:rFonts w:ascii="Calibri" w:hAnsi="Calibri" w:cs="Calibri"/>
          <w:noProof/>
          <w:lang w:val="en-US"/>
        </w:rPr>
        <w:t>. 314 (2006) 130–133. doi:10.1126/science.1134108.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[13]</w:t>
      </w:r>
      <w:r w:rsidRPr="0002313B">
        <w:rPr>
          <w:rFonts w:ascii="Calibri" w:hAnsi="Calibri" w:cs="Calibri"/>
          <w:noProof/>
          <w:lang w:val="en-US"/>
        </w:rPr>
        <w:tab/>
        <w:t>L. Grad, G. Rouleau, J. Ravits, C. NR, Clinical Spectrum of Amyotrophic Lateral, Cold Spring Harb. Perspect. Med. 7 (2016) pii: a024117. doi:10.1101/cshperspect.a024117.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[14]</w:t>
      </w:r>
      <w:r w:rsidRPr="0002313B">
        <w:rPr>
          <w:rFonts w:ascii="Calibri" w:hAnsi="Calibri" w:cs="Calibri"/>
          <w:noProof/>
          <w:lang w:val="en-US"/>
        </w:rPr>
        <w:tab/>
        <w:t>J.M. Ravits, A.R. La Spada, ALS motor phenotype heterogeneity, focality, and spread: deconstructing motor neuron degeneration, Neurology. 73 (2009) 805–811. doi:10.1212/WNL.0b013e3181b6bbbd.</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[15]</w:t>
      </w:r>
      <w:r w:rsidRPr="0002313B">
        <w:rPr>
          <w:rFonts w:ascii="Calibri" w:hAnsi="Calibri" w:cs="Calibri"/>
          <w:noProof/>
          <w:lang w:val="en-US"/>
        </w:rPr>
        <w:tab/>
        <w:t>J. Zhou, E.D. Gennatas, J.H. Kramer, B.L. Miller, W.W. Seeley, Predicting regional neurodegeneration from the healthy brain functional connectome, Neuron. 73 (2012) 1216–1227. doi:10.1016/j.neuron.2012.03.004.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[16]</w:t>
      </w:r>
      <w:r w:rsidRPr="0002313B">
        <w:rPr>
          <w:rFonts w:ascii="Calibri" w:hAnsi="Calibri" w:cs="Calibri"/>
          <w:noProof/>
          <w:lang w:val="en-US"/>
        </w:rPr>
        <w:tab/>
        <w:t>E.M. Hock, M. Polymenidou, Prion-like propagation as a pathogenic principle in frontotemporal dementia, J. Neurochem. 138 (2016) 163–183. doi:10.1111/jnc.13668.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[17]</w:t>
      </w:r>
      <w:r w:rsidRPr="0002313B">
        <w:rPr>
          <w:rFonts w:ascii="Calibri" w:hAnsi="Calibri" w:cs="Calibri"/>
          <w:noProof/>
          <w:lang w:val="en-US"/>
        </w:rPr>
        <w:tab/>
        <w:t>A.E. Renton, A. Chiò, B.J. Traynor, State of play in amyotrophic lateral sclerosis genetics., Nat. Neurosci. 17 (2014) 17–23. doi:10.1038/nn.3584.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[18]</w:t>
      </w:r>
      <w:r w:rsidRPr="0002313B">
        <w:rPr>
          <w:rFonts w:ascii="Calibri" w:hAnsi="Calibri" w:cs="Calibri"/>
          <w:noProof/>
          <w:lang w:val="en-US"/>
        </w:rPr>
        <w:tab/>
        <w:t>R. Chia, A. Chiò, B.J. Traynor, Novel genes associated with amyotrophic lateral sclerosis: diagnostic and clinical implications, Lancet Neurol. 17 (2018) 94–102. doi:10.1016/S1474-4422(17)30401-5.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[19]</w:t>
      </w:r>
      <w:r w:rsidRPr="0002313B">
        <w:rPr>
          <w:rFonts w:ascii="Calibri" w:hAnsi="Calibri" w:cs="Calibri"/>
          <w:noProof/>
          <w:lang w:val="en-US"/>
        </w:rPr>
        <w:tab/>
        <w:t>A.E. Renton, E. Majounie, A. Waite, J. Simón-Sánchez, S. Rollinson, J.R. Gibbs, J.C. Schymick, H. Laaksovirta, J.C. van Swieten, L. Myllykangas, H. Kalimo, A. Paetau, Y. Abramzon, A.M. Remes, A. Kaganovich, S.W. Scholz, J. Duckworth, J. Ding, D.W. Harmer, D.G. Hernandez, J.O. Johnson, K. Mok, M. Ryten, D. Trabzuni, R.J. Guerreiro, R.W. Orrell, J. Neal, A. Murray, J. Pearson, I.E. Jansen, D. Sondervan, H. Seelaar, D. Blake, K. Young, N. Halliwell, J.B. Callister, G. Toulson, A. Richardson, A. Gerhard, J. Snowden, D. Mann, D. Neary, M. a Nalls, T. Peuralinna, L. Jansson, V.-M. Isoviita, A.-L. Kaivorinne, M. Hölttä-Vuori, E. Ikonen, R. Sulkava, M. Benatar, J. Wuu, A. Chiò, G. Restagno, G. Borghero, M. Sabatelli, D. Heckerman, E. Rogaeva, L. Zinman, J.D. Rothstein, M. Sendtner, C. Drepper, E.E. Eichler, C. Alkan, Z. Abdullaev, S.D. Pack, A. Dutra, E. Pak, J. Hardy, A. Singleton, N.M. Williams, P. Heutink, S. Pickering-Brown, H.R. Morris, P.J. Tienari, B.J. Traynor, A hexanucleotide repeat expansion in C9ORF72 is the cause of chromosome 9p21-linked ALS-FTD., Neuron. 72 (2011) 257–68. doi:10.1016/j.neuron.2011.09.010.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[20]</w:t>
      </w:r>
      <w:r w:rsidRPr="0002313B">
        <w:rPr>
          <w:rFonts w:ascii="Calibri" w:hAnsi="Calibri" w:cs="Calibri"/>
          <w:noProof/>
          <w:lang w:val="en-US"/>
        </w:rPr>
        <w:tab/>
        <w:t xml:space="preserve">M. DeJesus-Hernandez, I.R. Mackenzie, B.F. Boeve, A.L. Boxer, M. Baker, N.J. </w:t>
      </w:r>
      <w:r w:rsidRPr="0002313B">
        <w:rPr>
          <w:rFonts w:ascii="Calibri" w:hAnsi="Calibri" w:cs="Calibri"/>
          <w:noProof/>
          <w:lang w:val="en-US"/>
        </w:rPr>
        <w:lastRenderedPageBreak/>
        <w:t>Rutherford, A.M. Nicholson, N. a Finch, H. Flynn, J. Adamson, N. Kouri, A. Wojtas, P. Sengdy, G.-Y.R. Hsiung, A. Karydas, W.W. Seeley, K. a Josephs, G. Coppola, D.H. Geschwind, Z.K. Wszolek, H. Feldman, D.S. Knopman, R.C. Petersen, B.L. Miller, D.W. Dickson, K.B. Boylan, N.R. Graff-Radford, R. Rademakers, Expanded GGGGCC hexanucleotide repeat in noncoding region of C9ORF72 causes chromosome 9p-linked FTD and ALS., Neuron. 72 (2011) 245–56. doi:10.1016/j.neuron.2011.09.011.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[21]</w:t>
      </w:r>
      <w:r w:rsidRPr="0002313B">
        <w:rPr>
          <w:rFonts w:ascii="Calibri" w:hAnsi="Calibri" w:cs="Calibri"/>
          <w:noProof/>
          <w:lang w:val="en-US"/>
        </w:rPr>
        <w:tab/>
        <w:t>E. Majounie, A.E. Renton, K. Mok, E.G.P. Dopper, A. Waite, S. Rollinson, A. Chiò, G. Restagno, N. Nicolaou, J. Simon-Sanchez, J.C. van Swieten, Y. Abramzon, J.O. Johnson, M. Sendtner, R. Pamphlett, R.W. Orrell, S. Mead, K.C. Sidle, H. Houlden, J.D. Rohrer, K.E. Morrison, H. Pall, K. Talbot, O. Ansorge, D.G. Hernandez, S. Arepalli, M. Sabatelli, G. Mora, M. Corbo, F. Giannini, A. Calvo, E. Englund, G. Borghero, G.L. Floris, A.M. Remes, H. Laaksovirta, L. McCluskey, J.Q. Trojanowski, V.M. Van Deerlin, G.D. Schellenberg, M. a Nalls, V.E. Drory, C.-S. Lu, T.-H. Yeh, H. Ishiura, Y. Takahashi, S. Tsuji, I. Le Ber, A. Brice, C. Drepper, N. Williams, J. Kirby, P. Shaw, J. Hardy, P.J. Tienari, P. Heutink, H.R. Morris, S. Pickering-Brown, B.J. Traynor, Frequency of the C9orf72 hexanucleotide repeat expansion in patients with amyotrophic lateral sclerosis and frontotemporal dementia: a cross-sectional study., Lancet Neurol. 11 (2012) 323–30. doi:10.1016/S1474-4422(12)70043-1.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[22]</w:t>
      </w:r>
      <w:r w:rsidRPr="0002313B">
        <w:rPr>
          <w:rFonts w:ascii="Calibri" w:hAnsi="Calibri" w:cs="Calibri"/>
          <w:noProof/>
          <w:lang w:val="en-US"/>
        </w:rPr>
        <w:tab/>
        <w:t>J. Beck, M. Poulter, D. Hensman, J.D. Rohrer, C.J. Mahoney, G. Adamson, T. Campbell, J. Uphill, A. Borg, P. Fratta, R.W. Orrell, A. Malaspina, J. Rowe, J. Brown, J. Hodges, K. Sidle, J.M. Polke, H. Houlden, J.M. Schott, N.C. Fox, M.N. Rossor, S.J. Tabrizi, A.M. Isaacs, J. Hardy, J.D. Warren, J. Collinge, S. Mead, Large C9orf72 hexanucleotide repeat expansions are seen in multiple neurodegenerative syndromes and are more frequent than expected in the UK population., Am. J. Hum. Genet. 92 (2013) 345–53. doi:10.1016/j.ajhg.2013.01.011.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[23]</w:t>
      </w:r>
      <w:r w:rsidRPr="0002313B">
        <w:rPr>
          <w:rFonts w:ascii="Calibri" w:hAnsi="Calibri" w:cs="Calibri"/>
          <w:noProof/>
          <w:lang w:val="en-US"/>
        </w:rPr>
        <w:tab/>
        <w:t>M. Cruts, I. Gijselinck, T. Van Langenhove, J. Van Der Zee, C. Van Broeckhoven, Current insights into the C9orf72 repeat expansion diseases of the FTLD/ALS spectrum, Trends Neurosci. 36 (2013) 450–459. doi:10.1016/j.tins.2013.04.010.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[24]</w:t>
      </w:r>
      <w:r w:rsidRPr="0002313B">
        <w:rPr>
          <w:rFonts w:ascii="Calibri" w:hAnsi="Calibri" w:cs="Calibri"/>
          <w:noProof/>
          <w:lang w:val="en-US"/>
        </w:rPr>
        <w:tab/>
        <w:t>D. Zhang, L.M. Iyer, F. He, L. Aravind, Discovery of novel DENN proteins: implications for the evolution of eukaryotic intracellular membrane structures and human disease, Front. Genet. 3 (2012) 283. doi:10.3389/fgene.2012.00283.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[25]</w:t>
      </w:r>
      <w:r w:rsidRPr="0002313B">
        <w:rPr>
          <w:rFonts w:ascii="Calibri" w:hAnsi="Calibri" w:cs="Calibri"/>
          <w:noProof/>
          <w:lang w:val="en-US"/>
        </w:rPr>
        <w:tab/>
        <w:t>T.P. Levine, R.D. Daniels, A.T. Gatta, L.H. Wong, M.J. Hayes, The product of C9orf72, a gene strongly implicated in neurodegeneration, is structurally related to DENN Rab-GEFs., Bioinformatics. 29 (2013) 499–503. doi:10.1093/bioinformatics/bts725.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[26]</w:t>
      </w:r>
      <w:r w:rsidRPr="0002313B">
        <w:rPr>
          <w:rFonts w:ascii="Calibri" w:hAnsi="Calibri" w:cs="Calibri"/>
          <w:noProof/>
          <w:lang w:val="en-US"/>
        </w:rPr>
        <w:tab/>
        <w:t>M. a Farg, V. Sundaramoorthy, J.M. Sultana, S. Yang, R. a K. Atkinson, V. Levina, M. a Halloran, P. a Gleeson, I.P. Blair, K.Y. Soo, A.E. King, J.D. Atkin, C9ORF72, implicated in amytrophic lateral sclerosis and frontotemporal dementia, regulates endosomal trafficking., Hum. Mol. Genet. 23 (2014) 3579–95. doi:10.1093/hmg/ddu068.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[27]</w:t>
      </w:r>
      <w:r w:rsidRPr="0002313B">
        <w:rPr>
          <w:rFonts w:ascii="Calibri" w:hAnsi="Calibri" w:cs="Calibri"/>
          <w:noProof/>
          <w:lang w:val="en-US"/>
        </w:rPr>
        <w:tab/>
        <w:t>Y. Aoki, R. Manzano, Y. Lee, R. Dafinca, M. Aoki, A.G.L. Douglas, M.A. Varela, C. Sathyaprakash, J. Scaber, P. Barbagallo, P. Vader, I. Mäger, K. Ezzat, M.R. Turner, N. Ito, S. Gasco, N. Ohbayashi, S. El Andaloussi, S. Takeda, M. Fukuda, K. Talbot, M.J.A. Wood, C9orf72 and RAB7L1 regulate vesicle trafficking in amyotrophic lateral sclerosis and frontotemporal dementia, Brain. 140 (2017) 887–897. doi:10.1093/brain/awx024.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[28]</w:t>
      </w:r>
      <w:r w:rsidRPr="0002313B">
        <w:rPr>
          <w:rFonts w:ascii="Calibri" w:hAnsi="Calibri" w:cs="Calibri"/>
          <w:noProof/>
          <w:lang w:val="en-US"/>
        </w:rPr>
        <w:tab/>
        <w:t>N. Maharjan, C. Künzli, K. Buthey, S. Saxena, C9ORF72 regulates stress granule formation and its deficiency impairs stress granule assembly, hypersensitizing cells to stress, Mol. Neurobiol. 54 (2017) 3062–3077. doi:10.1007/s12035-016-9850-1.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lastRenderedPageBreak/>
        <w:t>[29]</w:t>
      </w:r>
      <w:r w:rsidRPr="0002313B">
        <w:rPr>
          <w:rFonts w:ascii="Calibri" w:hAnsi="Calibri" w:cs="Calibri"/>
          <w:noProof/>
          <w:lang w:val="en-US"/>
        </w:rPr>
        <w:tab/>
        <w:t>A. Corrionero, H.R. Horvitz, A C9orf72 ALS/FTD ortholog acts in endolysosomal degradation and lysosomal homeostasis, Curr. Biol. 28 (2018) 1522–1535. doi:10.1016/j.cub.2018.03.063.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[30]</w:t>
      </w:r>
      <w:r w:rsidRPr="0002313B">
        <w:rPr>
          <w:rFonts w:ascii="Calibri" w:hAnsi="Calibri" w:cs="Calibri"/>
          <w:noProof/>
          <w:lang w:val="en-US"/>
        </w:rPr>
        <w:tab/>
        <w:t>A. Burberry, N. Suzuki, J. Wang, R. Moccia, D.A. Mordes, M. Stewart, S. Suzuki-uematsu, S. Ghosh, A. Singh, T. Florian, K. Koszka, Q. Li, L. Zon, D.J. Rossi, J. Trowbridge, L.D. Notarangelo, K. Eggan, Loss-of-function mutations in the C9ORF72 mouse ortholog cause fatal autoimmune disease, Sci. Transl. Med. 8 (2016) 347ra93. doi:10.1126/scitranslmed.aaf6038.Loss-of-function.</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[31]</w:t>
      </w:r>
      <w:r w:rsidRPr="0002313B">
        <w:rPr>
          <w:rFonts w:ascii="Calibri" w:hAnsi="Calibri" w:cs="Calibri"/>
          <w:noProof/>
          <w:lang w:val="en-US"/>
        </w:rPr>
        <w:tab/>
        <w:t>A. Atanasio, V. Decman, D. White, M. Ramos, B. Ikiz, H. Lee, C. Siao, S. Brydges, E. Larosa, Y. Bai, W. Fury, P. Burfeind, R. Zamfirova, G. Warshaw, J. Orengo, A. Oyejide, M. Fralish, W. Auerbach, W. Poueymirou, J. Freudenberg, G. Gong, B. Zambrowicz, D. Valenzuela, G. Yancopoulos, A. Murphy, G. Thurston, K.V. Lai, C9orf72 ablation causes immune dysregulation characterized by leukocyte expansion , autoantibody production , and glomerulonephropathy in mice, Sci. Rep. 6 (2016) 23204. doi:10.1038/srep23204.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[32]</w:t>
      </w:r>
      <w:r w:rsidRPr="0002313B">
        <w:rPr>
          <w:rFonts w:ascii="Calibri" w:hAnsi="Calibri" w:cs="Calibri"/>
          <w:noProof/>
          <w:lang w:val="en-US"/>
        </w:rPr>
        <w:tab/>
        <w:t>J.G. O’Rourke, L. Bogdanik, D. Lall, A.J. Wolf, S. Carmona, J.P. Vit, J. Zarrow, K.J. Kim, S. Bell, M.B. Harms, T.M. Miller, D.M. Underhill, H.S. Goodridge, C.M. Lutz, R.H. Baloh, C9orf72 is required for proper macrophage and microglial function in mice, Science. 351 (2016) 1324–1329. doi:10.1126/science.aaf1064.C9orf72.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[33]</w:t>
      </w:r>
      <w:r w:rsidRPr="0002313B">
        <w:rPr>
          <w:rFonts w:ascii="Calibri" w:hAnsi="Calibri" w:cs="Calibri"/>
          <w:noProof/>
          <w:lang w:val="en-US"/>
        </w:rPr>
        <w:tab/>
        <w:t>J. van der Zee, I. Gijselinck, L. Dillen, T. Van Langenhove, J. Theuns, S. Engelborghs, S. Philtjens, M. Vandenbulcke, K. Sleegers, A. Sieben, V. Bäumer, G. Maes, E. Corsmit, B. Borroni, A. Padovani, S. Archetti, R. Perneczky, J. Diehl-Schmid, A. de Mendonça, G. Miltenberger-Miltenyi, S. Pereira, J. Pimentel, B. Nacmias, S. Bagnoli, S. Sorbi, C. Graff, H.-H. Chiang, M. Westerlund, R. Sanchez-Valle, A. Llado, E. Gelpi, I. Santana, M.R. Almeida, B. Santiago, G. Frisoni, O. Zanetti, C. Bonvicini, M. Synofzik, W. Maetzler, J.M. Vom Hagen, L. Schöls, M.T. Heneka, F. Jessen, R. Matej, E. Parobkova, G.G. Kovacs, T. Ströbel, S. Sarafov, I. Tournev, A. Jordanova, A. Danek, T. Arzberger, G.M. Fabrizi, S. Testi, E. Salmon, P. Santens, J.-J. Martin, P. Cras, R. Vandenberghe, P.P. De Deyn, M. Cruts, C. Van Broeckhoven, P.P. De Deyn, J. Müller Vom Hagen, A. Ramirez, D. Kurzwelly, C. Sachtleben, W. Mairer, C. Firmo, A. Antonell, J. Molinuevo, A. Kinhult Ståhlbom, H. Thonberg, I. Nennesmo, A. Börjesson-Hanson, V. Bessi, I. Piaceri, M. Helena Ribeiro, M. Rosário Almeida, C. Oliveira, J. Massano, C. Garret, P. Pires, A. Danel, G. Maria Fabrizi, S. Ferrari, T. Cavallaro, A pan-European study of the C9orf72 repeat associated with FTLD: geographic prevalence, genomic instability, and intermediate repeats., Hum. Mutat. 34 (2013) 363–73. doi:10.1002/humu.22244.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[34]</w:t>
      </w:r>
      <w:r w:rsidRPr="0002313B">
        <w:rPr>
          <w:rFonts w:ascii="Calibri" w:hAnsi="Calibri" w:cs="Calibri"/>
          <w:noProof/>
          <w:lang w:val="en-US"/>
        </w:rPr>
        <w:tab/>
        <w:t>I. Gijselinck, T. Van Langenhove, J. van der Zee, K. Sleegers, S. Philtjens, G. Kleinberger, J. Janssens, K. Bettens, C. Van Cauwenberghe, S. Pereson, S. Engelborghs, A. Sieben, P. De Jonghe, R. Vandenberghe, P. Santens, J. De Bleecker, G. Maes, V. Bäumer, L. Dillen, G. Joris, I. Cuijt, E. Corsmit, E. Elinck, J. Van Dongen, S. Vermeulen, M. Van den Broeck, C. Vaerenberg, M. Mattheijssens, K. Peeters, W. Robberecht, P. Cras, J.-J. Martin, P.P. De Deyn, M. Cruts, C. Van Broeckhoven, A C9orf72 promoter repeat expansion in a Flanders-Belgian cohort with disorders of the frontotemporal lobar degeneration-amyotrophic lateral sclerosis spectrum: a gene identification study., Lancet Neurol. 11 (2012) 54–65. doi:10.1016/S1474-4422(11)70261-7.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[35]</w:t>
      </w:r>
      <w:r w:rsidRPr="0002313B">
        <w:rPr>
          <w:rFonts w:ascii="Calibri" w:hAnsi="Calibri" w:cs="Calibri"/>
          <w:noProof/>
          <w:lang w:val="en-US"/>
        </w:rPr>
        <w:tab/>
        <w:t>G.R. Sutherland, P.B. Jacky, E. Baker, A. Manuel, Heritable fragile sites on human chromosomes., Am. J. Hum. Genet. 35 (1983) 432–437.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[36]</w:t>
      </w:r>
      <w:r w:rsidRPr="0002313B">
        <w:rPr>
          <w:rFonts w:ascii="Calibri" w:hAnsi="Calibri" w:cs="Calibri"/>
          <w:noProof/>
          <w:lang w:val="en-US"/>
        </w:rPr>
        <w:tab/>
        <w:t xml:space="preserve">G.R. Sutherland, Rare fragile sites, Cytogenet. Genome Res. 100 (2003) 77–84. </w:t>
      </w:r>
      <w:r w:rsidRPr="0002313B">
        <w:rPr>
          <w:rFonts w:ascii="Calibri" w:hAnsi="Calibri" w:cs="Calibri"/>
          <w:noProof/>
          <w:lang w:val="en-US"/>
        </w:rPr>
        <w:lastRenderedPageBreak/>
        <w:t>doi:10.1159/000072840.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[37]</w:t>
      </w:r>
      <w:r w:rsidRPr="0002313B">
        <w:rPr>
          <w:rFonts w:ascii="Calibri" w:hAnsi="Calibri" w:cs="Calibri"/>
          <w:noProof/>
          <w:lang w:val="en-US"/>
        </w:rPr>
        <w:tab/>
        <w:t>Z. Xi, L. Zinman, D. Moreno, J. Schymick, Y. Liang, C. Sato, Y. Zheng, M. Ghani, S. Dib, J. Keith, J. Robertson, E. Rogaeva, Hypermethylation of the CpG island near the G4C2 repeat in ALS with a C9orf72 expansion., Am. J. Hum. Genet. 92 (2013) 981–989. doi:10.1016/j.ajhg.2013.04.017.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[38]</w:t>
      </w:r>
      <w:r w:rsidRPr="0002313B">
        <w:rPr>
          <w:rFonts w:ascii="Calibri" w:hAnsi="Calibri" w:cs="Calibri"/>
          <w:noProof/>
          <w:lang w:val="en-US"/>
        </w:rPr>
        <w:tab/>
        <w:t>E.Y. Liu, J. Russ, K. Wu, D. Neal, E. Suh, A.G. McNally, D.J. Irwin, V.M. Van Deerlin, E.B. Lee, C9orf72 hypermethylation protects against repeat expansion-associated pathology in ALS/FTD, Acta Neuropathol. 128 (2014) 525–541. doi:10.1007/s00401-014-1286-y.</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[39]</w:t>
      </w:r>
      <w:r w:rsidRPr="0002313B">
        <w:rPr>
          <w:rFonts w:ascii="Calibri" w:hAnsi="Calibri" w:cs="Calibri"/>
          <w:noProof/>
          <w:lang w:val="en-US"/>
        </w:rPr>
        <w:tab/>
        <w:t>V. V Belzil, P.O. Bauer, M. Prudencio, T.F. Gendron, C.T. Stetler, I.K. Yan, L. Pregent, L. Daughrity, M.C. Baker, R. Rademakers, K. Boylan, T.C. Patel, D.W. Dickson, L. Petrucelli, Reduced C9orf72 gene expression in c9FTD/ALS is caused by histone trimethylation, an epigenetic event detectable in blood., Acta Neuropathol. 126 (2013) 895–905. doi:10.1007/s00401-013-1199-1.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[40]</w:t>
      </w:r>
      <w:r w:rsidRPr="0002313B">
        <w:rPr>
          <w:rFonts w:ascii="Calibri" w:hAnsi="Calibri" w:cs="Calibri"/>
          <w:noProof/>
          <w:lang w:val="en-US"/>
        </w:rPr>
        <w:tab/>
        <w:t>V. V. Belzil, P.O. Bauer, T.F. Gendron, M.E. Murray, D. Dickson, L. Petrucelli, Characterization of DNA hypermethylation in the cerebellum of c9FTD/ALS patients, Brain Res. 1584 (2014) 15–21. doi:10.1016/j.brainres.2014.02.015.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[41]</w:t>
      </w:r>
      <w:r w:rsidRPr="0002313B">
        <w:rPr>
          <w:rFonts w:ascii="Calibri" w:hAnsi="Calibri" w:cs="Calibri"/>
          <w:noProof/>
          <w:lang w:val="en-US"/>
        </w:rPr>
        <w:tab/>
        <w:t>C.J. Donnelly, P.-W. Zhang, J.T. Pham, A.R. Heusler, N. a Mistry, S. Vidensky, E.L. Daley, E.M. Poth, B. Hoover, D.M. Fines, N. Maragakis, P.J. Tienari, L. Petrucelli, B.J. Traynor, J. Wang, F. Rigo, C.F. Bennett, S. Blackshaw, R. Sattler, J.D. Rothstein, RNA toxicity from the ALS/FTD C9ORF72 expansion is mitigated by antisense intervention., Neuron. 80 (2013) 415–28. doi:10.1016/j.neuron.2013.10.015.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[42]</w:t>
      </w:r>
      <w:r w:rsidRPr="0002313B">
        <w:rPr>
          <w:rFonts w:ascii="Calibri" w:hAnsi="Calibri" w:cs="Calibri"/>
          <w:noProof/>
          <w:lang w:val="en-US"/>
        </w:rPr>
        <w:tab/>
        <w:t>D. Sareen, J.G. O’Rourke, P. Meera,  a K.M.G. Muhammad, S. Grant, M. Simpkinson, S. Bell, S. Carmona, L. Ornelas, A. Sahabian, T. Gendron, L. Petrucelli, M. Baughn, J. Ravits, M.B. Harms, F. Rigo, C.F. Bennett, T.S. Otis, C.N. Svendsen, R.H. Baloh, Targeting RNA foci in iPSC-derived motor neurons from ALS patients with a C9ORF72 repeat expansion., Sci. Transl. Med. 5 (2013) 208ra149. doi:10.1126/scitranslmed.3007529.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[43]</w:t>
      </w:r>
      <w:r w:rsidRPr="0002313B">
        <w:rPr>
          <w:rFonts w:ascii="Calibri" w:hAnsi="Calibri" w:cs="Calibri"/>
          <w:noProof/>
          <w:lang w:val="en-US"/>
        </w:rPr>
        <w:tab/>
        <w:t>M. Niblock, B.N. Smith, Y.B. Lee, V. Sardone, S. Topp, C. Troakes, S. Al-Sarraj, C.S. Leblond, P.A. Dion, G.A. Rouleau, C.E. Shaw, J.M. Gallo, Retention of hexanucleotide repeat-containing intron in C9orf72 mRNA: implications for the pathogenesis of ALS/FTD, Acta Neuropathol. Commun. 4 (2016) 18. doi:10.1186/s40478-016-0289-4.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[44]</w:t>
      </w:r>
      <w:r w:rsidRPr="0002313B">
        <w:rPr>
          <w:rFonts w:ascii="Calibri" w:hAnsi="Calibri" w:cs="Calibri"/>
          <w:noProof/>
          <w:lang w:val="en-US"/>
        </w:rPr>
        <w:tab/>
        <w:t>Ł.J. Sznajder, J.D. Thomas, E.M. Carrell, T. Reid, K.N. McFarland, J.D. Cleary, R. Oliveira, C.A. Nutter, K. Bhatt, K. Sobczak, T. Ashizawa, C.A. Thornton, L.P.W. Ranum, M.S. Swanson, Intron retention induced by microsatellite expansions as a disease biomarker, Proc. Natl. Acad. Sci. 115 (2018) 4234–4239. doi:10.1073/pnas.1716617115.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[45]</w:t>
      </w:r>
      <w:r w:rsidRPr="0002313B">
        <w:rPr>
          <w:rFonts w:ascii="Calibri" w:hAnsi="Calibri" w:cs="Calibri"/>
          <w:noProof/>
          <w:lang w:val="en-US"/>
        </w:rPr>
        <w:tab/>
        <w:t>M. Polymenidou, C. Lagier-Tourenne, K.R. Hutt, S.C. Huelga, J. Moran, T.Y. Liang, S.C. Ling, E. Sun, E. Wancewicz, C. Mazur, H. Kordasiewicz, Y. Sedaghat, J.P. Donohue, L. Shiue, C.F. Bennett, G.W. Yeo, D.W. Cleveland, Long pre-mRNA depletion and RNA missplicing contribute to neuronal vulnerability from loss of TDP-43, Nat. Neurosci. 14 (2011) 459–468. doi:10.1038/nn.2779.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[46]</w:t>
      </w:r>
      <w:r w:rsidRPr="0002313B">
        <w:rPr>
          <w:rFonts w:ascii="Calibri" w:hAnsi="Calibri" w:cs="Calibri"/>
          <w:noProof/>
          <w:lang w:val="en-US"/>
        </w:rPr>
        <w:tab/>
        <w:t>P. Rizzu, C. Blauwendraat, S. Heetveld, E.M. Lynes, M. Castillo-Lizardo, A. Dhingra, E. Pyz, M. Hobert, M. Synofzik, J. Simón-Sánchez, M. Francescatto, P. Heutink, C9orf72 is differentially expressed in the central nervous system and myeloid cells and consistently reduced in C9orf72, MAPT and GRN mutation carriers, Acta Neuropathol. Commun. 4 (2016) 37. doi:10.1186/s40478-016-0306-7.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lastRenderedPageBreak/>
        <w:t>[47]</w:t>
      </w:r>
      <w:r w:rsidRPr="0002313B">
        <w:rPr>
          <w:rFonts w:ascii="Calibri" w:hAnsi="Calibri" w:cs="Calibri"/>
          <w:noProof/>
          <w:lang w:val="en-US"/>
        </w:rPr>
        <w:tab/>
        <w:t>N.J. Rutherford, M. DeJesus-Hernandez, M.C. Baker, T.B. Kryston, P.E. Brown, C. Lomen-Hoerth, K. Boylan, Z.K. Wszolek, R. Rademakers, C9ORF72 hexanucleotide repeat expansions in patients with ALS from the Coriell Cell Repository., Neurology. 79 (2012) 482–3. doi:10.1212/WNL.0b013e31826170f1.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[48]</w:t>
      </w:r>
      <w:r w:rsidRPr="0002313B">
        <w:rPr>
          <w:rFonts w:ascii="Calibri" w:hAnsi="Calibri" w:cs="Calibri"/>
          <w:noProof/>
          <w:lang w:val="en-US"/>
        </w:rPr>
        <w:tab/>
        <w:t>T.F. Gendron, K.F. Bieniek, Y.-J. Zhang, K. Jansen-West, P.E. a Ash, T. Caulfield, L. Daughrity, J.H. Dunmore, M. Castanedes-Casey, J. Chew, D.M. Cosio, M. van Blitterswijk, W.C. Lee, R. Rademakers, K.B. Boylan, D.W. Dickson, L. Petrucelli, Antisense transcripts of the expanded C9ORF72 hexanucleotide repeat form nuclear RNA foci and undergo repeat-associated non-ATG translation in c9FTD/ALS., Acta Neuropathol. 126 (2013) 829–44. doi:10.1007/s00401-013-1192-8.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[49]</w:t>
      </w:r>
      <w:r w:rsidRPr="0002313B">
        <w:rPr>
          <w:rFonts w:ascii="Calibri" w:hAnsi="Calibri" w:cs="Calibri"/>
          <w:noProof/>
          <w:lang w:val="en-US"/>
        </w:rPr>
        <w:tab/>
        <w:t>S. Almeida, E. Gascon, H. Tran, H.J. Chou, T.F. Gendron, S. Degroot, A.R. Tapper, C. Sellier, N. Charlet-Berguerand, A. Karydas, W.W. Seeley, A.L. Boxer, L. Petrucelli, B.L. Miller, F.-B. Gao, Modeling key pathological features of frontotemporal dementia with C9ORF72 repeat expansion in iPSC-derived human neurons., Acta Neuropathol. 126 (2013) 385–99. doi:10.1007/s00401-013-1149-y.</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[50]</w:t>
      </w:r>
      <w:r w:rsidRPr="0002313B">
        <w:rPr>
          <w:rFonts w:ascii="Calibri" w:hAnsi="Calibri" w:cs="Calibri"/>
          <w:noProof/>
          <w:lang w:val="en-US"/>
        </w:rPr>
        <w:tab/>
        <w:t>T. Zu, Y. Liu, M. Bañez-Coronel, T. Reid, O. Pletnikova, J. Lewis, T.M. Miller, M.B. Harms, A.E. Falchook, S.H. Subramony, L.W. Ostrow, J.D. Rothstein, J.C. Troncoso, L.P.W. Ranum, RAN proteins and RNA foci from antisense transcripts in C9ORF72 ALS and frontotemporal dementia, Proc. Natl. Acad. Sci. U. S. A. 110 (2013) E4968–E4977. doi:10.1073/pnas.1315438110.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[51]</w:t>
      </w:r>
      <w:r w:rsidRPr="0002313B">
        <w:rPr>
          <w:rFonts w:ascii="Calibri" w:hAnsi="Calibri" w:cs="Calibri"/>
          <w:noProof/>
          <w:lang w:val="en-US"/>
        </w:rPr>
        <w:tab/>
        <w:t>A. Bitetti, A.C. Mallory, E. Golini, C. Carrieri, H. Carreño Gutiérrez, E. Perlas, Y.A. Pérez-Rico, G.P. Tocchini-Valentini, A.J. Enright, W.H.J. Norton, S. Mandillo, D. O’Carroll, A. Shkumatava, MicroRNA degradation by a conserved target RNA regulates animal behavior, Nat. Struct. Mol. Biol. 25 (2018) 244–251. doi:10.1038/s41594-018-0032-x.</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[52]</w:t>
      </w:r>
      <w:r w:rsidRPr="0002313B">
        <w:rPr>
          <w:rFonts w:ascii="Calibri" w:hAnsi="Calibri" w:cs="Calibri"/>
          <w:noProof/>
          <w:lang w:val="en-US"/>
        </w:rPr>
        <w:tab/>
        <w:t>A. Kozomara, S. Griffiths-Jones, MiRBase: Annotating high confidence microRNAs using deep sequencing data, Nucleic Acids Res. 42 (2014) 68–73. doi:10.1093/nar/gkt1181.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[53]</w:t>
      </w:r>
      <w:r w:rsidRPr="0002313B">
        <w:rPr>
          <w:rFonts w:ascii="Calibri" w:hAnsi="Calibri" w:cs="Calibri"/>
          <w:noProof/>
          <w:lang w:val="en-US"/>
        </w:rPr>
        <w:tab/>
        <w:t>P. Lau, K. Bossers, R. Janky, E. Salta, C.S. Frigerio, S. Barbash, R. Rothman, A.S.R. Sierksma, A. Thathiah, D. Greenberg, A.S. Papadopoulou, T. Achsel, T. Ayoubi, H. Soreq, J. Verhaagen, D.F. Swaab, S. Aerts, B. De Strooper, Alteration of the microRNA network during the progression of Alzheimer’s disease, EMBO Mol. Med. 5 (2013) 1613–1634. doi:10.1002/emmm.201201974.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[54]</w:t>
      </w:r>
      <w:r w:rsidRPr="0002313B">
        <w:rPr>
          <w:rFonts w:ascii="Calibri" w:hAnsi="Calibri" w:cs="Calibri"/>
          <w:noProof/>
          <w:lang w:val="en-US"/>
        </w:rPr>
        <w:tab/>
        <w:t>D. Zheng, J.J. Sabbagh, L.J. Blair, A.L. Darling, X. Wen, C.A. Dickey, MicroRNA-511 binds to FKBP5 mRNA , which encodes a chaperone protein, and regulates neuronal differentiation, J. Biol. Chem. 291 (2016) 17897–17906. doi:10.1074/jbc.M116.727941.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[55]</w:t>
      </w:r>
      <w:r w:rsidRPr="0002313B">
        <w:rPr>
          <w:rFonts w:ascii="Calibri" w:hAnsi="Calibri" w:cs="Calibri"/>
          <w:noProof/>
          <w:lang w:val="en-US"/>
        </w:rPr>
        <w:tab/>
        <w:t>D. Karo-Atar, M. Itan, M. Pasmanik-Chor, A. Munitz, MicroRNA profiling reveals opposing expression patterns for miR-511 in alternatively and classically activated macrophages alternatively and classically activated macrophages, J. Asthma. 52 (2015) 545–553. doi:10.3109/02770903.2014.988222.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[56]</w:t>
      </w:r>
      <w:r w:rsidRPr="0002313B">
        <w:rPr>
          <w:rFonts w:ascii="Calibri" w:hAnsi="Calibri" w:cs="Calibri"/>
          <w:noProof/>
          <w:lang w:val="en-US"/>
        </w:rPr>
        <w:tab/>
        <w:t>G. Curtale, T.A. Renzi, L. Drufuca, M. Rubino, M. Locati, Glucocorticoids downregulate TLR4 signaling activity via its direct targeting by miR-511-5p, Eur. J. Immunol. 47 (2017) 2080–2089. doi:10.1002/eji.201747044.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[57]</w:t>
      </w:r>
      <w:r w:rsidRPr="0002313B">
        <w:rPr>
          <w:rFonts w:ascii="Calibri" w:hAnsi="Calibri" w:cs="Calibri"/>
          <w:noProof/>
          <w:lang w:val="en-US"/>
        </w:rPr>
        <w:tab/>
        <w:t>A. Ciesiolka, M. Jazurek, K. Drazkowska, W.J. Krzyzosiak, Structural characteristics of simple RNA repeats associated with disease and their deleterious protein interactions, Front. Cell. Neurosci. 11 (2017) 97. doi:10.3389/fncel.2017.00097.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lastRenderedPageBreak/>
        <w:t>[58]</w:t>
      </w:r>
      <w:r w:rsidRPr="0002313B">
        <w:rPr>
          <w:rFonts w:ascii="Calibri" w:hAnsi="Calibri" w:cs="Calibri"/>
          <w:noProof/>
          <w:lang w:val="en-US"/>
        </w:rPr>
        <w:tab/>
        <w:t>J. Liu, J. Hu, A.T. Ludlow, J.T. Pham, J.W. Shay, J.D. Rothstein, D.R. Corey, c9orf72 disease-related foci are each composed of one mutant expanded repeat RNA, Cell Chem. Biol. 24 (2017) 141–148. doi:10.1016/j.chembiol.2016.12.018.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[59]</w:t>
      </w:r>
      <w:r w:rsidRPr="0002313B">
        <w:rPr>
          <w:rFonts w:ascii="Calibri" w:hAnsi="Calibri" w:cs="Calibri"/>
          <w:noProof/>
          <w:lang w:val="en-US"/>
        </w:rPr>
        <w:tab/>
        <w:t>P. Fratta, S. Mizielinska, A.J. Nicoll, M. Zloh, E.M.C. Fisher, G. Parkinson, A.M. Isaacs, C9orf72 hexanucleotide repeat associated with amyotrophic lateral sclerosis and frontotemporal dementia forms RNA G-quadruplexes., Sci. Rep. 2 (2012) 1016. doi:10.1038/srep01016.</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[60]</w:t>
      </w:r>
      <w:r w:rsidRPr="0002313B">
        <w:rPr>
          <w:rFonts w:ascii="Calibri" w:hAnsi="Calibri" w:cs="Calibri"/>
          <w:noProof/>
          <w:lang w:val="en-US"/>
        </w:rPr>
        <w:tab/>
        <w:t>K. Reddy, B. Zamiri, S.Y.R. Stanley, R.B. Macgregor, C.E. Pearson, The disease-associated r(GGGGCC)n repeat from the C9orf72 gene forms tract length-dependent uni- and multimolecular RNA G-quadruplex structures., J. Biol. Chem. 288 (2013) 9860–6. doi:10.1074/jbc.C113.452532.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[61]</w:t>
      </w:r>
      <w:r w:rsidRPr="0002313B">
        <w:rPr>
          <w:rFonts w:ascii="Calibri" w:hAnsi="Calibri" w:cs="Calibri"/>
          <w:noProof/>
          <w:lang w:val="en-US"/>
        </w:rPr>
        <w:tab/>
        <w:t>P. Šket, J. Pohleven, A. Kovanda, M. Štalekar, V. Župunski, B. Rogelj, M. Zalar, J. Plavec, Characterization of DNA G-quadruplex species forming from C9ORF72 G 4 C 2 -expanded repeats associated with amyotrophic lateral sclerosis and frontotemporal lobar degeneration, Neurobiol. Aging. 36 (2015) 1091–1096. doi:10.1016/j.neurobiolaging.2014.09.012.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[62]</w:t>
      </w:r>
      <w:r w:rsidRPr="0002313B">
        <w:rPr>
          <w:rFonts w:ascii="Calibri" w:hAnsi="Calibri" w:cs="Calibri"/>
          <w:noProof/>
          <w:lang w:val="en-US"/>
        </w:rPr>
        <w:tab/>
        <w:t>J. Brčić, J. Plavec, ALS and FTD linked GGGGCC-repeat containing DNA oligonucleotide folds into two distinct G-quadruplexes, Biochim. Biophys. Acta. 1861 (2017) 1237–1245. doi:10.1016/j.bbagen.2016.11.018.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[63]</w:t>
      </w:r>
      <w:r w:rsidRPr="0002313B">
        <w:rPr>
          <w:rFonts w:ascii="Calibri" w:hAnsi="Calibri" w:cs="Calibri"/>
          <w:noProof/>
          <w:lang w:val="en-US"/>
        </w:rPr>
        <w:tab/>
        <w:t>A. Kovanda, M. Zalar, P. Šket, J. Plavec, B. Rogelj, Anti-sense DNA d(GGCCCC)n expansions in C9ORF72 form i-motifs and protonated hairpins, Sci. Rep. 5 (2015) 17944. doi:10.1038/srep17944.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[64]</w:t>
      </w:r>
      <w:r w:rsidRPr="0002313B">
        <w:rPr>
          <w:rFonts w:ascii="Calibri" w:hAnsi="Calibri" w:cs="Calibri"/>
          <w:noProof/>
          <w:lang w:val="en-US"/>
        </w:rPr>
        <w:tab/>
        <w:t>B. Zamiri, M. Mirceta, R. Abu-Ghazalah, M.S. Wold, C.E. Pearson, R.B.J. Macgregor, Stress-induced acidification may contribute to formation of unusual structures in C9orf72-repeats, Biochim. Biophys. Acta. 1862 (2018) 1482–1491. doi:10.1016/j.bbagen.2018.03.001.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[65]</w:t>
      </w:r>
      <w:r w:rsidRPr="0002313B">
        <w:rPr>
          <w:rFonts w:ascii="Calibri" w:hAnsi="Calibri" w:cs="Calibri"/>
          <w:noProof/>
          <w:lang w:val="en-US"/>
        </w:rPr>
        <w:tab/>
        <w:t>K. Snoussi, S. Nonin-Lecomte, J. Leroy, The RNA i-motif, J. Mol. Biol. 309 (2001) 139–153. doi:10.1006/jmbi.2001.4618.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[66]</w:t>
      </w:r>
      <w:r w:rsidRPr="0002313B">
        <w:rPr>
          <w:rFonts w:ascii="Calibri" w:hAnsi="Calibri" w:cs="Calibri"/>
          <w:noProof/>
          <w:lang w:val="en-US"/>
        </w:rPr>
        <w:tab/>
        <w:t>Y.-B. Lee, H.-J. Chen, J.N. Peres, J. Gomez-Deza, J. Attig, M. Stalekar, C. Troakes, A.L. Nishimura, E.L. Scotter, C. Vance, Y. Adachi, V. Sardone, J.W. Miller, B.N. Smith, J.-M. Gallo, J. Ule, F. Hirth, B. Rogelj, C. Houart, C.E. Shaw, Hexanucleotide repeats in ALS/FTD form length-dependent RNA foci, sequester RNA binding proteins, and are neurotoxic, Cell Rep. 5 (2013) 1178–1186. doi:10.1016/j.celrep.2013.10.049.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[67]</w:t>
      </w:r>
      <w:r w:rsidRPr="0002313B">
        <w:rPr>
          <w:rFonts w:ascii="Calibri" w:hAnsi="Calibri" w:cs="Calibri"/>
          <w:noProof/>
          <w:lang w:val="en-US"/>
        </w:rPr>
        <w:tab/>
        <w:t>K. Mori, S. Lammich, I.R. a Mackenzie, I. Forné, S. Zilow, H. Kretzschmar, D. Edbauer, J. Janssens, G. Kleinberger, M. Cruts, J. Herms, M. Neumann, C. Van Broeckhoven, T. Arzberger, C. Haass, hnRNP A3 binds to GGGGCC repeats and is a constituent of p62-positive/TDP43-negative inclusions in the hippocampus of patients with C9orf72 mutations., Acta Neuropathol. 125 (2013) 413–23. doi:10.1007/s00401-013-1088-7.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[68]</w:t>
      </w:r>
      <w:r w:rsidRPr="0002313B">
        <w:rPr>
          <w:rFonts w:ascii="Calibri" w:hAnsi="Calibri" w:cs="Calibri"/>
          <w:noProof/>
          <w:lang w:val="en-US"/>
        </w:rPr>
        <w:tab/>
        <w:t>Z. Xu, M. Poidevin, X. Li, Y. Li, L. Shu, D.L. Nelson, H. Li, C.M. Hales, M. Gearing, T.S. Wingo, P. Jin, Expanded GGGGCC repeat RNA associated with amyotrophic lateral sclerosis and frontotemporal dementia causes neurodegeneration, Proc. Natl. Acad. Sci. U. S. A. 110 (2013) 7778–7783. doi:10.1073/pnas.1219643110.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[69]</w:t>
      </w:r>
      <w:r w:rsidRPr="0002313B">
        <w:rPr>
          <w:rFonts w:ascii="Calibri" w:hAnsi="Calibri" w:cs="Calibri"/>
          <w:noProof/>
          <w:lang w:val="en-US"/>
        </w:rPr>
        <w:tab/>
        <w:t>S. Rossi, A. Serrano, V. Gerbino, A. Giorgi, L. Di Francesco, C. Bagni, G. Cestra, M. Nencini, F. Bozzo, M.E. Schinina, M.T. Carrı, Nuclear accumulation of mRNAs underlies G4C2-repeat-induced translational repression in a cellular model of C9orf72 ALS, (2015) 1787–1799. doi:10.1242/jcs.165332.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[70]</w:t>
      </w:r>
      <w:r w:rsidRPr="0002313B">
        <w:rPr>
          <w:rFonts w:ascii="Calibri" w:hAnsi="Calibri" w:cs="Calibri"/>
          <w:noProof/>
          <w:lang w:val="en-US"/>
        </w:rPr>
        <w:tab/>
        <w:t xml:space="preserve">J. Cooper-Knock, M.J. Walsh, A. Higginbottom, J.R. Highley, M.J. Dickman, D. Edbauer, </w:t>
      </w:r>
      <w:r w:rsidRPr="0002313B">
        <w:rPr>
          <w:rFonts w:ascii="Calibri" w:hAnsi="Calibri" w:cs="Calibri"/>
          <w:noProof/>
          <w:lang w:val="en-US"/>
        </w:rPr>
        <w:lastRenderedPageBreak/>
        <w:t>P.G. Ince, S.B. Wharton, S.A. Wilson, J. Kirby, G.M. Hautbergue, P.J. Shaw, Sequestration of multiple RNA recognition motif-containing proteins by C9orf72 repeat expansions, Brain. 137 (2014) 2040–2051. doi:10.1093/brain/awu120.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[71]</w:t>
      </w:r>
      <w:r w:rsidRPr="0002313B">
        <w:rPr>
          <w:rFonts w:ascii="Calibri" w:hAnsi="Calibri" w:cs="Calibri"/>
          <w:noProof/>
          <w:lang w:val="en-US"/>
        </w:rPr>
        <w:tab/>
        <w:t>A.R. Haeusler, C.J. Donnelly, G. Periz, E.A.J. Simko, P.G. Shaw, M. Kim, N.J. Maragakis, J.C. Troncoso, A. Pandey, R. Sattler, J.D. Rothstein, J. Wang, C9orf72 nucleotide repeat structures initiate molecular cascades of disease, Nature. 507 (2014) 195–200. doi:10.1038/nature13124.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[72]</w:t>
      </w:r>
      <w:r w:rsidRPr="0002313B">
        <w:rPr>
          <w:rFonts w:ascii="Calibri" w:hAnsi="Calibri" w:cs="Calibri"/>
          <w:noProof/>
          <w:lang w:val="en-US"/>
        </w:rPr>
        <w:tab/>
        <w:t>V.L. Buchman, J. Cooper-Knock, N. Connor-Robson, A. Higginbottom, J. Kirby, O.D. Razinskaya, N. Ninkina, P.J. Shaw, Simultaneous and independent detection of C9ORF72 alleles with low and high number of GGGGCC repeats using an optimised protocol of Southern blot hybridisation., Mol. Neurodegener. 8 (2013) 12. doi:10.1186/1750-1326-8-12.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[73]</w:t>
      </w:r>
      <w:r w:rsidRPr="0002313B">
        <w:rPr>
          <w:rFonts w:ascii="Calibri" w:hAnsi="Calibri" w:cs="Calibri"/>
          <w:noProof/>
          <w:lang w:val="en-US"/>
        </w:rPr>
        <w:tab/>
        <w:t>M. Prudencio, V. V Belzil, R. Batra, C. a Ross, T.F. Gendron, L.J. Pregent, M.E. Murray, K.K. Overstreet, A.E. Piazza-Johnston, P. Desaro, K.F. Bieniek, M. DeTure, W.C. Lee, S.M. Biendarra, M.D. Davis, M.C. Baker, R.B. Perkerson, M. van Blitterswijk, C.T. Stetler, R. Rademakers, C.D. Link, D.W. Dickson, K.B. Boylan, H. Li, L. Petrucelli, Distinct brain transcriptome profiles in C9orf72-associated and sporadic ALS, Nat. Neurosci. 18 (2015). doi:10.1038/nn.4065.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[74]</w:t>
      </w:r>
      <w:r w:rsidRPr="0002313B">
        <w:rPr>
          <w:rFonts w:ascii="Calibri" w:hAnsi="Calibri" w:cs="Calibri"/>
          <w:noProof/>
          <w:lang w:val="en-US"/>
        </w:rPr>
        <w:tab/>
        <w:t>E.G. Conlon, L. Lu, A. Sharma, T. Yamazaki, T. Tang, N.A. Shneider, J.L. Manley, The C9ORF72 GGGGCC expansion forms RNA G-quadruplex inclusions and sequesters hnRNP H to disrupt splicing in ALS brains, Elife. 5 (2016) e17820. doi:10.7554/eLife.17820.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[75]</w:t>
      </w:r>
      <w:r w:rsidRPr="0002313B">
        <w:rPr>
          <w:rFonts w:ascii="Calibri" w:hAnsi="Calibri" w:cs="Calibri"/>
          <w:noProof/>
          <w:lang w:val="en-US"/>
        </w:rPr>
        <w:tab/>
        <w:t>I. Grammatikakis, P. Zhang, M.P. Mattson, M. Gorospe, I. Grammatikakis, P. Zhang, M.P. Mattson, M. Gorospe, The long and the short of TRF2 in neurogenesis, Cell Cycle. 15 (2016) 3026–3032. doi:10.1080/15384101.2016.1222339.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[76]</w:t>
      </w:r>
      <w:r w:rsidRPr="0002313B">
        <w:rPr>
          <w:rFonts w:ascii="Calibri" w:hAnsi="Calibri" w:cs="Calibri"/>
          <w:noProof/>
          <w:lang w:val="en-US"/>
        </w:rPr>
        <w:tab/>
        <w:t>P. Zhang, R. Casaday-Potts, P. Precht, H. Jiang, Y. Liu, M.J. Pazin, M.P. Mattson, Nontelomeric splice variant of telomere repeat-binding factor 2 maintains neuronal traits by sequestering repressor element 1-silencing transcription factor., Proc. Natl. Acad. Sci. U. S. A. 108 (2011) 16434–16439. doi:10.1073/pnas.1106906108.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[77]</w:t>
      </w:r>
      <w:r w:rsidRPr="0002313B">
        <w:rPr>
          <w:rFonts w:ascii="Calibri" w:hAnsi="Calibri" w:cs="Calibri"/>
          <w:noProof/>
          <w:lang w:val="en-US"/>
        </w:rPr>
        <w:tab/>
        <w:t>I. Grammatikakis, P. Zhang, A.C. Panda, J. Kim, S. Maudsley, K. Abdelmohsen, X. Yang, J.L. Martindale, O. Motiño, E.R. Hutchison, M.P. Mattson, M. Gorospe, Alternative splicing of neuronal differentiation factor TRF2 regulated by HNRNPH1/H2, Cell Rep. 15 (2016) 926–934. doi:10.1016/j.celrep.2016.03.080.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[78]</w:t>
      </w:r>
      <w:r w:rsidRPr="0002313B">
        <w:rPr>
          <w:rFonts w:ascii="Calibri" w:hAnsi="Calibri" w:cs="Calibri"/>
          <w:noProof/>
          <w:lang w:val="en-US"/>
        </w:rPr>
        <w:tab/>
        <w:t>P.E. a Ash, K.F. Bieniek, T.F. Gendron, T. Caulfield, W.-L. Lin, M. Dejesus-Hernandez, M.M. van Blitterswijk, K. Jansen-West, J.W. Paul, R. Rademakers, K.B. Boylan, D.W. Dickson, L. Petrucelli, Unconventional translation of C9ORF72 GGGGCC expansion generates insoluble polypeptides specific to c9FTD/ALS., Neuron. 77 (2013) 639–46. doi:10.1016/j.neuron.2013.02.004.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[79]</w:t>
      </w:r>
      <w:r w:rsidRPr="0002313B">
        <w:rPr>
          <w:rFonts w:ascii="Calibri" w:hAnsi="Calibri" w:cs="Calibri"/>
          <w:noProof/>
          <w:lang w:val="en-US"/>
        </w:rPr>
        <w:tab/>
        <w:t>K. Mori, S.-M. Weng, T. Arzberger, S. May, K. Rentzsch, E. Kremmer, B. Schmid, H. a Kretzschmar, M. Cruts, C. Van Broeckhoven, C. Haass, D. Edbauer, The C9orf72 GGGGCC repeat is translated into aggregating dipeptide-repeat proteins in FTLD/ALS., Science. 339 (2013) 1335–1338. doi:10.1126/science.1232927.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[80]</w:t>
      </w:r>
      <w:r w:rsidRPr="0002313B">
        <w:rPr>
          <w:rFonts w:ascii="Calibri" w:hAnsi="Calibri" w:cs="Calibri"/>
          <w:noProof/>
          <w:lang w:val="en-US"/>
        </w:rPr>
        <w:tab/>
        <w:t>H. Tran, S. Almeida, J. Moore, T.F. Gendron, U.D. Chalasani, Y. Lu, X. Du, J.A. Nickerson, L. Petrucelli, Z. Weng, F.B. Gao, Differential toxicity of nuclear RNA foci versus dipeptide repeat proteins in a Drosophila model of C9ORF72 FTD/ALS, Neuron. 87 (2015) 1207–1214. doi:10.1016/j.neuron.2015.09.015.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[81]</w:t>
      </w:r>
      <w:r w:rsidRPr="0002313B">
        <w:rPr>
          <w:rFonts w:ascii="Calibri" w:hAnsi="Calibri" w:cs="Calibri"/>
          <w:noProof/>
          <w:lang w:val="en-US"/>
        </w:rPr>
        <w:tab/>
        <w:t xml:space="preserve">X. Wen, W. Tan, T. Westergard, K. Krishnamurthy, S.S. Markandaiah, Y. Shi, S. Lin, N.A. </w:t>
      </w:r>
      <w:r w:rsidRPr="0002313B">
        <w:rPr>
          <w:rFonts w:ascii="Calibri" w:hAnsi="Calibri" w:cs="Calibri"/>
          <w:noProof/>
          <w:lang w:val="en-US"/>
        </w:rPr>
        <w:lastRenderedPageBreak/>
        <w:t>Shneider, J. Monaghan, U.B. Pandey, P. Pasinelli, J.K. Ichida, D. Trotti, Antisense proline-arginine RAN dipeptides linked to C9ORF72-ALS/FTD form toxic nuclear aggregates that initiate in vitro and in vivo neuronal death, Neuron. 84 (2014) 1213–1225. doi:10.1016/j.neuron.2014.12.010.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[82]</w:t>
      </w:r>
      <w:r w:rsidRPr="0002313B">
        <w:rPr>
          <w:rFonts w:ascii="Calibri" w:hAnsi="Calibri" w:cs="Calibri"/>
          <w:noProof/>
          <w:lang w:val="en-US"/>
        </w:rPr>
        <w:tab/>
        <w:t>Y. Lin, E. Mori, M. Kato, S. Xiang, L. Wu, I. Kwon, S.L. McKnight, Toxic PR poly-dipeptides encoded by the C9orf72 repeat expansion target LC domain polymers, Cell. 167 (2016) 789–802. doi:10.1016/j.cell.2016.10.003.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[83]</w:t>
      </w:r>
      <w:r w:rsidRPr="0002313B">
        <w:rPr>
          <w:rFonts w:ascii="Calibri" w:hAnsi="Calibri" w:cs="Calibri"/>
          <w:noProof/>
          <w:lang w:val="en-US"/>
        </w:rPr>
        <w:tab/>
        <w:t>K.-H. Lee, P. Zhang, H.J. Kim, D.M. Mitrea, M. Sarkar, B.D. Freibaum, J. Cika, M. Coughlin, J. Messing, A. Molliex, B.A. Maxwell, N.C. Kim, J. Temirov, J. Moore, R.M. Kolaitis, T.I. Shaw, B. Bai, J. Peng, R.W. Kriwacki, J.P. Taylor, C9orf72 dipeptide repeats impair the assembly, dynamics, and function of membrane-less organelles, Cell. 167 (2016) 774–788. doi:10.1016/j.cell.2016.10.002.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[84]</w:t>
      </w:r>
      <w:r w:rsidRPr="0002313B">
        <w:rPr>
          <w:rFonts w:ascii="Calibri" w:hAnsi="Calibri" w:cs="Calibri"/>
          <w:noProof/>
          <w:lang w:val="en-US"/>
        </w:rPr>
        <w:tab/>
        <w:t>I. Kwon, S. Xiang, M. Kato, L. Wu, P. Theodoropoulos, T. Wang, J. Kim, J. Yun, Y. Xie, S.L. McKnight, Poly-dipeptides encoded by the C9orf72 repeats bind nucleoli, impede RNA biogenesis, and kill cells, Science. 345 (2014) 1139–1145. doi:10.1126/science.1254917.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[85]</w:t>
      </w:r>
      <w:r w:rsidRPr="0002313B">
        <w:rPr>
          <w:rFonts w:ascii="Calibri" w:hAnsi="Calibri" w:cs="Calibri"/>
          <w:noProof/>
          <w:lang w:val="en-US"/>
        </w:rPr>
        <w:tab/>
        <w:t>Z. Tao, H. Wang, Q. Xia, K. Li, K. Li, X. Jiang, G. Xu, G. Wang, Z. Ying, Nucleolar stress and impaired stress granule formation contribute to C9orf72 RAN translation-induced cytotoxicity, Hum. Mol. Genet. 24 (2015) 2426–2441. doi:10.1093/hmg/ddv005.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[86]</w:t>
      </w:r>
      <w:r w:rsidRPr="0002313B">
        <w:rPr>
          <w:rFonts w:ascii="Calibri" w:hAnsi="Calibri" w:cs="Calibri"/>
          <w:noProof/>
          <w:lang w:val="en-US"/>
        </w:rPr>
        <w:tab/>
        <w:t>K. Kanekura, T. Yagi, A.J. Cammack, J. Mahadevan, M. Kuroda, M.B. Harms, T.M. Miller, F. Urano, Poly-dipeptides encoded by the C9ORF72 repeats block global protein translation, Hum. Mol. Genet. 25 (2016) 1803–1813. doi:10.1093/hmg/ddw052.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[87]</w:t>
      </w:r>
      <w:r w:rsidRPr="0002313B">
        <w:rPr>
          <w:rFonts w:ascii="Calibri" w:hAnsi="Calibri" w:cs="Calibri"/>
          <w:noProof/>
          <w:lang w:val="en-US"/>
        </w:rPr>
        <w:tab/>
        <w:t>S. Yin, R. Lopez-Gonzalez, R.C. Kunz, J. Gangopadhyay, C. Borufka, S.P. Gygi, F.B. Gao, R. Reed, Evidence that C9ORF72 dipeptide repeat proteins associate with U2 snRNP to cause mis-splicing in ALS/FTD patients, Cell Rep. 19 (2017) 2244–2256. doi:10.1016/j.celrep.2017.05.056.</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[88]</w:t>
      </w:r>
      <w:r w:rsidRPr="0002313B">
        <w:rPr>
          <w:rFonts w:ascii="Calibri" w:hAnsi="Calibri" w:cs="Calibri"/>
          <w:noProof/>
          <w:lang w:val="en-US"/>
        </w:rPr>
        <w:tab/>
        <w:t>A. Jovičič, J. Mertens, S. Boeynaems, E. Bogaert, N. Chai, S.B. Yamada, J.W. Paul, S. Sun, J.R. Herdy, G. Bieri, N.J. Kramer, F.H. Gage, L. Van Den Bosch, W. Robberecht, A.D. Gitler, Modifiers of C9orf72 dipeptide repeat toxicity connect nucleocytoplasmic transport defects to FTD/ALS, Nat. Neurosci. 18 (2015) 1226–1229. doi:10.1038/nn.4085.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[89]</w:t>
      </w:r>
      <w:r w:rsidRPr="0002313B">
        <w:rPr>
          <w:rFonts w:ascii="Calibri" w:hAnsi="Calibri" w:cs="Calibri"/>
          <w:noProof/>
          <w:lang w:val="en-US"/>
        </w:rPr>
        <w:tab/>
        <w:t>S. Boeynaems, E. Bogaert, E. Michiels, I. Gijselinck, A. Sieben, A. Jovičić, G. De Baets, W. Scheveneels, J. Steyaert, I. Cuijt, K.J. Verstrepen, P. Callaerts, F. Rousseau, J. Schymkowitz, M. Cruts, C. Van Broeckhoven, P. Van Damme, A.D. Gitler, W. Robberecht, L. Van Den Bosch, Drosophila screen connects nuclear transport genes to DPR pathology in c9ALS/FTD, Sci. Rep. 6 (2016) 20877. doi:10.1038/srep20877.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[90]</w:t>
      </w:r>
      <w:r w:rsidRPr="0002313B">
        <w:rPr>
          <w:rFonts w:ascii="Calibri" w:hAnsi="Calibri" w:cs="Calibri"/>
          <w:noProof/>
          <w:lang w:val="en-US"/>
        </w:rPr>
        <w:tab/>
        <w:t>M. Yamakawa, D. Ito, T. Honda, K.I. Kubo, M. Noda, K. Nakajima, N. Suzuki, Characterization of the dipeptide repeat protein in the molecular pathogenesis of c9FTD/ALS, Hum. Mol. Genet. 24 (2015) 1630–1645. doi:10.1093/hmg/ddu576.</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[91]</w:t>
      </w:r>
      <w:r w:rsidRPr="0002313B">
        <w:rPr>
          <w:rFonts w:ascii="Calibri" w:hAnsi="Calibri" w:cs="Calibri"/>
          <w:noProof/>
          <w:lang w:val="en-US"/>
        </w:rPr>
        <w:tab/>
        <w:t>J.M. Santos-Pereira, A. Aguilera, R loops: new modulators of genome dynamics and function, Nat. Rev. Genet. 16 (2015) 583–597. doi:10.1038/nrg3961.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[92]</w:t>
      </w:r>
      <w:r w:rsidRPr="0002313B">
        <w:rPr>
          <w:rFonts w:ascii="Calibri" w:hAnsi="Calibri" w:cs="Calibri"/>
          <w:noProof/>
          <w:lang w:val="en-US"/>
        </w:rPr>
        <w:tab/>
        <w:t>L.A. Sanz, S.R. Hartono, Y.W. Lim, S. Steyaert, A. Rajpurkar, P.A. Ginno, X. Xu, F. Chédin, Prevalent, dynamic, and conserved R-loop structures associate with specific epigenomic signatures in mammals, Mol. Cell. 63 (2016) 167–178. doi:10.1016/j.molcel.2016.05.032.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[93]</w:t>
      </w:r>
      <w:r w:rsidRPr="0002313B">
        <w:rPr>
          <w:rFonts w:ascii="Calibri" w:hAnsi="Calibri" w:cs="Calibri"/>
          <w:noProof/>
          <w:lang w:val="en-US"/>
        </w:rPr>
        <w:tab/>
        <w:t xml:space="preserve">K. Skourti-Stathaki, N.J. Proudfoot, N. Gromak, Human senataxin resolves RNA/DNA </w:t>
      </w:r>
      <w:r w:rsidRPr="0002313B">
        <w:rPr>
          <w:rFonts w:ascii="Calibri" w:hAnsi="Calibri" w:cs="Calibri"/>
          <w:noProof/>
          <w:lang w:val="en-US"/>
        </w:rPr>
        <w:lastRenderedPageBreak/>
        <w:t>hybrids formed at transcriptional pause sites to promote Xrn2-dependent termination, Mol. Cell. 42 (2011) 794–805. doi:10.1016/j.molcel.2011.04.026.</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[94]</w:t>
      </w:r>
      <w:r w:rsidRPr="0002313B">
        <w:rPr>
          <w:rFonts w:ascii="Calibri" w:hAnsi="Calibri" w:cs="Calibri"/>
          <w:noProof/>
          <w:lang w:val="en-US"/>
        </w:rPr>
        <w:tab/>
        <w:t>D.Y. Lee, D.A. Clayton, Initiation of mitochondrial DNA replication by transcription and R-loop processing, J. Biol. Chem. 273 (1998) 30614–30621. doi:10.1074/jbc.273.46.30614.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[95]</w:t>
      </w:r>
      <w:r w:rsidRPr="0002313B">
        <w:rPr>
          <w:rFonts w:ascii="Calibri" w:hAnsi="Calibri" w:cs="Calibri"/>
          <w:noProof/>
          <w:lang w:val="en-US"/>
        </w:rPr>
        <w:tab/>
        <w:t>K. Skourti-Stathaki, K. Kamieniarz-Gdula, N.J. Proudfoot, R-loops induce repressive chromatin marks over mammalian gene terminators, Nature. 516 (2014) 436–439. doi:10.1038/nature13787.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[96]</w:t>
      </w:r>
      <w:r w:rsidRPr="0002313B">
        <w:rPr>
          <w:rFonts w:ascii="Calibri" w:hAnsi="Calibri" w:cs="Calibri"/>
          <w:noProof/>
          <w:lang w:val="en-US"/>
        </w:rPr>
        <w:tab/>
        <w:t>K. Nishida, Y. Kuwano, T. Nishikawa, K. Masuda, K. Rokutan, RNA binding proteins and genome integrity, Int. J. Mol. Sci. 18 (2017) 1341. doi:10.3390/ijms18071341.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[97]</w:t>
      </w:r>
      <w:r w:rsidRPr="0002313B">
        <w:rPr>
          <w:rFonts w:ascii="Calibri" w:hAnsi="Calibri" w:cs="Calibri"/>
          <w:noProof/>
          <w:lang w:val="en-US"/>
        </w:rPr>
        <w:tab/>
        <w:t>K. Reddy, M.H.M. Schmidt, J.M. Geist, N.P. Thakkar, G.B. Panigrahi, Y.H. Wang, C.E. Pearson, Processing of double-R-loops in (CAG)•(CTG) and C9orf72 (GGGGCC)•(GGCCCC) repeats causes instability, Nucleic Acids Res. 42 (2014) 10473–10487. doi:10.1093/nar/gku658.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[98]</w:t>
      </w:r>
      <w:r w:rsidRPr="0002313B">
        <w:rPr>
          <w:rFonts w:ascii="Calibri" w:hAnsi="Calibri" w:cs="Calibri"/>
          <w:noProof/>
          <w:lang w:val="en-US"/>
        </w:rPr>
        <w:tab/>
        <w:t>W. Gan, Z. Guan, J. Liu, T. Gui, K. Shen, J.L. Manley, X. Li, R-loop-mediated genomic instability is caused by impairment of replication fork progression, Genes Dev. 25 (2011) 2041–2056. doi:10.1101/gad.17010011.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[99]</w:t>
      </w:r>
      <w:r w:rsidRPr="0002313B">
        <w:rPr>
          <w:rFonts w:ascii="Calibri" w:hAnsi="Calibri" w:cs="Calibri"/>
          <w:noProof/>
          <w:lang w:val="en-US"/>
        </w:rPr>
        <w:tab/>
        <w:t>Y. Lin, V. Dion, J.H. Wilson, Transcription promotes contraction of CAG repeat tracts in human cells, Nat. Struct. Mol. Biol. 13 (2006) 179–180. doi:10.1038/nsmb1042.</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[100]</w:t>
      </w:r>
      <w:r w:rsidRPr="0002313B">
        <w:rPr>
          <w:rFonts w:ascii="Calibri" w:hAnsi="Calibri" w:cs="Calibri"/>
          <w:noProof/>
          <w:lang w:val="en-US"/>
        </w:rPr>
        <w:tab/>
        <w:t>Y. Lin, S.Y.R. Dent, J.H. Wilson, R.D. Wells, M. Napierala, R loops stimulate genetic instability of CTG·CAG repeats, Proc. Natl. Acad. Sci. 107 (2010) 692–697. doi:10.1073/pnas.0909740107.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[101]</w:t>
      </w:r>
      <w:r w:rsidRPr="0002313B">
        <w:rPr>
          <w:rFonts w:ascii="Calibri" w:hAnsi="Calibri" w:cs="Calibri"/>
          <w:noProof/>
          <w:lang w:val="en-US"/>
        </w:rPr>
        <w:tab/>
        <w:t>X. Li, J.L. Manley, Inactivation of the SR protein splicing factor ASF/SF2 results in genomic instability, Cell. 122 (2005) 365–378. doi:10.1016/j.cell.2005.06.008.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[102]</w:t>
      </w:r>
      <w:r w:rsidRPr="0002313B">
        <w:rPr>
          <w:rFonts w:ascii="Calibri" w:hAnsi="Calibri" w:cs="Calibri"/>
          <w:noProof/>
          <w:lang w:val="en-US"/>
        </w:rPr>
        <w:tab/>
        <w:t>Y.-Z. Chen, C.L. Bennett, H.M. Huynh, I.P. Blair, I. Puls, J. Irobi, I. Dierick, A. Abel, M.L. Kennerson, B.A. Rabin, G.A. Nicholson, M. Auer-Grumbach, K. Wagner, P. De Jonghe, J.W. Griffin, K.H. Fischbeck, V. Timmerman, D.R. Cornblath, P.F. Chance, DNA/RNA helicase gene mutations in a form of juvenile amyotrophic lateral sclerosis (ALS4), Am. J. Hum. Genet. 74 (2004) 1128–1135. doi:10.1086/421054.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[103]</w:t>
      </w:r>
      <w:r w:rsidRPr="0002313B">
        <w:rPr>
          <w:rFonts w:ascii="Calibri" w:hAnsi="Calibri" w:cs="Calibri"/>
          <w:noProof/>
          <w:lang w:val="en-US"/>
        </w:rPr>
        <w:tab/>
        <w:t>M. Groh, L.O. Albulescu, A. Cristini, N. Gromak, Senataxin: genome guardian at the interface of transcription and neurodegeneration, J. Mol. Biol. 429 (2017) 3181–3195. doi:10.1016/j.jmb.2016.10.021.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[104]</w:t>
      </w:r>
      <w:r w:rsidRPr="0002313B">
        <w:rPr>
          <w:rFonts w:ascii="Calibri" w:hAnsi="Calibri" w:cs="Calibri"/>
          <w:noProof/>
          <w:lang w:val="en-US"/>
        </w:rPr>
        <w:tab/>
        <w:t>J.S. Salvi, J.N.Y. Chan, K. Szafranski, T.T. Liu, J.D. Wu, J.B. Olsen, N. Khanam, B.P.K. Poon, A. Emili, K. Mekhail, Roles for Pbp1 and caloric restriction in genome and lifespan maintenance via suppression of RNA-DNA hybrids, Dev. Cell. 30 (2014) 177–191. doi:10.1016/j.devcel.2014.05.013.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[105]</w:t>
      </w:r>
      <w:r w:rsidRPr="0002313B">
        <w:rPr>
          <w:rFonts w:ascii="Calibri" w:hAnsi="Calibri" w:cs="Calibri"/>
          <w:noProof/>
          <w:lang w:val="en-US"/>
        </w:rPr>
        <w:tab/>
        <w:t>R. Luisier, G.E. Tyzack, C.E. Hall, J.S. Mitchell, H. Devine, D.M. Taha, B. Malik, I. Meyer, L. Greensmith, J. Newcombe, J. Ule, N.M. Luscombe, R. Patani, Intron retention and nuclear loss of SFPQ are molecular hallmarks of ALS, Nat. Commun. 9 (2018) 2010. doi:10.1038/s41467-018-04373-8.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[106]</w:t>
      </w:r>
      <w:r w:rsidRPr="0002313B">
        <w:rPr>
          <w:rFonts w:ascii="Calibri" w:hAnsi="Calibri" w:cs="Calibri"/>
          <w:noProof/>
          <w:lang w:val="en-US"/>
        </w:rPr>
        <w:tab/>
        <w:t>C. Rajesh, D.K. Baker, A.J. Pierce, D.L. Pittman, The splicing-factor related protein SFPQ/PSF interacts with RAD51D and is necessary for homology-directed repair and sister chromatid cohesion, Nucleic Acids Res. 39 (2011) 132–145. doi:10.1093/nar/gkq738.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[107]</w:t>
      </w:r>
      <w:r w:rsidRPr="0002313B">
        <w:rPr>
          <w:rFonts w:ascii="Calibri" w:hAnsi="Calibri" w:cs="Calibri"/>
          <w:noProof/>
          <w:lang w:val="en-US"/>
        </w:rPr>
        <w:tab/>
        <w:t>K. Ha, Y. Takeda, W.S. Dynan, Sequences in PSF/SFPQ mediate radioresistance and recruitment of PSF/SFPQ-containing complexes to DNA damage sites in human cells, DNA Repair (Amst). 10 (2011) 252–259. doi:10.1016/j.dnarep.2010.11.009.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lastRenderedPageBreak/>
        <w:t>[108]</w:t>
      </w:r>
      <w:r w:rsidRPr="0002313B">
        <w:rPr>
          <w:rFonts w:ascii="Calibri" w:hAnsi="Calibri" w:cs="Calibri"/>
          <w:noProof/>
          <w:lang w:val="en-US"/>
        </w:rPr>
        <w:tab/>
        <w:t>M. Salton, Y. Lerenthal, S.Y. Wang, D.J. Chen, Y. Shiloh, Involvement of Matrin 3 and SFPQ/NONO in the DNA damage response, Cell Cycle. 9 (2010) 1568–1576. doi:10.4161/cc.9.8.11298.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[109]</w:t>
      </w:r>
      <w:r w:rsidRPr="0002313B">
        <w:rPr>
          <w:rFonts w:ascii="Calibri" w:hAnsi="Calibri" w:cs="Calibri"/>
          <w:noProof/>
          <w:lang w:val="en-US"/>
        </w:rPr>
        <w:tab/>
        <w:t>W.Y. Wang, L. Pan, S.C. Su, E.J. Quinn, M. Sasaki, J.C. Jimenez, I.R.A. MacKenzie, E.J. Huang, L.H. Tsai, Interaction of FUS and HDAC1 regulates DNA damage response and repair in neurons, Nat. Neurosci. 16 (2013) 1383–1391. doi:10.1038/nn.3514.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[110]</w:t>
      </w:r>
      <w:r w:rsidRPr="0002313B">
        <w:rPr>
          <w:rFonts w:ascii="Calibri" w:hAnsi="Calibri" w:cs="Calibri"/>
          <w:noProof/>
          <w:lang w:val="en-US"/>
        </w:rPr>
        <w:tab/>
        <w:t>C. Kanduri, Functional insights into long antisense noncoding RNA Kcnq1ot1 mediated bidirectional silencing, RNA Biol. 5 (2008) 208–211. doi:10.4161/rna.7113.</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[111]</w:t>
      </w:r>
      <w:r w:rsidRPr="0002313B">
        <w:rPr>
          <w:rFonts w:ascii="Calibri" w:hAnsi="Calibri" w:cs="Calibri"/>
          <w:noProof/>
          <w:lang w:val="en-US"/>
        </w:rPr>
        <w:tab/>
        <w:t>W. Yu, D. Gius, P. Onyango, K. Muldoon-Jacobs, J. Karp, A.P. Feinberg, H. Cui, Epigenetic silencing of tumour suppressor gene p15 by its antisense RNA, Nature. 451 (2008) 202–206. doi:10.1038/nature06468.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[112]</w:t>
      </w:r>
      <w:r w:rsidRPr="0002313B">
        <w:rPr>
          <w:rFonts w:ascii="Calibri" w:hAnsi="Calibri" w:cs="Calibri"/>
          <w:noProof/>
          <w:lang w:val="en-US"/>
        </w:rPr>
        <w:tab/>
        <w:t>B. Malecová, K. V Morris, Transcriptional gene silencing through epigenetic changes mediated by non-coding RNAs, Curr. Opin. Mol. Ther. 12 (2010) 214–222. doi:10.1016/j.bbi.2008.05.010.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[113]</w:t>
      </w:r>
      <w:r w:rsidRPr="0002313B">
        <w:rPr>
          <w:rFonts w:ascii="Calibri" w:hAnsi="Calibri" w:cs="Calibri"/>
          <w:noProof/>
          <w:lang w:val="en-US"/>
        </w:rPr>
        <w:tab/>
        <w:t>F. Modarresi, M.A. Faghihi, M. a Lopez-Toledano, R.P. Fatemi, M. Magistri, S.P. Brothers, M.P. van der Brug, C. Wahlestedt, Inhibition of natural antisense transcripts in vivo results in gene-specific transcriptional upregulation., Nat. Biotechnol. 30 (2012) 453–9. doi:10.1038/nbt.2158.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[114]</w:t>
      </w:r>
      <w:r w:rsidRPr="0002313B">
        <w:rPr>
          <w:rFonts w:ascii="Calibri" w:hAnsi="Calibri" w:cs="Calibri"/>
          <w:noProof/>
          <w:lang w:val="en-US"/>
        </w:rPr>
        <w:tab/>
        <w:t>O. Khorkova, A.J. Myers, J. Hsiao, C. Wahlestedt, Natural antisense transcripts, Hum. Mol. Genet. 23 (2014) R54–R63. doi:10.1093/hmg/ddu207.</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[115]</w:t>
      </w:r>
      <w:r w:rsidRPr="0002313B">
        <w:rPr>
          <w:rFonts w:ascii="Calibri" w:hAnsi="Calibri" w:cs="Calibri"/>
          <w:noProof/>
          <w:lang w:val="en-US"/>
        </w:rPr>
        <w:tab/>
        <w:t>S. Polikepahad, D.B. Corry, Profiling of T helper cell-derived small RNAs reveals unique antisense transcripts and differential association of miRNAs with argonaute proteins 1 and 2, Nucleic Acids Res. 41 (2013) 1164–1177. doi:10.1093/nar/gks1098.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[116]</w:t>
      </w:r>
      <w:r w:rsidRPr="0002313B">
        <w:rPr>
          <w:rFonts w:ascii="Calibri" w:hAnsi="Calibri" w:cs="Calibri"/>
          <w:noProof/>
          <w:lang w:val="en-US"/>
        </w:rPr>
        <w:tab/>
        <w:t>A. Werner, S. Cockell, J. Falconer, M. Carlile, S. Alnumeir, J. Robinson, Contribution of natural antisense transcription to an endogenous siRNA signature in human cells, BMC Genomics. 15 (2014) 19. doi:10.1186/1471-2164-15-19.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[117]</w:t>
      </w:r>
      <w:r w:rsidRPr="0002313B">
        <w:rPr>
          <w:rFonts w:ascii="Calibri" w:hAnsi="Calibri" w:cs="Calibri"/>
          <w:noProof/>
          <w:lang w:val="en-US"/>
        </w:rPr>
        <w:tab/>
        <w:t>M. Wight, A. Werner, The functions of natural antisense transcripts, Essays Biochem. 54 (2013) 91–101. doi:10.1042/bse0540091.The.</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[118]</w:t>
      </w:r>
      <w:r w:rsidRPr="0002313B">
        <w:rPr>
          <w:rFonts w:ascii="Calibri" w:hAnsi="Calibri" w:cs="Calibri"/>
          <w:noProof/>
          <w:lang w:val="en-US"/>
        </w:rPr>
        <w:tab/>
        <w:t>R. Margueron, D. Reinberg, The Polycomb complex PRC2 and its mark in life, Nature. 469 (2011) 343–349. doi:10.1038/nature09784.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[119]</w:t>
      </w:r>
      <w:r w:rsidRPr="0002313B">
        <w:rPr>
          <w:rFonts w:ascii="Calibri" w:hAnsi="Calibri" w:cs="Calibri"/>
          <w:noProof/>
          <w:lang w:val="en-US"/>
        </w:rPr>
        <w:tab/>
        <w:t>K.E. Lundin, O. Gissberg, C.I.E. Smith, Oligonucleotide therapies: the past and the present, Hum. Gene Ther. 26 (2015) 475–485. doi:10.1089/hum.2015.070.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[120]</w:t>
      </w:r>
      <w:r w:rsidRPr="0002313B">
        <w:rPr>
          <w:rFonts w:ascii="Calibri" w:hAnsi="Calibri" w:cs="Calibri"/>
          <w:noProof/>
          <w:lang w:val="en-US"/>
        </w:rPr>
        <w:tab/>
        <w:t>C. Rinaldi, M.J.A. Wood, Antisense oligonucleotides: the next frontier for treatment of neurological disorders, Nat. Rev. Neurol. 14 (2018) 9–21. doi:10.1038/nrneurol.2017.148.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[121]</w:t>
      </w:r>
      <w:r w:rsidRPr="0002313B">
        <w:rPr>
          <w:rFonts w:ascii="Calibri" w:hAnsi="Calibri" w:cs="Calibri"/>
          <w:noProof/>
          <w:lang w:val="en-US"/>
        </w:rPr>
        <w:tab/>
        <w:t>A.G.L. Douglas, M.J.A. Wood, Splicing therapy for neuromuscular disease., Mol. Cell. Neurosci. 56 (2013) 169–85. doi:10.1016/j.mcn.2013.04.005.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[122]</w:t>
      </w:r>
      <w:r w:rsidRPr="0002313B">
        <w:rPr>
          <w:rFonts w:ascii="Calibri" w:hAnsi="Calibri" w:cs="Calibri"/>
          <w:noProof/>
          <w:lang w:val="en-US"/>
        </w:rPr>
        <w:tab/>
        <w:t>R.S. Finkel, C.A. Chiriboga, J. Vajsar, J.W. Day, J. Montes, D.C. De Vivo, M. Yamashita, F. Rigo, G. Hung, E. Schneider, D.A. Norris, S. Xia, C.F. Bennett, K.M. Bishop, Treatment of infantile-onset spinal muscular atrophy with nusinersen: a phase 2, open-label, dose-escalation study, Lancet. 388 (2016) 3017–3026. doi:10.1016/S0140-6736(16)31408-8.</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[123]</w:t>
      </w:r>
      <w:r w:rsidRPr="0002313B">
        <w:rPr>
          <w:rFonts w:ascii="Calibri" w:hAnsi="Calibri" w:cs="Calibri"/>
          <w:noProof/>
          <w:lang w:val="en-US"/>
        </w:rPr>
        <w:tab/>
        <w:t>J.R. Mendell, N. Goemans, L.P. Lowes, L.N. Alfano, K. Berry, J. Shao, E.M. Kaye, E. Mercuri, Longitudinal effect of eteplirsen versus historical control on ambulation in Duchenne muscular dystrophy, Ann. Neurol. (2016). doi:10.1002/ana.24555.</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[124]</w:t>
      </w:r>
      <w:r w:rsidRPr="0002313B">
        <w:rPr>
          <w:rFonts w:ascii="Calibri" w:hAnsi="Calibri" w:cs="Calibri"/>
          <w:noProof/>
          <w:lang w:val="en-US"/>
        </w:rPr>
        <w:tab/>
        <w:t>E.J. Wild, S.J. Tabrizi, Therapies targeting DNA and RNA in Huntington’s disease, Lancet Neurol. 16 (2017) 837–847. doi:10.1016/S1474-4422(17)30280-6.</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lastRenderedPageBreak/>
        <w:t>[125]</w:t>
      </w:r>
      <w:r w:rsidRPr="0002313B">
        <w:rPr>
          <w:rFonts w:ascii="Calibri" w:hAnsi="Calibri" w:cs="Calibri"/>
          <w:noProof/>
          <w:lang w:val="en-US"/>
        </w:rPr>
        <w:tab/>
        <w:t>L. Drew, How the gene behind Huntington’s disease could be neutralized, Nature. 557 (2018) S39–S41. doi:10.1038/d41586-018-05176-z.</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[126]</w:t>
      </w:r>
      <w:r w:rsidRPr="0002313B">
        <w:rPr>
          <w:rFonts w:ascii="Calibri" w:hAnsi="Calibri" w:cs="Calibri"/>
          <w:noProof/>
          <w:lang w:val="en-US"/>
        </w:rPr>
        <w:tab/>
        <w:t>T.M. Miller, A. Pestronk, W. David, J. Rothstein, E. Simpson, S.H. Appel, P.L. Andres, K. Mahoney, P. Allred, K. Alexander, L.W. Ostrow, D. Schoenfeld, E. a Macklin, D. a Norris, G. Manousakis, M. Crisp, R. Smith, C.F. Bennett, K.M. Bishop, M.E. Cudkowicz, An antisense oligonucleotide against SOD1 delivered intrathecally for patients with SOD1 familial amyotrophic lateral sclerosis: a phase 1, randomised, first-in-man study., Lancet Neurol. 12 (2013) 435–42. doi:10.1016/S1474-4422(13)70061-9.</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[127]</w:t>
      </w:r>
      <w:r w:rsidRPr="0002313B">
        <w:rPr>
          <w:rFonts w:ascii="Calibri" w:hAnsi="Calibri" w:cs="Calibri"/>
          <w:noProof/>
          <w:lang w:val="en-US"/>
        </w:rPr>
        <w:tab/>
        <w:t>C. Lagier-Tourenne, M. Baughn, F. Rigo, S. Sun, P. Liu, H.-R. Li, J. Jiang, A.T. Watt, S. Chun, M. Katz, J. Qiu, Y. Sun, S.-C. Ling, Q. Zhu, M. Polymenidou, K. Drenner, J.W. Artates, M. McAlonis-Downes, S. Markmiller, K.R. Hutt, D.P. Pizzo, J. Cady, M.B. Harms, R.H. Baloh, S.R. Vandenberg, G.W. Yeo, X.-D. Fu, C.F. Bennett, D.W. Cleveland, J. Ravits, Targeted degradation of sense and antisense C9orf72 RNA foci as therapy for ALS and frontotemporal degeneration., Proc. Natl. Acad. Sci. U. S. A. 110 (2013) E4530–E4539. doi:10.1073/pnas.1318835110.</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[128]</w:t>
      </w:r>
      <w:r w:rsidRPr="0002313B">
        <w:rPr>
          <w:rFonts w:ascii="Calibri" w:hAnsi="Calibri" w:cs="Calibri"/>
          <w:noProof/>
          <w:lang w:val="en-US"/>
        </w:rPr>
        <w:tab/>
        <w:t>M. van Blitterswijk, T.F. Gendron, M.C. Baker, M. DeJesus-Hernandez, N.C.A. Finch, P.H. Brown, L.M. Daughrity, M.E. Murray, M.G. Heckman, J. Jiang, C. Lagier-Tourenne, D. Edbauer, D.W. Cleveland, K.A. Josephs, J.E. Parisi, D.S. Knopman, R.C. Petersen, L. Petrucelli, B.F. Boeve, N.R. Graff-Radford, K.B. Boylan, D.W. Dickson, R. Rademakers, Novel clinical associations with specific C9ORF72 transcripts in patients with repeat expansions in C9ORF72, Acta Neuropathol. 130 (2015) 863–876. doi:10.1007/s00401-015-1480-6.</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[129]</w:t>
      </w:r>
      <w:r w:rsidRPr="0002313B">
        <w:rPr>
          <w:rFonts w:ascii="Calibri" w:hAnsi="Calibri" w:cs="Calibri"/>
          <w:noProof/>
          <w:lang w:val="en-US"/>
        </w:rPr>
        <w:tab/>
        <w:t>M. Nakamori, G. Gourdon, C.A. Thornton, Stabilization of expanded (CTG).(CAG) repeats by antisense oligonucleotides, Mol. Ther. 19 (2011) 2222–2227. doi:10.1038/mt.2011.191.</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[130]</w:t>
      </w:r>
      <w:r w:rsidRPr="0002313B">
        <w:rPr>
          <w:rFonts w:ascii="Calibri" w:hAnsi="Calibri" w:cs="Calibri"/>
          <w:noProof/>
          <w:lang w:val="en-US"/>
        </w:rPr>
        <w:tab/>
        <w:t>A. Al-Chalabi, A. Calvo, A. Chio, S. Colville, C.M. Ellis, O. Hardiman, M. Heverin, R.S. Howard, M.H.B. Huisman, N. Keren, P.N. Leigh, L. Mazzini, G. Mora, R.W. Orrell, J. Rooney, K.M. Scott, W.J. Scotton, M. Seelen, C.E. Shaw, K.S. Sidle, R. Swingler, M. Tsuda, J.H. Veldink, A.E. Visser, L.H. van den Berg, N. Pearce, Analysis of amyotrophic lateral sclerosis as a multistep process: a population-based modelling study., Lancet. Neurol. 13 (2014) 1108–1113. doi:10.1016/S1474-4422(14)70219-4.</w:t>
      </w:r>
    </w:p>
    <w:p w:rsidR="0002313B" w:rsidRPr="0002313B" w:rsidRDefault="0002313B" w:rsidP="0002313B">
      <w:pPr>
        <w:widowControl w:val="0"/>
        <w:autoSpaceDE w:val="0"/>
        <w:autoSpaceDN w:val="0"/>
        <w:adjustRightInd w:val="0"/>
        <w:ind w:left="640" w:hanging="640"/>
        <w:rPr>
          <w:rFonts w:ascii="Calibri" w:hAnsi="Calibri" w:cs="Calibri"/>
          <w:noProof/>
          <w:lang w:val="en-US"/>
        </w:rPr>
      </w:pPr>
      <w:r w:rsidRPr="0002313B">
        <w:rPr>
          <w:rFonts w:ascii="Calibri" w:hAnsi="Calibri" w:cs="Calibri"/>
          <w:noProof/>
          <w:lang w:val="en-US"/>
        </w:rPr>
        <w:t>[131]</w:t>
      </w:r>
      <w:r w:rsidRPr="0002313B">
        <w:rPr>
          <w:rFonts w:ascii="Calibri" w:hAnsi="Calibri" w:cs="Calibri"/>
          <w:noProof/>
          <w:lang w:val="en-US"/>
        </w:rPr>
        <w:tab/>
        <w:t>J.R. Highley, J. Kirby, J.A. Jansweijer, P.S. Webb, C.A. Hewamadduma, P.R. Heath, A. Higginbottom, R. Raman, L. Ferraiuolo, J. Cooper-Knock, C.J. Mcdermott, S.B. Wharton, P.J. Shaw, P.G. Ince, Loss of nuclear TDP-43 in amyotrophic lateral sclerosis (ALS) causes altered expression of splicing machinery and widespread dysregulation of RNA splicing in motor neurones, Neuropathol. Appl. Neurobiol. 40 (2014) 670–685. doi:10.1111/nan.12148.</w:t>
      </w:r>
    </w:p>
    <w:p w:rsidR="0002313B" w:rsidRPr="0002313B" w:rsidRDefault="0002313B" w:rsidP="0002313B">
      <w:pPr>
        <w:widowControl w:val="0"/>
        <w:autoSpaceDE w:val="0"/>
        <w:autoSpaceDN w:val="0"/>
        <w:adjustRightInd w:val="0"/>
        <w:ind w:left="640" w:hanging="640"/>
        <w:rPr>
          <w:rFonts w:ascii="Calibri" w:hAnsi="Calibri" w:cs="Calibri"/>
          <w:noProof/>
        </w:rPr>
      </w:pPr>
      <w:r w:rsidRPr="0002313B">
        <w:rPr>
          <w:rFonts w:ascii="Calibri" w:hAnsi="Calibri" w:cs="Calibri"/>
          <w:noProof/>
          <w:lang w:val="en-US"/>
        </w:rPr>
        <w:t>[132]</w:t>
      </w:r>
      <w:r w:rsidRPr="0002313B">
        <w:rPr>
          <w:rFonts w:ascii="Calibri" w:hAnsi="Calibri" w:cs="Calibri"/>
          <w:noProof/>
          <w:lang w:val="en-US"/>
        </w:rPr>
        <w:tab/>
        <w:t>E.G. Conlon, D. Fagegaltier, P. Agius, J. Davis-Porada, J. Gregory, I. Hubbard, K. Kang, D. Kim, H. Phatnani, N.A. Shneider, J.L. Manley, J.L. Manley, Unexpected similarities between C9ORF72 and sporadic forms of ALS/FTD suggest a common disease mechanism, Elife. 7 (2018) e37754. doi:10.7554/eLife.37754.</w:t>
      </w:r>
    </w:p>
    <w:p w:rsidR="004A1EF1" w:rsidRDefault="004A1EF1" w:rsidP="0002313B">
      <w:pPr>
        <w:widowControl w:val="0"/>
        <w:autoSpaceDE w:val="0"/>
        <w:autoSpaceDN w:val="0"/>
        <w:adjustRightInd w:val="0"/>
        <w:ind w:left="640" w:hanging="640"/>
      </w:pPr>
      <w:r>
        <w:fldChar w:fldCharType="end"/>
      </w:r>
    </w:p>
    <w:p w:rsidR="004A1EF1" w:rsidRDefault="004A1EF1"/>
    <w:p w:rsidR="00774A9E" w:rsidRDefault="00774A9E" w:rsidP="00E02E2B">
      <w:pPr>
        <w:spacing w:line="360" w:lineRule="auto"/>
        <w:jc w:val="both"/>
      </w:pPr>
      <w:r w:rsidRPr="00E46393">
        <w:rPr>
          <w:b/>
        </w:rPr>
        <w:t>Figure 1</w:t>
      </w:r>
      <w:r>
        <w:t xml:space="preserve">.  </w:t>
      </w:r>
      <w:r w:rsidRPr="0080385B">
        <w:rPr>
          <w:b/>
        </w:rPr>
        <w:t xml:space="preserve">Transcripts of </w:t>
      </w:r>
      <w:r w:rsidRPr="0080385B">
        <w:rPr>
          <w:b/>
          <w:i/>
        </w:rPr>
        <w:t>C9orf72</w:t>
      </w:r>
      <w:r>
        <w:t>.</w:t>
      </w:r>
      <w:r w:rsidR="00FA1B69">
        <w:t xml:space="preserve"> </w:t>
      </w:r>
      <w:r w:rsidR="00FA1B69" w:rsidRPr="00445CF7">
        <w:rPr>
          <w:b/>
        </w:rPr>
        <w:t>A</w:t>
      </w:r>
      <w:r w:rsidR="0080385B">
        <w:t xml:space="preserve">. Human </w:t>
      </w:r>
      <w:r w:rsidR="0080385B" w:rsidRPr="0080385B">
        <w:rPr>
          <w:i/>
        </w:rPr>
        <w:t>C9orf72</w:t>
      </w:r>
      <w:r w:rsidR="0080385B">
        <w:t xml:space="preserve"> has three annotated </w:t>
      </w:r>
      <w:proofErr w:type="spellStart"/>
      <w:r w:rsidR="0080385B">
        <w:t>RefSeq</w:t>
      </w:r>
      <w:proofErr w:type="spellEnd"/>
      <w:r w:rsidR="0080385B">
        <w:t xml:space="preserve"> transcripts but at least two additional transcripts utilising an alternative first exon 1c have also been </w:t>
      </w:r>
      <w:r w:rsidR="00C939AE">
        <w:t>described</w:t>
      </w:r>
      <w:r w:rsidR="00445CF7">
        <w:t xml:space="preserve"> (transcripts 4 and 5)</w:t>
      </w:r>
      <w:r w:rsidR="0080385B">
        <w:t>, as have natural antisense transcripts (NATs)</w:t>
      </w:r>
      <w:r w:rsidR="00445CF7">
        <w:t xml:space="preserve"> </w:t>
      </w:r>
      <w:r w:rsidR="00445CF7">
        <w:fldChar w:fldCharType="begin" w:fldLock="1"/>
      </w:r>
      <w:r w:rsidR="0002313B">
        <w:instrText>ADDIN CSL_CITATION { "citationItems" : [ { "id" : "ITEM-1", "itemData" : { "DOI" : "10.1186/s40478-016-0306-7", "ISBN" : "4047801603067", "ISSN" : "2051-5960", "PMID" : "27079381", "abstract" : "A non-coding hexanucleotide repeat expansion (HRE) in C9orf72 is a common cause of amyotrophic lateral sclerosis (ALS) and frontotemporal dementia (FTD) acting through a loss of function mechanism due to haploinsufficiency of C9orf72 or a gain of function mediated by aggregates of bidirectionally transcribed HRE-RNAs translated into di-peptide repeat (DPR) proteins. To fully understand regulation of C9orf72 expression we surveyed the C9orf72 locus using Cap Analysis of Gene Expression sequence data (CAGEseq). We observed C9orf72 was generally lowly expressed with the exception of a subset of myeloid cells, particularly CD14+ monocytes that showed up to seven fold higher expression as compared to central nervous system (CNS) and other tissues. The expression profile at the C9orf72 locus showed a complex architecture with differential expression of the transcription start sites (TSSs) for the annotated C9orf72 transcripts between myeloid and CNS tissues suggesting cell and/or tissue specific functions. We further detected novel TSSs in both the sense and antisense strand at the C9orf72 locus and confirmed their existence in brain tissues and CD14+ monocytes. Interestingly, our experiments showed a consistent decrease of C9orf72 coding transcripts not only in brain tissue and monocytes from C9orf72-HRE patients, but also in brains from MAPT and GRN mutation carriers together with an increase in antisense transcripts suggesting these could play a role in regulation of C9orf72. We found that the non-HRE related expression changes cannot be explained by promoter methylation but by the presence of the C9orf72-HRE risk haplotype and unknown functional interactions between C9orf72, MAPT and GRN.", "author" : [ { "dropping-particle" : "", "family" : "Rizzu", "given" : "Patrizia", "non-dropping-particle" : "", "parse-names" : false, "suffix" : "" }, { "dropping-particle" : "", "family" : "Blauwendraat", "given" : "Cornelis", "non-dropping-particle" : "", "parse-names" : false, "suffix" : "" }, { "dropping-particle" : "", "family" : "Heetveld", "given" : "Sasja", "non-dropping-particle" : "", "parse-names" : false, "suffix" : "" }, { "dropping-particle" : "", "family" : "Lynes", "given" : "Emily M", "non-dropping-particle" : "", "parse-names" : false, "suffix" : "" }, { "dropping-particle" : "", "family" : "Castillo-Lizardo", "given" : "Melissa", "non-dropping-particle" : "", "parse-names" : false, "suffix" : "" }, { "dropping-particle" : "", "family" : "Dhingra", "given" : "Ashutosh", "non-dropping-particle" : "", "parse-names" : false, "suffix" : "" }, { "dropping-particle" : "", "family" : "Pyz", "given" : "Elwira", "non-dropping-particle" : "", "parse-names" : false, "suffix" : "" }, { "dropping-particle" : "", "family" : "Hobert", "given" : "Markus", "non-dropping-particle" : "", "parse-names" : false, "suffix" : "" }, { "dropping-particle" : "", "family" : "Synofzik", "given" : "Matthis", "non-dropping-particle" : "", "parse-names" : false, "suffix" : "" }, { "dropping-particle" : "", "family" : "Sim\u00f3n-S\u00e1nchez", "given" : "Javier", "non-dropping-particle" : "", "parse-names" : false, "suffix" : "" }, { "dropping-particle" : "", "family" : "Francescatto", "given" : "Margherita", "non-dropping-particle" : "", "parse-names" : false, "suffix" : "" }, { "dropping-particle" : "", "family" : "Heutink", "given" : "Peter", "non-dropping-particle" : "", "parse-names" : false, "suffix" : "" } ], "container-title" : "Acta Neuropathologica Communications", "id" : "ITEM-1", "issue" : "1", "issued" : { "date-parts" : [ [ "2016" ] ] }, "page" : "37", "publisher" : "Acta Neuropathologica Communications", "title" : "C9orf72 is differentially expressed in the central nervous system and myeloid cells and consistently reduced in C9orf72, MAPT and GRN mutation carriers", "type" : "article-journal", "volume" : "4" }, "uris" : [ "http://www.mendeley.com/documents/?uuid=33325eae-9b77-49f4-9130-61b322f1bd84" ] } ], "mendeley" : { "formattedCitation" : "[46]", "plainTextFormattedCitation" : "[46]", "previouslyFormattedCitation" : "[44]" }, "properties" : { "noteIndex" : 0 }, "schema" : "https://github.com/citation-style-language/schema/raw/master/csl-citation.json" }</w:instrText>
      </w:r>
      <w:r w:rsidR="00445CF7">
        <w:fldChar w:fldCharType="separate"/>
      </w:r>
      <w:r w:rsidR="0002313B" w:rsidRPr="0002313B">
        <w:rPr>
          <w:noProof/>
        </w:rPr>
        <w:t>[46]</w:t>
      </w:r>
      <w:r w:rsidR="00445CF7">
        <w:fldChar w:fldCharType="end"/>
      </w:r>
      <w:r w:rsidR="0080385B">
        <w:t xml:space="preserve">. </w:t>
      </w:r>
    </w:p>
    <w:p w:rsidR="0080385B" w:rsidRDefault="0080385B" w:rsidP="00774A9E"/>
    <w:p w:rsidR="00835FD8" w:rsidRDefault="00835FD8" w:rsidP="00774A9E"/>
    <w:p w:rsidR="0080385B" w:rsidRPr="0080385B" w:rsidRDefault="0080385B" w:rsidP="00E02E2B">
      <w:pPr>
        <w:spacing w:line="360" w:lineRule="auto"/>
        <w:jc w:val="both"/>
      </w:pPr>
      <w:r w:rsidRPr="0080385B">
        <w:rPr>
          <w:b/>
        </w:rPr>
        <w:t>Figure 2</w:t>
      </w:r>
      <w:r>
        <w:t xml:space="preserve">. </w:t>
      </w:r>
      <w:r w:rsidR="003B4B31" w:rsidRPr="003B4B31">
        <w:rPr>
          <w:b/>
        </w:rPr>
        <w:t xml:space="preserve">The region upstream of the </w:t>
      </w:r>
      <w:r w:rsidR="003B4B31" w:rsidRPr="003B4B31">
        <w:rPr>
          <w:b/>
          <w:i/>
        </w:rPr>
        <w:t>C9orf72</w:t>
      </w:r>
      <w:r w:rsidR="003B4B31" w:rsidRPr="003B4B31">
        <w:rPr>
          <w:b/>
        </w:rPr>
        <w:t xml:space="preserve"> locus</w:t>
      </w:r>
      <w:r w:rsidR="003B4B31">
        <w:t xml:space="preserve">.  </w:t>
      </w:r>
      <w:r w:rsidRPr="003B4B31">
        <w:rPr>
          <w:b/>
        </w:rPr>
        <w:t>A</w:t>
      </w:r>
      <w:r>
        <w:t xml:space="preserve">. </w:t>
      </w:r>
      <w:r w:rsidR="003B4B31">
        <w:t>A</w:t>
      </w:r>
      <w:r>
        <w:t xml:space="preserve"> degree of sequence conservation </w:t>
      </w:r>
      <w:r w:rsidR="003B4B31">
        <w:t xml:space="preserve">is present </w:t>
      </w:r>
      <w:r>
        <w:t>among mammals</w:t>
      </w:r>
      <w:r w:rsidR="003B4B31">
        <w:t xml:space="preserve"> upstream of </w:t>
      </w:r>
      <w:r w:rsidR="003B4B31" w:rsidRPr="003B4B31">
        <w:rPr>
          <w:i/>
        </w:rPr>
        <w:t>C9orf72</w:t>
      </w:r>
      <w:r>
        <w:t xml:space="preserve">. </w:t>
      </w:r>
      <w:r w:rsidR="00FF652B" w:rsidRPr="00445CF7">
        <w:rPr>
          <w:b/>
        </w:rPr>
        <w:t>B</w:t>
      </w:r>
      <w:r w:rsidR="00FF652B">
        <w:t xml:space="preserve">. The mouse </w:t>
      </w:r>
      <w:r w:rsidR="00FF652B" w:rsidRPr="0080385B">
        <w:rPr>
          <w:i/>
        </w:rPr>
        <w:t>C9orf72</w:t>
      </w:r>
      <w:r w:rsidR="00FF652B">
        <w:t xml:space="preserve"> orthologue locus (</w:t>
      </w:r>
      <w:r w:rsidR="00FF652B" w:rsidRPr="00821021">
        <w:rPr>
          <w:i/>
        </w:rPr>
        <w:t>3110043O21Rik</w:t>
      </w:r>
      <w:r w:rsidR="00FF652B">
        <w:t>) also exhibits a NAT (</w:t>
      </w:r>
      <w:r w:rsidR="00FF652B" w:rsidRPr="006F4523">
        <w:rPr>
          <w:i/>
        </w:rPr>
        <w:t>Gm12367</w:t>
      </w:r>
      <w:r w:rsidR="00FF652B" w:rsidRPr="0080385B">
        <w:t>)</w:t>
      </w:r>
      <w:r w:rsidR="00FF652B">
        <w:rPr>
          <w:i/>
        </w:rPr>
        <w:t>.</w:t>
      </w:r>
      <w:r w:rsidR="00FF652B">
        <w:t xml:space="preserve"> </w:t>
      </w:r>
      <w:r w:rsidR="00FF652B" w:rsidRPr="003B4B31">
        <w:rPr>
          <w:b/>
        </w:rPr>
        <w:t>C</w:t>
      </w:r>
      <w:r>
        <w:t xml:space="preserve">. </w:t>
      </w:r>
      <w:proofErr w:type="spellStart"/>
      <w:r>
        <w:t>miRBase</w:t>
      </w:r>
      <w:proofErr w:type="spellEnd"/>
      <w:r>
        <w:t xml:space="preserve"> analysis of the kilobase of sequence immediately upstream of </w:t>
      </w:r>
      <w:r w:rsidRPr="00835FD8">
        <w:rPr>
          <w:i/>
        </w:rPr>
        <w:t>C9orf72</w:t>
      </w:r>
      <w:r>
        <w:t xml:space="preserve"> exon 1a reveals a putative miR-511-5p binding site.</w:t>
      </w:r>
      <w:r w:rsidR="00FF652B">
        <w:t xml:space="preserve">  </w:t>
      </w:r>
      <w:r w:rsidR="00FF652B" w:rsidRPr="003B4B31">
        <w:rPr>
          <w:b/>
        </w:rPr>
        <w:t>D</w:t>
      </w:r>
      <w:r w:rsidR="00FF652B">
        <w:t xml:space="preserve">. </w:t>
      </w:r>
      <w:r w:rsidR="003B4B31">
        <w:t>The stem-loop structure of miR-511 (image from miRbase).</w:t>
      </w:r>
    </w:p>
    <w:p w:rsidR="00774A9E" w:rsidRDefault="00774A9E" w:rsidP="00774A9E">
      <w:pPr>
        <w:rPr>
          <w:b/>
        </w:rPr>
      </w:pPr>
    </w:p>
    <w:p w:rsidR="00774A9E" w:rsidRDefault="00774A9E" w:rsidP="00774A9E">
      <w:pPr>
        <w:rPr>
          <w:b/>
        </w:rPr>
      </w:pPr>
    </w:p>
    <w:p w:rsidR="00774A9E" w:rsidRDefault="00774A9E" w:rsidP="00E02E2B">
      <w:pPr>
        <w:spacing w:line="360" w:lineRule="auto"/>
        <w:jc w:val="both"/>
      </w:pPr>
      <w:r w:rsidRPr="001D2B87">
        <w:rPr>
          <w:b/>
        </w:rPr>
        <w:t xml:space="preserve">Figure </w:t>
      </w:r>
      <w:r w:rsidR="00835FD8">
        <w:rPr>
          <w:b/>
        </w:rPr>
        <w:t>3</w:t>
      </w:r>
      <w:r>
        <w:t xml:space="preserve">.  </w:t>
      </w:r>
      <w:r w:rsidRPr="00E674A8">
        <w:rPr>
          <w:b/>
        </w:rPr>
        <w:t xml:space="preserve">Potential non-coding RNA effects in </w:t>
      </w:r>
      <w:r w:rsidRPr="00E674A8">
        <w:rPr>
          <w:b/>
          <w:i/>
        </w:rPr>
        <w:t>C9orf72</w:t>
      </w:r>
      <w:r w:rsidRPr="00E674A8">
        <w:rPr>
          <w:b/>
        </w:rPr>
        <w:t>-related ALS/FTD</w:t>
      </w:r>
      <w:r>
        <w:t>.</w:t>
      </w:r>
      <w:r w:rsidR="00F93286">
        <w:t xml:space="preserve">  </w:t>
      </w:r>
      <w:r w:rsidR="004B52CE">
        <w:t>Bidirectional transcription across the (GGGGCC)</w:t>
      </w:r>
      <w:r w:rsidR="004B52CE" w:rsidRPr="00E674A8">
        <w:rPr>
          <w:vertAlign w:val="subscript"/>
        </w:rPr>
        <w:t>n</w:t>
      </w:r>
      <w:r w:rsidR="004B52CE">
        <w:t xml:space="preserve"> repeat expansion may lead to aberrant R-loop formation</w:t>
      </w:r>
      <w:r w:rsidR="00E674A8">
        <w:t xml:space="preserve">, predisposing the exposed DNA strands to damage, which in turn can lead to repeat instability through aberrant DNA repair.  Bidirectional transcription may also lead to transcriptional interference between sense and antisense transcripts.  Polymerase stalling may generate abortive transcripts and in the sense direction these can form G-quadruplex-containing RNA foci, which sequester RNA binding proteins such as SRSF1, </w:t>
      </w:r>
      <w:proofErr w:type="spellStart"/>
      <w:r w:rsidR="00E674A8">
        <w:t>Pur</w:t>
      </w:r>
      <w:proofErr w:type="spellEnd"/>
      <w:r w:rsidR="00E674A8">
        <w:t>-</w:t>
      </w:r>
      <w:r w:rsidR="00E674A8" w:rsidRPr="00133A82">
        <w:rPr>
          <w:rFonts w:cstheme="minorHAnsi"/>
        </w:rPr>
        <w:t>α</w:t>
      </w:r>
      <w:r w:rsidR="00E674A8">
        <w:rPr>
          <w:rFonts w:cstheme="minorHAnsi"/>
        </w:rPr>
        <w:t xml:space="preserve"> and </w:t>
      </w:r>
      <w:proofErr w:type="spellStart"/>
      <w:r w:rsidR="00E674A8">
        <w:rPr>
          <w:rFonts w:cstheme="minorHAnsi"/>
        </w:rPr>
        <w:t>hnRNP</w:t>
      </w:r>
      <w:proofErr w:type="spellEnd"/>
      <w:r w:rsidR="00E674A8">
        <w:rPr>
          <w:rFonts w:cstheme="minorHAnsi"/>
        </w:rPr>
        <w:t xml:space="preserve">-H, leading to splicing dysregulation.  Concurrently, repeat-containing transcripts undergo </w:t>
      </w:r>
      <w:r w:rsidR="00C939AE">
        <w:rPr>
          <w:rFonts w:cstheme="minorHAnsi"/>
        </w:rPr>
        <w:t>repeat-associated non-ATG dependent translation, forming dipeptide repeats that</w:t>
      </w:r>
      <w:r w:rsidR="00E674A8">
        <w:rPr>
          <w:rFonts w:cstheme="minorHAnsi"/>
        </w:rPr>
        <w:t xml:space="preserve"> </w:t>
      </w:r>
      <w:r w:rsidR="00C939AE">
        <w:rPr>
          <w:rFonts w:cstheme="minorHAnsi"/>
        </w:rPr>
        <w:t xml:space="preserve">impact upon cellular stress at multiple levels such as through impaired nucleocytoplasmic transport and ubiquitin-proteasome function and through nucleolar stress.  The natural antisense transcript of </w:t>
      </w:r>
      <w:r w:rsidR="00C939AE" w:rsidRPr="00C939AE">
        <w:rPr>
          <w:rFonts w:cstheme="minorHAnsi"/>
          <w:i/>
        </w:rPr>
        <w:t>C9orf72</w:t>
      </w:r>
      <w:r w:rsidR="00C939AE">
        <w:rPr>
          <w:rFonts w:cstheme="minorHAnsi"/>
        </w:rPr>
        <w:t xml:space="preserve"> may induce downregulation through the RNAi pathway and may also potentially bind miRNAs relevant to neuronal function.  Epigenetic modifiers such as the repressive PRC2 complex may be recruited to the locus, leading to histone trimethylation, chromatin compaction and DNA methylation.</w:t>
      </w:r>
    </w:p>
    <w:p w:rsidR="00774A9E" w:rsidRPr="004A1EF1" w:rsidRDefault="00774A9E"/>
    <w:sectPr w:rsidR="00774A9E" w:rsidRPr="004A1EF1" w:rsidSect="00BC68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Douglas">
    <w15:presenceInfo w15:providerId="None" w15:userId="Andrew Doug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9D"/>
    <w:rsid w:val="0002313B"/>
    <w:rsid w:val="000302E9"/>
    <w:rsid w:val="000351E7"/>
    <w:rsid w:val="00040257"/>
    <w:rsid w:val="000472E1"/>
    <w:rsid w:val="00055E8B"/>
    <w:rsid w:val="0006701D"/>
    <w:rsid w:val="000675FD"/>
    <w:rsid w:val="00083866"/>
    <w:rsid w:val="000905EB"/>
    <w:rsid w:val="00093E0A"/>
    <w:rsid w:val="00094CE2"/>
    <w:rsid w:val="000A2EDC"/>
    <w:rsid w:val="000C5806"/>
    <w:rsid w:val="000E0CFB"/>
    <w:rsid w:val="000F04CC"/>
    <w:rsid w:val="000F26FB"/>
    <w:rsid w:val="001132C7"/>
    <w:rsid w:val="0011401C"/>
    <w:rsid w:val="00125DE4"/>
    <w:rsid w:val="00133A82"/>
    <w:rsid w:val="001441DB"/>
    <w:rsid w:val="00150085"/>
    <w:rsid w:val="001728AF"/>
    <w:rsid w:val="001837A2"/>
    <w:rsid w:val="001916CB"/>
    <w:rsid w:val="00195EC7"/>
    <w:rsid w:val="001B33B2"/>
    <w:rsid w:val="001B3ACF"/>
    <w:rsid w:val="001C06C2"/>
    <w:rsid w:val="001C1C84"/>
    <w:rsid w:val="001D2B87"/>
    <w:rsid w:val="001D6DD2"/>
    <w:rsid w:val="001E269B"/>
    <w:rsid w:val="001E3B27"/>
    <w:rsid w:val="001E406F"/>
    <w:rsid w:val="001F1234"/>
    <w:rsid w:val="00213001"/>
    <w:rsid w:val="00214569"/>
    <w:rsid w:val="00216340"/>
    <w:rsid w:val="00244E6B"/>
    <w:rsid w:val="0024794B"/>
    <w:rsid w:val="0025277A"/>
    <w:rsid w:val="002566BD"/>
    <w:rsid w:val="00293AC5"/>
    <w:rsid w:val="002A711B"/>
    <w:rsid w:val="002A72F3"/>
    <w:rsid w:val="002B368C"/>
    <w:rsid w:val="002E1B82"/>
    <w:rsid w:val="002F767C"/>
    <w:rsid w:val="003031B6"/>
    <w:rsid w:val="0032223C"/>
    <w:rsid w:val="003314EB"/>
    <w:rsid w:val="0033191F"/>
    <w:rsid w:val="003361EC"/>
    <w:rsid w:val="0033632F"/>
    <w:rsid w:val="00337232"/>
    <w:rsid w:val="00344AD7"/>
    <w:rsid w:val="00346A4D"/>
    <w:rsid w:val="00346D2A"/>
    <w:rsid w:val="00370C3C"/>
    <w:rsid w:val="00372AC8"/>
    <w:rsid w:val="00380FC2"/>
    <w:rsid w:val="0038391A"/>
    <w:rsid w:val="00396D17"/>
    <w:rsid w:val="003B4B31"/>
    <w:rsid w:val="003B66F9"/>
    <w:rsid w:val="003C3EB7"/>
    <w:rsid w:val="003C4686"/>
    <w:rsid w:val="003E3E3A"/>
    <w:rsid w:val="003F1586"/>
    <w:rsid w:val="0040011D"/>
    <w:rsid w:val="00404A56"/>
    <w:rsid w:val="00436CC0"/>
    <w:rsid w:val="00444124"/>
    <w:rsid w:val="00445CF7"/>
    <w:rsid w:val="00454D33"/>
    <w:rsid w:val="0045700B"/>
    <w:rsid w:val="00467678"/>
    <w:rsid w:val="00471370"/>
    <w:rsid w:val="00473A1D"/>
    <w:rsid w:val="00474351"/>
    <w:rsid w:val="0047798A"/>
    <w:rsid w:val="00484D7D"/>
    <w:rsid w:val="004926F9"/>
    <w:rsid w:val="004A1EF1"/>
    <w:rsid w:val="004B24FA"/>
    <w:rsid w:val="004B52CE"/>
    <w:rsid w:val="004B56FA"/>
    <w:rsid w:val="004B7B9F"/>
    <w:rsid w:val="004E6A4B"/>
    <w:rsid w:val="004F70DB"/>
    <w:rsid w:val="005042F2"/>
    <w:rsid w:val="00506D4B"/>
    <w:rsid w:val="00514DED"/>
    <w:rsid w:val="00536E1B"/>
    <w:rsid w:val="005524EC"/>
    <w:rsid w:val="0057299B"/>
    <w:rsid w:val="00582B8E"/>
    <w:rsid w:val="00594ACE"/>
    <w:rsid w:val="005B54C7"/>
    <w:rsid w:val="005B58CA"/>
    <w:rsid w:val="005C2CE7"/>
    <w:rsid w:val="005C646F"/>
    <w:rsid w:val="005E0754"/>
    <w:rsid w:val="005E0E1C"/>
    <w:rsid w:val="005E4BC8"/>
    <w:rsid w:val="005E74D3"/>
    <w:rsid w:val="005F3F6E"/>
    <w:rsid w:val="00603808"/>
    <w:rsid w:val="006060CE"/>
    <w:rsid w:val="00606452"/>
    <w:rsid w:val="0062411A"/>
    <w:rsid w:val="00634807"/>
    <w:rsid w:val="006408AB"/>
    <w:rsid w:val="006572D3"/>
    <w:rsid w:val="00662166"/>
    <w:rsid w:val="00681C4B"/>
    <w:rsid w:val="0069059D"/>
    <w:rsid w:val="006965E3"/>
    <w:rsid w:val="006A0CD9"/>
    <w:rsid w:val="006E2863"/>
    <w:rsid w:val="006F4523"/>
    <w:rsid w:val="006F49BE"/>
    <w:rsid w:val="0070119B"/>
    <w:rsid w:val="00706B40"/>
    <w:rsid w:val="00716F64"/>
    <w:rsid w:val="007176B3"/>
    <w:rsid w:val="00722986"/>
    <w:rsid w:val="00722AEB"/>
    <w:rsid w:val="00723031"/>
    <w:rsid w:val="007318B6"/>
    <w:rsid w:val="007362B0"/>
    <w:rsid w:val="00740F14"/>
    <w:rsid w:val="007479C7"/>
    <w:rsid w:val="00767A71"/>
    <w:rsid w:val="00774A9E"/>
    <w:rsid w:val="00780705"/>
    <w:rsid w:val="007A0D08"/>
    <w:rsid w:val="007A2B89"/>
    <w:rsid w:val="007A685F"/>
    <w:rsid w:val="007A75CA"/>
    <w:rsid w:val="007C2BC2"/>
    <w:rsid w:val="007E0D44"/>
    <w:rsid w:val="007F3667"/>
    <w:rsid w:val="0080385B"/>
    <w:rsid w:val="00815D6A"/>
    <w:rsid w:val="00821021"/>
    <w:rsid w:val="00835FD8"/>
    <w:rsid w:val="00845834"/>
    <w:rsid w:val="00865C05"/>
    <w:rsid w:val="0087184A"/>
    <w:rsid w:val="008771B0"/>
    <w:rsid w:val="00895D53"/>
    <w:rsid w:val="008A0605"/>
    <w:rsid w:val="008A5E1A"/>
    <w:rsid w:val="008C5931"/>
    <w:rsid w:val="008E1203"/>
    <w:rsid w:val="008E1B40"/>
    <w:rsid w:val="008E3128"/>
    <w:rsid w:val="008F03EC"/>
    <w:rsid w:val="008F0ADA"/>
    <w:rsid w:val="009017DD"/>
    <w:rsid w:val="00905EBE"/>
    <w:rsid w:val="00907A66"/>
    <w:rsid w:val="00916D05"/>
    <w:rsid w:val="00920992"/>
    <w:rsid w:val="00935D88"/>
    <w:rsid w:val="00942B94"/>
    <w:rsid w:val="00965964"/>
    <w:rsid w:val="00973546"/>
    <w:rsid w:val="00976138"/>
    <w:rsid w:val="00977D06"/>
    <w:rsid w:val="00991020"/>
    <w:rsid w:val="00991CD9"/>
    <w:rsid w:val="00994925"/>
    <w:rsid w:val="009A272E"/>
    <w:rsid w:val="009A5BB7"/>
    <w:rsid w:val="009B5B59"/>
    <w:rsid w:val="009B7894"/>
    <w:rsid w:val="009B7AAD"/>
    <w:rsid w:val="009F029D"/>
    <w:rsid w:val="009F67EE"/>
    <w:rsid w:val="009F7916"/>
    <w:rsid w:val="00A10F8D"/>
    <w:rsid w:val="00A12A17"/>
    <w:rsid w:val="00A2002B"/>
    <w:rsid w:val="00A23178"/>
    <w:rsid w:val="00A26361"/>
    <w:rsid w:val="00A336AC"/>
    <w:rsid w:val="00A35323"/>
    <w:rsid w:val="00A376E3"/>
    <w:rsid w:val="00A37761"/>
    <w:rsid w:val="00A44A33"/>
    <w:rsid w:val="00A558E9"/>
    <w:rsid w:val="00A62414"/>
    <w:rsid w:val="00A73338"/>
    <w:rsid w:val="00A96598"/>
    <w:rsid w:val="00AA3A0F"/>
    <w:rsid w:val="00AA422F"/>
    <w:rsid w:val="00AA61AC"/>
    <w:rsid w:val="00AA6FBD"/>
    <w:rsid w:val="00AC190B"/>
    <w:rsid w:val="00AE5AA4"/>
    <w:rsid w:val="00AE5D85"/>
    <w:rsid w:val="00B12D00"/>
    <w:rsid w:val="00B250BC"/>
    <w:rsid w:val="00B31628"/>
    <w:rsid w:val="00B3183D"/>
    <w:rsid w:val="00B34C22"/>
    <w:rsid w:val="00B42E2F"/>
    <w:rsid w:val="00B54414"/>
    <w:rsid w:val="00B61C9F"/>
    <w:rsid w:val="00B63AEA"/>
    <w:rsid w:val="00B64F8C"/>
    <w:rsid w:val="00B76070"/>
    <w:rsid w:val="00B77723"/>
    <w:rsid w:val="00B839BA"/>
    <w:rsid w:val="00B85394"/>
    <w:rsid w:val="00B93C43"/>
    <w:rsid w:val="00BA5733"/>
    <w:rsid w:val="00BB6346"/>
    <w:rsid w:val="00BB68DC"/>
    <w:rsid w:val="00BC3D82"/>
    <w:rsid w:val="00BC64BC"/>
    <w:rsid w:val="00BC686D"/>
    <w:rsid w:val="00BE0E66"/>
    <w:rsid w:val="00C01889"/>
    <w:rsid w:val="00C02BB4"/>
    <w:rsid w:val="00C1695B"/>
    <w:rsid w:val="00C2609B"/>
    <w:rsid w:val="00C26600"/>
    <w:rsid w:val="00C30E2C"/>
    <w:rsid w:val="00C35461"/>
    <w:rsid w:val="00C41117"/>
    <w:rsid w:val="00C515AD"/>
    <w:rsid w:val="00C52D25"/>
    <w:rsid w:val="00C62AC8"/>
    <w:rsid w:val="00C63250"/>
    <w:rsid w:val="00C65517"/>
    <w:rsid w:val="00C66292"/>
    <w:rsid w:val="00C71AA3"/>
    <w:rsid w:val="00C9131D"/>
    <w:rsid w:val="00C939AE"/>
    <w:rsid w:val="00CA7D0F"/>
    <w:rsid w:val="00CB45E5"/>
    <w:rsid w:val="00CB4746"/>
    <w:rsid w:val="00CB642F"/>
    <w:rsid w:val="00CC34DD"/>
    <w:rsid w:val="00CD082F"/>
    <w:rsid w:val="00CD4464"/>
    <w:rsid w:val="00CE41F4"/>
    <w:rsid w:val="00CE6DF3"/>
    <w:rsid w:val="00CF0E07"/>
    <w:rsid w:val="00CF1045"/>
    <w:rsid w:val="00CF1A02"/>
    <w:rsid w:val="00CF36A4"/>
    <w:rsid w:val="00D05E35"/>
    <w:rsid w:val="00D07932"/>
    <w:rsid w:val="00D33DCB"/>
    <w:rsid w:val="00D6225E"/>
    <w:rsid w:val="00D6585F"/>
    <w:rsid w:val="00D8612F"/>
    <w:rsid w:val="00DA748D"/>
    <w:rsid w:val="00DC549E"/>
    <w:rsid w:val="00DD6F1A"/>
    <w:rsid w:val="00DE15B0"/>
    <w:rsid w:val="00DE2D71"/>
    <w:rsid w:val="00E02E2B"/>
    <w:rsid w:val="00E03B24"/>
    <w:rsid w:val="00E2515A"/>
    <w:rsid w:val="00E3151C"/>
    <w:rsid w:val="00E3308C"/>
    <w:rsid w:val="00E45AEE"/>
    <w:rsid w:val="00E46393"/>
    <w:rsid w:val="00E47431"/>
    <w:rsid w:val="00E47842"/>
    <w:rsid w:val="00E51CC1"/>
    <w:rsid w:val="00E53863"/>
    <w:rsid w:val="00E563A4"/>
    <w:rsid w:val="00E674A8"/>
    <w:rsid w:val="00E77C2B"/>
    <w:rsid w:val="00E91CE4"/>
    <w:rsid w:val="00E9314A"/>
    <w:rsid w:val="00E95B84"/>
    <w:rsid w:val="00EA0EDB"/>
    <w:rsid w:val="00EA107F"/>
    <w:rsid w:val="00EA3A97"/>
    <w:rsid w:val="00ED1A2C"/>
    <w:rsid w:val="00ED3791"/>
    <w:rsid w:val="00ED63DB"/>
    <w:rsid w:val="00EE702A"/>
    <w:rsid w:val="00EF7DA4"/>
    <w:rsid w:val="00F06CA8"/>
    <w:rsid w:val="00F1153B"/>
    <w:rsid w:val="00F20BE6"/>
    <w:rsid w:val="00F26560"/>
    <w:rsid w:val="00F436CA"/>
    <w:rsid w:val="00F50157"/>
    <w:rsid w:val="00F60F87"/>
    <w:rsid w:val="00F6140C"/>
    <w:rsid w:val="00F82880"/>
    <w:rsid w:val="00F85691"/>
    <w:rsid w:val="00F86A4B"/>
    <w:rsid w:val="00F92752"/>
    <w:rsid w:val="00F93286"/>
    <w:rsid w:val="00F9638A"/>
    <w:rsid w:val="00FA1B69"/>
    <w:rsid w:val="00FA2076"/>
    <w:rsid w:val="00FB0870"/>
    <w:rsid w:val="00FC1580"/>
    <w:rsid w:val="00FC5437"/>
    <w:rsid w:val="00FD0E1A"/>
    <w:rsid w:val="00FD3F24"/>
    <w:rsid w:val="00FD44A8"/>
    <w:rsid w:val="00FD50E5"/>
    <w:rsid w:val="00FE38A5"/>
    <w:rsid w:val="00FF4B9F"/>
    <w:rsid w:val="00FF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1653"/>
  <w15:chartTrackingRefBased/>
  <w15:docId w15:val="{81380E7F-F223-8540-AB51-0DDFB76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29D"/>
    <w:rPr>
      <w:color w:val="0563C1" w:themeColor="hyperlink"/>
      <w:u w:val="single"/>
    </w:rPr>
  </w:style>
  <w:style w:type="character" w:styleId="UnresolvedMention">
    <w:name w:val="Unresolved Mention"/>
    <w:basedOn w:val="DefaultParagraphFont"/>
    <w:uiPriority w:val="99"/>
    <w:rsid w:val="009F029D"/>
    <w:rPr>
      <w:color w:val="808080"/>
      <w:shd w:val="clear" w:color="auto" w:fill="E6E6E6"/>
    </w:rPr>
  </w:style>
  <w:style w:type="paragraph" w:styleId="NormalWeb">
    <w:name w:val="Normal (Web)"/>
    <w:basedOn w:val="Normal"/>
    <w:uiPriority w:val="99"/>
    <w:semiHidden/>
    <w:unhideWhenUsed/>
    <w:rsid w:val="00133A8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4B31"/>
    <w:pPr>
      <w:ind w:left="720"/>
      <w:contextualSpacing/>
    </w:pPr>
  </w:style>
  <w:style w:type="paragraph" w:styleId="BalloonText">
    <w:name w:val="Balloon Text"/>
    <w:basedOn w:val="Normal"/>
    <w:link w:val="BalloonTextChar"/>
    <w:uiPriority w:val="99"/>
    <w:semiHidden/>
    <w:unhideWhenUsed/>
    <w:rsid w:val="00191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6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7514">
      <w:bodyDiv w:val="1"/>
      <w:marLeft w:val="0"/>
      <w:marRight w:val="0"/>
      <w:marTop w:val="0"/>
      <w:marBottom w:val="0"/>
      <w:divBdr>
        <w:top w:val="none" w:sz="0" w:space="0" w:color="auto"/>
        <w:left w:val="none" w:sz="0" w:space="0" w:color="auto"/>
        <w:bottom w:val="none" w:sz="0" w:space="0" w:color="auto"/>
        <w:right w:val="none" w:sz="0" w:space="0" w:color="auto"/>
      </w:divBdr>
    </w:div>
    <w:div w:id="484857838">
      <w:bodyDiv w:val="1"/>
      <w:marLeft w:val="0"/>
      <w:marRight w:val="0"/>
      <w:marTop w:val="0"/>
      <w:marBottom w:val="0"/>
      <w:divBdr>
        <w:top w:val="none" w:sz="0" w:space="0" w:color="auto"/>
        <w:left w:val="none" w:sz="0" w:space="0" w:color="auto"/>
        <w:bottom w:val="none" w:sz="0" w:space="0" w:color="auto"/>
        <w:right w:val="none" w:sz="0" w:space="0" w:color="auto"/>
      </w:divBdr>
      <w:divsChild>
        <w:div w:id="1197620626">
          <w:marLeft w:val="0"/>
          <w:marRight w:val="0"/>
          <w:marTop w:val="0"/>
          <w:marBottom w:val="0"/>
          <w:divBdr>
            <w:top w:val="none" w:sz="0" w:space="0" w:color="auto"/>
            <w:left w:val="none" w:sz="0" w:space="0" w:color="auto"/>
            <w:bottom w:val="none" w:sz="0" w:space="0" w:color="auto"/>
            <w:right w:val="none" w:sz="0" w:space="0" w:color="auto"/>
          </w:divBdr>
          <w:divsChild>
            <w:div w:id="1685863670">
              <w:marLeft w:val="0"/>
              <w:marRight w:val="0"/>
              <w:marTop w:val="0"/>
              <w:marBottom w:val="0"/>
              <w:divBdr>
                <w:top w:val="none" w:sz="0" w:space="0" w:color="auto"/>
                <w:left w:val="none" w:sz="0" w:space="0" w:color="auto"/>
                <w:bottom w:val="none" w:sz="0" w:space="0" w:color="auto"/>
                <w:right w:val="none" w:sz="0" w:space="0" w:color="auto"/>
              </w:divBdr>
              <w:divsChild>
                <w:div w:id="5541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47355">
      <w:bodyDiv w:val="1"/>
      <w:marLeft w:val="0"/>
      <w:marRight w:val="0"/>
      <w:marTop w:val="0"/>
      <w:marBottom w:val="0"/>
      <w:divBdr>
        <w:top w:val="none" w:sz="0" w:space="0" w:color="auto"/>
        <w:left w:val="none" w:sz="0" w:space="0" w:color="auto"/>
        <w:bottom w:val="none" w:sz="0" w:space="0" w:color="auto"/>
        <w:right w:val="none" w:sz="0" w:space="0" w:color="auto"/>
      </w:divBdr>
      <w:divsChild>
        <w:div w:id="429087171">
          <w:marLeft w:val="0"/>
          <w:marRight w:val="0"/>
          <w:marTop w:val="0"/>
          <w:marBottom w:val="0"/>
          <w:divBdr>
            <w:top w:val="none" w:sz="0" w:space="0" w:color="auto"/>
            <w:left w:val="none" w:sz="0" w:space="0" w:color="auto"/>
            <w:bottom w:val="none" w:sz="0" w:space="0" w:color="auto"/>
            <w:right w:val="none" w:sz="0" w:space="0" w:color="auto"/>
          </w:divBdr>
          <w:divsChild>
            <w:div w:id="1944537127">
              <w:marLeft w:val="0"/>
              <w:marRight w:val="0"/>
              <w:marTop w:val="0"/>
              <w:marBottom w:val="0"/>
              <w:divBdr>
                <w:top w:val="none" w:sz="0" w:space="0" w:color="auto"/>
                <w:left w:val="none" w:sz="0" w:space="0" w:color="auto"/>
                <w:bottom w:val="none" w:sz="0" w:space="0" w:color="auto"/>
                <w:right w:val="none" w:sz="0" w:space="0" w:color="auto"/>
              </w:divBdr>
              <w:divsChild>
                <w:div w:id="14470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rbase.org" TargetMode="External"/><Relationship Id="rId5" Type="http://schemas.openxmlformats.org/officeDocument/2006/relationships/hyperlink" Target="mailto:a.g.douglas@soto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A3D5-D4A1-3349-B8CA-E84350B4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27</Pages>
  <Words>100168</Words>
  <Characters>570960</Characters>
  <Application>Microsoft Office Word</Application>
  <DocSecurity>0</DocSecurity>
  <Lines>4758</Lines>
  <Paragraphs>1339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Douglas</dc:creator>
  <cp:keywords/>
  <dc:description/>
  <cp:lastModifiedBy>Andrew Douglas</cp:lastModifiedBy>
  <cp:revision>12</cp:revision>
  <dcterms:created xsi:type="dcterms:W3CDTF">2018-09-02T09:23:00Z</dcterms:created>
  <dcterms:modified xsi:type="dcterms:W3CDTF">2018-09-02T17:01:00Z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6ffcd91f-f637-310b-a34a-9900886c95f3</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http://www.zotero.org/styles/bmj</vt:lpwstr>
  </property>
  <property fmtid="{D5CDD505-2E9C-101B-9397-08002B2CF9AE}" pid="11" name="Mendeley Recent Style Name 3_1">
    <vt:lpwstr>BMJ</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http://www.zotero.org/styles/non-coding-rna-research</vt:lpwstr>
  </property>
  <property fmtid="{D5CDD505-2E9C-101B-9397-08002B2CF9AE}" pid="23" name="Mendeley Recent Style Name 9_1">
    <vt:lpwstr>Non-coding RNA Research</vt:lpwstr>
  </property>
  <property fmtid="{D5CDD505-2E9C-101B-9397-08002B2CF9AE}" pid="24" name="Mendeley Citation Style_1">
    <vt:lpwstr>http://www.zotero.org/styles/non-coding-rna-research</vt:lpwstr>
  </property>
</Properties>
</file>