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010F2" w14:textId="77777777" w:rsidR="00505A92" w:rsidRDefault="00505A92" w:rsidP="00A974F2">
      <w:pPr>
        <w:spacing w:after="0" w:line="480" w:lineRule="auto"/>
        <w:rPr>
          <w:rFonts w:asciiTheme="majorBidi" w:hAnsiTheme="majorBidi" w:cstheme="majorBidi"/>
          <w:b/>
          <w:bCs/>
          <w:sz w:val="24"/>
          <w:szCs w:val="24"/>
        </w:rPr>
      </w:pPr>
      <w:r w:rsidRPr="00505A92">
        <w:rPr>
          <w:rFonts w:asciiTheme="majorBidi" w:hAnsiTheme="majorBidi" w:cstheme="majorBidi"/>
          <w:b/>
          <w:bCs/>
          <w:sz w:val="24"/>
          <w:szCs w:val="24"/>
        </w:rPr>
        <w:t>Upstream movement of river lamprey through a culvert retrofitted with spoiler baffles under experimental conditions</w:t>
      </w:r>
    </w:p>
    <w:p w14:paraId="3BFDE5F0" w14:textId="03E1F66B" w:rsidR="00505A92" w:rsidRDefault="00505A92" w:rsidP="00A974F2">
      <w:pPr>
        <w:spacing w:after="0" w:line="480" w:lineRule="auto"/>
        <w:rPr>
          <w:rFonts w:asciiTheme="majorBidi" w:hAnsiTheme="majorBidi" w:cstheme="majorBidi"/>
          <w:sz w:val="24"/>
          <w:szCs w:val="24"/>
          <w:vertAlign w:val="superscript"/>
        </w:rPr>
      </w:pPr>
      <w:r w:rsidRPr="001C351C">
        <w:rPr>
          <w:rFonts w:asciiTheme="majorBidi" w:hAnsiTheme="majorBidi" w:cstheme="majorBidi"/>
          <w:sz w:val="24"/>
          <w:szCs w:val="24"/>
        </w:rPr>
        <w:t xml:space="preserve">Andrew S. </w:t>
      </w:r>
      <w:proofErr w:type="spellStart"/>
      <w:r w:rsidRPr="001C351C">
        <w:rPr>
          <w:rFonts w:asciiTheme="majorBidi" w:hAnsiTheme="majorBidi" w:cstheme="majorBidi"/>
          <w:sz w:val="24"/>
          <w:szCs w:val="24"/>
        </w:rPr>
        <w:t>Vowles</w:t>
      </w:r>
      <w:r w:rsidRPr="001C351C">
        <w:rPr>
          <w:rFonts w:asciiTheme="majorBidi" w:hAnsiTheme="majorBidi" w:cstheme="majorBidi"/>
          <w:sz w:val="24"/>
          <w:szCs w:val="24"/>
          <w:vertAlign w:val="superscript"/>
        </w:rPr>
        <w:t>a</w:t>
      </w:r>
      <w:proofErr w:type="spellEnd"/>
      <w:r>
        <w:rPr>
          <w:rFonts w:asciiTheme="majorBidi" w:hAnsiTheme="majorBidi" w:cstheme="majorBidi"/>
          <w:sz w:val="24"/>
          <w:szCs w:val="24"/>
          <w:vertAlign w:val="superscript"/>
        </w:rPr>
        <w:t>*</w:t>
      </w:r>
      <w:r w:rsidRPr="001C351C">
        <w:rPr>
          <w:rFonts w:asciiTheme="majorBidi" w:hAnsiTheme="majorBidi" w:cstheme="majorBidi"/>
          <w:sz w:val="24"/>
          <w:szCs w:val="24"/>
        </w:rPr>
        <w:t xml:space="preserve">, </w:t>
      </w:r>
      <w:proofErr w:type="spellStart"/>
      <w:r w:rsidRPr="001C351C">
        <w:rPr>
          <w:rFonts w:asciiTheme="majorBidi" w:hAnsiTheme="majorBidi" w:cstheme="majorBidi"/>
          <w:sz w:val="24"/>
          <w:szCs w:val="24"/>
        </w:rPr>
        <w:t>Perikles</w:t>
      </w:r>
      <w:proofErr w:type="spellEnd"/>
      <w:r w:rsidRPr="001C351C">
        <w:rPr>
          <w:rFonts w:asciiTheme="majorBidi" w:hAnsiTheme="majorBidi" w:cstheme="majorBidi"/>
          <w:sz w:val="24"/>
          <w:szCs w:val="24"/>
        </w:rPr>
        <w:t xml:space="preserve"> </w:t>
      </w:r>
      <w:proofErr w:type="spellStart"/>
      <w:r w:rsidRPr="001C351C">
        <w:rPr>
          <w:rFonts w:asciiTheme="majorBidi" w:hAnsiTheme="majorBidi" w:cstheme="majorBidi"/>
          <w:sz w:val="24"/>
          <w:szCs w:val="24"/>
        </w:rPr>
        <w:t>Karageorgopoulos</w:t>
      </w:r>
      <w:r>
        <w:rPr>
          <w:rFonts w:asciiTheme="majorBidi" w:hAnsiTheme="majorBidi" w:cstheme="majorBidi"/>
          <w:sz w:val="24"/>
          <w:szCs w:val="24"/>
          <w:vertAlign w:val="superscript"/>
        </w:rPr>
        <w:t>b</w:t>
      </w:r>
      <w:proofErr w:type="spellEnd"/>
      <w:r w:rsidRPr="001C351C">
        <w:rPr>
          <w:rFonts w:asciiTheme="majorBidi" w:hAnsiTheme="majorBidi" w:cstheme="majorBidi"/>
          <w:sz w:val="24"/>
          <w:szCs w:val="24"/>
        </w:rPr>
        <w:t xml:space="preserve">, Paul S. </w:t>
      </w:r>
      <w:proofErr w:type="spellStart"/>
      <w:r w:rsidRPr="001C351C">
        <w:rPr>
          <w:rFonts w:asciiTheme="majorBidi" w:hAnsiTheme="majorBidi" w:cstheme="majorBidi"/>
          <w:sz w:val="24"/>
          <w:szCs w:val="24"/>
        </w:rPr>
        <w:t>Kemp</w:t>
      </w:r>
      <w:r w:rsidRPr="001C351C">
        <w:rPr>
          <w:rFonts w:asciiTheme="majorBidi" w:hAnsiTheme="majorBidi" w:cstheme="majorBidi"/>
          <w:sz w:val="24"/>
          <w:szCs w:val="24"/>
          <w:vertAlign w:val="superscript"/>
        </w:rPr>
        <w:t>a</w:t>
      </w:r>
      <w:proofErr w:type="spellEnd"/>
    </w:p>
    <w:p w14:paraId="0EB727EA" w14:textId="2382E299" w:rsidR="00505A92" w:rsidRDefault="00505A92" w:rsidP="00A974F2">
      <w:pPr>
        <w:spacing w:after="0" w:line="480" w:lineRule="auto"/>
        <w:rPr>
          <w:rFonts w:asciiTheme="majorBidi" w:hAnsiTheme="majorBidi" w:cstheme="majorBidi"/>
          <w:sz w:val="24"/>
          <w:szCs w:val="24"/>
          <w:vertAlign w:val="superscript"/>
        </w:rPr>
      </w:pPr>
    </w:p>
    <w:p w14:paraId="64A5FC0A" w14:textId="6D919ED4" w:rsidR="00505A92" w:rsidRDefault="00505A92" w:rsidP="00A974F2">
      <w:pPr>
        <w:spacing w:after="0" w:line="480" w:lineRule="auto"/>
        <w:rPr>
          <w:rFonts w:asciiTheme="majorBidi" w:hAnsiTheme="majorBidi" w:cstheme="majorBidi"/>
          <w:bCs/>
          <w:i/>
          <w:iCs/>
          <w:sz w:val="24"/>
          <w:szCs w:val="24"/>
        </w:rPr>
      </w:pPr>
      <w:proofErr w:type="spellStart"/>
      <w:proofErr w:type="gramStart"/>
      <w:r w:rsidRPr="001C351C">
        <w:rPr>
          <w:rFonts w:asciiTheme="majorBidi" w:hAnsiTheme="majorBidi" w:cstheme="majorBidi"/>
          <w:bCs/>
          <w:sz w:val="24"/>
          <w:szCs w:val="24"/>
          <w:vertAlign w:val="superscript"/>
        </w:rPr>
        <w:t>a</w:t>
      </w:r>
      <w:proofErr w:type="spellEnd"/>
      <w:proofErr w:type="gramEnd"/>
      <w:r>
        <w:rPr>
          <w:rFonts w:asciiTheme="majorBidi" w:hAnsiTheme="majorBidi" w:cstheme="majorBidi"/>
          <w:bCs/>
          <w:i/>
          <w:iCs/>
          <w:sz w:val="24"/>
          <w:szCs w:val="24"/>
        </w:rPr>
        <w:t xml:space="preserve"> </w:t>
      </w:r>
      <w:r w:rsidRPr="001C351C">
        <w:rPr>
          <w:rFonts w:asciiTheme="majorBidi" w:hAnsiTheme="majorBidi" w:cstheme="majorBidi"/>
          <w:bCs/>
          <w:i/>
          <w:iCs/>
          <w:sz w:val="24"/>
          <w:szCs w:val="24"/>
        </w:rPr>
        <w:t xml:space="preserve">International Centre for </w:t>
      </w:r>
      <w:proofErr w:type="spellStart"/>
      <w:r w:rsidRPr="001C351C">
        <w:rPr>
          <w:rFonts w:asciiTheme="majorBidi" w:hAnsiTheme="majorBidi" w:cstheme="majorBidi"/>
          <w:bCs/>
          <w:i/>
          <w:iCs/>
          <w:sz w:val="24"/>
          <w:szCs w:val="24"/>
        </w:rPr>
        <w:t>Ecohydraulics</w:t>
      </w:r>
      <w:proofErr w:type="spellEnd"/>
      <w:r w:rsidRPr="001C351C">
        <w:rPr>
          <w:rFonts w:asciiTheme="majorBidi" w:hAnsiTheme="majorBidi" w:cstheme="majorBidi"/>
          <w:bCs/>
          <w:i/>
          <w:iCs/>
          <w:sz w:val="24"/>
          <w:szCs w:val="24"/>
        </w:rPr>
        <w:t xml:space="preserve"> Research, Faculty of Engineering and the Environment, University of Southampton, Highfield, Southampton, SO17 1BJ, UK</w:t>
      </w:r>
    </w:p>
    <w:p w14:paraId="06871664" w14:textId="77777777" w:rsidR="00505A92" w:rsidRPr="001C351C" w:rsidRDefault="00505A92" w:rsidP="00A974F2">
      <w:pPr>
        <w:spacing w:after="0" w:line="480" w:lineRule="auto"/>
        <w:rPr>
          <w:rFonts w:asciiTheme="majorBidi" w:hAnsiTheme="majorBidi" w:cstheme="majorBidi"/>
          <w:bCs/>
          <w:i/>
          <w:iCs/>
          <w:sz w:val="24"/>
          <w:szCs w:val="24"/>
        </w:rPr>
      </w:pPr>
    </w:p>
    <w:p w14:paraId="2606E356" w14:textId="5DADBF52" w:rsidR="00505A92" w:rsidRDefault="00505A92" w:rsidP="00A974F2">
      <w:pPr>
        <w:spacing w:after="0" w:line="480" w:lineRule="auto"/>
        <w:rPr>
          <w:rFonts w:asciiTheme="majorBidi" w:hAnsiTheme="majorBidi" w:cstheme="majorBidi"/>
          <w:bCs/>
          <w:i/>
          <w:iCs/>
          <w:sz w:val="24"/>
          <w:szCs w:val="24"/>
        </w:rPr>
      </w:pPr>
      <w:proofErr w:type="gramStart"/>
      <w:r>
        <w:rPr>
          <w:rFonts w:asciiTheme="majorBidi" w:hAnsiTheme="majorBidi" w:cstheme="majorBidi"/>
          <w:bCs/>
          <w:sz w:val="24"/>
          <w:szCs w:val="24"/>
          <w:vertAlign w:val="superscript"/>
        </w:rPr>
        <w:t>b</w:t>
      </w:r>
      <w:proofErr w:type="gramEnd"/>
      <w:r w:rsidRPr="001C351C">
        <w:rPr>
          <w:rFonts w:asciiTheme="majorBidi" w:hAnsiTheme="majorBidi" w:cstheme="majorBidi"/>
          <w:bCs/>
          <w:sz w:val="24"/>
          <w:szCs w:val="24"/>
        </w:rPr>
        <w:t xml:space="preserve"> </w:t>
      </w:r>
      <w:r w:rsidRPr="00F10EFD">
        <w:rPr>
          <w:rFonts w:asciiTheme="majorBidi" w:hAnsiTheme="majorBidi" w:cstheme="majorBidi"/>
          <w:bCs/>
          <w:i/>
          <w:iCs/>
          <w:sz w:val="24"/>
          <w:szCs w:val="24"/>
        </w:rPr>
        <w:t xml:space="preserve">National Fisheries Services, </w:t>
      </w:r>
      <w:r w:rsidRPr="001C351C">
        <w:rPr>
          <w:rFonts w:asciiTheme="majorBidi" w:hAnsiTheme="majorBidi" w:cstheme="majorBidi"/>
          <w:bCs/>
          <w:i/>
          <w:iCs/>
          <w:sz w:val="24"/>
          <w:szCs w:val="24"/>
        </w:rPr>
        <w:t>Environment Agency, South East, Worthing, BN11 1LD, UK</w:t>
      </w:r>
    </w:p>
    <w:p w14:paraId="6F3BCFF6" w14:textId="5731B61C" w:rsidR="00505A92" w:rsidRDefault="00505A92" w:rsidP="00A974F2">
      <w:pPr>
        <w:spacing w:after="0" w:line="480" w:lineRule="auto"/>
        <w:rPr>
          <w:rFonts w:asciiTheme="majorBidi" w:hAnsiTheme="majorBidi" w:cstheme="majorBidi"/>
          <w:b/>
          <w:bCs/>
          <w:sz w:val="24"/>
          <w:szCs w:val="24"/>
        </w:rPr>
      </w:pPr>
    </w:p>
    <w:p w14:paraId="561958AE" w14:textId="166D3990" w:rsidR="00505A92" w:rsidRPr="00A974F2" w:rsidRDefault="00505A92" w:rsidP="00A974F2">
      <w:pPr>
        <w:spacing w:after="0" w:line="480" w:lineRule="auto"/>
        <w:rPr>
          <w:rFonts w:asciiTheme="majorBidi" w:hAnsiTheme="majorBidi" w:cstheme="majorBidi"/>
          <w:color w:val="0000FF" w:themeColor="hyperlink"/>
          <w:sz w:val="24"/>
          <w:szCs w:val="24"/>
          <w:u w:val="single"/>
        </w:rPr>
      </w:pPr>
      <w:r w:rsidRPr="001C351C">
        <w:rPr>
          <w:rFonts w:asciiTheme="majorBidi" w:hAnsiTheme="majorBidi" w:cstheme="majorBidi"/>
          <w:sz w:val="24"/>
          <w:szCs w:val="24"/>
          <w:vertAlign w:val="superscript"/>
        </w:rPr>
        <w:t>*</w:t>
      </w:r>
      <w:r w:rsidRPr="001C351C">
        <w:rPr>
          <w:rFonts w:asciiTheme="majorBidi" w:hAnsiTheme="majorBidi" w:cstheme="majorBidi"/>
          <w:sz w:val="24"/>
          <w:szCs w:val="24"/>
        </w:rPr>
        <w:t xml:space="preserve"> Author to whom correspondence should be addressed: Tel: +44 02380 592700. Fax: +44 2380 593166. E-mail address: </w:t>
      </w:r>
      <w:r w:rsidRPr="00921E5E">
        <w:rPr>
          <w:rStyle w:val="Hyperlink"/>
          <w:rFonts w:asciiTheme="majorBidi" w:hAnsiTheme="majorBidi" w:cstheme="majorBidi"/>
          <w:sz w:val="24"/>
          <w:szCs w:val="24"/>
        </w:rPr>
        <w:t>asv104@soton.ac.uk</w:t>
      </w:r>
      <w:r>
        <w:rPr>
          <w:rFonts w:asciiTheme="majorBidi" w:hAnsiTheme="majorBidi" w:cstheme="majorBidi"/>
          <w:b/>
          <w:bCs/>
          <w:sz w:val="24"/>
          <w:szCs w:val="24"/>
        </w:rPr>
        <w:br w:type="page"/>
      </w:r>
    </w:p>
    <w:p w14:paraId="4E94F348" w14:textId="3E2359FA" w:rsidR="00505A92" w:rsidRDefault="00505A92" w:rsidP="00A974F2">
      <w:pPr>
        <w:spacing w:after="0" w:line="480" w:lineRule="auto"/>
        <w:rPr>
          <w:rFonts w:asciiTheme="majorBidi" w:hAnsiTheme="majorBidi" w:cstheme="majorBidi"/>
          <w:b/>
          <w:bCs/>
          <w:sz w:val="24"/>
          <w:szCs w:val="24"/>
        </w:rPr>
      </w:pPr>
      <w:r w:rsidRPr="00505A92">
        <w:rPr>
          <w:rFonts w:asciiTheme="majorBidi" w:hAnsiTheme="majorBidi" w:cstheme="majorBidi"/>
          <w:b/>
          <w:bCs/>
          <w:sz w:val="24"/>
          <w:szCs w:val="24"/>
        </w:rPr>
        <w:lastRenderedPageBreak/>
        <w:t>Upstream movement of river lamprey through a culvert retrofitted with spoiler baffles under experimental conditions</w:t>
      </w:r>
    </w:p>
    <w:p w14:paraId="6D3F95C6" w14:textId="77777777" w:rsidR="00A974F2" w:rsidRDefault="00A974F2" w:rsidP="00A974F2">
      <w:pPr>
        <w:spacing w:after="0" w:line="480" w:lineRule="auto"/>
        <w:rPr>
          <w:rFonts w:asciiTheme="majorBidi" w:hAnsiTheme="majorBidi" w:cstheme="majorBidi"/>
          <w:b/>
          <w:bCs/>
          <w:sz w:val="24"/>
          <w:szCs w:val="24"/>
        </w:rPr>
      </w:pPr>
    </w:p>
    <w:p w14:paraId="6AB6A908" w14:textId="7BE4623E" w:rsidR="00042AD6" w:rsidRPr="00505A92" w:rsidRDefault="005C60AF" w:rsidP="00A974F2">
      <w:pPr>
        <w:spacing w:after="0" w:line="480" w:lineRule="auto"/>
        <w:rPr>
          <w:rFonts w:asciiTheme="majorBidi" w:hAnsiTheme="majorBidi" w:cstheme="majorBidi"/>
        </w:rPr>
      </w:pPr>
      <w:bookmarkStart w:id="0" w:name="_GoBack"/>
      <w:r w:rsidRPr="00505A92">
        <w:rPr>
          <w:rFonts w:asciiTheme="majorBidi" w:hAnsiTheme="majorBidi" w:cstheme="majorBidi"/>
          <w:szCs w:val="24"/>
        </w:rPr>
        <w:t>Culverts</w:t>
      </w:r>
      <w:r w:rsidR="009D777C" w:rsidRPr="00505A92">
        <w:rPr>
          <w:rFonts w:asciiTheme="majorBidi" w:hAnsiTheme="majorBidi" w:cstheme="majorBidi"/>
          <w:szCs w:val="24"/>
        </w:rPr>
        <w:t xml:space="preserve"> used to convey river water under roads and embankments are one of the most common small-scale barriers to longitudinal fish movements worldwide. Using an open channel flume, this study assessed the ability of upstream </w:t>
      </w:r>
      <w:r w:rsidR="00FE4CD5" w:rsidRPr="00505A92">
        <w:rPr>
          <w:rFonts w:asciiTheme="majorBidi" w:hAnsiTheme="majorBidi" w:cstheme="majorBidi"/>
          <w:szCs w:val="24"/>
        </w:rPr>
        <w:t>migrating</w:t>
      </w:r>
      <w:r w:rsidR="009D777C" w:rsidRPr="00505A92">
        <w:rPr>
          <w:rFonts w:asciiTheme="majorBidi" w:hAnsiTheme="majorBidi" w:cstheme="majorBidi"/>
          <w:szCs w:val="24"/>
        </w:rPr>
        <w:t xml:space="preserve"> adult river lamprey (</w:t>
      </w:r>
      <w:proofErr w:type="spellStart"/>
      <w:r w:rsidR="009D777C" w:rsidRPr="00505A92">
        <w:rPr>
          <w:rFonts w:asciiTheme="majorBidi" w:hAnsiTheme="majorBidi" w:cstheme="majorBidi"/>
          <w:i/>
          <w:iCs/>
          <w:szCs w:val="24"/>
        </w:rPr>
        <w:t>Lampetra</w:t>
      </w:r>
      <w:proofErr w:type="spellEnd"/>
      <w:r w:rsidR="009D777C" w:rsidRPr="00505A92">
        <w:rPr>
          <w:rFonts w:asciiTheme="majorBidi" w:hAnsiTheme="majorBidi" w:cstheme="majorBidi"/>
          <w:i/>
          <w:iCs/>
          <w:szCs w:val="24"/>
        </w:rPr>
        <w:t xml:space="preserve"> </w:t>
      </w:r>
      <w:proofErr w:type="spellStart"/>
      <w:r w:rsidR="009D777C" w:rsidRPr="00505A92">
        <w:rPr>
          <w:rFonts w:asciiTheme="majorBidi" w:hAnsiTheme="majorBidi" w:cstheme="majorBidi"/>
          <w:i/>
          <w:iCs/>
          <w:szCs w:val="24"/>
        </w:rPr>
        <w:t>fluviatilis</w:t>
      </w:r>
      <w:proofErr w:type="spellEnd"/>
      <w:r w:rsidR="009D777C" w:rsidRPr="00505A92">
        <w:rPr>
          <w:rFonts w:asciiTheme="majorBidi" w:hAnsiTheme="majorBidi" w:cstheme="majorBidi"/>
          <w:szCs w:val="24"/>
        </w:rPr>
        <w:t>) to ascend a pipe culvert when unmodified (control</w:t>
      </w:r>
      <w:r w:rsidR="008246EF" w:rsidRPr="00505A92">
        <w:rPr>
          <w:rFonts w:asciiTheme="majorBidi" w:hAnsiTheme="majorBidi" w:cstheme="majorBidi"/>
          <w:szCs w:val="24"/>
        </w:rPr>
        <w:t xml:space="preserve"> [C]</w:t>
      </w:r>
      <w:r w:rsidR="009D777C" w:rsidRPr="00505A92">
        <w:rPr>
          <w:rFonts w:asciiTheme="majorBidi" w:hAnsiTheme="majorBidi" w:cstheme="majorBidi"/>
          <w:szCs w:val="24"/>
        </w:rPr>
        <w:t xml:space="preserve">) and </w:t>
      </w:r>
      <w:r w:rsidR="005D4554" w:rsidRPr="00505A92">
        <w:rPr>
          <w:rFonts w:asciiTheme="majorBidi" w:hAnsiTheme="majorBidi" w:cstheme="majorBidi"/>
          <w:szCs w:val="24"/>
        </w:rPr>
        <w:t>retrofitted</w:t>
      </w:r>
      <w:r w:rsidR="009D777C" w:rsidRPr="00505A92">
        <w:rPr>
          <w:rFonts w:asciiTheme="majorBidi" w:hAnsiTheme="majorBidi" w:cstheme="majorBidi"/>
          <w:szCs w:val="24"/>
        </w:rPr>
        <w:t xml:space="preserve"> with spoiler baffles (treatment</w:t>
      </w:r>
      <w:r w:rsidR="008246EF" w:rsidRPr="00505A92">
        <w:rPr>
          <w:rFonts w:asciiTheme="majorBidi" w:hAnsiTheme="majorBidi" w:cstheme="majorBidi"/>
          <w:szCs w:val="24"/>
        </w:rPr>
        <w:t xml:space="preserve"> [T]</w:t>
      </w:r>
      <w:r w:rsidR="009D777C" w:rsidRPr="00505A92">
        <w:rPr>
          <w:rFonts w:asciiTheme="majorBidi" w:hAnsiTheme="majorBidi" w:cstheme="majorBidi"/>
          <w:szCs w:val="24"/>
        </w:rPr>
        <w:t xml:space="preserve">) under </w:t>
      </w:r>
      <w:r w:rsidR="00BA170A" w:rsidRPr="00505A92">
        <w:rPr>
          <w:rFonts w:asciiTheme="majorBidi" w:hAnsiTheme="majorBidi" w:cstheme="majorBidi"/>
          <w:szCs w:val="24"/>
        </w:rPr>
        <w:t>three flow regimes (low discharge</w:t>
      </w:r>
      <w:r w:rsidR="008246EF" w:rsidRPr="00505A92">
        <w:rPr>
          <w:rFonts w:asciiTheme="majorBidi" w:hAnsiTheme="majorBidi" w:cstheme="majorBidi"/>
          <w:szCs w:val="24"/>
        </w:rPr>
        <w:t xml:space="preserve"> [L]</w:t>
      </w:r>
      <w:r w:rsidR="00BA170A" w:rsidRPr="00505A92">
        <w:rPr>
          <w:rFonts w:asciiTheme="majorBidi" w:hAnsiTheme="majorBidi" w:cstheme="majorBidi"/>
          <w:szCs w:val="24"/>
        </w:rPr>
        <w:t>, high discharge</w:t>
      </w:r>
      <w:r w:rsidR="008246EF" w:rsidRPr="00505A92">
        <w:rPr>
          <w:rFonts w:asciiTheme="majorBidi" w:hAnsiTheme="majorBidi" w:cstheme="majorBidi"/>
          <w:szCs w:val="24"/>
        </w:rPr>
        <w:t xml:space="preserve"> [H]</w:t>
      </w:r>
      <w:r w:rsidR="00BA170A" w:rsidRPr="00505A92">
        <w:rPr>
          <w:rFonts w:asciiTheme="majorBidi" w:hAnsiTheme="majorBidi" w:cstheme="majorBidi"/>
          <w:szCs w:val="24"/>
        </w:rPr>
        <w:t xml:space="preserve"> and high discharge</w:t>
      </w:r>
      <w:r w:rsidR="00D7255D" w:rsidRPr="00505A92">
        <w:rPr>
          <w:rFonts w:asciiTheme="majorBidi" w:hAnsiTheme="majorBidi" w:cstheme="majorBidi"/>
          <w:szCs w:val="24"/>
        </w:rPr>
        <w:t xml:space="preserve"> with a raised downstream water level [</w:t>
      </w:r>
      <w:r w:rsidR="008246EF" w:rsidRPr="00505A92">
        <w:rPr>
          <w:rFonts w:asciiTheme="majorBidi" w:hAnsiTheme="majorBidi" w:cstheme="majorBidi"/>
          <w:szCs w:val="24"/>
        </w:rPr>
        <w:t>HD</w:t>
      </w:r>
      <w:r w:rsidR="00D7255D" w:rsidRPr="00505A92">
        <w:rPr>
          <w:rFonts w:asciiTheme="majorBidi" w:hAnsiTheme="majorBidi" w:cstheme="majorBidi"/>
          <w:szCs w:val="24"/>
        </w:rPr>
        <w:t>]</w:t>
      </w:r>
      <w:r w:rsidR="00BA170A" w:rsidRPr="00505A92">
        <w:rPr>
          <w:rFonts w:asciiTheme="majorBidi" w:hAnsiTheme="majorBidi" w:cstheme="majorBidi"/>
          <w:szCs w:val="24"/>
        </w:rPr>
        <w:t>)</w:t>
      </w:r>
      <w:r w:rsidR="009D777C" w:rsidRPr="00505A92">
        <w:rPr>
          <w:rFonts w:asciiTheme="majorBidi" w:hAnsiTheme="majorBidi" w:cstheme="majorBidi"/>
          <w:szCs w:val="24"/>
        </w:rPr>
        <w:t xml:space="preserve">. </w:t>
      </w:r>
      <w:r w:rsidR="008246EF" w:rsidRPr="00505A92">
        <w:rPr>
          <w:rFonts w:asciiTheme="majorBidi" w:hAnsiTheme="majorBidi" w:cstheme="majorBidi"/>
          <w:szCs w:val="24"/>
        </w:rPr>
        <w:t xml:space="preserve">Few lamprey </w:t>
      </w:r>
      <w:r w:rsidR="009D777C" w:rsidRPr="00505A92">
        <w:rPr>
          <w:rFonts w:asciiTheme="majorBidi" w:hAnsiTheme="majorBidi" w:cstheme="majorBidi"/>
          <w:szCs w:val="24"/>
        </w:rPr>
        <w:t>attempt</w:t>
      </w:r>
      <w:r w:rsidR="008246EF" w:rsidRPr="00505A92">
        <w:rPr>
          <w:rFonts w:asciiTheme="majorBidi" w:hAnsiTheme="majorBidi" w:cstheme="majorBidi"/>
          <w:szCs w:val="24"/>
        </w:rPr>
        <w:t>ed</w:t>
      </w:r>
      <w:r w:rsidR="009D777C" w:rsidRPr="00505A92">
        <w:rPr>
          <w:rFonts w:asciiTheme="majorBidi" w:hAnsiTheme="majorBidi" w:cstheme="majorBidi"/>
          <w:szCs w:val="24"/>
        </w:rPr>
        <w:t xml:space="preserve"> to ascend </w:t>
      </w:r>
      <w:r w:rsidR="00604B88" w:rsidRPr="00505A92">
        <w:rPr>
          <w:rFonts w:asciiTheme="majorBidi" w:hAnsiTheme="majorBidi" w:cstheme="majorBidi"/>
          <w:szCs w:val="24"/>
        </w:rPr>
        <w:t xml:space="preserve">the culvert </w:t>
      </w:r>
      <w:r w:rsidR="00FE4CD5" w:rsidRPr="00505A92">
        <w:rPr>
          <w:rFonts w:asciiTheme="majorBidi" w:hAnsiTheme="majorBidi" w:cstheme="majorBidi"/>
          <w:szCs w:val="24"/>
        </w:rPr>
        <w:t>under</w:t>
      </w:r>
      <w:r w:rsidR="00604B88" w:rsidRPr="00505A92">
        <w:rPr>
          <w:rFonts w:asciiTheme="majorBidi" w:hAnsiTheme="majorBidi" w:cstheme="majorBidi"/>
          <w:szCs w:val="24"/>
        </w:rPr>
        <w:t xml:space="preserve"> low (11%) and high (21%) </w:t>
      </w:r>
      <w:r w:rsidR="00BA170A" w:rsidRPr="00505A92">
        <w:rPr>
          <w:rFonts w:asciiTheme="majorBidi" w:hAnsiTheme="majorBidi" w:cstheme="majorBidi"/>
          <w:szCs w:val="24"/>
        </w:rPr>
        <w:t>discharge</w:t>
      </w:r>
      <w:r w:rsidR="008246EF" w:rsidRPr="00505A92">
        <w:rPr>
          <w:rFonts w:asciiTheme="majorBidi" w:hAnsiTheme="majorBidi" w:cstheme="majorBidi"/>
          <w:szCs w:val="24"/>
        </w:rPr>
        <w:t xml:space="preserve"> </w:t>
      </w:r>
      <w:r w:rsidR="00E34FE8">
        <w:rPr>
          <w:rFonts w:asciiTheme="majorBidi" w:hAnsiTheme="majorBidi" w:cstheme="majorBidi"/>
          <w:szCs w:val="24"/>
        </w:rPr>
        <w:t>in</w:t>
      </w:r>
      <w:r w:rsidR="008246EF" w:rsidRPr="00505A92">
        <w:rPr>
          <w:rFonts w:asciiTheme="majorBidi" w:hAnsiTheme="majorBidi" w:cstheme="majorBidi"/>
          <w:szCs w:val="24"/>
        </w:rPr>
        <w:t xml:space="preserve"> </w:t>
      </w:r>
      <w:r w:rsidR="009329B8" w:rsidRPr="00505A92">
        <w:rPr>
          <w:rFonts w:asciiTheme="majorBidi" w:hAnsiTheme="majorBidi" w:cstheme="majorBidi"/>
          <w:szCs w:val="24"/>
        </w:rPr>
        <w:t>both</w:t>
      </w:r>
      <w:r w:rsidR="008246EF" w:rsidRPr="00505A92">
        <w:rPr>
          <w:rFonts w:asciiTheme="majorBidi" w:hAnsiTheme="majorBidi" w:cstheme="majorBidi"/>
          <w:szCs w:val="24"/>
        </w:rPr>
        <w:t xml:space="preserve"> </w:t>
      </w:r>
      <w:r w:rsidR="009329B8" w:rsidRPr="00505A92">
        <w:rPr>
          <w:rFonts w:asciiTheme="majorBidi" w:hAnsiTheme="majorBidi" w:cstheme="majorBidi"/>
          <w:szCs w:val="24"/>
        </w:rPr>
        <w:t xml:space="preserve">the </w:t>
      </w:r>
      <w:r w:rsidR="008246EF" w:rsidRPr="00505A92">
        <w:rPr>
          <w:rFonts w:asciiTheme="majorBidi" w:hAnsiTheme="majorBidi" w:cstheme="majorBidi"/>
          <w:szCs w:val="24"/>
        </w:rPr>
        <w:t>control and treatment</w:t>
      </w:r>
      <w:r w:rsidR="00E34FE8">
        <w:rPr>
          <w:rFonts w:asciiTheme="majorBidi" w:hAnsiTheme="majorBidi" w:cstheme="majorBidi"/>
          <w:szCs w:val="24"/>
        </w:rPr>
        <w:t>s</w:t>
      </w:r>
      <w:r w:rsidR="00FE4CD5" w:rsidRPr="00505A92">
        <w:rPr>
          <w:rFonts w:asciiTheme="majorBidi" w:hAnsiTheme="majorBidi" w:cstheme="majorBidi"/>
          <w:szCs w:val="24"/>
        </w:rPr>
        <w:t>.</w:t>
      </w:r>
      <w:r w:rsidR="003E1538" w:rsidRPr="00505A92">
        <w:rPr>
          <w:rFonts w:asciiTheme="majorBidi" w:hAnsiTheme="majorBidi" w:cstheme="majorBidi"/>
          <w:szCs w:val="24"/>
        </w:rPr>
        <w:t xml:space="preserve"> Despite </w:t>
      </w:r>
      <w:r w:rsidR="00FE4CD5" w:rsidRPr="00505A92">
        <w:rPr>
          <w:rFonts w:asciiTheme="majorBidi" w:hAnsiTheme="majorBidi" w:cstheme="majorBidi"/>
          <w:szCs w:val="24"/>
        </w:rPr>
        <w:t xml:space="preserve">a greater percentage </w:t>
      </w:r>
      <w:r w:rsidR="003E1538" w:rsidRPr="00505A92">
        <w:rPr>
          <w:rFonts w:asciiTheme="majorBidi" w:hAnsiTheme="majorBidi" w:cstheme="majorBidi"/>
          <w:szCs w:val="24"/>
        </w:rPr>
        <w:t>attempting</w:t>
      </w:r>
      <w:r w:rsidR="00FE4CD5" w:rsidRPr="00505A92">
        <w:rPr>
          <w:rFonts w:asciiTheme="majorBidi" w:hAnsiTheme="majorBidi" w:cstheme="majorBidi"/>
          <w:szCs w:val="24"/>
        </w:rPr>
        <w:t xml:space="preserve"> to pass</w:t>
      </w:r>
      <w:r w:rsidR="00604B88" w:rsidRPr="00505A92">
        <w:rPr>
          <w:rFonts w:asciiTheme="majorBidi" w:hAnsiTheme="majorBidi" w:cstheme="majorBidi"/>
          <w:szCs w:val="24"/>
        </w:rPr>
        <w:t xml:space="preserve"> </w:t>
      </w:r>
      <w:r w:rsidR="007C120E" w:rsidRPr="00505A92">
        <w:rPr>
          <w:rFonts w:asciiTheme="majorBidi" w:hAnsiTheme="majorBidi" w:cstheme="majorBidi"/>
          <w:szCs w:val="24"/>
        </w:rPr>
        <w:t xml:space="preserve">(75%) </w:t>
      </w:r>
      <w:r w:rsidR="008246EF" w:rsidRPr="00505A92">
        <w:rPr>
          <w:rFonts w:asciiTheme="majorBidi" w:hAnsiTheme="majorBidi" w:cstheme="majorBidi"/>
          <w:szCs w:val="24"/>
        </w:rPr>
        <w:t>under HD</w:t>
      </w:r>
      <w:r w:rsidR="003E1538" w:rsidRPr="00505A92">
        <w:rPr>
          <w:rFonts w:asciiTheme="majorBidi" w:hAnsiTheme="majorBidi" w:cstheme="majorBidi"/>
          <w:szCs w:val="24"/>
        </w:rPr>
        <w:t xml:space="preserve">, </w:t>
      </w:r>
      <w:r w:rsidR="00B07CB5" w:rsidRPr="00505A92">
        <w:rPr>
          <w:rFonts w:asciiTheme="majorBidi" w:hAnsiTheme="majorBidi" w:cstheme="majorBidi"/>
          <w:szCs w:val="24"/>
        </w:rPr>
        <w:t xml:space="preserve">they frequently failed. </w:t>
      </w:r>
      <w:r w:rsidR="00E34FE8">
        <w:rPr>
          <w:rFonts w:asciiTheme="majorBidi" w:hAnsiTheme="majorBidi" w:cstheme="majorBidi"/>
          <w:szCs w:val="24"/>
        </w:rPr>
        <w:t>Contrary to our prediction</w:t>
      </w:r>
      <w:r w:rsidR="00E0784A">
        <w:rPr>
          <w:rFonts w:asciiTheme="majorBidi" w:hAnsiTheme="majorBidi" w:cstheme="majorBidi"/>
          <w:szCs w:val="24"/>
        </w:rPr>
        <w:t>s</w:t>
      </w:r>
      <w:r w:rsidR="00E34FE8">
        <w:rPr>
          <w:rFonts w:asciiTheme="majorBidi" w:hAnsiTheme="majorBidi" w:cstheme="majorBidi"/>
          <w:szCs w:val="24"/>
        </w:rPr>
        <w:t>, u</w:t>
      </w:r>
      <w:r w:rsidR="0045578E" w:rsidRPr="00505A92">
        <w:rPr>
          <w:rFonts w:asciiTheme="majorBidi" w:hAnsiTheme="majorBidi" w:cstheme="majorBidi"/>
          <w:szCs w:val="24"/>
        </w:rPr>
        <w:t xml:space="preserve">pstream progress was </w:t>
      </w:r>
      <w:r w:rsidR="007C13D0" w:rsidRPr="00505A92">
        <w:rPr>
          <w:rFonts w:asciiTheme="majorBidi" w:hAnsiTheme="majorBidi" w:cstheme="majorBidi"/>
          <w:szCs w:val="24"/>
        </w:rPr>
        <w:t>impeded</w:t>
      </w:r>
      <w:r w:rsidR="003E1538" w:rsidRPr="00505A92">
        <w:rPr>
          <w:rFonts w:asciiTheme="majorBidi" w:hAnsiTheme="majorBidi" w:cstheme="majorBidi"/>
          <w:szCs w:val="24"/>
        </w:rPr>
        <w:t xml:space="preserve"> by</w:t>
      </w:r>
      <w:r w:rsidR="00604B88" w:rsidRPr="00505A92">
        <w:rPr>
          <w:rFonts w:asciiTheme="majorBidi" w:hAnsiTheme="majorBidi" w:cstheme="majorBidi"/>
          <w:szCs w:val="24"/>
        </w:rPr>
        <w:t xml:space="preserve"> the</w:t>
      </w:r>
      <w:r w:rsidR="003E1538" w:rsidRPr="00505A92">
        <w:rPr>
          <w:rFonts w:asciiTheme="majorBidi" w:hAnsiTheme="majorBidi" w:cstheme="majorBidi"/>
          <w:szCs w:val="24"/>
        </w:rPr>
        <w:t xml:space="preserve"> spoiler baffles</w:t>
      </w:r>
      <w:r w:rsidR="00B07CB5" w:rsidRPr="00505A92">
        <w:rPr>
          <w:rFonts w:asciiTheme="majorBidi" w:hAnsiTheme="majorBidi" w:cstheme="majorBidi"/>
          <w:szCs w:val="24"/>
        </w:rPr>
        <w:t xml:space="preserve"> and may reflect</w:t>
      </w:r>
      <w:r w:rsidR="00604B88" w:rsidRPr="00505A92">
        <w:rPr>
          <w:rFonts w:asciiTheme="majorBidi" w:hAnsiTheme="majorBidi" w:cstheme="majorBidi"/>
          <w:szCs w:val="24"/>
        </w:rPr>
        <w:t xml:space="preserve"> </w:t>
      </w:r>
      <w:r w:rsidR="0092111E" w:rsidRPr="00505A92">
        <w:rPr>
          <w:rFonts w:asciiTheme="majorBidi" w:hAnsiTheme="majorBidi" w:cstheme="majorBidi"/>
          <w:szCs w:val="24"/>
        </w:rPr>
        <w:t xml:space="preserve">low motivation or </w:t>
      </w:r>
      <w:r w:rsidR="00604B88" w:rsidRPr="00505A92">
        <w:rPr>
          <w:rFonts w:asciiTheme="majorBidi" w:hAnsiTheme="majorBidi" w:cstheme="majorBidi"/>
          <w:szCs w:val="24"/>
        </w:rPr>
        <w:t xml:space="preserve">avoidance of </w:t>
      </w:r>
      <w:r w:rsidR="002218A7" w:rsidRPr="00505A92">
        <w:rPr>
          <w:rFonts w:asciiTheme="majorBidi" w:hAnsiTheme="majorBidi" w:cstheme="majorBidi"/>
          <w:szCs w:val="24"/>
        </w:rPr>
        <w:t>t</w:t>
      </w:r>
      <w:r w:rsidR="00604B88" w:rsidRPr="00505A92">
        <w:rPr>
          <w:rFonts w:asciiTheme="majorBidi" w:hAnsiTheme="majorBidi" w:cstheme="majorBidi"/>
          <w:szCs w:val="24"/>
        </w:rPr>
        <w:t>he physical and/or hydraulic conditions encountered</w:t>
      </w:r>
      <w:r w:rsidR="003E1538" w:rsidRPr="00505A92">
        <w:rPr>
          <w:rFonts w:asciiTheme="majorBidi" w:hAnsiTheme="majorBidi" w:cstheme="majorBidi"/>
          <w:szCs w:val="24"/>
        </w:rPr>
        <w:t>.</w:t>
      </w:r>
      <w:r w:rsidR="00C034B3" w:rsidRPr="00505A92">
        <w:rPr>
          <w:rFonts w:asciiTheme="majorBidi" w:hAnsiTheme="majorBidi" w:cstheme="majorBidi"/>
          <w:szCs w:val="24"/>
        </w:rPr>
        <w:t xml:space="preserve"> </w:t>
      </w:r>
      <w:r w:rsidR="000B7CB3" w:rsidRPr="00505A92">
        <w:rPr>
          <w:rFonts w:asciiTheme="majorBidi" w:hAnsiTheme="majorBidi" w:cstheme="majorBidi"/>
          <w:szCs w:val="24"/>
        </w:rPr>
        <w:t xml:space="preserve">This study emphasises the need to better understand factors influencing the behaviour and motivation of fish as they ascend </w:t>
      </w:r>
      <w:r w:rsidR="0080662C" w:rsidRPr="00505A92">
        <w:rPr>
          <w:rFonts w:asciiTheme="majorBidi" w:hAnsiTheme="majorBidi" w:cstheme="majorBidi"/>
          <w:szCs w:val="24"/>
        </w:rPr>
        <w:t>f</w:t>
      </w:r>
      <w:r w:rsidR="000B7CB3" w:rsidRPr="00505A92">
        <w:rPr>
          <w:rFonts w:asciiTheme="majorBidi" w:hAnsiTheme="majorBidi" w:cstheme="majorBidi"/>
          <w:szCs w:val="24"/>
        </w:rPr>
        <w:t>ish passage structures</w:t>
      </w:r>
      <w:r w:rsidR="002218A7" w:rsidRPr="00505A92">
        <w:rPr>
          <w:rFonts w:asciiTheme="majorBidi" w:hAnsiTheme="majorBidi" w:cstheme="majorBidi"/>
          <w:szCs w:val="24"/>
        </w:rPr>
        <w:t xml:space="preserve">, and of the importance of reporting </w:t>
      </w:r>
      <w:r w:rsidR="00A25653" w:rsidRPr="00505A92">
        <w:rPr>
          <w:rFonts w:asciiTheme="majorBidi" w:hAnsiTheme="majorBidi" w:cstheme="majorBidi"/>
          <w:szCs w:val="24"/>
        </w:rPr>
        <w:t xml:space="preserve">negative </w:t>
      </w:r>
      <w:r w:rsidR="002218A7" w:rsidRPr="00505A92">
        <w:rPr>
          <w:rFonts w:asciiTheme="majorBidi" w:hAnsiTheme="majorBidi" w:cstheme="majorBidi"/>
          <w:szCs w:val="24"/>
        </w:rPr>
        <w:t>results</w:t>
      </w:r>
      <w:r w:rsidR="00B07CB5" w:rsidRPr="00505A92">
        <w:rPr>
          <w:rFonts w:asciiTheme="majorBidi" w:hAnsiTheme="majorBidi" w:cstheme="majorBidi"/>
          <w:szCs w:val="24"/>
        </w:rPr>
        <w:t xml:space="preserve"> as fish passage solutions that are promising for some species may be ineffective for others</w:t>
      </w:r>
      <w:r w:rsidR="003E1538" w:rsidRPr="00505A92">
        <w:rPr>
          <w:rFonts w:asciiTheme="majorBidi" w:hAnsiTheme="majorBidi" w:cstheme="majorBidi"/>
          <w:szCs w:val="24"/>
        </w:rPr>
        <w:t xml:space="preserve">. </w:t>
      </w:r>
    </w:p>
    <w:bookmarkEnd w:id="0"/>
    <w:p w14:paraId="3EA6987F" w14:textId="77777777" w:rsidR="00A974F2" w:rsidRDefault="00A974F2" w:rsidP="00A974F2">
      <w:pPr>
        <w:spacing w:after="0" w:line="480" w:lineRule="auto"/>
        <w:rPr>
          <w:rFonts w:asciiTheme="majorBidi" w:hAnsiTheme="majorBidi" w:cstheme="majorBidi"/>
          <w:bCs/>
        </w:rPr>
      </w:pPr>
    </w:p>
    <w:p w14:paraId="35619B72" w14:textId="41C506E7" w:rsidR="005C60AF" w:rsidRPr="00505A92" w:rsidRDefault="00505A92" w:rsidP="00A974F2">
      <w:pPr>
        <w:spacing w:after="0" w:line="480" w:lineRule="auto"/>
        <w:rPr>
          <w:rFonts w:asciiTheme="majorBidi" w:hAnsiTheme="majorBidi" w:cstheme="majorBidi"/>
          <w:bCs/>
        </w:rPr>
      </w:pPr>
      <w:r w:rsidRPr="00505A92">
        <w:rPr>
          <w:rFonts w:asciiTheme="majorBidi" w:hAnsiTheme="majorBidi" w:cstheme="majorBidi"/>
          <w:bCs/>
        </w:rPr>
        <w:t>Key words:</w:t>
      </w:r>
      <w:r>
        <w:rPr>
          <w:rFonts w:asciiTheme="majorBidi" w:hAnsiTheme="majorBidi" w:cstheme="majorBidi"/>
          <w:bCs/>
        </w:rPr>
        <w:t xml:space="preserve"> anguilliform, </w:t>
      </w:r>
      <w:proofErr w:type="spellStart"/>
      <w:r>
        <w:rPr>
          <w:rFonts w:asciiTheme="majorBidi" w:hAnsiTheme="majorBidi" w:cstheme="majorBidi"/>
          <w:bCs/>
        </w:rPr>
        <w:t>fishway</w:t>
      </w:r>
      <w:proofErr w:type="spellEnd"/>
      <w:r>
        <w:rPr>
          <w:rFonts w:asciiTheme="majorBidi" w:hAnsiTheme="majorBidi" w:cstheme="majorBidi"/>
          <w:bCs/>
        </w:rPr>
        <w:t>, low-head barrier, migration, open-channel flume</w:t>
      </w:r>
    </w:p>
    <w:p w14:paraId="12B88190" w14:textId="77777777" w:rsidR="00505A92" w:rsidRDefault="00505A92" w:rsidP="00A974F2">
      <w:pPr>
        <w:spacing w:after="0" w:line="480" w:lineRule="auto"/>
        <w:rPr>
          <w:rFonts w:asciiTheme="majorBidi" w:hAnsiTheme="majorBidi" w:cstheme="majorBidi"/>
          <w:b/>
          <w:bCs/>
          <w:sz w:val="24"/>
          <w:szCs w:val="24"/>
        </w:rPr>
      </w:pPr>
    </w:p>
    <w:p w14:paraId="7C7F7A22" w14:textId="7E90C3E7" w:rsidR="00042AD6" w:rsidRDefault="00042AD6" w:rsidP="00A974F2">
      <w:pPr>
        <w:spacing w:after="0" w:line="480" w:lineRule="auto"/>
        <w:rPr>
          <w:rFonts w:asciiTheme="majorBidi" w:hAnsiTheme="majorBidi" w:cstheme="majorBidi"/>
          <w:b/>
          <w:bCs/>
          <w:sz w:val="24"/>
          <w:szCs w:val="24"/>
        </w:rPr>
      </w:pPr>
      <w:r>
        <w:rPr>
          <w:rFonts w:asciiTheme="majorBidi" w:hAnsiTheme="majorBidi" w:cstheme="majorBidi"/>
          <w:b/>
          <w:bCs/>
          <w:sz w:val="24"/>
          <w:szCs w:val="24"/>
        </w:rPr>
        <w:t>I</w:t>
      </w:r>
      <w:r w:rsidR="00505A92">
        <w:rPr>
          <w:rFonts w:asciiTheme="majorBidi" w:hAnsiTheme="majorBidi" w:cstheme="majorBidi"/>
          <w:b/>
          <w:bCs/>
          <w:sz w:val="24"/>
          <w:szCs w:val="24"/>
        </w:rPr>
        <w:t>ntroduction</w:t>
      </w:r>
    </w:p>
    <w:p w14:paraId="4CB499A1" w14:textId="1BAF246A" w:rsidR="009265D3" w:rsidRDefault="005858FD" w:rsidP="009265D3">
      <w:pPr>
        <w:spacing w:after="0" w:line="480" w:lineRule="auto"/>
      </w:pPr>
      <w:r w:rsidRPr="009B7880">
        <w:rPr>
          <w:rFonts w:ascii="Times New Roman" w:hAnsi="Times New Roman" w:cs="Times New Roman"/>
          <w:sz w:val="24"/>
          <w:szCs w:val="24"/>
        </w:rPr>
        <w:t xml:space="preserve">Engineered in-river structures (such as dams and weirs) have a wide range of environmental impacts; they alter flow and sediment regimes, and the composition of biological communities (Bunn &amp; </w:t>
      </w:r>
      <w:proofErr w:type="spellStart"/>
      <w:r w:rsidRPr="009B7880">
        <w:rPr>
          <w:rFonts w:ascii="Times New Roman" w:hAnsi="Times New Roman" w:cs="Times New Roman"/>
          <w:sz w:val="24"/>
          <w:szCs w:val="24"/>
        </w:rPr>
        <w:t>Arthington</w:t>
      </w:r>
      <w:proofErr w:type="spellEnd"/>
      <w:r w:rsidRPr="009B7880">
        <w:rPr>
          <w:rFonts w:ascii="Times New Roman" w:hAnsi="Times New Roman" w:cs="Times New Roman"/>
          <w:sz w:val="24"/>
          <w:szCs w:val="24"/>
        </w:rPr>
        <w:t xml:space="preserve">, 2002; Petts, 1980; Ward &amp; Stanford, 1983). For fish that display ontogenetic shifts in habitat use, these structures may limit movement essential for life-cycle completion (Lucas &amp; </w:t>
      </w:r>
      <w:proofErr w:type="spellStart"/>
      <w:r w:rsidRPr="009B7880">
        <w:rPr>
          <w:rFonts w:ascii="Times New Roman" w:hAnsi="Times New Roman" w:cs="Times New Roman"/>
          <w:sz w:val="24"/>
          <w:szCs w:val="24"/>
        </w:rPr>
        <w:t>Baras</w:t>
      </w:r>
      <w:proofErr w:type="spellEnd"/>
      <w:r w:rsidRPr="009B7880">
        <w:rPr>
          <w:rFonts w:ascii="Times New Roman" w:hAnsi="Times New Roman" w:cs="Times New Roman"/>
          <w:sz w:val="24"/>
          <w:szCs w:val="24"/>
        </w:rPr>
        <w:t xml:space="preserve">, 2001). Such a scenario can result in genetic isolation (Yamamoto et al. 2004), population decline (Limburg </w:t>
      </w:r>
      <w:r w:rsidR="005E6289" w:rsidRPr="009B7880">
        <w:rPr>
          <w:rFonts w:ascii="Times New Roman" w:hAnsi="Times New Roman" w:cs="Times New Roman"/>
          <w:sz w:val="24"/>
          <w:szCs w:val="24"/>
        </w:rPr>
        <w:t>and Waldman,</w:t>
      </w:r>
      <w:r w:rsidRPr="009B7880">
        <w:rPr>
          <w:rFonts w:ascii="Times New Roman" w:hAnsi="Times New Roman" w:cs="Times New Roman"/>
          <w:sz w:val="24"/>
          <w:szCs w:val="24"/>
        </w:rPr>
        <w:t xml:space="preserve"> 2009) and local extinction (Pringle et al. 2000). Consequently, restoring natural river connectivity</w:t>
      </w:r>
      <w:r w:rsidR="00054296">
        <w:rPr>
          <w:rFonts w:ascii="Times New Roman" w:hAnsi="Times New Roman" w:cs="Times New Roman"/>
          <w:sz w:val="24"/>
          <w:szCs w:val="24"/>
        </w:rPr>
        <w:t xml:space="preserve"> and flow </w:t>
      </w:r>
      <w:r w:rsidR="00054296">
        <w:rPr>
          <w:rFonts w:ascii="Times New Roman" w:hAnsi="Times New Roman" w:cs="Times New Roman"/>
          <w:sz w:val="24"/>
          <w:szCs w:val="24"/>
        </w:rPr>
        <w:lastRenderedPageBreak/>
        <w:t>regimes</w:t>
      </w:r>
      <w:r w:rsidRPr="009B7880">
        <w:rPr>
          <w:rFonts w:ascii="Times New Roman" w:hAnsi="Times New Roman" w:cs="Times New Roman"/>
          <w:sz w:val="24"/>
          <w:szCs w:val="24"/>
        </w:rPr>
        <w:t xml:space="preserve"> is important if efforts to conserve fish populations are to be successful (</w:t>
      </w:r>
      <w:proofErr w:type="spellStart"/>
      <w:r w:rsidRPr="009B7880">
        <w:rPr>
          <w:rFonts w:ascii="Times New Roman" w:hAnsi="Times New Roman" w:cs="Times New Roman"/>
          <w:sz w:val="24"/>
          <w:szCs w:val="24"/>
        </w:rPr>
        <w:t>Birnie</w:t>
      </w:r>
      <w:proofErr w:type="spellEnd"/>
      <w:r w:rsidRPr="009B7880">
        <w:rPr>
          <w:rFonts w:ascii="Times New Roman" w:hAnsi="Times New Roman" w:cs="Times New Roman"/>
          <w:sz w:val="24"/>
          <w:szCs w:val="24"/>
        </w:rPr>
        <w:t>-Gauvin et al. 2018)</w:t>
      </w:r>
      <w:r w:rsidR="009265D3" w:rsidRPr="009B7880">
        <w:rPr>
          <w:rFonts w:ascii="Times New Roman" w:hAnsi="Times New Roman" w:cs="Times New Roman"/>
          <w:sz w:val="24"/>
          <w:szCs w:val="24"/>
        </w:rPr>
        <w:t>.</w:t>
      </w:r>
      <w:r w:rsidR="009265D3">
        <w:rPr>
          <w:rFonts w:ascii="Times New Roman" w:hAnsi="Times New Roman" w:cs="Times New Roman"/>
          <w:sz w:val="24"/>
          <w:szCs w:val="24"/>
        </w:rPr>
        <w:t xml:space="preserve"> </w:t>
      </w:r>
    </w:p>
    <w:p w14:paraId="7D73B7FE" w14:textId="002AAC3D" w:rsidR="009265D3" w:rsidRDefault="009265D3" w:rsidP="00A974F2">
      <w:pPr>
        <w:spacing w:after="0" w:line="480" w:lineRule="auto"/>
        <w:rPr>
          <w:rFonts w:asciiTheme="majorBidi" w:hAnsiTheme="majorBidi" w:cstheme="majorBidi"/>
          <w:sz w:val="24"/>
          <w:szCs w:val="24"/>
        </w:rPr>
      </w:pPr>
    </w:p>
    <w:p w14:paraId="782D7D3F" w14:textId="09FBB9F6" w:rsidR="00054296" w:rsidRPr="004160B0" w:rsidRDefault="00054296" w:rsidP="00054296">
      <w:pPr>
        <w:spacing w:line="480" w:lineRule="auto"/>
        <w:rPr>
          <w:rFonts w:ascii="Times New Roman" w:hAnsi="Times New Roman" w:cs="Times New Roman"/>
          <w:sz w:val="24"/>
        </w:rPr>
      </w:pPr>
      <w:r w:rsidRPr="004160B0">
        <w:rPr>
          <w:rFonts w:ascii="Times New Roman" w:hAnsi="Times New Roman" w:cs="Times New Roman"/>
          <w:sz w:val="24"/>
        </w:rPr>
        <w:t xml:space="preserve">In rivers, flow provides an important unidirectional cue for upstream moving fish (Lucas and </w:t>
      </w:r>
      <w:proofErr w:type="spellStart"/>
      <w:r w:rsidRPr="004160B0">
        <w:rPr>
          <w:rFonts w:ascii="Times New Roman" w:hAnsi="Times New Roman" w:cs="Times New Roman"/>
          <w:sz w:val="24"/>
        </w:rPr>
        <w:t>Baras</w:t>
      </w:r>
      <w:proofErr w:type="spellEnd"/>
      <w:r w:rsidRPr="004160B0">
        <w:rPr>
          <w:rFonts w:ascii="Times New Roman" w:hAnsi="Times New Roman" w:cs="Times New Roman"/>
          <w:sz w:val="24"/>
        </w:rPr>
        <w:t xml:space="preserve">, 2001). While periods of elevated flow may stimulate upstream movement (Arnold, 1974), swimming against high water velocities can be energetically costly. Behavioural strategies aimed at exploiting heterogeneity in the </w:t>
      </w:r>
      <w:r>
        <w:rPr>
          <w:rFonts w:ascii="Times New Roman" w:hAnsi="Times New Roman" w:cs="Times New Roman"/>
          <w:sz w:val="24"/>
        </w:rPr>
        <w:t>hydraulic</w:t>
      </w:r>
      <w:r w:rsidRPr="004160B0">
        <w:rPr>
          <w:rFonts w:ascii="Times New Roman" w:hAnsi="Times New Roman" w:cs="Times New Roman"/>
          <w:sz w:val="24"/>
        </w:rPr>
        <w:t xml:space="preserve"> environment may help reduce energetic costs by ensuring areas of low velocity are selected</w:t>
      </w:r>
      <w:r>
        <w:rPr>
          <w:rFonts w:ascii="Times New Roman" w:hAnsi="Times New Roman" w:cs="Times New Roman"/>
          <w:sz w:val="24"/>
        </w:rPr>
        <w:t xml:space="preserve"> (</w:t>
      </w:r>
      <w:proofErr w:type="spellStart"/>
      <w:r>
        <w:rPr>
          <w:rFonts w:ascii="Times New Roman" w:hAnsi="Times New Roman" w:cs="Times New Roman"/>
          <w:sz w:val="24"/>
        </w:rPr>
        <w:t>Standen</w:t>
      </w:r>
      <w:proofErr w:type="spellEnd"/>
      <w:r>
        <w:rPr>
          <w:rFonts w:ascii="Times New Roman" w:hAnsi="Times New Roman" w:cs="Times New Roman"/>
          <w:sz w:val="24"/>
        </w:rPr>
        <w:t xml:space="preserve"> et al. 2004), including at the river margins</w:t>
      </w:r>
      <w:r w:rsidRPr="004160B0">
        <w:rPr>
          <w:rFonts w:ascii="Times New Roman" w:hAnsi="Times New Roman" w:cs="Times New Roman"/>
          <w:sz w:val="24"/>
        </w:rPr>
        <w:t xml:space="preserve"> (</w:t>
      </w:r>
      <w:proofErr w:type="spellStart"/>
      <w:r>
        <w:rPr>
          <w:rFonts w:ascii="Times New Roman" w:hAnsi="Times New Roman" w:cs="Times New Roman"/>
          <w:sz w:val="24"/>
        </w:rPr>
        <w:t>Jellyman</w:t>
      </w:r>
      <w:proofErr w:type="spellEnd"/>
      <w:r>
        <w:rPr>
          <w:rFonts w:ascii="Times New Roman" w:hAnsi="Times New Roman" w:cs="Times New Roman"/>
          <w:sz w:val="24"/>
        </w:rPr>
        <w:t xml:space="preserve"> &amp; Ryan, 1983</w:t>
      </w:r>
      <w:r w:rsidRPr="004160B0">
        <w:rPr>
          <w:rFonts w:ascii="Times New Roman" w:hAnsi="Times New Roman" w:cs="Times New Roman"/>
          <w:sz w:val="24"/>
        </w:rPr>
        <w:t>)</w:t>
      </w:r>
      <w:r>
        <w:rPr>
          <w:rFonts w:ascii="Times New Roman" w:hAnsi="Times New Roman" w:cs="Times New Roman"/>
          <w:sz w:val="24"/>
        </w:rPr>
        <w:t>.</w:t>
      </w:r>
      <w:r w:rsidRPr="004160B0">
        <w:rPr>
          <w:rFonts w:ascii="Times New Roman" w:hAnsi="Times New Roman" w:cs="Times New Roman"/>
          <w:sz w:val="24"/>
        </w:rPr>
        <w:t xml:space="preserve"> In some instances, fish can utilise </w:t>
      </w:r>
      <w:r>
        <w:rPr>
          <w:rFonts w:ascii="Times New Roman" w:hAnsi="Times New Roman" w:cs="Times New Roman"/>
          <w:sz w:val="24"/>
        </w:rPr>
        <w:t xml:space="preserve">predictable </w:t>
      </w:r>
      <w:r w:rsidRPr="004160B0">
        <w:rPr>
          <w:rFonts w:ascii="Times New Roman" w:hAnsi="Times New Roman" w:cs="Times New Roman"/>
          <w:sz w:val="24"/>
        </w:rPr>
        <w:t>(</w:t>
      </w:r>
      <w:r>
        <w:rPr>
          <w:rFonts w:ascii="Times New Roman" w:hAnsi="Times New Roman" w:cs="Times New Roman"/>
          <w:sz w:val="24"/>
        </w:rPr>
        <w:t>Liao et al. 2003</w:t>
      </w:r>
      <w:r w:rsidRPr="004160B0">
        <w:rPr>
          <w:rFonts w:ascii="Times New Roman" w:hAnsi="Times New Roman" w:cs="Times New Roman"/>
          <w:sz w:val="24"/>
        </w:rPr>
        <w:t xml:space="preserve">) and reverse-flow </w:t>
      </w:r>
      <w:r>
        <w:rPr>
          <w:rFonts w:ascii="Times New Roman" w:hAnsi="Times New Roman" w:cs="Times New Roman"/>
          <w:sz w:val="24"/>
        </w:rPr>
        <w:t>(</w:t>
      </w:r>
      <w:proofErr w:type="spellStart"/>
      <w:r w:rsidRPr="004160B0">
        <w:rPr>
          <w:rFonts w:ascii="Times New Roman" w:hAnsi="Times New Roman" w:cs="Times New Roman"/>
          <w:sz w:val="24"/>
        </w:rPr>
        <w:t>Hinch</w:t>
      </w:r>
      <w:proofErr w:type="spellEnd"/>
      <w:r w:rsidRPr="004160B0">
        <w:rPr>
          <w:rFonts w:ascii="Times New Roman" w:hAnsi="Times New Roman" w:cs="Times New Roman"/>
          <w:sz w:val="24"/>
        </w:rPr>
        <w:t xml:space="preserve"> and Rand, </w:t>
      </w:r>
      <w:r>
        <w:rPr>
          <w:rFonts w:ascii="Times New Roman" w:hAnsi="Times New Roman" w:cs="Times New Roman"/>
          <w:sz w:val="24"/>
        </w:rPr>
        <w:t>2000</w:t>
      </w:r>
      <w:r w:rsidRPr="004160B0">
        <w:rPr>
          <w:rFonts w:ascii="Times New Roman" w:hAnsi="Times New Roman" w:cs="Times New Roman"/>
          <w:sz w:val="24"/>
        </w:rPr>
        <w:t>)</w:t>
      </w:r>
      <w:r>
        <w:rPr>
          <w:rFonts w:ascii="Times New Roman" w:hAnsi="Times New Roman" w:cs="Times New Roman"/>
          <w:sz w:val="24"/>
        </w:rPr>
        <w:t xml:space="preserve"> eddies</w:t>
      </w:r>
      <w:r w:rsidRPr="004160B0">
        <w:rPr>
          <w:rFonts w:ascii="Times New Roman" w:hAnsi="Times New Roman" w:cs="Times New Roman"/>
          <w:sz w:val="24"/>
        </w:rPr>
        <w:t xml:space="preserve"> to</w:t>
      </w:r>
      <w:r>
        <w:rPr>
          <w:rFonts w:ascii="Times New Roman" w:hAnsi="Times New Roman" w:cs="Times New Roman"/>
          <w:sz w:val="24"/>
        </w:rPr>
        <w:t xml:space="preserve"> lower energetic costs and/or</w:t>
      </w:r>
      <w:r w:rsidRPr="004160B0">
        <w:rPr>
          <w:rFonts w:ascii="Times New Roman" w:hAnsi="Times New Roman" w:cs="Times New Roman"/>
          <w:sz w:val="24"/>
        </w:rPr>
        <w:t xml:space="preserve"> assist upstream movement. </w:t>
      </w:r>
      <w:r>
        <w:rPr>
          <w:rFonts w:ascii="Times New Roman" w:hAnsi="Times New Roman" w:cs="Times New Roman"/>
          <w:sz w:val="24"/>
        </w:rPr>
        <w:t>I</w:t>
      </w:r>
      <w:r w:rsidRPr="004160B0">
        <w:rPr>
          <w:rFonts w:ascii="Times New Roman" w:hAnsi="Times New Roman" w:cs="Times New Roman"/>
          <w:sz w:val="24"/>
        </w:rPr>
        <w:t>n areas of high water velocity, such as those created by natural constrictions of the channel, fish may increase their swim speed to expedite passage through the energetically costly environment (</w:t>
      </w:r>
      <w:proofErr w:type="spellStart"/>
      <w:r>
        <w:rPr>
          <w:rFonts w:ascii="Times New Roman" w:hAnsi="Times New Roman" w:cs="Times New Roman"/>
          <w:sz w:val="24"/>
        </w:rPr>
        <w:t>Standen</w:t>
      </w:r>
      <w:proofErr w:type="spellEnd"/>
      <w:r>
        <w:rPr>
          <w:rFonts w:ascii="Times New Roman" w:hAnsi="Times New Roman" w:cs="Times New Roman"/>
          <w:sz w:val="24"/>
        </w:rPr>
        <w:t xml:space="preserve"> et al. 2004</w:t>
      </w:r>
      <w:r w:rsidRPr="004160B0">
        <w:rPr>
          <w:rFonts w:ascii="Times New Roman" w:hAnsi="Times New Roman" w:cs="Times New Roman"/>
          <w:sz w:val="24"/>
        </w:rPr>
        <w:t xml:space="preserve">) or hold position </w:t>
      </w:r>
      <w:r>
        <w:rPr>
          <w:rFonts w:ascii="Times New Roman" w:hAnsi="Times New Roman" w:cs="Times New Roman"/>
          <w:sz w:val="24"/>
        </w:rPr>
        <w:t>at</w:t>
      </w:r>
      <w:r w:rsidRPr="004160B0">
        <w:rPr>
          <w:rFonts w:ascii="Times New Roman" w:hAnsi="Times New Roman" w:cs="Times New Roman"/>
          <w:sz w:val="24"/>
        </w:rPr>
        <w:t xml:space="preserve"> convenient structures to conserve energy (</w:t>
      </w:r>
      <w:proofErr w:type="spellStart"/>
      <w:r w:rsidRPr="004160B0">
        <w:rPr>
          <w:rFonts w:ascii="Times New Roman" w:hAnsi="Times New Roman" w:cs="Times New Roman"/>
          <w:sz w:val="24"/>
        </w:rPr>
        <w:t>Quintella</w:t>
      </w:r>
      <w:proofErr w:type="spellEnd"/>
      <w:r w:rsidRPr="004160B0">
        <w:rPr>
          <w:rFonts w:ascii="Times New Roman" w:hAnsi="Times New Roman" w:cs="Times New Roman"/>
          <w:sz w:val="24"/>
        </w:rPr>
        <w:t xml:space="preserve"> et al. 2004).  At engineered in-river structures, long lengths of uniform</w:t>
      </w:r>
      <w:r>
        <w:rPr>
          <w:rFonts w:ascii="Times New Roman" w:hAnsi="Times New Roman" w:cs="Times New Roman"/>
          <w:sz w:val="24"/>
        </w:rPr>
        <w:t xml:space="preserve"> and </w:t>
      </w:r>
      <w:r w:rsidRPr="004160B0">
        <w:rPr>
          <w:rFonts w:ascii="Times New Roman" w:hAnsi="Times New Roman" w:cs="Times New Roman"/>
          <w:sz w:val="24"/>
        </w:rPr>
        <w:t xml:space="preserve">high velocity flow </w:t>
      </w:r>
      <w:r>
        <w:rPr>
          <w:rFonts w:ascii="Times New Roman" w:hAnsi="Times New Roman" w:cs="Times New Roman"/>
          <w:sz w:val="24"/>
        </w:rPr>
        <w:t>often</w:t>
      </w:r>
      <w:r w:rsidRPr="004160B0">
        <w:rPr>
          <w:rFonts w:ascii="Times New Roman" w:hAnsi="Times New Roman" w:cs="Times New Roman"/>
          <w:sz w:val="24"/>
        </w:rPr>
        <w:t xml:space="preserve"> exceed fish swimming capabilities and preclude expression of behavioural strategies commonly </w:t>
      </w:r>
      <w:r>
        <w:rPr>
          <w:rFonts w:ascii="Times New Roman" w:hAnsi="Times New Roman" w:cs="Times New Roman"/>
          <w:sz w:val="24"/>
        </w:rPr>
        <w:t>adopted</w:t>
      </w:r>
      <w:r w:rsidRPr="004160B0">
        <w:rPr>
          <w:rFonts w:ascii="Times New Roman" w:hAnsi="Times New Roman" w:cs="Times New Roman"/>
          <w:sz w:val="24"/>
        </w:rPr>
        <w:t xml:space="preserve"> to facilitate upstream progress through difficult passage areas, impeding movement.</w:t>
      </w:r>
    </w:p>
    <w:p w14:paraId="686D43A4" w14:textId="77777777" w:rsidR="004160B0" w:rsidRDefault="004160B0" w:rsidP="00A974F2">
      <w:pPr>
        <w:spacing w:after="0" w:line="480" w:lineRule="auto"/>
        <w:rPr>
          <w:rFonts w:asciiTheme="majorBidi" w:hAnsiTheme="majorBidi" w:cstheme="majorBidi"/>
          <w:sz w:val="24"/>
          <w:szCs w:val="24"/>
        </w:rPr>
      </w:pPr>
    </w:p>
    <w:p w14:paraId="417D6F93" w14:textId="35EA6D66" w:rsidR="005F27B4" w:rsidRDefault="004B127C" w:rsidP="00A974F2">
      <w:pPr>
        <w:spacing w:after="0" w:line="480" w:lineRule="auto"/>
        <w:rPr>
          <w:rFonts w:asciiTheme="majorBidi" w:hAnsiTheme="majorBidi" w:cstheme="majorBidi"/>
          <w:sz w:val="24"/>
          <w:szCs w:val="24"/>
        </w:rPr>
      </w:pPr>
      <w:r>
        <w:rPr>
          <w:rFonts w:asciiTheme="majorBidi" w:hAnsiTheme="majorBidi" w:cstheme="majorBidi"/>
          <w:sz w:val="24"/>
          <w:szCs w:val="24"/>
        </w:rPr>
        <w:t>In recognition that e</w:t>
      </w:r>
      <w:r w:rsidR="00F57C31">
        <w:rPr>
          <w:rFonts w:asciiTheme="majorBidi" w:hAnsiTheme="majorBidi" w:cstheme="majorBidi"/>
          <w:sz w:val="24"/>
          <w:szCs w:val="24"/>
        </w:rPr>
        <w:t xml:space="preserve">ngineered in-river </w:t>
      </w:r>
      <w:r w:rsidR="00434F14">
        <w:rPr>
          <w:rFonts w:asciiTheme="majorBidi" w:hAnsiTheme="majorBidi" w:cstheme="majorBidi"/>
          <w:sz w:val="24"/>
          <w:szCs w:val="24"/>
        </w:rPr>
        <w:t>structures</w:t>
      </w:r>
      <w:r w:rsidR="00F57C31">
        <w:rPr>
          <w:rFonts w:asciiTheme="majorBidi" w:hAnsiTheme="majorBidi" w:cstheme="majorBidi"/>
          <w:sz w:val="24"/>
          <w:szCs w:val="24"/>
        </w:rPr>
        <w:t xml:space="preserve"> impede the movements of fish</w:t>
      </w:r>
      <w:r>
        <w:rPr>
          <w:rFonts w:asciiTheme="majorBidi" w:hAnsiTheme="majorBidi" w:cstheme="majorBidi"/>
          <w:sz w:val="24"/>
          <w:szCs w:val="24"/>
        </w:rPr>
        <w:t>, research has been directed towards developing mitigation technologies</w:t>
      </w:r>
      <w:r w:rsidR="00A42AA1">
        <w:rPr>
          <w:rFonts w:asciiTheme="majorBidi" w:hAnsiTheme="majorBidi" w:cstheme="majorBidi"/>
          <w:sz w:val="24"/>
          <w:szCs w:val="24"/>
        </w:rPr>
        <w:t xml:space="preserve">. </w:t>
      </w:r>
      <w:r w:rsidR="00777913">
        <w:rPr>
          <w:rFonts w:asciiTheme="majorBidi" w:hAnsiTheme="majorBidi" w:cstheme="majorBidi"/>
          <w:sz w:val="24"/>
          <w:szCs w:val="24"/>
        </w:rPr>
        <w:t>D</w:t>
      </w:r>
      <w:r>
        <w:rPr>
          <w:rFonts w:asciiTheme="majorBidi" w:hAnsiTheme="majorBidi" w:cstheme="majorBidi"/>
          <w:sz w:val="24"/>
          <w:szCs w:val="24"/>
        </w:rPr>
        <w:t xml:space="preserve">espite </w:t>
      </w:r>
      <w:r w:rsidR="00F74735">
        <w:rPr>
          <w:rFonts w:asciiTheme="majorBidi" w:hAnsiTheme="majorBidi" w:cstheme="majorBidi"/>
          <w:sz w:val="24"/>
          <w:szCs w:val="24"/>
        </w:rPr>
        <w:t>a</w:t>
      </w:r>
      <w:r>
        <w:rPr>
          <w:rFonts w:asciiTheme="majorBidi" w:hAnsiTheme="majorBidi" w:cstheme="majorBidi"/>
          <w:sz w:val="24"/>
          <w:szCs w:val="24"/>
        </w:rPr>
        <w:t xml:space="preserve"> long legacy of development, the effectiveness of fish passage solutions </w:t>
      </w:r>
      <w:r w:rsidR="00A42AA1">
        <w:rPr>
          <w:rFonts w:asciiTheme="majorBidi" w:hAnsiTheme="majorBidi" w:cstheme="majorBidi"/>
          <w:sz w:val="24"/>
          <w:szCs w:val="24"/>
        </w:rPr>
        <w:t xml:space="preserve">designed to reconnect fragmented river habitat for fishes, </w:t>
      </w:r>
      <w:r>
        <w:rPr>
          <w:rFonts w:asciiTheme="majorBidi" w:hAnsiTheme="majorBidi" w:cstheme="majorBidi"/>
          <w:sz w:val="24"/>
          <w:szCs w:val="24"/>
        </w:rPr>
        <w:t>is highly variable and often much lower than expected (</w:t>
      </w:r>
      <w:r w:rsidR="00665786" w:rsidRPr="00BF2C2D">
        <w:rPr>
          <w:rFonts w:asciiTheme="majorBidi" w:hAnsiTheme="majorBidi" w:cstheme="majorBidi"/>
          <w:sz w:val="24"/>
          <w:szCs w:val="24"/>
        </w:rPr>
        <w:t>Bunt et al. 2016</w:t>
      </w:r>
      <w:r w:rsidR="00665786">
        <w:rPr>
          <w:rFonts w:asciiTheme="majorBidi" w:hAnsiTheme="majorBidi" w:cstheme="majorBidi"/>
          <w:sz w:val="24"/>
          <w:szCs w:val="24"/>
        </w:rPr>
        <w:t xml:space="preserve">; </w:t>
      </w:r>
      <w:r w:rsidR="00BF4439">
        <w:rPr>
          <w:rFonts w:asciiTheme="majorBidi" w:hAnsiTheme="majorBidi" w:cstheme="majorBidi"/>
          <w:sz w:val="24"/>
          <w:szCs w:val="24"/>
        </w:rPr>
        <w:t>Noonan et al</w:t>
      </w:r>
      <w:r w:rsidR="00BF4439" w:rsidRPr="00BF2C2D">
        <w:rPr>
          <w:rFonts w:asciiTheme="majorBidi" w:hAnsiTheme="majorBidi" w:cstheme="majorBidi"/>
          <w:sz w:val="24"/>
          <w:szCs w:val="24"/>
        </w:rPr>
        <w:t>. 2012</w:t>
      </w:r>
      <w:r w:rsidRPr="00BF2C2D">
        <w:rPr>
          <w:rFonts w:asciiTheme="majorBidi" w:hAnsiTheme="majorBidi" w:cstheme="majorBidi"/>
          <w:sz w:val="24"/>
          <w:szCs w:val="24"/>
        </w:rPr>
        <w:t>)</w:t>
      </w:r>
      <w:r w:rsidR="00A6354C" w:rsidRPr="00BF2C2D">
        <w:rPr>
          <w:rFonts w:asciiTheme="majorBidi" w:hAnsiTheme="majorBidi" w:cstheme="majorBidi"/>
          <w:sz w:val="24"/>
          <w:szCs w:val="24"/>
        </w:rPr>
        <w:t xml:space="preserve">. </w:t>
      </w:r>
      <w:r w:rsidR="00EE4B6C" w:rsidRPr="00BF2C2D">
        <w:rPr>
          <w:rFonts w:asciiTheme="majorBidi" w:hAnsiTheme="majorBidi" w:cstheme="majorBidi"/>
          <w:sz w:val="24"/>
          <w:szCs w:val="24"/>
        </w:rPr>
        <w:t>For</w:t>
      </w:r>
      <w:r w:rsidR="00A6354C">
        <w:rPr>
          <w:rFonts w:asciiTheme="majorBidi" w:hAnsiTheme="majorBidi" w:cstheme="majorBidi"/>
          <w:sz w:val="24"/>
          <w:szCs w:val="24"/>
        </w:rPr>
        <w:t xml:space="preserve"> small-scale structures</w:t>
      </w:r>
      <w:r w:rsidR="00D349CB">
        <w:rPr>
          <w:rFonts w:asciiTheme="majorBidi" w:hAnsiTheme="majorBidi" w:cstheme="majorBidi"/>
          <w:sz w:val="24"/>
          <w:szCs w:val="24"/>
        </w:rPr>
        <w:t xml:space="preserve"> (such as low-head weirs and culverts)</w:t>
      </w:r>
      <w:r w:rsidR="00EE4B6C">
        <w:rPr>
          <w:rFonts w:asciiTheme="majorBidi" w:hAnsiTheme="majorBidi" w:cstheme="majorBidi"/>
          <w:sz w:val="24"/>
          <w:szCs w:val="24"/>
        </w:rPr>
        <w:t>, impacts</w:t>
      </w:r>
      <w:r w:rsidR="00A6354C">
        <w:rPr>
          <w:rFonts w:asciiTheme="majorBidi" w:hAnsiTheme="majorBidi" w:cstheme="majorBidi"/>
          <w:sz w:val="24"/>
          <w:szCs w:val="24"/>
        </w:rPr>
        <w:t xml:space="preserve"> on lotic environments </w:t>
      </w:r>
      <w:r w:rsidR="00D349CB">
        <w:rPr>
          <w:rFonts w:asciiTheme="majorBidi" w:hAnsiTheme="majorBidi" w:cstheme="majorBidi"/>
          <w:sz w:val="24"/>
          <w:szCs w:val="24"/>
        </w:rPr>
        <w:t xml:space="preserve">may </w:t>
      </w:r>
      <w:r w:rsidR="000A359A">
        <w:rPr>
          <w:rFonts w:asciiTheme="majorBidi" w:hAnsiTheme="majorBidi" w:cstheme="majorBidi"/>
          <w:sz w:val="24"/>
          <w:szCs w:val="24"/>
        </w:rPr>
        <w:t>appear</w:t>
      </w:r>
      <w:r w:rsidR="00A6354C">
        <w:rPr>
          <w:rFonts w:asciiTheme="majorBidi" w:hAnsiTheme="majorBidi" w:cstheme="majorBidi"/>
          <w:sz w:val="24"/>
          <w:szCs w:val="24"/>
        </w:rPr>
        <w:t xml:space="preserve"> less </w:t>
      </w:r>
      <w:r w:rsidR="000A359A">
        <w:rPr>
          <w:rFonts w:asciiTheme="majorBidi" w:hAnsiTheme="majorBidi" w:cstheme="majorBidi"/>
          <w:sz w:val="24"/>
          <w:szCs w:val="24"/>
        </w:rPr>
        <w:t>severe</w:t>
      </w:r>
      <w:r w:rsidR="00A6354C">
        <w:rPr>
          <w:rFonts w:asciiTheme="majorBidi" w:hAnsiTheme="majorBidi" w:cstheme="majorBidi"/>
          <w:sz w:val="24"/>
          <w:szCs w:val="24"/>
        </w:rPr>
        <w:t xml:space="preserve"> than</w:t>
      </w:r>
      <w:r w:rsidR="00137921">
        <w:rPr>
          <w:rFonts w:asciiTheme="majorBidi" w:hAnsiTheme="majorBidi" w:cstheme="majorBidi"/>
          <w:sz w:val="24"/>
          <w:szCs w:val="24"/>
        </w:rPr>
        <w:t xml:space="preserve"> for</w:t>
      </w:r>
      <w:r w:rsidR="00A6354C">
        <w:rPr>
          <w:rFonts w:asciiTheme="majorBidi" w:hAnsiTheme="majorBidi" w:cstheme="majorBidi"/>
          <w:sz w:val="24"/>
          <w:szCs w:val="24"/>
        </w:rPr>
        <w:t xml:space="preserve"> large dams, </w:t>
      </w:r>
      <w:r w:rsidR="00D349CB">
        <w:rPr>
          <w:rFonts w:asciiTheme="majorBidi" w:hAnsiTheme="majorBidi" w:cstheme="majorBidi"/>
          <w:sz w:val="24"/>
          <w:szCs w:val="24"/>
        </w:rPr>
        <w:t>yet</w:t>
      </w:r>
      <w:r w:rsidR="00EE4B6C">
        <w:rPr>
          <w:rFonts w:asciiTheme="majorBidi" w:hAnsiTheme="majorBidi" w:cstheme="majorBidi"/>
          <w:sz w:val="24"/>
          <w:szCs w:val="24"/>
        </w:rPr>
        <w:t xml:space="preserve"> </w:t>
      </w:r>
      <w:r w:rsidR="00A6354C">
        <w:rPr>
          <w:rFonts w:asciiTheme="majorBidi" w:hAnsiTheme="majorBidi" w:cstheme="majorBidi"/>
          <w:sz w:val="24"/>
          <w:szCs w:val="24"/>
        </w:rPr>
        <w:t>they</w:t>
      </w:r>
      <w:r w:rsidR="00137921">
        <w:rPr>
          <w:rFonts w:asciiTheme="majorBidi" w:hAnsiTheme="majorBidi" w:cstheme="majorBidi"/>
          <w:sz w:val="24"/>
          <w:szCs w:val="24"/>
        </w:rPr>
        <w:t xml:space="preserve"> are much </w:t>
      </w:r>
      <w:r w:rsidR="00137921">
        <w:rPr>
          <w:rFonts w:asciiTheme="majorBidi" w:hAnsiTheme="majorBidi" w:cstheme="majorBidi"/>
          <w:sz w:val="24"/>
          <w:szCs w:val="24"/>
        </w:rPr>
        <w:lastRenderedPageBreak/>
        <w:t xml:space="preserve">more numerous and </w:t>
      </w:r>
      <w:r w:rsidR="005F27B4">
        <w:rPr>
          <w:rFonts w:asciiTheme="majorBidi" w:hAnsiTheme="majorBidi" w:cstheme="majorBidi"/>
          <w:sz w:val="24"/>
          <w:szCs w:val="24"/>
        </w:rPr>
        <w:t>still</w:t>
      </w:r>
      <w:r w:rsidR="00A6354C">
        <w:rPr>
          <w:rFonts w:asciiTheme="majorBidi" w:hAnsiTheme="majorBidi" w:cstheme="majorBidi"/>
          <w:sz w:val="24"/>
          <w:szCs w:val="24"/>
        </w:rPr>
        <w:t xml:space="preserve"> prevent, limit and delay fish movements </w:t>
      </w:r>
      <w:r w:rsidR="003E1BA0">
        <w:rPr>
          <w:rFonts w:asciiTheme="majorBidi" w:hAnsiTheme="majorBidi" w:cstheme="majorBidi"/>
          <w:sz w:val="24"/>
          <w:szCs w:val="24"/>
        </w:rPr>
        <w:t>(</w:t>
      </w:r>
      <w:proofErr w:type="spellStart"/>
      <w:r w:rsidR="00A6354C">
        <w:rPr>
          <w:rFonts w:asciiTheme="majorBidi" w:hAnsiTheme="majorBidi" w:cstheme="majorBidi"/>
          <w:sz w:val="24"/>
          <w:szCs w:val="24"/>
        </w:rPr>
        <w:t>Ovi</w:t>
      </w:r>
      <w:r w:rsidR="005F27B4">
        <w:rPr>
          <w:rFonts w:asciiTheme="majorBidi" w:hAnsiTheme="majorBidi" w:cstheme="majorBidi"/>
          <w:sz w:val="24"/>
          <w:szCs w:val="24"/>
        </w:rPr>
        <w:t>dio</w:t>
      </w:r>
      <w:proofErr w:type="spellEnd"/>
      <w:r w:rsidR="005F27B4">
        <w:rPr>
          <w:rFonts w:asciiTheme="majorBidi" w:hAnsiTheme="majorBidi" w:cstheme="majorBidi"/>
          <w:sz w:val="24"/>
          <w:szCs w:val="24"/>
        </w:rPr>
        <w:t xml:space="preserve"> &amp; </w:t>
      </w:r>
      <w:proofErr w:type="spellStart"/>
      <w:r w:rsidR="005F27B4">
        <w:rPr>
          <w:rFonts w:asciiTheme="majorBidi" w:hAnsiTheme="majorBidi" w:cstheme="majorBidi"/>
          <w:sz w:val="24"/>
          <w:szCs w:val="24"/>
        </w:rPr>
        <w:t>Philippart</w:t>
      </w:r>
      <w:proofErr w:type="spellEnd"/>
      <w:r w:rsidR="005F27B4">
        <w:rPr>
          <w:rFonts w:asciiTheme="majorBidi" w:hAnsiTheme="majorBidi" w:cstheme="majorBidi"/>
          <w:sz w:val="24"/>
          <w:szCs w:val="24"/>
        </w:rPr>
        <w:t>, 2002</w:t>
      </w:r>
      <w:r w:rsidR="003E1BA0">
        <w:rPr>
          <w:rFonts w:asciiTheme="majorBidi" w:hAnsiTheme="majorBidi" w:cstheme="majorBidi"/>
          <w:sz w:val="24"/>
          <w:szCs w:val="24"/>
        </w:rPr>
        <w:t>)</w:t>
      </w:r>
      <w:r w:rsidR="00A42AA1">
        <w:rPr>
          <w:rFonts w:asciiTheme="majorBidi" w:hAnsiTheme="majorBidi" w:cstheme="majorBidi"/>
          <w:sz w:val="24"/>
          <w:szCs w:val="24"/>
        </w:rPr>
        <w:t>.</w:t>
      </w:r>
      <w:r w:rsidR="003848AC">
        <w:rPr>
          <w:rFonts w:asciiTheme="majorBidi" w:hAnsiTheme="majorBidi" w:cstheme="majorBidi"/>
          <w:sz w:val="24"/>
          <w:szCs w:val="24"/>
        </w:rPr>
        <w:t xml:space="preserve"> </w:t>
      </w:r>
    </w:p>
    <w:p w14:paraId="1DC75F60" w14:textId="59784897" w:rsidR="00A974F2" w:rsidRPr="004160B0" w:rsidRDefault="00A974F2" w:rsidP="00A974F2">
      <w:pPr>
        <w:spacing w:after="0" w:line="480" w:lineRule="auto"/>
        <w:rPr>
          <w:rFonts w:asciiTheme="majorBidi" w:hAnsiTheme="majorBidi" w:cstheme="majorBidi"/>
          <w:sz w:val="24"/>
          <w:szCs w:val="24"/>
        </w:rPr>
      </w:pPr>
    </w:p>
    <w:p w14:paraId="042E32BF" w14:textId="0FBB137C" w:rsidR="00F57C31" w:rsidRDefault="00710A20" w:rsidP="00A974F2">
      <w:pPr>
        <w:spacing w:after="0" w:line="480" w:lineRule="auto"/>
        <w:rPr>
          <w:rFonts w:asciiTheme="majorBidi" w:hAnsiTheme="majorBidi" w:cstheme="majorBidi"/>
          <w:sz w:val="24"/>
          <w:szCs w:val="24"/>
        </w:rPr>
      </w:pPr>
      <w:r>
        <w:rPr>
          <w:rFonts w:asciiTheme="majorBidi" w:hAnsiTheme="majorBidi" w:cstheme="majorBidi"/>
          <w:sz w:val="24"/>
          <w:szCs w:val="24"/>
        </w:rPr>
        <w:t>C</w:t>
      </w:r>
      <w:r w:rsidR="003848AC">
        <w:rPr>
          <w:rFonts w:asciiTheme="majorBidi" w:hAnsiTheme="majorBidi" w:cstheme="majorBidi"/>
          <w:sz w:val="24"/>
          <w:szCs w:val="24"/>
        </w:rPr>
        <w:t>ulverts</w:t>
      </w:r>
      <w:r>
        <w:rPr>
          <w:rFonts w:asciiTheme="majorBidi" w:hAnsiTheme="majorBidi" w:cstheme="majorBidi"/>
          <w:sz w:val="24"/>
          <w:szCs w:val="24"/>
        </w:rPr>
        <w:t xml:space="preserve">, installed in rivers to convey water under roads </w:t>
      </w:r>
      <w:r w:rsidR="000725CB">
        <w:rPr>
          <w:rFonts w:asciiTheme="majorBidi" w:hAnsiTheme="majorBidi" w:cstheme="majorBidi"/>
          <w:sz w:val="24"/>
          <w:szCs w:val="24"/>
        </w:rPr>
        <w:t>and</w:t>
      </w:r>
      <w:r>
        <w:rPr>
          <w:rFonts w:asciiTheme="majorBidi" w:hAnsiTheme="majorBidi" w:cstheme="majorBidi"/>
          <w:sz w:val="24"/>
          <w:szCs w:val="24"/>
        </w:rPr>
        <w:t xml:space="preserve"> embankments</w:t>
      </w:r>
      <w:r w:rsidR="000725CB">
        <w:rPr>
          <w:rFonts w:asciiTheme="majorBidi" w:hAnsiTheme="majorBidi" w:cstheme="majorBidi"/>
          <w:sz w:val="24"/>
          <w:szCs w:val="24"/>
        </w:rPr>
        <w:t>, typically through either a box, arch or pipe</w:t>
      </w:r>
      <w:r>
        <w:rPr>
          <w:rFonts w:asciiTheme="majorBidi" w:hAnsiTheme="majorBidi" w:cstheme="majorBidi"/>
          <w:sz w:val="24"/>
          <w:szCs w:val="24"/>
        </w:rPr>
        <w:t xml:space="preserve">, </w:t>
      </w:r>
      <w:r w:rsidR="003848AC">
        <w:rPr>
          <w:rFonts w:asciiTheme="majorBidi" w:hAnsiTheme="majorBidi" w:cstheme="majorBidi"/>
          <w:sz w:val="24"/>
          <w:szCs w:val="24"/>
        </w:rPr>
        <w:t xml:space="preserve">are </w:t>
      </w:r>
      <w:r>
        <w:rPr>
          <w:rFonts w:asciiTheme="majorBidi" w:hAnsiTheme="majorBidi" w:cstheme="majorBidi"/>
          <w:sz w:val="24"/>
          <w:szCs w:val="24"/>
        </w:rPr>
        <w:t>one of the most common</w:t>
      </w:r>
      <w:r w:rsidR="003848AC">
        <w:rPr>
          <w:rFonts w:asciiTheme="majorBidi" w:hAnsiTheme="majorBidi" w:cstheme="majorBidi"/>
          <w:sz w:val="24"/>
          <w:szCs w:val="24"/>
        </w:rPr>
        <w:t xml:space="preserve"> </w:t>
      </w:r>
      <w:r>
        <w:rPr>
          <w:rFonts w:asciiTheme="majorBidi" w:hAnsiTheme="majorBidi" w:cstheme="majorBidi"/>
          <w:sz w:val="24"/>
          <w:szCs w:val="24"/>
        </w:rPr>
        <w:t xml:space="preserve">small-scale </w:t>
      </w:r>
      <w:r w:rsidR="005F27B4">
        <w:rPr>
          <w:rFonts w:asciiTheme="majorBidi" w:hAnsiTheme="majorBidi" w:cstheme="majorBidi"/>
          <w:sz w:val="24"/>
          <w:szCs w:val="24"/>
        </w:rPr>
        <w:t xml:space="preserve">in-river </w:t>
      </w:r>
      <w:r w:rsidR="003848AC">
        <w:rPr>
          <w:rFonts w:asciiTheme="majorBidi" w:hAnsiTheme="majorBidi" w:cstheme="majorBidi"/>
          <w:sz w:val="24"/>
          <w:szCs w:val="24"/>
        </w:rPr>
        <w:t>structures</w:t>
      </w:r>
      <w:r>
        <w:rPr>
          <w:rFonts w:asciiTheme="majorBidi" w:hAnsiTheme="majorBidi" w:cstheme="majorBidi"/>
          <w:sz w:val="24"/>
          <w:szCs w:val="24"/>
        </w:rPr>
        <w:t xml:space="preserve"> world</w:t>
      </w:r>
      <w:r w:rsidR="009D2A61">
        <w:rPr>
          <w:rFonts w:asciiTheme="majorBidi" w:hAnsiTheme="majorBidi" w:cstheme="majorBidi"/>
          <w:sz w:val="24"/>
          <w:szCs w:val="24"/>
        </w:rPr>
        <w:t>wide (</w:t>
      </w:r>
      <w:r w:rsidR="006B1531">
        <w:rPr>
          <w:rFonts w:asciiTheme="majorBidi" w:hAnsiTheme="majorBidi" w:cstheme="majorBidi"/>
          <w:sz w:val="24"/>
          <w:szCs w:val="24"/>
        </w:rPr>
        <w:t xml:space="preserve">Clay, 1995; </w:t>
      </w:r>
      <w:r w:rsidR="009D2A61">
        <w:rPr>
          <w:rFonts w:asciiTheme="majorBidi" w:hAnsiTheme="majorBidi" w:cstheme="majorBidi"/>
          <w:sz w:val="24"/>
          <w:szCs w:val="24"/>
        </w:rPr>
        <w:t>David &amp; Hamer, 2012</w:t>
      </w:r>
      <w:r>
        <w:rPr>
          <w:rFonts w:asciiTheme="majorBidi" w:hAnsiTheme="majorBidi" w:cstheme="majorBidi"/>
          <w:sz w:val="24"/>
          <w:szCs w:val="24"/>
        </w:rPr>
        <w:t xml:space="preserve">). </w:t>
      </w:r>
      <w:r w:rsidR="005F27B4">
        <w:rPr>
          <w:rFonts w:asciiTheme="majorBidi" w:hAnsiTheme="majorBidi" w:cstheme="majorBidi"/>
          <w:sz w:val="24"/>
          <w:szCs w:val="24"/>
        </w:rPr>
        <w:t xml:space="preserve">When designed to maximise hydraulic conveyance, often the primary engineering objective, the conditions created </w:t>
      </w:r>
      <w:r w:rsidR="00E7077A">
        <w:rPr>
          <w:rFonts w:asciiTheme="majorBidi" w:hAnsiTheme="majorBidi" w:cstheme="majorBidi"/>
          <w:sz w:val="24"/>
          <w:szCs w:val="24"/>
        </w:rPr>
        <w:t xml:space="preserve">are </w:t>
      </w:r>
      <w:r w:rsidR="005F27B4">
        <w:rPr>
          <w:rFonts w:asciiTheme="majorBidi" w:hAnsiTheme="majorBidi" w:cstheme="majorBidi"/>
          <w:sz w:val="24"/>
          <w:szCs w:val="24"/>
        </w:rPr>
        <w:t xml:space="preserve">difficult for fish to pass. </w:t>
      </w:r>
      <w:r w:rsidR="000A2361">
        <w:rPr>
          <w:rFonts w:asciiTheme="majorBidi" w:hAnsiTheme="majorBidi" w:cstheme="majorBidi"/>
          <w:sz w:val="24"/>
          <w:szCs w:val="24"/>
        </w:rPr>
        <w:t>W</w:t>
      </w:r>
      <w:r w:rsidR="00EE4B6C">
        <w:rPr>
          <w:rFonts w:asciiTheme="majorBidi" w:hAnsiTheme="majorBidi" w:cstheme="majorBidi"/>
          <w:sz w:val="24"/>
          <w:szCs w:val="24"/>
        </w:rPr>
        <w:t>hen</w:t>
      </w:r>
      <w:r w:rsidR="00BF4439">
        <w:rPr>
          <w:rFonts w:asciiTheme="majorBidi" w:hAnsiTheme="majorBidi" w:cstheme="majorBidi"/>
          <w:sz w:val="24"/>
          <w:szCs w:val="24"/>
        </w:rPr>
        <w:t xml:space="preserve"> d</w:t>
      </w:r>
      <w:r w:rsidR="00CA4340">
        <w:rPr>
          <w:rFonts w:asciiTheme="majorBidi" w:hAnsiTheme="majorBidi" w:cstheme="majorBidi"/>
          <w:sz w:val="24"/>
          <w:szCs w:val="24"/>
        </w:rPr>
        <w:t>ischarge</w:t>
      </w:r>
      <w:r w:rsidR="00EE4B6C">
        <w:rPr>
          <w:rFonts w:asciiTheme="majorBidi" w:hAnsiTheme="majorBidi" w:cstheme="majorBidi"/>
          <w:sz w:val="24"/>
          <w:szCs w:val="24"/>
        </w:rPr>
        <w:t xml:space="preserve"> is high</w:t>
      </w:r>
      <w:r w:rsidR="00CA4340">
        <w:rPr>
          <w:rFonts w:asciiTheme="majorBidi" w:hAnsiTheme="majorBidi" w:cstheme="majorBidi"/>
          <w:sz w:val="24"/>
          <w:szCs w:val="24"/>
        </w:rPr>
        <w:t>, water velocity</w:t>
      </w:r>
      <w:r w:rsidR="00BF4439">
        <w:rPr>
          <w:rFonts w:asciiTheme="majorBidi" w:hAnsiTheme="majorBidi" w:cstheme="majorBidi"/>
          <w:sz w:val="24"/>
          <w:szCs w:val="24"/>
        </w:rPr>
        <w:t xml:space="preserve"> in culverts</w:t>
      </w:r>
      <w:r w:rsidR="00CA4340">
        <w:rPr>
          <w:rFonts w:asciiTheme="majorBidi" w:hAnsiTheme="majorBidi" w:cstheme="majorBidi"/>
          <w:sz w:val="24"/>
          <w:szCs w:val="24"/>
        </w:rPr>
        <w:t xml:space="preserve"> </w:t>
      </w:r>
      <w:r w:rsidR="00BF4439">
        <w:rPr>
          <w:rFonts w:asciiTheme="majorBidi" w:hAnsiTheme="majorBidi" w:cstheme="majorBidi"/>
          <w:sz w:val="24"/>
          <w:szCs w:val="24"/>
        </w:rPr>
        <w:t xml:space="preserve">may </w:t>
      </w:r>
      <w:r>
        <w:rPr>
          <w:rFonts w:asciiTheme="majorBidi" w:hAnsiTheme="majorBidi" w:cstheme="majorBidi"/>
          <w:sz w:val="24"/>
          <w:szCs w:val="24"/>
        </w:rPr>
        <w:t xml:space="preserve">exceed fish swimming </w:t>
      </w:r>
      <w:r w:rsidR="005F27B4">
        <w:rPr>
          <w:rFonts w:asciiTheme="majorBidi" w:hAnsiTheme="majorBidi" w:cstheme="majorBidi"/>
          <w:sz w:val="24"/>
          <w:szCs w:val="24"/>
        </w:rPr>
        <w:t>capabilities</w:t>
      </w:r>
      <w:r w:rsidR="00BF4439">
        <w:rPr>
          <w:rFonts w:asciiTheme="majorBidi" w:hAnsiTheme="majorBidi" w:cstheme="majorBidi"/>
          <w:sz w:val="24"/>
          <w:szCs w:val="24"/>
        </w:rPr>
        <w:t>, and w</w:t>
      </w:r>
      <w:r w:rsidR="00A33000">
        <w:rPr>
          <w:rFonts w:asciiTheme="majorBidi" w:hAnsiTheme="majorBidi" w:cstheme="majorBidi"/>
          <w:sz w:val="24"/>
          <w:szCs w:val="24"/>
        </w:rPr>
        <w:t xml:space="preserve">hen low, </w:t>
      </w:r>
      <w:r w:rsidR="00CA4340">
        <w:rPr>
          <w:rFonts w:asciiTheme="majorBidi" w:hAnsiTheme="majorBidi" w:cstheme="majorBidi"/>
          <w:sz w:val="24"/>
          <w:szCs w:val="24"/>
        </w:rPr>
        <w:t>water depth may be insufficient</w:t>
      </w:r>
      <w:r w:rsidR="003E1BA0">
        <w:rPr>
          <w:rFonts w:asciiTheme="majorBidi" w:hAnsiTheme="majorBidi" w:cstheme="majorBidi"/>
          <w:sz w:val="24"/>
          <w:szCs w:val="24"/>
        </w:rPr>
        <w:t xml:space="preserve"> for fish to pass (</w:t>
      </w:r>
      <w:r w:rsidR="0039403D">
        <w:rPr>
          <w:rFonts w:asciiTheme="majorBidi" w:hAnsiTheme="majorBidi" w:cstheme="majorBidi"/>
          <w:sz w:val="24"/>
          <w:szCs w:val="24"/>
        </w:rPr>
        <w:t>Bates et al. 2003</w:t>
      </w:r>
      <w:r w:rsidR="00BF4439">
        <w:rPr>
          <w:rFonts w:asciiTheme="majorBidi" w:hAnsiTheme="majorBidi" w:cstheme="majorBidi"/>
          <w:sz w:val="24"/>
          <w:szCs w:val="24"/>
        </w:rPr>
        <w:t>).</w:t>
      </w:r>
      <w:r w:rsidR="003E1BA0">
        <w:rPr>
          <w:rFonts w:asciiTheme="majorBidi" w:hAnsiTheme="majorBidi" w:cstheme="majorBidi"/>
          <w:sz w:val="24"/>
          <w:szCs w:val="24"/>
        </w:rPr>
        <w:t xml:space="preserve"> </w:t>
      </w:r>
      <w:r w:rsidR="00BF4439">
        <w:rPr>
          <w:rFonts w:asciiTheme="majorBidi" w:hAnsiTheme="majorBidi" w:cstheme="majorBidi"/>
          <w:sz w:val="24"/>
          <w:szCs w:val="24"/>
        </w:rPr>
        <w:t>In</w:t>
      </w:r>
      <w:r w:rsidR="00A33000">
        <w:rPr>
          <w:rFonts w:asciiTheme="majorBidi" w:hAnsiTheme="majorBidi" w:cstheme="majorBidi"/>
          <w:sz w:val="24"/>
          <w:szCs w:val="24"/>
        </w:rPr>
        <w:t xml:space="preserve"> high-energy environments, </w:t>
      </w:r>
      <w:r w:rsidR="000A2361">
        <w:rPr>
          <w:rFonts w:asciiTheme="majorBidi" w:hAnsiTheme="majorBidi" w:cstheme="majorBidi"/>
          <w:sz w:val="24"/>
          <w:szCs w:val="24"/>
        </w:rPr>
        <w:t xml:space="preserve">upstream moving </w:t>
      </w:r>
      <w:r w:rsidR="00A33000">
        <w:rPr>
          <w:rFonts w:asciiTheme="majorBidi" w:hAnsiTheme="majorBidi" w:cstheme="majorBidi"/>
          <w:sz w:val="24"/>
          <w:szCs w:val="24"/>
        </w:rPr>
        <w:t>fish may be unable to en</w:t>
      </w:r>
      <w:r w:rsidR="00D349CB">
        <w:rPr>
          <w:rFonts w:asciiTheme="majorBidi" w:hAnsiTheme="majorBidi" w:cstheme="majorBidi"/>
          <w:sz w:val="24"/>
          <w:szCs w:val="24"/>
        </w:rPr>
        <w:t xml:space="preserve">ter culverts that are elevated above the downstream water </w:t>
      </w:r>
      <w:r w:rsidR="00D349CB" w:rsidRPr="009B7880">
        <w:rPr>
          <w:rFonts w:asciiTheme="majorBidi" w:hAnsiTheme="majorBidi" w:cstheme="majorBidi"/>
          <w:sz w:val="24"/>
          <w:szCs w:val="24"/>
        </w:rPr>
        <w:t>level (perched)</w:t>
      </w:r>
      <w:r w:rsidR="00137921" w:rsidRPr="009B7880">
        <w:rPr>
          <w:rFonts w:asciiTheme="majorBidi" w:hAnsiTheme="majorBidi" w:cstheme="majorBidi"/>
          <w:sz w:val="24"/>
          <w:szCs w:val="24"/>
        </w:rPr>
        <w:t>,</w:t>
      </w:r>
      <w:r w:rsidR="00D349CB" w:rsidRPr="009B7880">
        <w:rPr>
          <w:rFonts w:asciiTheme="majorBidi" w:hAnsiTheme="majorBidi" w:cstheme="majorBidi"/>
          <w:sz w:val="24"/>
          <w:szCs w:val="24"/>
        </w:rPr>
        <w:t xml:space="preserve"> e.g. </w:t>
      </w:r>
      <w:r w:rsidR="008E2A43" w:rsidRPr="009B7880">
        <w:rPr>
          <w:rFonts w:asciiTheme="majorBidi" w:hAnsiTheme="majorBidi" w:cstheme="majorBidi"/>
          <w:sz w:val="24"/>
          <w:szCs w:val="24"/>
        </w:rPr>
        <w:t>due to scouring of the riverbed</w:t>
      </w:r>
      <w:r w:rsidR="00137921" w:rsidRPr="009B7880">
        <w:rPr>
          <w:rFonts w:asciiTheme="majorBidi" w:hAnsiTheme="majorBidi" w:cstheme="majorBidi"/>
          <w:sz w:val="24"/>
          <w:szCs w:val="24"/>
        </w:rPr>
        <w:t>,</w:t>
      </w:r>
      <w:r w:rsidR="00300FE4" w:rsidRPr="009B7880">
        <w:rPr>
          <w:rFonts w:asciiTheme="majorBidi" w:hAnsiTheme="majorBidi" w:cstheme="majorBidi"/>
          <w:sz w:val="24"/>
          <w:szCs w:val="24"/>
        </w:rPr>
        <w:t xml:space="preserve"> </w:t>
      </w:r>
      <w:r w:rsidR="00D349CB" w:rsidRPr="009B7880">
        <w:rPr>
          <w:rFonts w:asciiTheme="majorBidi" w:hAnsiTheme="majorBidi" w:cstheme="majorBidi"/>
          <w:sz w:val="24"/>
          <w:szCs w:val="24"/>
        </w:rPr>
        <w:t>because of</w:t>
      </w:r>
      <w:r w:rsidR="00300FE4" w:rsidRPr="009B7880">
        <w:rPr>
          <w:rFonts w:asciiTheme="majorBidi" w:hAnsiTheme="majorBidi" w:cstheme="majorBidi"/>
          <w:sz w:val="24"/>
          <w:szCs w:val="24"/>
        </w:rPr>
        <w:t xml:space="preserve"> the presence of plunging flows</w:t>
      </w:r>
      <w:r w:rsidR="00526781" w:rsidRPr="009B7880">
        <w:rPr>
          <w:rFonts w:asciiTheme="majorBidi" w:hAnsiTheme="majorBidi" w:cstheme="majorBidi"/>
          <w:sz w:val="24"/>
          <w:szCs w:val="24"/>
        </w:rPr>
        <w:t xml:space="preserve"> at the outlet</w:t>
      </w:r>
      <w:r w:rsidR="00B6442B" w:rsidRPr="009B7880">
        <w:rPr>
          <w:rFonts w:asciiTheme="majorBidi" w:hAnsiTheme="majorBidi" w:cstheme="majorBidi"/>
          <w:sz w:val="24"/>
          <w:szCs w:val="24"/>
        </w:rPr>
        <w:t xml:space="preserve"> and/or </w:t>
      </w:r>
      <w:r w:rsidR="00D92745" w:rsidRPr="009B7880">
        <w:rPr>
          <w:rFonts w:asciiTheme="majorBidi" w:hAnsiTheme="majorBidi" w:cstheme="majorBidi"/>
          <w:sz w:val="24"/>
          <w:szCs w:val="24"/>
        </w:rPr>
        <w:t xml:space="preserve">because of their </w:t>
      </w:r>
      <w:r w:rsidR="00B6442B" w:rsidRPr="009B7880">
        <w:rPr>
          <w:rFonts w:asciiTheme="majorBidi" w:hAnsiTheme="majorBidi" w:cstheme="majorBidi"/>
          <w:sz w:val="24"/>
          <w:szCs w:val="24"/>
        </w:rPr>
        <w:t>poor leaping capability</w:t>
      </w:r>
      <w:r w:rsidR="00A33000" w:rsidRPr="009B7880">
        <w:rPr>
          <w:rFonts w:asciiTheme="majorBidi" w:hAnsiTheme="majorBidi" w:cstheme="majorBidi"/>
          <w:sz w:val="24"/>
          <w:szCs w:val="24"/>
        </w:rPr>
        <w:t xml:space="preserve"> (</w:t>
      </w:r>
      <w:r w:rsidR="0039403D" w:rsidRPr="009B7880">
        <w:rPr>
          <w:rFonts w:asciiTheme="majorBidi" w:hAnsiTheme="majorBidi" w:cstheme="majorBidi"/>
          <w:sz w:val="24"/>
          <w:szCs w:val="24"/>
        </w:rPr>
        <w:t>Bates et al. 2003</w:t>
      </w:r>
      <w:r w:rsidR="00A33000" w:rsidRPr="009B7880">
        <w:rPr>
          <w:rFonts w:asciiTheme="majorBidi" w:hAnsiTheme="majorBidi" w:cstheme="majorBidi"/>
          <w:sz w:val="24"/>
          <w:szCs w:val="24"/>
        </w:rPr>
        <w:t>).</w:t>
      </w:r>
      <w:r w:rsidR="00BF4439" w:rsidRPr="009B7880">
        <w:rPr>
          <w:rFonts w:asciiTheme="majorBidi" w:hAnsiTheme="majorBidi" w:cstheme="majorBidi"/>
          <w:sz w:val="24"/>
          <w:szCs w:val="24"/>
        </w:rPr>
        <w:t xml:space="preserve"> </w:t>
      </w:r>
      <w:r w:rsidR="005F27B4" w:rsidRPr="009B7880">
        <w:rPr>
          <w:rFonts w:asciiTheme="majorBidi" w:hAnsiTheme="majorBidi" w:cstheme="majorBidi"/>
          <w:sz w:val="24"/>
          <w:szCs w:val="24"/>
        </w:rPr>
        <w:t>Under such</w:t>
      </w:r>
      <w:r w:rsidR="005F27B4">
        <w:rPr>
          <w:rFonts w:asciiTheme="majorBidi" w:hAnsiTheme="majorBidi" w:cstheme="majorBidi"/>
          <w:sz w:val="24"/>
          <w:szCs w:val="24"/>
        </w:rPr>
        <w:t xml:space="preserve"> </w:t>
      </w:r>
      <w:r w:rsidR="00EE4B6C">
        <w:rPr>
          <w:rFonts w:asciiTheme="majorBidi" w:hAnsiTheme="majorBidi" w:cstheme="majorBidi"/>
          <w:sz w:val="24"/>
          <w:szCs w:val="24"/>
        </w:rPr>
        <w:t>conditions,</w:t>
      </w:r>
      <w:r w:rsidR="005F27B4">
        <w:rPr>
          <w:rFonts w:asciiTheme="majorBidi" w:hAnsiTheme="majorBidi" w:cstheme="majorBidi"/>
          <w:sz w:val="24"/>
          <w:szCs w:val="24"/>
        </w:rPr>
        <w:t xml:space="preserve"> fish movements are either</w:t>
      </w:r>
      <w:r w:rsidR="00BF4439">
        <w:rPr>
          <w:rFonts w:asciiTheme="majorBidi" w:hAnsiTheme="majorBidi" w:cstheme="majorBidi"/>
          <w:sz w:val="24"/>
          <w:szCs w:val="24"/>
        </w:rPr>
        <w:t xml:space="preserve"> </w:t>
      </w:r>
      <w:r w:rsidR="005F27B4">
        <w:rPr>
          <w:rFonts w:asciiTheme="majorBidi" w:hAnsiTheme="majorBidi" w:cstheme="majorBidi"/>
          <w:sz w:val="24"/>
          <w:szCs w:val="24"/>
        </w:rPr>
        <w:t>restricted</w:t>
      </w:r>
      <w:r w:rsidR="000725CB">
        <w:rPr>
          <w:rFonts w:asciiTheme="majorBidi" w:hAnsiTheme="majorBidi" w:cstheme="majorBidi"/>
          <w:sz w:val="24"/>
          <w:szCs w:val="24"/>
        </w:rPr>
        <w:t xml:space="preserve"> or completely </w:t>
      </w:r>
      <w:r w:rsidR="00BF4439">
        <w:rPr>
          <w:rFonts w:asciiTheme="majorBidi" w:hAnsiTheme="majorBidi" w:cstheme="majorBidi"/>
          <w:sz w:val="24"/>
          <w:szCs w:val="24"/>
        </w:rPr>
        <w:t>block</w:t>
      </w:r>
      <w:r w:rsidR="005F27B4">
        <w:rPr>
          <w:rFonts w:asciiTheme="majorBidi" w:hAnsiTheme="majorBidi" w:cstheme="majorBidi"/>
          <w:sz w:val="24"/>
          <w:szCs w:val="24"/>
        </w:rPr>
        <w:t>ed.</w:t>
      </w:r>
    </w:p>
    <w:p w14:paraId="24F00D16" w14:textId="77777777" w:rsidR="00A974F2" w:rsidRDefault="00A974F2" w:rsidP="00A974F2">
      <w:pPr>
        <w:spacing w:after="0" w:line="480" w:lineRule="auto"/>
        <w:rPr>
          <w:rFonts w:asciiTheme="majorBidi" w:hAnsiTheme="majorBidi" w:cstheme="majorBidi"/>
          <w:sz w:val="24"/>
          <w:szCs w:val="24"/>
        </w:rPr>
      </w:pPr>
    </w:p>
    <w:p w14:paraId="7B5D82C7" w14:textId="6CCB5412" w:rsidR="00E03602" w:rsidRDefault="00A42AA1" w:rsidP="00A974F2">
      <w:pPr>
        <w:spacing w:after="0" w:line="480" w:lineRule="auto"/>
        <w:rPr>
          <w:rFonts w:asciiTheme="majorBidi" w:hAnsiTheme="majorBidi" w:cstheme="majorBidi"/>
          <w:sz w:val="24"/>
          <w:szCs w:val="24"/>
        </w:rPr>
      </w:pPr>
      <w:r>
        <w:rPr>
          <w:rFonts w:asciiTheme="majorBidi" w:hAnsiTheme="majorBidi" w:cstheme="majorBidi"/>
          <w:sz w:val="24"/>
          <w:szCs w:val="24"/>
        </w:rPr>
        <w:t>N</w:t>
      </w:r>
      <w:r w:rsidR="00A33000">
        <w:rPr>
          <w:rFonts w:asciiTheme="majorBidi" w:hAnsiTheme="majorBidi" w:cstheme="majorBidi"/>
          <w:sz w:val="24"/>
          <w:szCs w:val="24"/>
        </w:rPr>
        <w:t>umerous strategies are employed to improve</w:t>
      </w:r>
      <w:r w:rsidR="00F80A14">
        <w:rPr>
          <w:rFonts w:asciiTheme="majorBidi" w:hAnsiTheme="majorBidi" w:cstheme="majorBidi"/>
          <w:sz w:val="24"/>
          <w:szCs w:val="24"/>
        </w:rPr>
        <w:t xml:space="preserve"> upstream</w:t>
      </w:r>
      <w:r w:rsidR="00A33000">
        <w:rPr>
          <w:rFonts w:asciiTheme="majorBidi" w:hAnsiTheme="majorBidi" w:cstheme="majorBidi"/>
          <w:sz w:val="24"/>
          <w:szCs w:val="24"/>
        </w:rPr>
        <w:t xml:space="preserve"> fish passage</w:t>
      </w:r>
      <w:r>
        <w:rPr>
          <w:rFonts w:asciiTheme="majorBidi" w:hAnsiTheme="majorBidi" w:cstheme="majorBidi"/>
          <w:sz w:val="24"/>
          <w:szCs w:val="24"/>
        </w:rPr>
        <w:t xml:space="preserve"> at culverts</w:t>
      </w:r>
      <w:r w:rsidR="00A33000">
        <w:rPr>
          <w:rFonts w:asciiTheme="majorBidi" w:hAnsiTheme="majorBidi" w:cstheme="majorBidi"/>
          <w:sz w:val="24"/>
          <w:szCs w:val="24"/>
        </w:rPr>
        <w:t xml:space="preserve">. </w:t>
      </w:r>
      <w:r>
        <w:rPr>
          <w:rFonts w:asciiTheme="majorBidi" w:hAnsiTheme="majorBidi" w:cstheme="majorBidi"/>
          <w:sz w:val="24"/>
          <w:szCs w:val="24"/>
        </w:rPr>
        <w:t xml:space="preserve">When the </w:t>
      </w:r>
      <w:r w:rsidR="00F80A14">
        <w:rPr>
          <w:rFonts w:asciiTheme="majorBidi" w:hAnsiTheme="majorBidi" w:cstheme="majorBidi"/>
          <w:sz w:val="24"/>
          <w:szCs w:val="24"/>
        </w:rPr>
        <w:t>outlet</w:t>
      </w:r>
      <w:r>
        <w:rPr>
          <w:rFonts w:asciiTheme="majorBidi" w:hAnsiTheme="majorBidi" w:cstheme="majorBidi"/>
          <w:sz w:val="24"/>
          <w:szCs w:val="24"/>
        </w:rPr>
        <w:t xml:space="preserve"> is perched, weirs or pre-barrages installed downstream raise the water level and enable fish to enter (</w:t>
      </w:r>
      <w:r w:rsidR="0039403D">
        <w:rPr>
          <w:rFonts w:asciiTheme="majorBidi" w:hAnsiTheme="majorBidi" w:cstheme="majorBidi"/>
          <w:sz w:val="24"/>
          <w:szCs w:val="24"/>
        </w:rPr>
        <w:t>Armstrong et al. 2004</w:t>
      </w:r>
      <w:r>
        <w:rPr>
          <w:rFonts w:asciiTheme="majorBidi" w:hAnsiTheme="majorBidi" w:cstheme="majorBidi"/>
          <w:sz w:val="24"/>
          <w:szCs w:val="24"/>
        </w:rPr>
        <w:t xml:space="preserve">). </w:t>
      </w:r>
      <w:r w:rsidR="008C2EF7">
        <w:rPr>
          <w:rFonts w:asciiTheme="majorBidi" w:hAnsiTheme="majorBidi" w:cstheme="majorBidi"/>
          <w:sz w:val="24"/>
          <w:szCs w:val="24"/>
        </w:rPr>
        <w:t>I</w:t>
      </w:r>
      <w:r w:rsidR="00A33000">
        <w:rPr>
          <w:rFonts w:asciiTheme="majorBidi" w:hAnsiTheme="majorBidi" w:cstheme="majorBidi"/>
          <w:sz w:val="24"/>
          <w:szCs w:val="24"/>
        </w:rPr>
        <w:t xml:space="preserve">n the </w:t>
      </w:r>
      <w:r w:rsidR="00EF34E5">
        <w:rPr>
          <w:rFonts w:asciiTheme="majorBidi" w:hAnsiTheme="majorBidi" w:cstheme="majorBidi"/>
          <w:sz w:val="24"/>
          <w:szCs w:val="24"/>
        </w:rPr>
        <w:t xml:space="preserve">culvert </w:t>
      </w:r>
      <w:r w:rsidR="00F435C2">
        <w:rPr>
          <w:rFonts w:asciiTheme="majorBidi" w:hAnsiTheme="majorBidi" w:cstheme="majorBidi"/>
          <w:sz w:val="24"/>
          <w:szCs w:val="24"/>
        </w:rPr>
        <w:t>barrel itself</w:t>
      </w:r>
      <w:r w:rsidR="00A33000">
        <w:rPr>
          <w:rFonts w:asciiTheme="majorBidi" w:hAnsiTheme="majorBidi" w:cstheme="majorBidi"/>
          <w:sz w:val="24"/>
          <w:szCs w:val="24"/>
        </w:rPr>
        <w:t>, baffles</w:t>
      </w:r>
      <w:r w:rsidR="008C2EF7">
        <w:rPr>
          <w:rFonts w:asciiTheme="majorBidi" w:hAnsiTheme="majorBidi" w:cstheme="majorBidi"/>
          <w:sz w:val="24"/>
          <w:szCs w:val="24"/>
        </w:rPr>
        <w:t xml:space="preserve"> or other structures placed in the flow </w:t>
      </w:r>
      <w:r w:rsidR="00F435C2">
        <w:rPr>
          <w:rFonts w:asciiTheme="majorBidi" w:hAnsiTheme="majorBidi" w:cstheme="majorBidi"/>
          <w:sz w:val="24"/>
          <w:szCs w:val="24"/>
        </w:rPr>
        <w:t>aid fis</w:t>
      </w:r>
      <w:r w:rsidR="00F435C2" w:rsidRPr="006B1531">
        <w:rPr>
          <w:rFonts w:asciiTheme="majorBidi" w:hAnsiTheme="majorBidi" w:cstheme="majorBidi"/>
          <w:sz w:val="24"/>
          <w:szCs w:val="24"/>
        </w:rPr>
        <w:t xml:space="preserve">h passage by </w:t>
      </w:r>
      <w:r w:rsidR="006B292A">
        <w:rPr>
          <w:rFonts w:asciiTheme="majorBidi" w:hAnsiTheme="majorBidi" w:cstheme="majorBidi"/>
          <w:sz w:val="24"/>
          <w:szCs w:val="24"/>
        </w:rPr>
        <w:t xml:space="preserve">creating physical heterogeneity and </w:t>
      </w:r>
      <w:r w:rsidR="00D349CB">
        <w:rPr>
          <w:rFonts w:asciiTheme="majorBidi" w:hAnsiTheme="majorBidi" w:cstheme="majorBidi"/>
          <w:sz w:val="24"/>
          <w:szCs w:val="24"/>
        </w:rPr>
        <w:t xml:space="preserve">altering the hydraulic characteristics; principally </w:t>
      </w:r>
      <w:r w:rsidR="008C2EF7" w:rsidRPr="006B1531">
        <w:rPr>
          <w:rFonts w:asciiTheme="majorBidi" w:hAnsiTheme="majorBidi" w:cstheme="majorBidi"/>
          <w:sz w:val="24"/>
          <w:szCs w:val="24"/>
        </w:rPr>
        <w:t>increas</w:t>
      </w:r>
      <w:r w:rsidR="00F435C2" w:rsidRPr="006B1531">
        <w:rPr>
          <w:rFonts w:asciiTheme="majorBidi" w:hAnsiTheme="majorBidi" w:cstheme="majorBidi"/>
          <w:sz w:val="24"/>
          <w:szCs w:val="24"/>
        </w:rPr>
        <w:t>ing</w:t>
      </w:r>
      <w:r w:rsidR="008C2EF7" w:rsidRPr="006B1531">
        <w:rPr>
          <w:rFonts w:asciiTheme="majorBidi" w:hAnsiTheme="majorBidi" w:cstheme="majorBidi"/>
          <w:sz w:val="24"/>
          <w:szCs w:val="24"/>
        </w:rPr>
        <w:t xml:space="preserve"> and decreas</w:t>
      </w:r>
      <w:r w:rsidR="00F435C2" w:rsidRPr="006B1531">
        <w:rPr>
          <w:rFonts w:asciiTheme="majorBidi" w:hAnsiTheme="majorBidi" w:cstheme="majorBidi"/>
          <w:sz w:val="24"/>
          <w:szCs w:val="24"/>
        </w:rPr>
        <w:t>ing</w:t>
      </w:r>
      <w:r w:rsidR="008C2EF7" w:rsidRPr="006B1531">
        <w:rPr>
          <w:rFonts w:asciiTheme="majorBidi" w:hAnsiTheme="majorBidi" w:cstheme="majorBidi"/>
          <w:sz w:val="24"/>
          <w:szCs w:val="24"/>
        </w:rPr>
        <w:t xml:space="preserve"> water depth and velocity, respectively</w:t>
      </w:r>
      <w:r w:rsidR="00EE4B6C" w:rsidRPr="006B1531">
        <w:rPr>
          <w:rFonts w:asciiTheme="majorBidi" w:hAnsiTheme="majorBidi" w:cstheme="majorBidi"/>
          <w:sz w:val="24"/>
          <w:szCs w:val="24"/>
        </w:rPr>
        <w:t xml:space="preserve"> (</w:t>
      </w:r>
      <w:r w:rsidR="000277B6" w:rsidRPr="006B1531">
        <w:rPr>
          <w:rFonts w:asciiTheme="majorBidi" w:hAnsiTheme="majorBidi" w:cstheme="majorBidi"/>
          <w:sz w:val="24"/>
          <w:szCs w:val="24"/>
        </w:rPr>
        <w:t>Bates et al. 2003</w:t>
      </w:r>
      <w:r w:rsidR="00EE4B6C" w:rsidRPr="006B1531">
        <w:rPr>
          <w:rFonts w:asciiTheme="majorBidi" w:hAnsiTheme="majorBidi" w:cstheme="majorBidi"/>
          <w:sz w:val="24"/>
          <w:szCs w:val="24"/>
        </w:rPr>
        <w:t>)</w:t>
      </w:r>
      <w:r w:rsidR="008C2EF7" w:rsidRPr="006B1531">
        <w:rPr>
          <w:rFonts w:asciiTheme="majorBidi" w:hAnsiTheme="majorBidi" w:cstheme="majorBidi"/>
          <w:sz w:val="24"/>
          <w:szCs w:val="24"/>
        </w:rPr>
        <w:t xml:space="preserve">. </w:t>
      </w:r>
      <w:r w:rsidR="00F80A14">
        <w:rPr>
          <w:rFonts w:asciiTheme="majorBidi" w:hAnsiTheme="majorBidi" w:cstheme="majorBidi"/>
          <w:sz w:val="24"/>
          <w:szCs w:val="24"/>
        </w:rPr>
        <w:t>W</w:t>
      </w:r>
      <w:r w:rsidR="00F435C2" w:rsidRPr="006B1531">
        <w:rPr>
          <w:rFonts w:asciiTheme="majorBidi" w:hAnsiTheme="majorBidi" w:cstheme="majorBidi"/>
          <w:sz w:val="24"/>
          <w:szCs w:val="24"/>
        </w:rPr>
        <w:t xml:space="preserve">eir and slotted weir baffles </w:t>
      </w:r>
      <w:r w:rsidR="00CF62D9" w:rsidRPr="006B1531">
        <w:rPr>
          <w:rFonts w:asciiTheme="majorBidi" w:hAnsiTheme="majorBidi" w:cstheme="majorBidi"/>
          <w:sz w:val="24"/>
          <w:szCs w:val="24"/>
        </w:rPr>
        <w:t>appear</w:t>
      </w:r>
      <w:r w:rsidR="00F435C2" w:rsidRPr="006B1531">
        <w:rPr>
          <w:rFonts w:asciiTheme="majorBidi" w:hAnsiTheme="majorBidi" w:cstheme="majorBidi"/>
          <w:sz w:val="24"/>
          <w:szCs w:val="24"/>
        </w:rPr>
        <w:t xml:space="preserve"> the most effective</w:t>
      </w:r>
      <w:r w:rsidR="00F80A14">
        <w:rPr>
          <w:rFonts w:asciiTheme="majorBidi" w:hAnsiTheme="majorBidi" w:cstheme="majorBidi"/>
          <w:sz w:val="24"/>
          <w:szCs w:val="24"/>
        </w:rPr>
        <w:t xml:space="preserve"> at altering hydraulic characteristics in this way</w:t>
      </w:r>
      <w:r w:rsidR="00784B50">
        <w:rPr>
          <w:rFonts w:asciiTheme="majorBidi" w:hAnsiTheme="majorBidi" w:cstheme="majorBidi"/>
          <w:sz w:val="24"/>
          <w:szCs w:val="24"/>
        </w:rPr>
        <w:t>, while also being</w:t>
      </w:r>
      <w:r w:rsidR="00CF62D9" w:rsidRPr="006B1531">
        <w:rPr>
          <w:rFonts w:asciiTheme="majorBidi" w:hAnsiTheme="majorBidi" w:cstheme="majorBidi"/>
          <w:sz w:val="24"/>
          <w:szCs w:val="24"/>
        </w:rPr>
        <w:t xml:space="preserve"> easy to </w:t>
      </w:r>
      <w:r w:rsidR="00CF62D9" w:rsidRPr="009B7880">
        <w:rPr>
          <w:rFonts w:asciiTheme="majorBidi" w:hAnsiTheme="majorBidi" w:cstheme="majorBidi"/>
          <w:sz w:val="24"/>
          <w:szCs w:val="24"/>
        </w:rPr>
        <w:t xml:space="preserve">retrofit </w:t>
      </w:r>
      <w:r w:rsidR="00EF34E5" w:rsidRPr="009B7880">
        <w:rPr>
          <w:rFonts w:asciiTheme="majorBidi" w:hAnsiTheme="majorBidi" w:cstheme="majorBidi"/>
          <w:sz w:val="24"/>
          <w:szCs w:val="24"/>
        </w:rPr>
        <w:t>(</w:t>
      </w:r>
      <w:proofErr w:type="spellStart"/>
      <w:r w:rsidR="00CF62D9" w:rsidRPr="009B7880">
        <w:rPr>
          <w:rFonts w:asciiTheme="majorBidi" w:hAnsiTheme="majorBidi" w:cstheme="majorBidi"/>
          <w:sz w:val="24"/>
          <w:szCs w:val="24"/>
        </w:rPr>
        <w:t>Ead</w:t>
      </w:r>
      <w:proofErr w:type="spellEnd"/>
      <w:r w:rsidR="00CF62D9" w:rsidRPr="009B7880">
        <w:rPr>
          <w:rFonts w:asciiTheme="majorBidi" w:hAnsiTheme="majorBidi" w:cstheme="majorBidi"/>
          <w:sz w:val="24"/>
          <w:szCs w:val="24"/>
        </w:rPr>
        <w:t xml:space="preserve"> et al. 2002</w:t>
      </w:r>
      <w:r w:rsidR="00C66E85" w:rsidRPr="009B7880">
        <w:rPr>
          <w:rFonts w:asciiTheme="majorBidi" w:hAnsiTheme="majorBidi" w:cstheme="majorBidi"/>
          <w:sz w:val="24"/>
          <w:szCs w:val="24"/>
        </w:rPr>
        <w:t xml:space="preserve">; </w:t>
      </w:r>
      <w:proofErr w:type="spellStart"/>
      <w:r w:rsidR="00C66E85" w:rsidRPr="009B7880">
        <w:rPr>
          <w:rFonts w:asciiTheme="majorBidi" w:hAnsiTheme="majorBidi" w:cstheme="majorBidi"/>
          <w:sz w:val="24"/>
          <w:szCs w:val="24"/>
        </w:rPr>
        <w:t>Feurich</w:t>
      </w:r>
      <w:proofErr w:type="spellEnd"/>
      <w:r w:rsidR="00C66E85" w:rsidRPr="009B7880">
        <w:rPr>
          <w:rFonts w:asciiTheme="majorBidi" w:hAnsiTheme="majorBidi" w:cstheme="majorBidi"/>
          <w:sz w:val="24"/>
          <w:szCs w:val="24"/>
        </w:rPr>
        <w:t xml:space="preserve"> et al. 201</w:t>
      </w:r>
      <w:r w:rsidR="00B6442B" w:rsidRPr="009B7880">
        <w:rPr>
          <w:rFonts w:asciiTheme="majorBidi" w:hAnsiTheme="majorBidi" w:cstheme="majorBidi"/>
          <w:sz w:val="24"/>
          <w:szCs w:val="24"/>
        </w:rPr>
        <w:t>1</w:t>
      </w:r>
      <w:r w:rsidR="00EF34E5" w:rsidRPr="009B7880">
        <w:rPr>
          <w:rFonts w:asciiTheme="majorBidi" w:hAnsiTheme="majorBidi" w:cstheme="majorBidi"/>
          <w:sz w:val="24"/>
          <w:szCs w:val="24"/>
        </w:rPr>
        <w:t>). H</w:t>
      </w:r>
      <w:r w:rsidR="00F435C2" w:rsidRPr="009B7880">
        <w:rPr>
          <w:rFonts w:asciiTheme="majorBidi" w:hAnsiTheme="majorBidi" w:cstheme="majorBidi"/>
          <w:sz w:val="24"/>
          <w:szCs w:val="24"/>
        </w:rPr>
        <w:t xml:space="preserve">owever, laboratory observations suggest they function poorly </w:t>
      </w:r>
      <w:r w:rsidR="00784B50" w:rsidRPr="009B7880">
        <w:rPr>
          <w:rFonts w:asciiTheme="majorBidi" w:hAnsiTheme="majorBidi" w:cstheme="majorBidi"/>
          <w:sz w:val="24"/>
          <w:szCs w:val="24"/>
        </w:rPr>
        <w:t xml:space="preserve">when considered </w:t>
      </w:r>
      <w:r w:rsidR="00F435C2" w:rsidRPr="009B7880">
        <w:rPr>
          <w:rFonts w:asciiTheme="majorBidi" w:hAnsiTheme="majorBidi" w:cstheme="majorBidi"/>
          <w:sz w:val="24"/>
          <w:szCs w:val="24"/>
        </w:rPr>
        <w:t xml:space="preserve">from a </w:t>
      </w:r>
      <w:r w:rsidR="00784B50" w:rsidRPr="009B7880">
        <w:rPr>
          <w:rFonts w:asciiTheme="majorBidi" w:hAnsiTheme="majorBidi" w:cstheme="majorBidi"/>
          <w:sz w:val="24"/>
          <w:szCs w:val="24"/>
        </w:rPr>
        <w:t>biological perspective as</w:t>
      </w:r>
      <w:r w:rsidR="00F435C2" w:rsidRPr="009B7880">
        <w:rPr>
          <w:rFonts w:asciiTheme="majorBidi" w:hAnsiTheme="majorBidi" w:cstheme="majorBidi"/>
          <w:sz w:val="24"/>
          <w:szCs w:val="24"/>
        </w:rPr>
        <w:t xml:space="preserve"> </w:t>
      </w:r>
      <w:r w:rsidR="00EF34E5" w:rsidRPr="009B7880">
        <w:rPr>
          <w:rFonts w:asciiTheme="majorBidi" w:hAnsiTheme="majorBidi" w:cstheme="majorBidi"/>
          <w:sz w:val="24"/>
          <w:szCs w:val="24"/>
        </w:rPr>
        <w:t>baffles</w:t>
      </w:r>
      <w:r w:rsidR="00C24351" w:rsidRPr="009B7880">
        <w:rPr>
          <w:rFonts w:asciiTheme="majorBidi" w:hAnsiTheme="majorBidi" w:cstheme="majorBidi"/>
          <w:sz w:val="24"/>
          <w:szCs w:val="24"/>
        </w:rPr>
        <w:t xml:space="preserve"> </w:t>
      </w:r>
      <w:r w:rsidR="00EF34E5" w:rsidRPr="009B7880">
        <w:rPr>
          <w:rFonts w:asciiTheme="majorBidi" w:hAnsiTheme="majorBidi" w:cstheme="majorBidi"/>
          <w:sz w:val="24"/>
          <w:szCs w:val="24"/>
        </w:rPr>
        <w:t>span</w:t>
      </w:r>
      <w:r w:rsidR="00E7077A" w:rsidRPr="009B7880">
        <w:rPr>
          <w:rFonts w:asciiTheme="majorBidi" w:hAnsiTheme="majorBidi" w:cstheme="majorBidi"/>
          <w:sz w:val="24"/>
          <w:szCs w:val="24"/>
        </w:rPr>
        <w:t>ning</w:t>
      </w:r>
      <w:r w:rsidR="00EF34E5" w:rsidRPr="009B7880">
        <w:rPr>
          <w:rFonts w:asciiTheme="majorBidi" w:hAnsiTheme="majorBidi" w:cstheme="majorBidi"/>
          <w:sz w:val="24"/>
          <w:szCs w:val="24"/>
        </w:rPr>
        <w:t xml:space="preserve"> the culvert width</w:t>
      </w:r>
      <w:r w:rsidR="00C24351" w:rsidRPr="009B7880">
        <w:rPr>
          <w:rFonts w:asciiTheme="majorBidi" w:hAnsiTheme="majorBidi" w:cstheme="majorBidi"/>
          <w:sz w:val="24"/>
          <w:szCs w:val="24"/>
        </w:rPr>
        <w:t xml:space="preserve"> </w:t>
      </w:r>
      <w:r w:rsidR="00C66E85" w:rsidRPr="009B7880">
        <w:rPr>
          <w:rFonts w:asciiTheme="majorBidi" w:hAnsiTheme="majorBidi" w:cstheme="majorBidi"/>
          <w:sz w:val="24"/>
          <w:szCs w:val="24"/>
        </w:rPr>
        <w:t xml:space="preserve">confuse and/or </w:t>
      </w:r>
      <w:r w:rsidR="00C24351" w:rsidRPr="009B7880">
        <w:rPr>
          <w:rFonts w:asciiTheme="majorBidi" w:hAnsiTheme="majorBidi" w:cstheme="majorBidi"/>
          <w:sz w:val="24"/>
          <w:szCs w:val="24"/>
        </w:rPr>
        <w:t>imped</w:t>
      </w:r>
      <w:r w:rsidR="000A359A" w:rsidRPr="009B7880">
        <w:rPr>
          <w:rFonts w:asciiTheme="majorBidi" w:hAnsiTheme="majorBidi" w:cstheme="majorBidi"/>
          <w:sz w:val="24"/>
          <w:szCs w:val="24"/>
        </w:rPr>
        <w:t xml:space="preserve">e upstream </w:t>
      </w:r>
      <w:r w:rsidR="00C24351" w:rsidRPr="009B7880">
        <w:rPr>
          <w:rFonts w:asciiTheme="majorBidi" w:hAnsiTheme="majorBidi" w:cstheme="majorBidi"/>
          <w:sz w:val="24"/>
          <w:szCs w:val="24"/>
        </w:rPr>
        <w:t>fish</w:t>
      </w:r>
      <w:r w:rsidR="000A359A" w:rsidRPr="009B7880">
        <w:rPr>
          <w:rFonts w:asciiTheme="majorBidi" w:hAnsiTheme="majorBidi" w:cstheme="majorBidi"/>
          <w:sz w:val="24"/>
          <w:szCs w:val="24"/>
        </w:rPr>
        <w:t xml:space="preserve"> movements</w:t>
      </w:r>
      <w:r w:rsidR="00EF34E5" w:rsidRPr="009B7880">
        <w:rPr>
          <w:rFonts w:asciiTheme="majorBidi" w:hAnsiTheme="majorBidi" w:cstheme="majorBidi"/>
          <w:sz w:val="24"/>
          <w:szCs w:val="24"/>
        </w:rPr>
        <w:t xml:space="preserve"> (</w:t>
      </w:r>
      <w:proofErr w:type="spellStart"/>
      <w:r w:rsidR="00EF34E5" w:rsidRPr="009B7880">
        <w:rPr>
          <w:rFonts w:asciiTheme="majorBidi" w:hAnsiTheme="majorBidi" w:cstheme="majorBidi"/>
          <w:sz w:val="24"/>
          <w:szCs w:val="24"/>
        </w:rPr>
        <w:t>Feurich</w:t>
      </w:r>
      <w:proofErr w:type="spellEnd"/>
      <w:r w:rsidR="00EF34E5" w:rsidRPr="009B7880">
        <w:rPr>
          <w:rFonts w:asciiTheme="majorBidi" w:hAnsiTheme="majorBidi" w:cstheme="majorBidi"/>
          <w:sz w:val="24"/>
          <w:szCs w:val="24"/>
        </w:rPr>
        <w:t xml:space="preserve"> et al. 201</w:t>
      </w:r>
      <w:r w:rsidR="00B6442B" w:rsidRPr="009B7880">
        <w:rPr>
          <w:rFonts w:asciiTheme="majorBidi" w:hAnsiTheme="majorBidi" w:cstheme="majorBidi"/>
          <w:sz w:val="24"/>
          <w:szCs w:val="24"/>
        </w:rPr>
        <w:t>2</w:t>
      </w:r>
      <w:r w:rsidR="00EF34E5" w:rsidRPr="009B7880">
        <w:rPr>
          <w:rFonts w:asciiTheme="majorBidi" w:hAnsiTheme="majorBidi" w:cstheme="majorBidi"/>
          <w:sz w:val="24"/>
          <w:szCs w:val="24"/>
        </w:rPr>
        <w:t xml:space="preserve">). </w:t>
      </w:r>
      <w:r w:rsidR="00526781" w:rsidRPr="009B7880">
        <w:rPr>
          <w:rFonts w:asciiTheme="majorBidi" w:hAnsiTheme="majorBidi" w:cstheme="majorBidi"/>
          <w:sz w:val="24"/>
          <w:szCs w:val="24"/>
        </w:rPr>
        <w:t>Therefore, a</w:t>
      </w:r>
      <w:r w:rsidR="00EF34E5" w:rsidRPr="009B7880">
        <w:rPr>
          <w:rFonts w:asciiTheme="majorBidi" w:hAnsiTheme="majorBidi" w:cstheme="majorBidi"/>
          <w:sz w:val="24"/>
          <w:szCs w:val="24"/>
        </w:rPr>
        <w:t>lternative</w:t>
      </w:r>
      <w:r w:rsidR="00EF34E5" w:rsidRPr="006B1531">
        <w:rPr>
          <w:rFonts w:asciiTheme="majorBidi" w:hAnsiTheme="majorBidi" w:cstheme="majorBidi"/>
          <w:sz w:val="24"/>
          <w:szCs w:val="24"/>
        </w:rPr>
        <w:t xml:space="preserve"> baffle </w:t>
      </w:r>
      <w:r w:rsidR="00EF34E5" w:rsidRPr="006B1531">
        <w:rPr>
          <w:rFonts w:asciiTheme="majorBidi" w:hAnsiTheme="majorBidi" w:cstheme="majorBidi"/>
          <w:sz w:val="24"/>
          <w:szCs w:val="24"/>
        </w:rPr>
        <w:lastRenderedPageBreak/>
        <w:t xml:space="preserve">designs that pose less physical obstruction have been trialled. </w:t>
      </w:r>
      <w:r w:rsidR="00300FE4">
        <w:rPr>
          <w:rFonts w:asciiTheme="majorBidi" w:hAnsiTheme="majorBidi" w:cstheme="majorBidi"/>
          <w:sz w:val="24"/>
          <w:szCs w:val="24"/>
        </w:rPr>
        <w:t xml:space="preserve">For example, </w:t>
      </w:r>
      <w:r w:rsidR="00EF34E5" w:rsidRPr="006B1531">
        <w:rPr>
          <w:rFonts w:asciiTheme="majorBidi" w:hAnsiTheme="majorBidi" w:cstheme="majorBidi"/>
          <w:sz w:val="24"/>
          <w:szCs w:val="24"/>
        </w:rPr>
        <w:t xml:space="preserve">corner and sloped corner baffles </w:t>
      </w:r>
      <w:r w:rsidR="00E36DA5">
        <w:rPr>
          <w:rFonts w:asciiTheme="majorBidi" w:hAnsiTheme="majorBidi" w:cstheme="majorBidi"/>
          <w:sz w:val="24"/>
          <w:szCs w:val="24"/>
        </w:rPr>
        <w:t>improve</w:t>
      </w:r>
      <w:r w:rsidR="00EF34E5" w:rsidRPr="006B1531">
        <w:rPr>
          <w:rFonts w:asciiTheme="majorBidi" w:hAnsiTheme="majorBidi" w:cstheme="majorBidi"/>
          <w:sz w:val="24"/>
          <w:szCs w:val="24"/>
        </w:rPr>
        <w:t xml:space="preserve"> European eel (</w:t>
      </w:r>
      <w:r w:rsidR="00EF34E5" w:rsidRPr="006B1531">
        <w:rPr>
          <w:rFonts w:asciiTheme="majorBidi" w:hAnsiTheme="majorBidi" w:cstheme="majorBidi"/>
          <w:i/>
          <w:iCs/>
          <w:sz w:val="24"/>
          <w:szCs w:val="24"/>
        </w:rPr>
        <w:t xml:space="preserve">Anguilla </w:t>
      </w:r>
      <w:proofErr w:type="spellStart"/>
      <w:proofErr w:type="gramStart"/>
      <w:r w:rsidR="00EF34E5" w:rsidRPr="006B1531">
        <w:rPr>
          <w:rFonts w:asciiTheme="majorBidi" w:hAnsiTheme="majorBidi" w:cstheme="majorBidi"/>
          <w:i/>
          <w:iCs/>
          <w:sz w:val="24"/>
          <w:szCs w:val="24"/>
        </w:rPr>
        <w:t>anguilla</w:t>
      </w:r>
      <w:proofErr w:type="spellEnd"/>
      <w:proofErr w:type="gramEnd"/>
      <w:r w:rsidR="00EF34E5" w:rsidRPr="006B1531">
        <w:rPr>
          <w:rFonts w:asciiTheme="majorBidi" w:hAnsiTheme="majorBidi" w:cstheme="majorBidi"/>
          <w:sz w:val="24"/>
          <w:szCs w:val="24"/>
        </w:rPr>
        <w:t>) passage</w:t>
      </w:r>
      <w:r w:rsidR="00C24351" w:rsidRPr="006B1531">
        <w:rPr>
          <w:rFonts w:asciiTheme="majorBidi" w:hAnsiTheme="majorBidi" w:cstheme="majorBidi"/>
          <w:sz w:val="24"/>
          <w:szCs w:val="24"/>
        </w:rPr>
        <w:t xml:space="preserve"> efficiency</w:t>
      </w:r>
      <w:r w:rsidR="00EF34E5" w:rsidRPr="006B1531">
        <w:rPr>
          <w:rFonts w:asciiTheme="majorBidi" w:hAnsiTheme="majorBidi" w:cstheme="majorBidi"/>
          <w:sz w:val="24"/>
          <w:szCs w:val="24"/>
        </w:rPr>
        <w:t xml:space="preserve"> through a</w:t>
      </w:r>
      <w:r w:rsidR="000C7BEA" w:rsidRPr="006B1531">
        <w:rPr>
          <w:rFonts w:asciiTheme="majorBidi" w:hAnsiTheme="majorBidi" w:cstheme="majorBidi"/>
          <w:sz w:val="24"/>
          <w:szCs w:val="24"/>
        </w:rPr>
        <w:t xml:space="preserve"> 1.2</w:t>
      </w:r>
      <w:r w:rsidR="00767854">
        <w:rPr>
          <w:rFonts w:asciiTheme="majorBidi" w:hAnsiTheme="majorBidi" w:cstheme="majorBidi"/>
          <w:sz w:val="24"/>
          <w:szCs w:val="24"/>
        </w:rPr>
        <w:t xml:space="preserve"> </w:t>
      </w:r>
      <w:r w:rsidR="000C7BEA" w:rsidRPr="006B1531">
        <w:rPr>
          <w:rFonts w:asciiTheme="majorBidi" w:hAnsiTheme="majorBidi" w:cstheme="majorBidi"/>
          <w:sz w:val="24"/>
          <w:szCs w:val="24"/>
        </w:rPr>
        <w:t>m diameter,</w:t>
      </w:r>
      <w:r w:rsidR="00EF34E5" w:rsidRPr="006B1531">
        <w:rPr>
          <w:rFonts w:asciiTheme="majorBidi" w:hAnsiTheme="majorBidi" w:cstheme="majorBidi"/>
          <w:sz w:val="24"/>
          <w:szCs w:val="24"/>
        </w:rPr>
        <w:t xml:space="preserve"> 6</w:t>
      </w:r>
      <w:r w:rsidR="00767854">
        <w:rPr>
          <w:rFonts w:asciiTheme="majorBidi" w:hAnsiTheme="majorBidi" w:cstheme="majorBidi"/>
          <w:sz w:val="24"/>
          <w:szCs w:val="24"/>
        </w:rPr>
        <w:t xml:space="preserve"> </w:t>
      </w:r>
      <w:r w:rsidR="00EF34E5" w:rsidRPr="006B1531">
        <w:rPr>
          <w:rFonts w:asciiTheme="majorBidi" w:hAnsiTheme="majorBidi" w:cstheme="majorBidi"/>
          <w:sz w:val="24"/>
          <w:szCs w:val="24"/>
        </w:rPr>
        <w:t>m</w:t>
      </w:r>
      <w:r w:rsidR="000C7BEA" w:rsidRPr="006B1531">
        <w:rPr>
          <w:rFonts w:asciiTheme="majorBidi" w:hAnsiTheme="majorBidi" w:cstheme="majorBidi"/>
          <w:sz w:val="24"/>
          <w:szCs w:val="24"/>
        </w:rPr>
        <w:t xml:space="preserve"> long</w:t>
      </w:r>
      <w:r w:rsidR="00EF34E5" w:rsidRPr="006B1531">
        <w:rPr>
          <w:rFonts w:asciiTheme="majorBidi" w:hAnsiTheme="majorBidi" w:cstheme="majorBidi"/>
          <w:sz w:val="24"/>
          <w:szCs w:val="24"/>
        </w:rPr>
        <w:t xml:space="preserve"> pipe culvert in an open channel flume</w:t>
      </w:r>
      <w:r w:rsidR="0058600B">
        <w:rPr>
          <w:rFonts w:asciiTheme="majorBidi" w:hAnsiTheme="majorBidi" w:cstheme="majorBidi"/>
          <w:sz w:val="24"/>
          <w:szCs w:val="24"/>
        </w:rPr>
        <w:t xml:space="preserve"> (Newbold et al. 2014)</w:t>
      </w:r>
      <w:r w:rsidR="00EF34E5" w:rsidRPr="006B1531">
        <w:rPr>
          <w:rFonts w:asciiTheme="majorBidi" w:hAnsiTheme="majorBidi" w:cstheme="majorBidi"/>
          <w:sz w:val="24"/>
          <w:szCs w:val="24"/>
        </w:rPr>
        <w:t xml:space="preserve">. </w:t>
      </w:r>
      <w:r w:rsidR="00D80991" w:rsidRPr="006B1531">
        <w:rPr>
          <w:rFonts w:asciiTheme="majorBidi" w:hAnsiTheme="majorBidi" w:cstheme="majorBidi"/>
          <w:sz w:val="24"/>
          <w:szCs w:val="24"/>
        </w:rPr>
        <w:t>Additionally</w:t>
      </w:r>
      <w:r w:rsidR="00EF34E5" w:rsidRPr="006B1531">
        <w:rPr>
          <w:rFonts w:asciiTheme="majorBidi" w:hAnsiTheme="majorBidi" w:cstheme="majorBidi"/>
          <w:sz w:val="24"/>
          <w:szCs w:val="24"/>
        </w:rPr>
        <w:t xml:space="preserve">, spoiler baffles (arrays of </w:t>
      </w:r>
      <w:r w:rsidR="00174409">
        <w:rPr>
          <w:rFonts w:asciiTheme="majorBidi" w:hAnsiTheme="majorBidi" w:cstheme="majorBidi"/>
          <w:sz w:val="24"/>
          <w:szCs w:val="24"/>
        </w:rPr>
        <w:t xml:space="preserve">[typically] </w:t>
      </w:r>
      <w:r w:rsidR="00EF34E5" w:rsidRPr="006B1531">
        <w:rPr>
          <w:rFonts w:asciiTheme="majorBidi" w:hAnsiTheme="majorBidi" w:cstheme="majorBidi"/>
          <w:sz w:val="24"/>
          <w:szCs w:val="24"/>
        </w:rPr>
        <w:t xml:space="preserve">rectangular blocks) </w:t>
      </w:r>
      <w:r w:rsidR="000C7BEA" w:rsidRPr="006B1531">
        <w:rPr>
          <w:rFonts w:asciiTheme="majorBidi" w:hAnsiTheme="majorBidi" w:cstheme="majorBidi"/>
          <w:sz w:val="24"/>
          <w:szCs w:val="24"/>
        </w:rPr>
        <w:t>improve passage for small diadromous fishes</w:t>
      </w:r>
      <w:r w:rsidR="00E03602" w:rsidRPr="006B1531">
        <w:rPr>
          <w:rFonts w:asciiTheme="majorBidi" w:hAnsiTheme="majorBidi" w:cstheme="majorBidi"/>
          <w:sz w:val="24"/>
          <w:szCs w:val="24"/>
        </w:rPr>
        <w:t xml:space="preserve"> (</w:t>
      </w:r>
      <w:r w:rsidR="00E03602" w:rsidRPr="006B1531">
        <w:rPr>
          <w:rFonts w:asciiTheme="majorBidi" w:hAnsiTheme="majorBidi" w:cstheme="majorBidi"/>
          <w:i/>
          <w:iCs/>
          <w:sz w:val="24"/>
          <w:szCs w:val="24"/>
        </w:rPr>
        <w:t xml:space="preserve">Galaxias </w:t>
      </w:r>
      <w:proofErr w:type="spellStart"/>
      <w:r w:rsidR="00E03602" w:rsidRPr="006B1531">
        <w:rPr>
          <w:rFonts w:asciiTheme="majorBidi" w:hAnsiTheme="majorBidi" w:cstheme="majorBidi"/>
          <w:i/>
          <w:iCs/>
          <w:sz w:val="24"/>
          <w:szCs w:val="24"/>
        </w:rPr>
        <w:t>maculatus</w:t>
      </w:r>
      <w:proofErr w:type="spellEnd"/>
      <w:r w:rsidR="00E03602" w:rsidRPr="006B1531">
        <w:rPr>
          <w:rFonts w:asciiTheme="majorBidi" w:hAnsiTheme="majorBidi" w:cstheme="majorBidi"/>
          <w:i/>
          <w:iCs/>
          <w:sz w:val="24"/>
          <w:szCs w:val="24"/>
        </w:rPr>
        <w:t xml:space="preserve"> </w:t>
      </w:r>
      <w:r w:rsidR="00E03602" w:rsidRPr="006B1531">
        <w:rPr>
          <w:rFonts w:asciiTheme="majorBidi" w:hAnsiTheme="majorBidi" w:cstheme="majorBidi"/>
          <w:sz w:val="24"/>
          <w:szCs w:val="24"/>
        </w:rPr>
        <w:t xml:space="preserve">and </w:t>
      </w:r>
      <w:r w:rsidR="00E03602" w:rsidRPr="006B1531">
        <w:rPr>
          <w:rFonts w:asciiTheme="majorBidi" w:hAnsiTheme="majorBidi" w:cstheme="majorBidi"/>
          <w:i/>
          <w:iCs/>
          <w:sz w:val="24"/>
          <w:szCs w:val="24"/>
        </w:rPr>
        <w:t>G</w:t>
      </w:r>
      <w:r w:rsidR="00084095" w:rsidRPr="006B1531">
        <w:rPr>
          <w:rFonts w:asciiTheme="majorBidi" w:hAnsiTheme="majorBidi" w:cstheme="majorBidi"/>
          <w:i/>
          <w:iCs/>
          <w:sz w:val="24"/>
          <w:szCs w:val="24"/>
        </w:rPr>
        <w:t>alaxias</w:t>
      </w:r>
      <w:r w:rsidR="00E03602" w:rsidRPr="006B1531">
        <w:rPr>
          <w:rFonts w:asciiTheme="majorBidi" w:hAnsiTheme="majorBidi" w:cstheme="majorBidi"/>
          <w:i/>
          <w:iCs/>
          <w:sz w:val="24"/>
          <w:szCs w:val="24"/>
        </w:rPr>
        <w:t xml:space="preserve"> </w:t>
      </w:r>
      <w:proofErr w:type="spellStart"/>
      <w:r w:rsidR="00E03602" w:rsidRPr="006B1531">
        <w:rPr>
          <w:rFonts w:asciiTheme="majorBidi" w:hAnsiTheme="majorBidi" w:cstheme="majorBidi"/>
          <w:i/>
          <w:iCs/>
          <w:sz w:val="24"/>
          <w:szCs w:val="24"/>
        </w:rPr>
        <w:t>truttaceus</w:t>
      </w:r>
      <w:proofErr w:type="spellEnd"/>
      <w:r w:rsidR="00E03602" w:rsidRPr="006B1531">
        <w:rPr>
          <w:rFonts w:asciiTheme="majorBidi" w:hAnsiTheme="majorBidi" w:cstheme="majorBidi"/>
          <w:sz w:val="24"/>
          <w:szCs w:val="24"/>
        </w:rPr>
        <w:t>)</w:t>
      </w:r>
      <w:r w:rsidR="000C7BEA" w:rsidRPr="006B1531">
        <w:rPr>
          <w:rFonts w:asciiTheme="majorBidi" w:hAnsiTheme="majorBidi" w:cstheme="majorBidi"/>
          <w:sz w:val="24"/>
          <w:szCs w:val="24"/>
        </w:rPr>
        <w:t xml:space="preserve"> at a 1.5</w:t>
      </w:r>
      <w:r w:rsidR="00767854">
        <w:rPr>
          <w:rFonts w:asciiTheme="majorBidi" w:hAnsiTheme="majorBidi" w:cstheme="majorBidi"/>
          <w:sz w:val="24"/>
          <w:szCs w:val="24"/>
        </w:rPr>
        <w:t xml:space="preserve"> </w:t>
      </w:r>
      <w:r w:rsidR="000C7BEA" w:rsidRPr="006B1531">
        <w:rPr>
          <w:rFonts w:asciiTheme="majorBidi" w:hAnsiTheme="majorBidi" w:cstheme="majorBidi"/>
          <w:sz w:val="24"/>
          <w:szCs w:val="24"/>
        </w:rPr>
        <w:t>m diameter, 5.5</w:t>
      </w:r>
      <w:r w:rsidR="00767854">
        <w:rPr>
          <w:rFonts w:asciiTheme="majorBidi" w:hAnsiTheme="majorBidi" w:cstheme="majorBidi"/>
          <w:sz w:val="24"/>
          <w:szCs w:val="24"/>
        </w:rPr>
        <w:t xml:space="preserve"> </w:t>
      </w:r>
      <w:r w:rsidR="000C7BEA" w:rsidRPr="006B1531">
        <w:rPr>
          <w:rFonts w:asciiTheme="majorBidi" w:hAnsiTheme="majorBidi" w:cstheme="majorBidi"/>
          <w:sz w:val="24"/>
          <w:szCs w:val="24"/>
        </w:rPr>
        <w:t xml:space="preserve">m long </w:t>
      </w:r>
      <w:r w:rsidR="009C3CA3" w:rsidRPr="006B1531">
        <w:rPr>
          <w:rFonts w:asciiTheme="majorBidi" w:hAnsiTheme="majorBidi" w:cstheme="majorBidi"/>
          <w:sz w:val="24"/>
          <w:szCs w:val="24"/>
        </w:rPr>
        <w:t xml:space="preserve">section of </w:t>
      </w:r>
      <w:r w:rsidR="000C7BEA" w:rsidRPr="006B1531">
        <w:rPr>
          <w:rFonts w:asciiTheme="majorBidi" w:hAnsiTheme="majorBidi" w:cstheme="majorBidi"/>
          <w:sz w:val="24"/>
          <w:szCs w:val="24"/>
        </w:rPr>
        <w:t xml:space="preserve">pipe culvert </w:t>
      </w:r>
      <w:r w:rsidR="00E5008F">
        <w:rPr>
          <w:rFonts w:asciiTheme="majorBidi" w:hAnsiTheme="majorBidi" w:cstheme="majorBidi"/>
          <w:sz w:val="24"/>
          <w:szCs w:val="24"/>
        </w:rPr>
        <w:t xml:space="preserve">on the </w:t>
      </w:r>
      <w:proofErr w:type="spellStart"/>
      <w:r w:rsidR="00E5008F">
        <w:rPr>
          <w:rFonts w:asciiTheme="majorBidi" w:hAnsiTheme="majorBidi" w:cstheme="majorBidi"/>
          <w:sz w:val="24"/>
          <w:szCs w:val="24"/>
        </w:rPr>
        <w:t>Picton</w:t>
      </w:r>
      <w:proofErr w:type="spellEnd"/>
      <w:r w:rsidR="00E5008F">
        <w:rPr>
          <w:rFonts w:asciiTheme="majorBidi" w:hAnsiTheme="majorBidi" w:cstheme="majorBidi"/>
          <w:sz w:val="24"/>
          <w:szCs w:val="24"/>
        </w:rPr>
        <w:t xml:space="preserve"> River (Australia)</w:t>
      </w:r>
      <w:r w:rsidR="00137921" w:rsidRPr="00137921">
        <w:rPr>
          <w:rFonts w:asciiTheme="majorBidi" w:hAnsiTheme="majorBidi" w:cstheme="majorBidi"/>
          <w:sz w:val="24"/>
          <w:szCs w:val="24"/>
        </w:rPr>
        <w:t xml:space="preserve"> </w:t>
      </w:r>
      <w:r w:rsidR="00137921" w:rsidRPr="006B1531">
        <w:rPr>
          <w:rFonts w:asciiTheme="majorBidi" w:hAnsiTheme="majorBidi" w:cstheme="majorBidi"/>
          <w:sz w:val="24"/>
          <w:szCs w:val="24"/>
        </w:rPr>
        <w:t>(MacDonald &amp; Davies, 2007)</w:t>
      </w:r>
      <w:r w:rsidR="00E5008F">
        <w:rPr>
          <w:rFonts w:asciiTheme="majorBidi" w:hAnsiTheme="majorBidi" w:cstheme="majorBidi"/>
          <w:sz w:val="24"/>
          <w:szCs w:val="24"/>
        </w:rPr>
        <w:t>.</w:t>
      </w:r>
      <w:r w:rsidR="000C7BEA" w:rsidRPr="006B1531">
        <w:rPr>
          <w:rFonts w:asciiTheme="majorBidi" w:hAnsiTheme="majorBidi" w:cstheme="majorBidi"/>
          <w:sz w:val="24"/>
          <w:szCs w:val="24"/>
        </w:rPr>
        <w:t xml:space="preserve"> </w:t>
      </w:r>
      <w:r w:rsidR="00E5008F">
        <w:rPr>
          <w:rFonts w:asciiTheme="majorBidi" w:hAnsiTheme="majorBidi" w:cstheme="majorBidi"/>
          <w:sz w:val="24"/>
          <w:szCs w:val="24"/>
        </w:rPr>
        <w:t xml:space="preserve">The </w:t>
      </w:r>
      <w:r w:rsidR="000C7BEA" w:rsidRPr="006B1531">
        <w:rPr>
          <w:rFonts w:asciiTheme="majorBidi" w:hAnsiTheme="majorBidi" w:cstheme="majorBidi"/>
          <w:sz w:val="24"/>
          <w:szCs w:val="24"/>
        </w:rPr>
        <w:t xml:space="preserve">number of individuals </w:t>
      </w:r>
      <w:r w:rsidR="00E36DA5">
        <w:rPr>
          <w:rFonts w:asciiTheme="majorBidi" w:hAnsiTheme="majorBidi" w:cstheme="majorBidi"/>
          <w:sz w:val="24"/>
          <w:szCs w:val="24"/>
        </w:rPr>
        <w:t xml:space="preserve">that </w:t>
      </w:r>
      <w:r w:rsidR="000C7BEA" w:rsidRPr="006B1531">
        <w:rPr>
          <w:rFonts w:asciiTheme="majorBidi" w:hAnsiTheme="majorBidi" w:cstheme="majorBidi"/>
          <w:sz w:val="24"/>
          <w:szCs w:val="24"/>
        </w:rPr>
        <w:t>successfully pass</w:t>
      </w:r>
      <w:r w:rsidR="00E36DA5">
        <w:rPr>
          <w:rFonts w:asciiTheme="majorBidi" w:hAnsiTheme="majorBidi" w:cstheme="majorBidi"/>
          <w:sz w:val="24"/>
          <w:szCs w:val="24"/>
        </w:rPr>
        <w:t>ed</w:t>
      </w:r>
      <w:r w:rsidR="000C7BEA" w:rsidRPr="006B1531">
        <w:rPr>
          <w:rFonts w:asciiTheme="majorBidi" w:hAnsiTheme="majorBidi" w:cstheme="majorBidi"/>
          <w:sz w:val="24"/>
          <w:szCs w:val="24"/>
        </w:rPr>
        <w:t xml:space="preserve"> increased </w:t>
      </w:r>
      <w:r w:rsidR="009C3CA3" w:rsidRPr="006B1531">
        <w:rPr>
          <w:rFonts w:asciiTheme="majorBidi" w:hAnsiTheme="majorBidi" w:cstheme="majorBidi"/>
          <w:sz w:val="24"/>
          <w:szCs w:val="24"/>
        </w:rPr>
        <w:t>from 14%</w:t>
      </w:r>
      <w:r w:rsidR="00E03602" w:rsidRPr="006B1531">
        <w:rPr>
          <w:rFonts w:asciiTheme="majorBidi" w:hAnsiTheme="majorBidi" w:cstheme="majorBidi"/>
          <w:sz w:val="24"/>
          <w:szCs w:val="24"/>
        </w:rPr>
        <w:t xml:space="preserve"> </w:t>
      </w:r>
      <w:r w:rsidR="00137921">
        <w:rPr>
          <w:rFonts w:asciiTheme="majorBidi" w:hAnsiTheme="majorBidi" w:cstheme="majorBidi"/>
          <w:sz w:val="24"/>
          <w:szCs w:val="24"/>
        </w:rPr>
        <w:t>to 80%</w:t>
      </w:r>
      <w:r w:rsidR="00E03602" w:rsidRPr="006B1531">
        <w:rPr>
          <w:rFonts w:asciiTheme="majorBidi" w:hAnsiTheme="majorBidi" w:cstheme="majorBidi"/>
          <w:sz w:val="24"/>
          <w:szCs w:val="24"/>
        </w:rPr>
        <w:t xml:space="preserve">. However, passage for </w:t>
      </w:r>
      <w:r w:rsidR="00DF39C0" w:rsidRPr="006B1531">
        <w:rPr>
          <w:rFonts w:asciiTheme="majorBidi" w:hAnsiTheme="majorBidi" w:cstheme="majorBidi"/>
          <w:i/>
          <w:iCs/>
          <w:sz w:val="24"/>
          <w:szCs w:val="24"/>
        </w:rPr>
        <w:t xml:space="preserve">G. </w:t>
      </w:r>
      <w:proofErr w:type="spellStart"/>
      <w:r w:rsidR="00DF39C0" w:rsidRPr="006B1531">
        <w:rPr>
          <w:rFonts w:asciiTheme="majorBidi" w:hAnsiTheme="majorBidi" w:cstheme="majorBidi"/>
          <w:i/>
          <w:iCs/>
          <w:sz w:val="24"/>
          <w:szCs w:val="24"/>
        </w:rPr>
        <w:t>maculatus</w:t>
      </w:r>
      <w:proofErr w:type="spellEnd"/>
      <w:r w:rsidR="00E03602" w:rsidRPr="006B1531">
        <w:rPr>
          <w:rFonts w:asciiTheme="majorBidi" w:hAnsiTheme="majorBidi" w:cstheme="majorBidi"/>
          <w:sz w:val="24"/>
          <w:szCs w:val="24"/>
        </w:rPr>
        <w:t xml:space="preserve"> through </w:t>
      </w:r>
      <w:r w:rsidR="00DF39C0" w:rsidRPr="006B1531">
        <w:rPr>
          <w:rFonts w:asciiTheme="majorBidi" w:hAnsiTheme="majorBidi" w:cstheme="majorBidi"/>
          <w:sz w:val="24"/>
          <w:szCs w:val="24"/>
        </w:rPr>
        <w:t>a</w:t>
      </w:r>
      <w:r w:rsidR="00E03602" w:rsidRPr="006B1531">
        <w:rPr>
          <w:rFonts w:asciiTheme="majorBidi" w:hAnsiTheme="majorBidi" w:cstheme="majorBidi"/>
          <w:sz w:val="24"/>
          <w:szCs w:val="24"/>
        </w:rPr>
        <w:t xml:space="preserve"> 1.5</w:t>
      </w:r>
      <w:r w:rsidR="00767854">
        <w:rPr>
          <w:rFonts w:asciiTheme="majorBidi" w:hAnsiTheme="majorBidi" w:cstheme="majorBidi"/>
          <w:sz w:val="24"/>
          <w:szCs w:val="24"/>
        </w:rPr>
        <w:t xml:space="preserve"> </w:t>
      </w:r>
      <w:r w:rsidR="00E03602" w:rsidRPr="006B1531">
        <w:rPr>
          <w:rFonts w:asciiTheme="majorBidi" w:hAnsiTheme="majorBidi" w:cstheme="majorBidi"/>
          <w:sz w:val="24"/>
          <w:szCs w:val="24"/>
        </w:rPr>
        <w:t>m diameter</w:t>
      </w:r>
      <w:r w:rsidR="00DF39C0" w:rsidRPr="006B1531">
        <w:rPr>
          <w:rFonts w:asciiTheme="majorBidi" w:hAnsiTheme="majorBidi" w:cstheme="majorBidi"/>
          <w:sz w:val="24"/>
          <w:szCs w:val="24"/>
        </w:rPr>
        <w:t>,</w:t>
      </w:r>
      <w:r w:rsidR="00E03602" w:rsidRPr="006B1531">
        <w:rPr>
          <w:rFonts w:asciiTheme="majorBidi" w:hAnsiTheme="majorBidi" w:cstheme="majorBidi"/>
          <w:sz w:val="24"/>
          <w:szCs w:val="24"/>
        </w:rPr>
        <w:t xml:space="preserve"> 7</w:t>
      </w:r>
      <w:r w:rsidR="00DF39C0" w:rsidRPr="006B1531">
        <w:rPr>
          <w:rFonts w:asciiTheme="majorBidi" w:hAnsiTheme="majorBidi" w:cstheme="majorBidi"/>
          <w:sz w:val="24"/>
          <w:szCs w:val="24"/>
        </w:rPr>
        <w:t>3.8</w:t>
      </w:r>
      <w:r w:rsidR="00767854">
        <w:rPr>
          <w:rFonts w:asciiTheme="majorBidi" w:hAnsiTheme="majorBidi" w:cstheme="majorBidi"/>
          <w:sz w:val="24"/>
          <w:szCs w:val="24"/>
        </w:rPr>
        <w:t xml:space="preserve"> </w:t>
      </w:r>
      <w:r w:rsidR="00E03602" w:rsidRPr="006B1531">
        <w:rPr>
          <w:rFonts w:asciiTheme="majorBidi" w:hAnsiTheme="majorBidi" w:cstheme="majorBidi"/>
          <w:sz w:val="24"/>
          <w:szCs w:val="24"/>
        </w:rPr>
        <w:t xml:space="preserve">m long pipe culvert </w:t>
      </w:r>
      <w:r w:rsidR="0058600B">
        <w:rPr>
          <w:rFonts w:asciiTheme="majorBidi" w:hAnsiTheme="majorBidi" w:cstheme="majorBidi"/>
          <w:sz w:val="24"/>
          <w:szCs w:val="24"/>
        </w:rPr>
        <w:t xml:space="preserve">retrofitted with spoiler baffles </w:t>
      </w:r>
      <w:r w:rsidR="00E03602" w:rsidRPr="006B1531">
        <w:rPr>
          <w:rFonts w:asciiTheme="majorBidi" w:hAnsiTheme="majorBidi" w:cstheme="majorBidi"/>
          <w:sz w:val="24"/>
          <w:szCs w:val="24"/>
        </w:rPr>
        <w:t xml:space="preserve">on the Waikato River (New Zealand) </w:t>
      </w:r>
      <w:r w:rsidR="0058600B">
        <w:rPr>
          <w:rFonts w:asciiTheme="majorBidi" w:hAnsiTheme="majorBidi" w:cstheme="majorBidi"/>
          <w:sz w:val="24"/>
          <w:szCs w:val="24"/>
        </w:rPr>
        <w:t>is</w:t>
      </w:r>
      <w:r w:rsidR="00E03602" w:rsidRPr="006B1531">
        <w:rPr>
          <w:rFonts w:asciiTheme="majorBidi" w:hAnsiTheme="majorBidi" w:cstheme="majorBidi"/>
          <w:sz w:val="24"/>
          <w:szCs w:val="24"/>
        </w:rPr>
        <w:t xml:space="preserve"> poor (6%), </w:t>
      </w:r>
      <w:r w:rsidR="00E5008F">
        <w:rPr>
          <w:rFonts w:asciiTheme="majorBidi" w:hAnsiTheme="majorBidi" w:cstheme="majorBidi"/>
          <w:sz w:val="24"/>
          <w:szCs w:val="24"/>
        </w:rPr>
        <w:t xml:space="preserve">possibly due to </w:t>
      </w:r>
      <w:r w:rsidR="00E03602" w:rsidRPr="006B1531">
        <w:rPr>
          <w:rFonts w:asciiTheme="majorBidi" w:hAnsiTheme="majorBidi" w:cstheme="majorBidi"/>
          <w:sz w:val="24"/>
          <w:szCs w:val="24"/>
        </w:rPr>
        <w:t>insufficient resting locations when</w:t>
      </w:r>
      <w:r w:rsidR="00DF39C0" w:rsidRPr="006B1531">
        <w:rPr>
          <w:rFonts w:asciiTheme="majorBidi" w:hAnsiTheme="majorBidi" w:cstheme="majorBidi"/>
          <w:sz w:val="24"/>
          <w:szCs w:val="24"/>
        </w:rPr>
        <w:t xml:space="preserve"> </w:t>
      </w:r>
      <w:r w:rsidR="00CE3C73" w:rsidRPr="006B1531">
        <w:rPr>
          <w:rFonts w:asciiTheme="majorBidi" w:hAnsiTheme="majorBidi" w:cstheme="majorBidi"/>
          <w:sz w:val="24"/>
          <w:szCs w:val="24"/>
        </w:rPr>
        <w:t xml:space="preserve">these </w:t>
      </w:r>
      <w:r w:rsidR="00DF39C0" w:rsidRPr="006B1531">
        <w:rPr>
          <w:rFonts w:asciiTheme="majorBidi" w:hAnsiTheme="majorBidi" w:cstheme="majorBidi"/>
          <w:sz w:val="24"/>
          <w:szCs w:val="24"/>
        </w:rPr>
        <w:t xml:space="preserve">fish </w:t>
      </w:r>
      <w:r w:rsidR="00B07CB5">
        <w:rPr>
          <w:rFonts w:asciiTheme="majorBidi" w:hAnsiTheme="majorBidi" w:cstheme="majorBidi"/>
          <w:sz w:val="24"/>
          <w:szCs w:val="24"/>
        </w:rPr>
        <w:t>are</w:t>
      </w:r>
      <w:r w:rsidR="00DF39C0" w:rsidRPr="006B1531">
        <w:rPr>
          <w:rFonts w:asciiTheme="majorBidi" w:hAnsiTheme="majorBidi" w:cstheme="majorBidi"/>
          <w:sz w:val="24"/>
          <w:szCs w:val="24"/>
        </w:rPr>
        <w:t xml:space="preserve"> required to </w:t>
      </w:r>
      <w:r w:rsidR="00CE3C73" w:rsidRPr="006B1531">
        <w:rPr>
          <w:rFonts w:asciiTheme="majorBidi" w:hAnsiTheme="majorBidi" w:cstheme="majorBidi"/>
          <w:sz w:val="24"/>
          <w:szCs w:val="24"/>
        </w:rPr>
        <w:t>ascend</w:t>
      </w:r>
      <w:r w:rsidR="00DF39C0" w:rsidRPr="006B1531">
        <w:rPr>
          <w:rFonts w:asciiTheme="majorBidi" w:hAnsiTheme="majorBidi" w:cstheme="majorBidi"/>
          <w:sz w:val="24"/>
          <w:szCs w:val="24"/>
        </w:rPr>
        <w:t xml:space="preserve"> </w:t>
      </w:r>
      <w:r w:rsidR="006A0708" w:rsidRPr="006B1531">
        <w:rPr>
          <w:rFonts w:asciiTheme="majorBidi" w:hAnsiTheme="majorBidi" w:cstheme="majorBidi"/>
          <w:sz w:val="24"/>
          <w:szCs w:val="24"/>
        </w:rPr>
        <w:t>greater</w:t>
      </w:r>
      <w:r w:rsidR="00DF39C0" w:rsidRPr="006B1531">
        <w:rPr>
          <w:rFonts w:asciiTheme="majorBidi" w:hAnsiTheme="majorBidi" w:cstheme="majorBidi"/>
          <w:sz w:val="24"/>
          <w:szCs w:val="24"/>
        </w:rPr>
        <w:t xml:space="preserve"> distances</w:t>
      </w:r>
      <w:r w:rsidR="00E03602" w:rsidRPr="006B1531">
        <w:rPr>
          <w:rFonts w:asciiTheme="majorBidi" w:hAnsiTheme="majorBidi" w:cstheme="majorBidi"/>
          <w:sz w:val="24"/>
          <w:szCs w:val="24"/>
        </w:rPr>
        <w:t xml:space="preserve"> (Franklin &amp; Bartels, 2012).  </w:t>
      </w:r>
    </w:p>
    <w:p w14:paraId="43B0A03C" w14:textId="77777777" w:rsidR="00A974F2" w:rsidRPr="006B1531" w:rsidRDefault="00A974F2" w:rsidP="00A974F2">
      <w:pPr>
        <w:spacing w:after="0" w:line="480" w:lineRule="auto"/>
        <w:rPr>
          <w:rFonts w:asciiTheme="majorBidi" w:hAnsiTheme="majorBidi" w:cstheme="majorBidi"/>
          <w:sz w:val="24"/>
          <w:szCs w:val="24"/>
        </w:rPr>
      </w:pPr>
    </w:p>
    <w:p w14:paraId="4D6F11BD" w14:textId="6621077D" w:rsidR="009C3CA3" w:rsidRDefault="00DF39C0" w:rsidP="00A974F2">
      <w:pPr>
        <w:spacing w:after="0" w:line="480" w:lineRule="auto"/>
        <w:rPr>
          <w:rFonts w:asciiTheme="majorBidi" w:hAnsiTheme="majorBidi" w:cstheme="majorBidi"/>
          <w:sz w:val="24"/>
          <w:szCs w:val="24"/>
        </w:rPr>
      </w:pPr>
      <w:r w:rsidRPr="006B1531">
        <w:rPr>
          <w:rFonts w:asciiTheme="majorBidi" w:hAnsiTheme="majorBidi" w:cstheme="majorBidi"/>
          <w:sz w:val="24"/>
          <w:szCs w:val="24"/>
        </w:rPr>
        <w:t xml:space="preserve">Observations of fish navigating through culverts installed with spoiler baffles indicate relatively unimpeded movement as fish weave between </w:t>
      </w:r>
      <w:r w:rsidR="00EE4B6C" w:rsidRPr="006B1531">
        <w:rPr>
          <w:rFonts w:asciiTheme="majorBidi" w:hAnsiTheme="majorBidi" w:cstheme="majorBidi"/>
          <w:sz w:val="24"/>
          <w:szCs w:val="24"/>
        </w:rPr>
        <w:t xml:space="preserve">the </w:t>
      </w:r>
      <w:r w:rsidR="00FF0C87" w:rsidRPr="006B1531">
        <w:rPr>
          <w:rFonts w:asciiTheme="majorBidi" w:hAnsiTheme="majorBidi" w:cstheme="majorBidi"/>
          <w:sz w:val="24"/>
          <w:szCs w:val="24"/>
        </w:rPr>
        <w:t>baffles</w:t>
      </w:r>
      <w:r w:rsidRPr="006B1531">
        <w:rPr>
          <w:rFonts w:asciiTheme="majorBidi" w:hAnsiTheme="majorBidi" w:cstheme="majorBidi"/>
          <w:sz w:val="24"/>
          <w:szCs w:val="24"/>
        </w:rPr>
        <w:t xml:space="preserve">. </w:t>
      </w:r>
      <w:r w:rsidR="00CE3C73" w:rsidRPr="006B1531">
        <w:rPr>
          <w:rFonts w:asciiTheme="majorBidi" w:hAnsiTheme="majorBidi" w:cstheme="majorBidi"/>
          <w:sz w:val="24"/>
          <w:szCs w:val="24"/>
        </w:rPr>
        <w:t xml:space="preserve">This contrasts with weir and slotted weir baffles which </w:t>
      </w:r>
      <w:r w:rsidR="0080662C">
        <w:rPr>
          <w:rFonts w:asciiTheme="majorBidi" w:hAnsiTheme="majorBidi" w:cstheme="majorBidi"/>
          <w:sz w:val="24"/>
          <w:szCs w:val="24"/>
        </w:rPr>
        <w:t>create</w:t>
      </w:r>
      <w:r w:rsidR="00E7077A" w:rsidRPr="006B1531">
        <w:rPr>
          <w:rFonts w:asciiTheme="majorBidi" w:hAnsiTheme="majorBidi" w:cstheme="majorBidi"/>
          <w:sz w:val="24"/>
          <w:szCs w:val="24"/>
        </w:rPr>
        <w:t xml:space="preserve"> </w:t>
      </w:r>
      <w:r w:rsidR="00E5008F">
        <w:rPr>
          <w:rFonts w:asciiTheme="majorBidi" w:hAnsiTheme="majorBidi" w:cstheme="majorBidi"/>
          <w:sz w:val="24"/>
          <w:szCs w:val="24"/>
        </w:rPr>
        <w:t>a greater</w:t>
      </w:r>
      <w:r w:rsidR="00E7077A" w:rsidRPr="006B1531">
        <w:rPr>
          <w:rFonts w:asciiTheme="majorBidi" w:hAnsiTheme="majorBidi" w:cstheme="majorBidi"/>
          <w:sz w:val="24"/>
          <w:szCs w:val="24"/>
        </w:rPr>
        <w:t xml:space="preserve"> physical impediment to upstream movement</w:t>
      </w:r>
      <w:r w:rsidR="00CE3C73" w:rsidRPr="006B1531">
        <w:rPr>
          <w:rFonts w:asciiTheme="majorBidi" w:hAnsiTheme="majorBidi" w:cstheme="majorBidi"/>
          <w:sz w:val="24"/>
          <w:szCs w:val="24"/>
        </w:rPr>
        <w:t xml:space="preserve"> (</w:t>
      </w:r>
      <w:proofErr w:type="spellStart"/>
      <w:r w:rsidR="00CE3C73" w:rsidRPr="006B1531">
        <w:rPr>
          <w:rFonts w:asciiTheme="majorBidi" w:hAnsiTheme="majorBidi" w:cstheme="majorBidi"/>
          <w:sz w:val="24"/>
          <w:szCs w:val="24"/>
        </w:rPr>
        <w:t>Feurich</w:t>
      </w:r>
      <w:proofErr w:type="spellEnd"/>
      <w:r w:rsidR="00CE3C73" w:rsidRPr="006B1531">
        <w:rPr>
          <w:rFonts w:asciiTheme="majorBidi" w:hAnsiTheme="majorBidi" w:cstheme="majorBidi"/>
          <w:sz w:val="24"/>
          <w:szCs w:val="24"/>
        </w:rPr>
        <w:t xml:space="preserve"> et al. 2011</w:t>
      </w:r>
      <w:r w:rsidR="00C66E85">
        <w:rPr>
          <w:rFonts w:asciiTheme="majorBidi" w:hAnsiTheme="majorBidi" w:cstheme="majorBidi"/>
          <w:sz w:val="24"/>
          <w:szCs w:val="24"/>
        </w:rPr>
        <w:t xml:space="preserve">; </w:t>
      </w:r>
      <w:proofErr w:type="spellStart"/>
      <w:r w:rsidR="00C66E85">
        <w:rPr>
          <w:rFonts w:asciiTheme="majorBidi" w:hAnsiTheme="majorBidi" w:cstheme="majorBidi"/>
          <w:sz w:val="24"/>
          <w:szCs w:val="24"/>
        </w:rPr>
        <w:t>Feurich</w:t>
      </w:r>
      <w:proofErr w:type="spellEnd"/>
      <w:r w:rsidR="00C66E85">
        <w:rPr>
          <w:rFonts w:asciiTheme="majorBidi" w:hAnsiTheme="majorBidi" w:cstheme="majorBidi"/>
          <w:sz w:val="24"/>
          <w:szCs w:val="24"/>
        </w:rPr>
        <w:t xml:space="preserve"> et al. 2012</w:t>
      </w:r>
      <w:r w:rsidR="00CE3C73" w:rsidRPr="006B1531">
        <w:rPr>
          <w:rFonts w:asciiTheme="majorBidi" w:hAnsiTheme="majorBidi" w:cstheme="majorBidi"/>
          <w:sz w:val="24"/>
          <w:szCs w:val="24"/>
        </w:rPr>
        <w:t xml:space="preserve">), and corner and sloped corner baffles which, despite </w:t>
      </w:r>
      <w:r w:rsidR="00300FE4">
        <w:rPr>
          <w:rFonts w:asciiTheme="majorBidi" w:hAnsiTheme="majorBidi" w:cstheme="majorBidi"/>
          <w:sz w:val="24"/>
          <w:szCs w:val="24"/>
        </w:rPr>
        <w:t>improving</w:t>
      </w:r>
      <w:r w:rsidR="00E7077A" w:rsidRPr="006B1531">
        <w:rPr>
          <w:rFonts w:asciiTheme="majorBidi" w:hAnsiTheme="majorBidi" w:cstheme="majorBidi"/>
          <w:sz w:val="24"/>
          <w:szCs w:val="24"/>
        </w:rPr>
        <w:t xml:space="preserve"> passage efficiency, </w:t>
      </w:r>
      <w:r w:rsidR="0010005F" w:rsidRPr="006B1531">
        <w:rPr>
          <w:rFonts w:asciiTheme="majorBidi" w:hAnsiTheme="majorBidi" w:cstheme="majorBidi"/>
          <w:sz w:val="24"/>
          <w:szCs w:val="24"/>
        </w:rPr>
        <w:t>increase</w:t>
      </w:r>
      <w:r w:rsidR="00CE3C73" w:rsidRPr="006B1531">
        <w:rPr>
          <w:rFonts w:asciiTheme="majorBidi" w:hAnsiTheme="majorBidi" w:cstheme="majorBidi"/>
          <w:sz w:val="24"/>
          <w:szCs w:val="24"/>
        </w:rPr>
        <w:t xml:space="preserve"> culvert passage time (Newbold et al. 2014). </w:t>
      </w:r>
      <w:r w:rsidR="008E2A43">
        <w:rPr>
          <w:rFonts w:asciiTheme="majorBidi" w:hAnsiTheme="majorBidi" w:cstheme="majorBidi"/>
          <w:sz w:val="24"/>
          <w:szCs w:val="24"/>
        </w:rPr>
        <w:t>Spoiler</w:t>
      </w:r>
      <w:r w:rsidRPr="006B1531">
        <w:rPr>
          <w:rFonts w:asciiTheme="majorBidi" w:hAnsiTheme="majorBidi" w:cstheme="majorBidi"/>
          <w:sz w:val="24"/>
          <w:szCs w:val="24"/>
        </w:rPr>
        <w:t xml:space="preserve"> baffles may</w:t>
      </w:r>
      <w:r w:rsidR="00137921">
        <w:rPr>
          <w:rFonts w:asciiTheme="majorBidi" w:hAnsiTheme="majorBidi" w:cstheme="majorBidi"/>
          <w:sz w:val="24"/>
          <w:szCs w:val="24"/>
        </w:rPr>
        <w:t>,</w:t>
      </w:r>
      <w:r w:rsidRPr="006B1531">
        <w:rPr>
          <w:rFonts w:asciiTheme="majorBidi" w:hAnsiTheme="majorBidi" w:cstheme="majorBidi"/>
          <w:sz w:val="24"/>
          <w:szCs w:val="24"/>
        </w:rPr>
        <w:t xml:space="preserve"> </w:t>
      </w:r>
      <w:r w:rsidR="008E2A43">
        <w:rPr>
          <w:rFonts w:asciiTheme="majorBidi" w:hAnsiTheme="majorBidi" w:cstheme="majorBidi"/>
          <w:sz w:val="24"/>
          <w:szCs w:val="24"/>
        </w:rPr>
        <w:t>therefore</w:t>
      </w:r>
      <w:r w:rsidR="00137921">
        <w:rPr>
          <w:rFonts w:asciiTheme="majorBidi" w:hAnsiTheme="majorBidi" w:cstheme="majorBidi"/>
          <w:sz w:val="24"/>
          <w:szCs w:val="24"/>
        </w:rPr>
        <w:t>,</w:t>
      </w:r>
      <w:r w:rsidRPr="006B1531">
        <w:rPr>
          <w:rFonts w:asciiTheme="majorBidi" w:hAnsiTheme="majorBidi" w:cstheme="majorBidi"/>
          <w:sz w:val="24"/>
          <w:szCs w:val="24"/>
        </w:rPr>
        <w:t xml:space="preserve"> address </w:t>
      </w:r>
      <w:r w:rsidR="0080662C">
        <w:rPr>
          <w:rFonts w:asciiTheme="majorBidi" w:hAnsiTheme="majorBidi" w:cstheme="majorBidi"/>
          <w:sz w:val="24"/>
          <w:szCs w:val="24"/>
        </w:rPr>
        <w:t xml:space="preserve">some of the </w:t>
      </w:r>
      <w:r w:rsidRPr="006B1531">
        <w:rPr>
          <w:rFonts w:asciiTheme="majorBidi" w:hAnsiTheme="majorBidi" w:cstheme="majorBidi"/>
          <w:sz w:val="24"/>
          <w:szCs w:val="24"/>
        </w:rPr>
        <w:t xml:space="preserve">behavioural </w:t>
      </w:r>
      <w:r w:rsidR="009C3CA3" w:rsidRPr="006B1531">
        <w:rPr>
          <w:rFonts w:asciiTheme="majorBidi" w:hAnsiTheme="majorBidi" w:cstheme="majorBidi"/>
          <w:sz w:val="24"/>
          <w:szCs w:val="24"/>
        </w:rPr>
        <w:t>challenges</w:t>
      </w:r>
      <w:r w:rsidR="00D7255D">
        <w:rPr>
          <w:rFonts w:asciiTheme="majorBidi" w:hAnsiTheme="majorBidi" w:cstheme="majorBidi"/>
          <w:sz w:val="24"/>
          <w:szCs w:val="24"/>
        </w:rPr>
        <w:t xml:space="preserve"> facing fish as they attempt to pass</w:t>
      </w:r>
      <w:r w:rsidR="0080662C">
        <w:rPr>
          <w:rFonts w:asciiTheme="majorBidi" w:hAnsiTheme="majorBidi" w:cstheme="majorBidi"/>
          <w:sz w:val="24"/>
          <w:szCs w:val="24"/>
        </w:rPr>
        <w:t xml:space="preserve"> through </w:t>
      </w:r>
      <w:r w:rsidR="0058600B">
        <w:rPr>
          <w:rFonts w:asciiTheme="majorBidi" w:hAnsiTheme="majorBidi" w:cstheme="majorBidi"/>
          <w:sz w:val="24"/>
          <w:szCs w:val="24"/>
        </w:rPr>
        <w:t xml:space="preserve">modified </w:t>
      </w:r>
      <w:r w:rsidR="0080662C">
        <w:rPr>
          <w:rFonts w:asciiTheme="majorBidi" w:hAnsiTheme="majorBidi" w:cstheme="majorBidi"/>
          <w:sz w:val="24"/>
          <w:szCs w:val="24"/>
        </w:rPr>
        <w:t>culverts</w:t>
      </w:r>
      <w:r w:rsidR="008E2A43">
        <w:rPr>
          <w:rFonts w:asciiTheme="majorBidi" w:hAnsiTheme="majorBidi" w:cstheme="majorBidi"/>
          <w:sz w:val="24"/>
          <w:szCs w:val="24"/>
        </w:rPr>
        <w:t xml:space="preserve">. </w:t>
      </w:r>
      <w:r w:rsidRPr="006B1531">
        <w:rPr>
          <w:rFonts w:asciiTheme="majorBidi" w:hAnsiTheme="majorBidi" w:cstheme="majorBidi"/>
          <w:sz w:val="24"/>
          <w:szCs w:val="24"/>
        </w:rPr>
        <w:t xml:space="preserve">This could be </w:t>
      </w:r>
      <w:r w:rsidR="00FF0C87" w:rsidRPr="006B1531">
        <w:rPr>
          <w:rFonts w:asciiTheme="majorBidi" w:hAnsiTheme="majorBidi" w:cstheme="majorBidi"/>
          <w:sz w:val="24"/>
          <w:szCs w:val="24"/>
        </w:rPr>
        <w:t>beneficial</w:t>
      </w:r>
      <w:r w:rsidRPr="006B1531">
        <w:rPr>
          <w:rFonts w:asciiTheme="majorBidi" w:hAnsiTheme="majorBidi" w:cstheme="majorBidi"/>
          <w:sz w:val="24"/>
          <w:szCs w:val="24"/>
        </w:rPr>
        <w:t xml:space="preserve"> for more benthic and structure oriented</w:t>
      </w:r>
      <w:r w:rsidR="0080662C">
        <w:rPr>
          <w:rFonts w:asciiTheme="majorBidi" w:hAnsiTheme="majorBidi" w:cstheme="majorBidi"/>
          <w:sz w:val="24"/>
          <w:szCs w:val="24"/>
        </w:rPr>
        <w:t xml:space="preserve"> (</w:t>
      </w:r>
      <w:proofErr w:type="spellStart"/>
      <w:r w:rsidR="0080662C">
        <w:rPr>
          <w:rFonts w:asciiTheme="majorBidi" w:hAnsiTheme="majorBidi" w:cstheme="majorBidi"/>
          <w:sz w:val="24"/>
          <w:szCs w:val="24"/>
        </w:rPr>
        <w:t>thigmotactic</w:t>
      </w:r>
      <w:proofErr w:type="spellEnd"/>
      <w:r w:rsidR="0080662C">
        <w:rPr>
          <w:rFonts w:asciiTheme="majorBidi" w:hAnsiTheme="majorBidi" w:cstheme="majorBidi"/>
          <w:sz w:val="24"/>
          <w:szCs w:val="24"/>
        </w:rPr>
        <w:t>)</w:t>
      </w:r>
      <w:r w:rsidRPr="006B1531">
        <w:rPr>
          <w:rFonts w:asciiTheme="majorBidi" w:hAnsiTheme="majorBidi" w:cstheme="majorBidi"/>
          <w:sz w:val="24"/>
          <w:szCs w:val="24"/>
        </w:rPr>
        <w:t xml:space="preserve"> migratory species, such as the river lamprey (</w:t>
      </w:r>
      <w:proofErr w:type="spellStart"/>
      <w:r w:rsidRPr="006B1531">
        <w:rPr>
          <w:rFonts w:asciiTheme="majorBidi" w:hAnsiTheme="majorBidi" w:cstheme="majorBidi"/>
          <w:i/>
          <w:iCs/>
          <w:sz w:val="24"/>
          <w:szCs w:val="24"/>
        </w:rPr>
        <w:t>Lampetra</w:t>
      </w:r>
      <w:proofErr w:type="spellEnd"/>
      <w:r w:rsidRPr="006B1531">
        <w:rPr>
          <w:rFonts w:asciiTheme="majorBidi" w:hAnsiTheme="majorBidi" w:cstheme="majorBidi"/>
          <w:i/>
          <w:iCs/>
          <w:sz w:val="24"/>
          <w:szCs w:val="24"/>
        </w:rPr>
        <w:t xml:space="preserve"> </w:t>
      </w:r>
      <w:proofErr w:type="spellStart"/>
      <w:r w:rsidRPr="006B1531">
        <w:rPr>
          <w:rFonts w:asciiTheme="majorBidi" w:hAnsiTheme="majorBidi" w:cstheme="majorBidi"/>
          <w:i/>
          <w:iCs/>
          <w:sz w:val="24"/>
          <w:szCs w:val="24"/>
        </w:rPr>
        <w:t>fluviatilis</w:t>
      </w:r>
      <w:proofErr w:type="spellEnd"/>
      <w:r w:rsidRPr="006B1531">
        <w:rPr>
          <w:rFonts w:asciiTheme="majorBidi" w:hAnsiTheme="majorBidi" w:cstheme="majorBidi"/>
          <w:sz w:val="24"/>
          <w:szCs w:val="24"/>
        </w:rPr>
        <w:t>)</w:t>
      </w:r>
      <w:r w:rsidR="009C3CA3" w:rsidRPr="006B1531">
        <w:rPr>
          <w:rFonts w:asciiTheme="majorBidi" w:hAnsiTheme="majorBidi" w:cstheme="majorBidi"/>
          <w:sz w:val="24"/>
          <w:szCs w:val="24"/>
        </w:rPr>
        <w:t xml:space="preserve">. </w:t>
      </w:r>
      <w:r w:rsidR="00B14EFD">
        <w:rPr>
          <w:rFonts w:asciiTheme="majorBidi" w:hAnsiTheme="majorBidi" w:cstheme="majorBidi"/>
          <w:sz w:val="24"/>
          <w:szCs w:val="24"/>
        </w:rPr>
        <w:t>River lamprey</w:t>
      </w:r>
      <w:r w:rsidR="00054296">
        <w:rPr>
          <w:rFonts w:asciiTheme="majorBidi" w:hAnsiTheme="majorBidi" w:cstheme="majorBidi"/>
          <w:sz w:val="24"/>
          <w:szCs w:val="24"/>
        </w:rPr>
        <w:t xml:space="preserve">, </w:t>
      </w:r>
      <w:r w:rsidR="00885B1F">
        <w:rPr>
          <w:rFonts w:asciiTheme="majorBidi" w:hAnsiTheme="majorBidi" w:cstheme="majorBidi"/>
          <w:sz w:val="24"/>
          <w:szCs w:val="24"/>
        </w:rPr>
        <w:t>which are</w:t>
      </w:r>
      <w:r w:rsidR="00054296">
        <w:rPr>
          <w:rFonts w:asciiTheme="majorBidi" w:hAnsiTheme="majorBidi" w:cstheme="majorBidi"/>
          <w:sz w:val="24"/>
          <w:szCs w:val="24"/>
        </w:rPr>
        <w:t xml:space="preserve"> of conservation importance in Europe, </w:t>
      </w:r>
      <w:r w:rsidR="00B14EFD">
        <w:rPr>
          <w:rFonts w:asciiTheme="majorBidi" w:hAnsiTheme="majorBidi" w:cstheme="majorBidi"/>
          <w:sz w:val="24"/>
          <w:szCs w:val="24"/>
        </w:rPr>
        <w:t>have</w:t>
      </w:r>
      <w:r w:rsidR="00A969A8">
        <w:rPr>
          <w:rFonts w:asciiTheme="majorBidi" w:hAnsiTheme="majorBidi" w:cstheme="majorBidi"/>
          <w:sz w:val="24"/>
          <w:szCs w:val="24"/>
        </w:rPr>
        <w:t xml:space="preserve"> an elongated body morphology and exhibit an anguilliform style of locomotion</w:t>
      </w:r>
      <w:r w:rsidR="00294CD1">
        <w:rPr>
          <w:rFonts w:asciiTheme="majorBidi" w:hAnsiTheme="majorBidi" w:cstheme="majorBidi"/>
          <w:sz w:val="24"/>
          <w:szCs w:val="24"/>
        </w:rPr>
        <w:t xml:space="preserve"> which</w:t>
      </w:r>
      <w:r w:rsidR="00B14EFD">
        <w:rPr>
          <w:rFonts w:asciiTheme="majorBidi" w:hAnsiTheme="majorBidi" w:cstheme="majorBidi"/>
          <w:sz w:val="24"/>
          <w:szCs w:val="24"/>
        </w:rPr>
        <w:t xml:space="preserve"> resul</w:t>
      </w:r>
      <w:r w:rsidR="00294CD1">
        <w:rPr>
          <w:rFonts w:asciiTheme="majorBidi" w:hAnsiTheme="majorBidi" w:cstheme="majorBidi"/>
          <w:sz w:val="24"/>
          <w:szCs w:val="24"/>
        </w:rPr>
        <w:t>ts</w:t>
      </w:r>
      <w:r w:rsidR="00B14EFD">
        <w:rPr>
          <w:rFonts w:asciiTheme="majorBidi" w:hAnsiTheme="majorBidi" w:cstheme="majorBidi"/>
          <w:sz w:val="24"/>
          <w:szCs w:val="24"/>
        </w:rPr>
        <w:t xml:space="preserve"> in poor swimming performance in comparison to anadromous </w:t>
      </w:r>
      <w:proofErr w:type="spellStart"/>
      <w:r w:rsidR="00B14EFD">
        <w:rPr>
          <w:rFonts w:asciiTheme="majorBidi" w:hAnsiTheme="majorBidi" w:cstheme="majorBidi"/>
          <w:sz w:val="24"/>
          <w:szCs w:val="24"/>
        </w:rPr>
        <w:t>teleosts</w:t>
      </w:r>
      <w:proofErr w:type="spellEnd"/>
      <w:r w:rsidR="00B14EFD">
        <w:rPr>
          <w:rFonts w:asciiTheme="majorBidi" w:hAnsiTheme="majorBidi" w:cstheme="majorBidi"/>
          <w:sz w:val="24"/>
          <w:szCs w:val="24"/>
        </w:rPr>
        <w:t xml:space="preserve"> (</w:t>
      </w:r>
      <w:proofErr w:type="spellStart"/>
      <w:r w:rsidR="00B14EFD">
        <w:rPr>
          <w:rFonts w:asciiTheme="majorBidi" w:hAnsiTheme="majorBidi" w:cstheme="majorBidi"/>
          <w:sz w:val="24"/>
          <w:szCs w:val="24"/>
        </w:rPr>
        <w:t>Dauble</w:t>
      </w:r>
      <w:proofErr w:type="spellEnd"/>
      <w:r w:rsidR="00B14EFD">
        <w:rPr>
          <w:rFonts w:asciiTheme="majorBidi" w:hAnsiTheme="majorBidi" w:cstheme="majorBidi"/>
          <w:sz w:val="24"/>
          <w:szCs w:val="24"/>
        </w:rPr>
        <w:t xml:space="preserve"> et al. 2006)</w:t>
      </w:r>
      <w:r w:rsidR="00A969A8">
        <w:rPr>
          <w:rFonts w:asciiTheme="majorBidi" w:hAnsiTheme="majorBidi" w:cstheme="majorBidi"/>
          <w:sz w:val="24"/>
          <w:szCs w:val="24"/>
        </w:rPr>
        <w:t xml:space="preserve">. </w:t>
      </w:r>
      <w:r w:rsidR="00CE3C73" w:rsidRPr="006B1531">
        <w:rPr>
          <w:rFonts w:asciiTheme="majorBidi" w:hAnsiTheme="majorBidi" w:cstheme="majorBidi"/>
          <w:sz w:val="24"/>
          <w:szCs w:val="24"/>
        </w:rPr>
        <w:t>The distribution and abundance of r</w:t>
      </w:r>
      <w:r w:rsidR="009C3CA3" w:rsidRPr="006B1531">
        <w:rPr>
          <w:rFonts w:asciiTheme="majorBidi" w:hAnsiTheme="majorBidi" w:cstheme="majorBidi"/>
          <w:sz w:val="24"/>
          <w:szCs w:val="24"/>
        </w:rPr>
        <w:t>iver lamprey</w:t>
      </w:r>
      <w:r w:rsidR="00CE3C73" w:rsidRPr="006B1531">
        <w:rPr>
          <w:rFonts w:asciiTheme="majorBidi" w:hAnsiTheme="majorBidi" w:cstheme="majorBidi"/>
          <w:sz w:val="24"/>
          <w:szCs w:val="24"/>
        </w:rPr>
        <w:t xml:space="preserve"> </w:t>
      </w:r>
      <w:r w:rsidR="009C3CA3" w:rsidRPr="006B1531">
        <w:rPr>
          <w:rFonts w:asciiTheme="majorBidi" w:hAnsiTheme="majorBidi" w:cstheme="majorBidi"/>
          <w:sz w:val="24"/>
          <w:szCs w:val="24"/>
        </w:rPr>
        <w:t>is restricted by small-scale in-river structures</w:t>
      </w:r>
      <w:r w:rsidR="00294CD1">
        <w:rPr>
          <w:rFonts w:asciiTheme="majorBidi" w:hAnsiTheme="majorBidi" w:cstheme="majorBidi"/>
          <w:sz w:val="24"/>
          <w:szCs w:val="24"/>
        </w:rPr>
        <w:t xml:space="preserve"> which limit upstream movement</w:t>
      </w:r>
      <w:r w:rsidR="009C3CA3" w:rsidRPr="006B1531">
        <w:rPr>
          <w:rFonts w:asciiTheme="majorBidi" w:hAnsiTheme="majorBidi" w:cstheme="majorBidi"/>
          <w:sz w:val="24"/>
          <w:szCs w:val="24"/>
        </w:rPr>
        <w:t xml:space="preserve"> (</w:t>
      </w:r>
      <w:r w:rsidR="00CF62D9" w:rsidRPr="006B1531">
        <w:rPr>
          <w:rFonts w:asciiTheme="majorBidi" w:hAnsiTheme="majorBidi" w:cstheme="majorBidi"/>
          <w:sz w:val="24"/>
          <w:szCs w:val="24"/>
        </w:rPr>
        <w:t>Lucas et al. 2009</w:t>
      </w:r>
      <w:r w:rsidR="0058600B">
        <w:rPr>
          <w:rFonts w:asciiTheme="majorBidi" w:hAnsiTheme="majorBidi" w:cstheme="majorBidi"/>
          <w:sz w:val="24"/>
          <w:szCs w:val="24"/>
        </w:rPr>
        <w:t>)</w:t>
      </w:r>
      <w:r w:rsidR="00384E9C">
        <w:rPr>
          <w:rFonts w:asciiTheme="majorBidi" w:hAnsiTheme="majorBidi" w:cstheme="majorBidi"/>
          <w:sz w:val="24"/>
          <w:szCs w:val="24"/>
        </w:rPr>
        <w:t xml:space="preserve">. </w:t>
      </w:r>
      <w:r w:rsidR="00294CD1">
        <w:rPr>
          <w:rFonts w:asciiTheme="majorBidi" w:hAnsiTheme="majorBidi" w:cstheme="majorBidi"/>
          <w:sz w:val="24"/>
          <w:szCs w:val="24"/>
        </w:rPr>
        <w:t>For example,</w:t>
      </w:r>
      <w:r w:rsidR="00E34FE8">
        <w:rPr>
          <w:rFonts w:asciiTheme="majorBidi" w:hAnsiTheme="majorBidi" w:cstheme="majorBidi"/>
          <w:sz w:val="24"/>
          <w:szCs w:val="24"/>
        </w:rPr>
        <w:t xml:space="preserve"> passage over a small (approx. 20 cm)</w:t>
      </w:r>
      <w:r w:rsidR="00384E9C">
        <w:rPr>
          <w:rFonts w:asciiTheme="majorBidi" w:hAnsiTheme="majorBidi" w:cstheme="majorBidi"/>
          <w:sz w:val="24"/>
          <w:szCs w:val="24"/>
        </w:rPr>
        <w:t xml:space="preserve"> </w:t>
      </w:r>
      <w:r w:rsidR="00384E9C">
        <w:rPr>
          <w:rFonts w:asciiTheme="majorBidi" w:hAnsiTheme="majorBidi" w:cstheme="majorBidi"/>
          <w:sz w:val="24"/>
          <w:szCs w:val="24"/>
        </w:rPr>
        <w:lastRenderedPageBreak/>
        <w:t xml:space="preserve">experimental weir was </w:t>
      </w:r>
      <w:r w:rsidR="00B255E6">
        <w:rPr>
          <w:rFonts w:asciiTheme="majorBidi" w:hAnsiTheme="majorBidi" w:cstheme="majorBidi"/>
          <w:sz w:val="24"/>
          <w:szCs w:val="24"/>
        </w:rPr>
        <w:t>less</w:t>
      </w:r>
      <w:r w:rsidR="00384E9C">
        <w:rPr>
          <w:rFonts w:asciiTheme="majorBidi" w:hAnsiTheme="majorBidi" w:cstheme="majorBidi"/>
          <w:sz w:val="24"/>
          <w:szCs w:val="24"/>
        </w:rPr>
        <w:t xml:space="preserve"> successful when in an </w:t>
      </w:r>
      <w:r w:rsidR="00B255E6">
        <w:rPr>
          <w:rFonts w:asciiTheme="majorBidi" w:hAnsiTheme="majorBidi" w:cstheme="majorBidi"/>
          <w:sz w:val="24"/>
          <w:szCs w:val="24"/>
        </w:rPr>
        <w:t>over</w:t>
      </w:r>
      <w:r w:rsidR="00384E9C">
        <w:rPr>
          <w:rFonts w:asciiTheme="majorBidi" w:hAnsiTheme="majorBidi" w:cstheme="majorBidi"/>
          <w:sz w:val="24"/>
          <w:szCs w:val="24"/>
        </w:rPr>
        <w:t xml:space="preserve">shot compared to </w:t>
      </w:r>
      <w:r w:rsidR="00B255E6">
        <w:rPr>
          <w:rFonts w:asciiTheme="majorBidi" w:hAnsiTheme="majorBidi" w:cstheme="majorBidi"/>
          <w:sz w:val="24"/>
          <w:szCs w:val="24"/>
        </w:rPr>
        <w:t>under</w:t>
      </w:r>
      <w:r w:rsidR="00384E9C">
        <w:rPr>
          <w:rFonts w:asciiTheme="majorBidi" w:hAnsiTheme="majorBidi" w:cstheme="majorBidi"/>
          <w:sz w:val="24"/>
          <w:szCs w:val="24"/>
        </w:rPr>
        <w:t>shot configuration</w:t>
      </w:r>
      <w:r w:rsidR="00B77A1D">
        <w:rPr>
          <w:rFonts w:asciiTheme="majorBidi" w:hAnsiTheme="majorBidi" w:cstheme="majorBidi"/>
          <w:sz w:val="24"/>
          <w:szCs w:val="24"/>
        </w:rPr>
        <w:t xml:space="preserve"> (Kemp et al. 2011). D</w:t>
      </w:r>
      <w:r w:rsidR="00384E9C">
        <w:rPr>
          <w:rFonts w:asciiTheme="majorBidi" w:hAnsiTheme="majorBidi" w:cstheme="majorBidi"/>
          <w:sz w:val="24"/>
          <w:szCs w:val="24"/>
        </w:rPr>
        <w:t xml:space="preserve">espite water velocities being </w:t>
      </w:r>
      <w:r w:rsidR="00B255E6">
        <w:rPr>
          <w:rFonts w:asciiTheme="majorBidi" w:hAnsiTheme="majorBidi" w:cstheme="majorBidi"/>
          <w:sz w:val="24"/>
          <w:szCs w:val="24"/>
        </w:rPr>
        <w:t>lower</w:t>
      </w:r>
      <w:r w:rsidR="00B77A1D">
        <w:rPr>
          <w:rFonts w:asciiTheme="majorBidi" w:hAnsiTheme="majorBidi" w:cstheme="majorBidi"/>
          <w:sz w:val="24"/>
          <w:szCs w:val="24"/>
        </w:rPr>
        <w:t>,</w:t>
      </w:r>
      <w:r w:rsidR="00384E9C">
        <w:rPr>
          <w:rFonts w:asciiTheme="majorBidi" w:hAnsiTheme="majorBidi" w:cstheme="majorBidi"/>
          <w:sz w:val="24"/>
          <w:szCs w:val="24"/>
        </w:rPr>
        <w:t xml:space="preserve"> </w:t>
      </w:r>
      <w:r w:rsidR="00B77A1D">
        <w:rPr>
          <w:rFonts w:asciiTheme="majorBidi" w:hAnsiTheme="majorBidi" w:cstheme="majorBidi"/>
          <w:sz w:val="24"/>
          <w:szCs w:val="24"/>
        </w:rPr>
        <w:t>lamprey were observed searching for a route of passage along the lower face</w:t>
      </w:r>
      <w:r w:rsidR="00E0784A">
        <w:rPr>
          <w:rFonts w:asciiTheme="majorBidi" w:hAnsiTheme="majorBidi" w:cstheme="majorBidi"/>
          <w:sz w:val="24"/>
          <w:szCs w:val="24"/>
        </w:rPr>
        <w:t xml:space="preserve"> of the overshot weir</w:t>
      </w:r>
      <w:r w:rsidR="00B77A1D">
        <w:rPr>
          <w:rFonts w:asciiTheme="majorBidi" w:hAnsiTheme="majorBidi" w:cstheme="majorBidi"/>
          <w:sz w:val="24"/>
          <w:szCs w:val="24"/>
        </w:rPr>
        <w:t xml:space="preserve"> and may have found it difficult to ascend the plunging flow as they do not leap (Kemp et al. 2011). </w:t>
      </w:r>
      <w:r w:rsidR="00384E9C">
        <w:rPr>
          <w:rFonts w:asciiTheme="majorBidi" w:hAnsiTheme="majorBidi" w:cstheme="majorBidi"/>
          <w:sz w:val="24"/>
          <w:szCs w:val="24"/>
        </w:rPr>
        <w:t xml:space="preserve">In the field, conventional </w:t>
      </w:r>
      <w:proofErr w:type="spellStart"/>
      <w:r w:rsidR="00384E9C">
        <w:rPr>
          <w:rFonts w:asciiTheme="majorBidi" w:hAnsiTheme="majorBidi" w:cstheme="majorBidi"/>
          <w:sz w:val="24"/>
          <w:szCs w:val="24"/>
        </w:rPr>
        <w:t>fishways</w:t>
      </w:r>
      <w:proofErr w:type="spellEnd"/>
      <w:r w:rsidR="00E0784A">
        <w:rPr>
          <w:rFonts w:asciiTheme="majorBidi" w:hAnsiTheme="majorBidi" w:cstheme="majorBidi"/>
          <w:sz w:val="24"/>
          <w:szCs w:val="24"/>
        </w:rPr>
        <w:t xml:space="preserve"> (e.g. pool-and-</w:t>
      </w:r>
      <w:r w:rsidR="00B77A1D">
        <w:rPr>
          <w:rFonts w:asciiTheme="majorBidi" w:hAnsiTheme="majorBidi" w:cstheme="majorBidi"/>
          <w:sz w:val="24"/>
          <w:szCs w:val="24"/>
        </w:rPr>
        <w:t xml:space="preserve">weir and </w:t>
      </w:r>
      <w:proofErr w:type="spellStart"/>
      <w:r w:rsidR="00B77A1D">
        <w:rPr>
          <w:rFonts w:asciiTheme="majorBidi" w:hAnsiTheme="majorBidi" w:cstheme="majorBidi"/>
          <w:sz w:val="24"/>
          <w:szCs w:val="24"/>
        </w:rPr>
        <w:t>Denil</w:t>
      </w:r>
      <w:proofErr w:type="spellEnd"/>
      <w:r w:rsidR="00B77A1D">
        <w:rPr>
          <w:rFonts w:asciiTheme="majorBidi" w:hAnsiTheme="majorBidi" w:cstheme="majorBidi"/>
          <w:sz w:val="24"/>
          <w:szCs w:val="24"/>
        </w:rPr>
        <w:t>)</w:t>
      </w:r>
      <w:r w:rsidR="00384E9C">
        <w:rPr>
          <w:rFonts w:asciiTheme="majorBidi" w:hAnsiTheme="majorBidi" w:cstheme="majorBidi"/>
          <w:sz w:val="24"/>
          <w:szCs w:val="24"/>
        </w:rPr>
        <w:t xml:space="preserve"> which employ </w:t>
      </w:r>
      <w:r w:rsidR="00B77A1D">
        <w:rPr>
          <w:rFonts w:asciiTheme="majorBidi" w:hAnsiTheme="majorBidi" w:cstheme="majorBidi"/>
          <w:sz w:val="24"/>
          <w:szCs w:val="24"/>
        </w:rPr>
        <w:t>structures</w:t>
      </w:r>
      <w:r w:rsidR="00161EEB">
        <w:rPr>
          <w:rFonts w:asciiTheme="majorBidi" w:hAnsiTheme="majorBidi" w:cstheme="majorBidi"/>
          <w:sz w:val="24"/>
          <w:szCs w:val="24"/>
        </w:rPr>
        <w:t xml:space="preserve"> that span the channel width are also inefficient at </w:t>
      </w:r>
      <w:r w:rsidR="00E34FE8">
        <w:rPr>
          <w:rFonts w:asciiTheme="majorBidi" w:hAnsiTheme="majorBidi" w:cstheme="majorBidi"/>
          <w:sz w:val="24"/>
          <w:szCs w:val="24"/>
        </w:rPr>
        <w:t>facilitating upstream passage of</w:t>
      </w:r>
      <w:r w:rsidR="00161EEB">
        <w:rPr>
          <w:rFonts w:asciiTheme="majorBidi" w:hAnsiTheme="majorBidi" w:cstheme="majorBidi"/>
          <w:sz w:val="24"/>
          <w:szCs w:val="24"/>
        </w:rPr>
        <w:t xml:space="preserve"> river lamprey</w:t>
      </w:r>
      <w:r w:rsidR="00E0784A">
        <w:rPr>
          <w:rFonts w:asciiTheme="majorBidi" w:hAnsiTheme="majorBidi" w:cstheme="majorBidi"/>
          <w:sz w:val="24"/>
          <w:szCs w:val="24"/>
        </w:rPr>
        <w:t xml:space="preserve"> (</w:t>
      </w:r>
      <w:proofErr w:type="spellStart"/>
      <w:r w:rsidR="00E0784A">
        <w:rPr>
          <w:rFonts w:asciiTheme="majorBidi" w:hAnsiTheme="majorBidi" w:cstheme="majorBidi"/>
          <w:sz w:val="24"/>
          <w:szCs w:val="24"/>
        </w:rPr>
        <w:t>Foulds</w:t>
      </w:r>
      <w:proofErr w:type="spellEnd"/>
      <w:r w:rsidR="00E0784A">
        <w:rPr>
          <w:rFonts w:asciiTheme="majorBidi" w:hAnsiTheme="majorBidi" w:cstheme="majorBidi"/>
          <w:sz w:val="24"/>
          <w:szCs w:val="24"/>
        </w:rPr>
        <w:t xml:space="preserve"> &amp; Lucas, 2013). </w:t>
      </w:r>
      <w:r w:rsidR="00E85AD3">
        <w:rPr>
          <w:rFonts w:asciiTheme="majorBidi" w:hAnsiTheme="majorBidi" w:cstheme="majorBidi"/>
          <w:sz w:val="24"/>
          <w:szCs w:val="24"/>
        </w:rPr>
        <w:t>D</w:t>
      </w:r>
      <w:r w:rsidR="00B77A1D">
        <w:rPr>
          <w:rFonts w:asciiTheme="majorBidi" w:hAnsiTheme="majorBidi" w:cstheme="majorBidi"/>
          <w:sz w:val="24"/>
          <w:szCs w:val="24"/>
        </w:rPr>
        <w:t>ifficulty progressing upstream from a stationary position maintained by attaching to structures using the oral disc</w:t>
      </w:r>
      <w:r w:rsidR="00E85AD3">
        <w:rPr>
          <w:rFonts w:asciiTheme="majorBidi" w:hAnsiTheme="majorBidi" w:cstheme="majorBidi"/>
          <w:sz w:val="24"/>
          <w:szCs w:val="24"/>
        </w:rPr>
        <w:t>, a behaviour adopted in the high velocity and turbulent environment,</w:t>
      </w:r>
      <w:r w:rsidR="00B77A1D">
        <w:rPr>
          <w:rFonts w:asciiTheme="majorBidi" w:hAnsiTheme="majorBidi" w:cstheme="majorBidi"/>
          <w:sz w:val="24"/>
          <w:szCs w:val="24"/>
        </w:rPr>
        <w:t xml:space="preserve"> likely restricted passage (</w:t>
      </w:r>
      <w:proofErr w:type="spellStart"/>
      <w:r w:rsidR="00B77A1D">
        <w:rPr>
          <w:rFonts w:asciiTheme="majorBidi" w:hAnsiTheme="majorBidi" w:cstheme="majorBidi"/>
          <w:sz w:val="24"/>
          <w:szCs w:val="24"/>
        </w:rPr>
        <w:t>Foulds</w:t>
      </w:r>
      <w:proofErr w:type="spellEnd"/>
      <w:r w:rsidR="00B77A1D">
        <w:rPr>
          <w:rFonts w:asciiTheme="majorBidi" w:hAnsiTheme="majorBidi" w:cstheme="majorBidi"/>
          <w:sz w:val="24"/>
          <w:szCs w:val="24"/>
        </w:rPr>
        <w:t xml:space="preserve"> &amp; Lucas, 2013). </w:t>
      </w:r>
      <w:r w:rsidR="00161EEB">
        <w:rPr>
          <w:rFonts w:asciiTheme="majorBidi" w:hAnsiTheme="majorBidi" w:cstheme="majorBidi"/>
          <w:sz w:val="24"/>
          <w:szCs w:val="24"/>
        </w:rPr>
        <w:t xml:space="preserve">The poor passage of lamprey observed </w:t>
      </w:r>
      <w:r w:rsidR="00E34FE8">
        <w:rPr>
          <w:rFonts w:asciiTheme="majorBidi" w:hAnsiTheme="majorBidi" w:cstheme="majorBidi"/>
          <w:sz w:val="24"/>
          <w:szCs w:val="24"/>
        </w:rPr>
        <w:t>in</w:t>
      </w:r>
      <w:r w:rsidR="00161EEB">
        <w:rPr>
          <w:rFonts w:asciiTheme="majorBidi" w:hAnsiTheme="majorBidi" w:cstheme="majorBidi"/>
          <w:sz w:val="24"/>
          <w:szCs w:val="24"/>
        </w:rPr>
        <w:t xml:space="preserve"> these studies </w:t>
      </w:r>
      <w:r w:rsidR="00B77A1D">
        <w:rPr>
          <w:rFonts w:asciiTheme="majorBidi" w:hAnsiTheme="majorBidi" w:cstheme="majorBidi"/>
          <w:sz w:val="24"/>
          <w:szCs w:val="24"/>
        </w:rPr>
        <w:t>suggests that</w:t>
      </w:r>
      <w:r w:rsidR="00E34FE8">
        <w:rPr>
          <w:rFonts w:asciiTheme="majorBidi" w:hAnsiTheme="majorBidi" w:cstheme="majorBidi"/>
          <w:sz w:val="24"/>
          <w:szCs w:val="24"/>
        </w:rPr>
        <w:t xml:space="preserve"> structures</w:t>
      </w:r>
      <w:r w:rsidR="00B77A1D">
        <w:rPr>
          <w:rFonts w:asciiTheme="majorBidi" w:hAnsiTheme="majorBidi" w:cstheme="majorBidi"/>
          <w:sz w:val="24"/>
          <w:szCs w:val="24"/>
        </w:rPr>
        <w:t xml:space="preserve"> commonly employed to aid upstream </w:t>
      </w:r>
      <w:r w:rsidR="00A00E77">
        <w:rPr>
          <w:rFonts w:asciiTheme="majorBidi" w:hAnsiTheme="majorBidi" w:cstheme="majorBidi"/>
          <w:sz w:val="24"/>
          <w:szCs w:val="24"/>
        </w:rPr>
        <w:t>movement</w:t>
      </w:r>
      <w:r w:rsidR="00B77A1D">
        <w:rPr>
          <w:rFonts w:asciiTheme="majorBidi" w:hAnsiTheme="majorBidi" w:cstheme="majorBidi"/>
          <w:sz w:val="24"/>
          <w:szCs w:val="24"/>
        </w:rPr>
        <w:t xml:space="preserve"> may act as behavioural impediment</w:t>
      </w:r>
      <w:r w:rsidR="00E0784A">
        <w:rPr>
          <w:rFonts w:asciiTheme="majorBidi" w:hAnsiTheme="majorBidi" w:cstheme="majorBidi"/>
          <w:sz w:val="24"/>
          <w:szCs w:val="24"/>
        </w:rPr>
        <w:t>s</w:t>
      </w:r>
      <w:r w:rsidR="00B77A1D">
        <w:rPr>
          <w:rFonts w:asciiTheme="majorBidi" w:hAnsiTheme="majorBidi" w:cstheme="majorBidi"/>
          <w:sz w:val="24"/>
          <w:szCs w:val="24"/>
        </w:rPr>
        <w:t xml:space="preserve"> to </w:t>
      </w:r>
      <w:r w:rsidR="00E0784A">
        <w:rPr>
          <w:rFonts w:asciiTheme="majorBidi" w:hAnsiTheme="majorBidi" w:cstheme="majorBidi"/>
          <w:sz w:val="24"/>
          <w:szCs w:val="24"/>
        </w:rPr>
        <w:t>ascent</w:t>
      </w:r>
      <w:r w:rsidR="00844B36" w:rsidRPr="006B1531">
        <w:rPr>
          <w:rFonts w:asciiTheme="majorBidi" w:hAnsiTheme="majorBidi" w:cstheme="majorBidi"/>
          <w:sz w:val="24"/>
          <w:szCs w:val="24"/>
        </w:rPr>
        <w:t xml:space="preserve">. </w:t>
      </w:r>
      <w:r w:rsidR="00C117DF" w:rsidRPr="006B1531">
        <w:rPr>
          <w:rFonts w:asciiTheme="majorBidi" w:hAnsiTheme="majorBidi" w:cstheme="majorBidi"/>
          <w:sz w:val="24"/>
          <w:szCs w:val="24"/>
        </w:rPr>
        <w:t>To date, the suitability of spoiler baffles for aiding the upstream passage of migratory lamprey is untested</w:t>
      </w:r>
      <w:r w:rsidR="008E2A43">
        <w:rPr>
          <w:rFonts w:asciiTheme="majorBidi" w:hAnsiTheme="majorBidi" w:cstheme="majorBidi"/>
          <w:sz w:val="24"/>
          <w:szCs w:val="24"/>
        </w:rPr>
        <w:t>. However,</w:t>
      </w:r>
      <w:r w:rsidR="00CE3C73" w:rsidRPr="006B1531">
        <w:rPr>
          <w:rFonts w:asciiTheme="majorBidi" w:hAnsiTheme="majorBidi" w:cstheme="majorBidi"/>
          <w:sz w:val="24"/>
          <w:szCs w:val="24"/>
        </w:rPr>
        <w:t xml:space="preserve"> </w:t>
      </w:r>
      <w:r w:rsidR="008E2A43">
        <w:rPr>
          <w:rFonts w:asciiTheme="majorBidi" w:hAnsiTheme="majorBidi" w:cstheme="majorBidi"/>
          <w:sz w:val="24"/>
          <w:szCs w:val="24"/>
        </w:rPr>
        <w:t>they</w:t>
      </w:r>
      <w:r w:rsidR="00CE3C73" w:rsidRPr="006B1531">
        <w:rPr>
          <w:rFonts w:asciiTheme="majorBidi" w:hAnsiTheme="majorBidi" w:cstheme="majorBidi"/>
          <w:sz w:val="24"/>
          <w:szCs w:val="24"/>
        </w:rPr>
        <w:t xml:space="preserve"> may be </w:t>
      </w:r>
      <w:r w:rsidR="005E16BF" w:rsidRPr="006B1531">
        <w:rPr>
          <w:rFonts w:asciiTheme="majorBidi" w:hAnsiTheme="majorBidi" w:cstheme="majorBidi"/>
          <w:sz w:val="24"/>
          <w:szCs w:val="24"/>
        </w:rPr>
        <w:t>effective</w:t>
      </w:r>
      <w:r w:rsidR="00137921">
        <w:rPr>
          <w:rFonts w:asciiTheme="majorBidi" w:hAnsiTheme="majorBidi" w:cstheme="majorBidi"/>
          <w:sz w:val="24"/>
          <w:szCs w:val="24"/>
        </w:rPr>
        <w:t xml:space="preserve"> when viewed</w:t>
      </w:r>
      <w:r w:rsidR="005E16BF" w:rsidRPr="006B1531">
        <w:rPr>
          <w:rFonts w:asciiTheme="majorBidi" w:hAnsiTheme="majorBidi" w:cstheme="majorBidi"/>
          <w:sz w:val="24"/>
          <w:szCs w:val="24"/>
        </w:rPr>
        <w:t xml:space="preserve"> from </w:t>
      </w:r>
      <w:r w:rsidR="00084095" w:rsidRPr="006B1531">
        <w:rPr>
          <w:rFonts w:asciiTheme="majorBidi" w:hAnsiTheme="majorBidi" w:cstheme="majorBidi"/>
          <w:sz w:val="24"/>
          <w:szCs w:val="24"/>
        </w:rPr>
        <w:t xml:space="preserve">both </w:t>
      </w:r>
      <w:r w:rsidR="005E16BF" w:rsidRPr="006B1531">
        <w:rPr>
          <w:rFonts w:asciiTheme="majorBidi" w:hAnsiTheme="majorBidi" w:cstheme="majorBidi"/>
          <w:sz w:val="24"/>
          <w:szCs w:val="24"/>
        </w:rPr>
        <w:t>hydraulic (</w:t>
      </w:r>
      <w:proofErr w:type="spellStart"/>
      <w:r w:rsidR="005E16BF" w:rsidRPr="006B1531">
        <w:rPr>
          <w:rFonts w:asciiTheme="majorBidi" w:hAnsiTheme="majorBidi" w:cstheme="majorBidi"/>
          <w:sz w:val="24"/>
          <w:szCs w:val="24"/>
        </w:rPr>
        <w:t>Rajaratnam</w:t>
      </w:r>
      <w:proofErr w:type="spellEnd"/>
      <w:r w:rsidR="005E16BF" w:rsidRPr="006B1531">
        <w:rPr>
          <w:rFonts w:asciiTheme="majorBidi" w:hAnsiTheme="majorBidi" w:cstheme="majorBidi"/>
          <w:sz w:val="24"/>
          <w:szCs w:val="24"/>
        </w:rPr>
        <w:t xml:space="preserve"> et al. 199</w:t>
      </w:r>
      <w:r w:rsidR="00690851">
        <w:rPr>
          <w:rFonts w:asciiTheme="majorBidi" w:hAnsiTheme="majorBidi" w:cstheme="majorBidi"/>
          <w:sz w:val="24"/>
          <w:szCs w:val="24"/>
        </w:rPr>
        <w:t>1</w:t>
      </w:r>
      <w:r w:rsidR="005E16BF" w:rsidRPr="006B1531">
        <w:rPr>
          <w:rFonts w:asciiTheme="majorBidi" w:hAnsiTheme="majorBidi" w:cstheme="majorBidi"/>
          <w:sz w:val="24"/>
          <w:szCs w:val="24"/>
        </w:rPr>
        <w:t xml:space="preserve">; </w:t>
      </w:r>
      <w:proofErr w:type="spellStart"/>
      <w:r w:rsidR="005E16BF" w:rsidRPr="006B1531">
        <w:rPr>
          <w:rFonts w:asciiTheme="majorBidi" w:hAnsiTheme="majorBidi" w:cstheme="majorBidi"/>
          <w:sz w:val="24"/>
          <w:szCs w:val="24"/>
        </w:rPr>
        <w:t>Feurich</w:t>
      </w:r>
      <w:proofErr w:type="spellEnd"/>
      <w:r w:rsidR="005E16BF" w:rsidRPr="006B1531">
        <w:rPr>
          <w:rFonts w:asciiTheme="majorBidi" w:hAnsiTheme="majorBidi" w:cstheme="majorBidi"/>
          <w:sz w:val="24"/>
          <w:szCs w:val="24"/>
        </w:rPr>
        <w:t xml:space="preserve"> et al. 2011) and </w:t>
      </w:r>
      <w:r w:rsidR="006A0708" w:rsidRPr="006B1531">
        <w:rPr>
          <w:rFonts w:asciiTheme="majorBidi" w:hAnsiTheme="majorBidi" w:cstheme="majorBidi"/>
          <w:sz w:val="24"/>
          <w:szCs w:val="24"/>
        </w:rPr>
        <w:t>behavioural</w:t>
      </w:r>
      <w:r w:rsidR="005E16BF" w:rsidRPr="006B1531">
        <w:rPr>
          <w:rFonts w:asciiTheme="majorBidi" w:hAnsiTheme="majorBidi" w:cstheme="majorBidi"/>
          <w:sz w:val="24"/>
          <w:szCs w:val="24"/>
        </w:rPr>
        <w:t xml:space="preserve"> (</w:t>
      </w:r>
      <w:proofErr w:type="spellStart"/>
      <w:r w:rsidR="005E16BF" w:rsidRPr="006B1531">
        <w:rPr>
          <w:rFonts w:asciiTheme="majorBidi" w:hAnsiTheme="majorBidi" w:cstheme="majorBidi"/>
          <w:sz w:val="24"/>
          <w:szCs w:val="24"/>
        </w:rPr>
        <w:t>Boubée</w:t>
      </w:r>
      <w:proofErr w:type="spellEnd"/>
      <w:r w:rsidR="005E16BF" w:rsidRPr="006B1531">
        <w:rPr>
          <w:rFonts w:asciiTheme="majorBidi" w:hAnsiTheme="majorBidi" w:cstheme="majorBidi"/>
          <w:sz w:val="24"/>
          <w:szCs w:val="24"/>
        </w:rPr>
        <w:t xml:space="preserve"> et al. 1999)</w:t>
      </w:r>
      <w:r w:rsidR="005E16BF">
        <w:rPr>
          <w:rFonts w:asciiTheme="majorBidi" w:hAnsiTheme="majorBidi" w:cstheme="majorBidi"/>
          <w:sz w:val="24"/>
          <w:szCs w:val="24"/>
        </w:rPr>
        <w:t xml:space="preserve"> perspective</w:t>
      </w:r>
      <w:r w:rsidR="00084095">
        <w:rPr>
          <w:rFonts w:asciiTheme="majorBidi" w:hAnsiTheme="majorBidi" w:cstheme="majorBidi"/>
          <w:sz w:val="24"/>
          <w:szCs w:val="24"/>
        </w:rPr>
        <w:t>s</w:t>
      </w:r>
      <w:r w:rsidR="005E16BF">
        <w:rPr>
          <w:rFonts w:asciiTheme="majorBidi" w:hAnsiTheme="majorBidi" w:cstheme="majorBidi"/>
          <w:sz w:val="24"/>
          <w:szCs w:val="24"/>
        </w:rPr>
        <w:t xml:space="preserve">, e.g. </w:t>
      </w:r>
      <w:r w:rsidR="008E2A43">
        <w:rPr>
          <w:rFonts w:asciiTheme="majorBidi" w:hAnsiTheme="majorBidi" w:cstheme="majorBidi"/>
          <w:sz w:val="24"/>
          <w:szCs w:val="24"/>
        </w:rPr>
        <w:t xml:space="preserve">increasing </w:t>
      </w:r>
      <w:r w:rsidR="0058600B">
        <w:rPr>
          <w:rFonts w:asciiTheme="majorBidi" w:hAnsiTheme="majorBidi" w:cstheme="majorBidi"/>
          <w:sz w:val="24"/>
          <w:szCs w:val="24"/>
        </w:rPr>
        <w:t>depth,</w:t>
      </w:r>
      <w:r w:rsidR="008E2A43">
        <w:rPr>
          <w:rFonts w:asciiTheme="majorBidi" w:hAnsiTheme="majorBidi" w:cstheme="majorBidi"/>
          <w:sz w:val="24"/>
          <w:szCs w:val="24"/>
        </w:rPr>
        <w:t xml:space="preserve"> decreasing velocity and</w:t>
      </w:r>
      <w:r w:rsidR="005E16BF">
        <w:rPr>
          <w:rFonts w:asciiTheme="majorBidi" w:hAnsiTheme="majorBidi" w:cstheme="majorBidi"/>
          <w:sz w:val="24"/>
          <w:szCs w:val="24"/>
        </w:rPr>
        <w:t xml:space="preserve"> maint</w:t>
      </w:r>
      <w:r w:rsidR="0058600B">
        <w:rPr>
          <w:rFonts w:asciiTheme="majorBidi" w:hAnsiTheme="majorBidi" w:cstheme="majorBidi"/>
          <w:sz w:val="24"/>
          <w:szCs w:val="24"/>
        </w:rPr>
        <w:t>aining</w:t>
      </w:r>
      <w:r w:rsidR="005E16BF">
        <w:rPr>
          <w:rFonts w:asciiTheme="majorBidi" w:hAnsiTheme="majorBidi" w:cstheme="majorBidi"/>
          <w:sz w:val="24"/>
          <w:szCs w:val="24"/>
        </w:rPr>
        <w:t xml:space="preserve"> an unimpeded route of passage along the culvert floor</w:t>
      </w:r>
      <w:r w:rsidR="00C117DF">
        <w:rPr>
          <w:rFonts w:asciiTheme="majorBidi" w:hAnsiTheme="majorBidi" w:cstheme="majorBidi"/>
          <w:sz w:val="24"/>
          <w:szCs w:val="24"/>
        </w:rPr>
        <w:t>.</w:t>
      </w:r>
    </w:p>
    <w:p w14:paraId="2C8E1ECA" w14:textId="77777777" w:rsidR="00A974F2" w:rsidRDefault="00A974F2" w:rsidP="00A974F2">
      <w:pPr>
        <w:spacing w:after="0" w:line="480" w:lineRule="auto"/>
        <w:rPr>
          <w:rFonts w:asciiTheme="majorBidi" w:hAnsiTheme="majorBidi" w:cstheme="majorBidi"/>
          <w:sz w:val="24"/>
          <w:szCs w:val="24"/>
        </w:rPr>
      </w:pPr>
    </w:p>
    <w:p w14:paraId="39086CD5" w14:textId="61E480A9" w:rsidR="00D80991" w:rsidRDefault="00C117DF" w:rsidP="00E45BB1">
      <w:pPr>
        <w:spacing w:after="0" w:line="480" w:lineRule="auto"/>
        <w:rPr>
          <w:rFonts w:asciiTheme="majorBidi" w:hAnsiTheme="majorBidi" w:cstheme="majorBidi"/>
          <w:sz w:val="24"/>
          <w:szCs w:val="24"/>
        </w:rPr>
      </w:pPr>
      <w:r>
        <w:rPr>
          <w:rFonts w:asciiTheme="majorBidi" w:hAnsiTheme="majorBidi" w:cstheme="majorBidi"/>
          <w:sz w:val="24"/>
          <w:szCs w:val="24"/>
        </w:rPr>
        <w:t xml:space="preserve">Using an open channel flume, this study </w:t>
      </w:r>
      <w:r w:rsidR="0073090A">
        <w:rPr>
          <w:rFonts w:asciiTheme="majorBidi" w:hAnsiTheme="majorBidi" w:cstheme="majorBidi"/>
          <w:sz w:val="24"/>
          <w:szCs w:val="24"/>
        </w:rPr>
        <w:t>assessed</w:t>
      </w:r>
      <w:r>
        <w:rPr>
          <w:rFonts w:asciiTheme="majorBidi" w:hAnsiTheme="majorBidi" w:cstheme="majorBidi"/>
          <w:sz w:val="24"/>
          <w:szCs w:val="24"/>
        </w:rPr>
        <w:t xml:space="preserve"> the ability </w:t>
      </w:r>
      <w:r w:rsidR="006A0708">
        <w:rPr>
          <w:rFonts w:asciiTheme="majorBidi" w:hAnsiTheme="majorBidi" w:cstheme="majorBidi"/>
          <w:sz w:val="24"/>
          <w:szCs w:val="24"/>
        </w:rPr>
        <w:t>of</w:t>
      </w:r>
      <w:r>
        <w:rPr>
          <w:rFonts w:asciiTheme="majorBidi" w:hAnsiTheme="majorBidi" w:cstheme="majorBidi"/>
          <w:sz w:val="24"/>
          <w:szCs w:val="24"/>
        </w:rPr>
        <w:t xml:space="preserve"> upstream migrant adult river lamprey to ascend a 1.2</w:t>
      </w:r>
      <w:r w:rsidR="00767854">
        <w:rPr>
          <w:rFonts w:asciiTheme="majorBidi" w:hAnsiTheme="majorBidi" w:cstheme="majorBidi"/>
          <w:sz w:val="24"/>
          <w:szCs w:val="24"/>
        </w:rPr>
        <w:t xml:space="preserve"> </w:t>
      </w:r>
      <w:r>
        <w:rPr>
          <w:rFonts w:asciiTheme="majorBidi" w:hAnsiTheme="majorBidi" w:cstheme="majorBidi"/>
          <w:sz w:val="24"/>
          <w:szCs w:val="24"/>
        </w:rPr>
        <w:t>m diameter, 6</w:t>
      </w:r>
      <w:r w:rsidR="00767854">
        <w:rPr>
          <w:rFonts w:asciiTheme="majorBidi" w:hAnsiTheme="majorBidi" w:cstheme="majorBidi"/>
          <w:sz w:val="24"/>
          <w:szCs w:val="24"/>
        </w:rPr>
        <w:t xml:space="preserve"> </w:t>
      </w:r>
      <w:r>
        <w:rPr>
          <w:rFonts w:asciiTheme="majorBidi" w:hAnsiTheme="majorBidi" w:cstheme="majorBidi"/>
          <w:sz w:val="24"/>
          <w:szCs w:val="24"/>
        </w:rPr>
        <w:t xml:space="preserve">m long pipe culvert </w:t>
      </w:r>
      <w:r w:rsidR="0058600B">
        <w:rPr>
          <w:rFonts w:asciiTheme="majorBidi" w:hAnsiTheme="majorBidi" w:cstheme="majorBidi"/>
          <w:sz w:val="24"/>
          <w:szCs w:val="24"/>
        </w:rPr>
        <w:t>when unmodified (control) and retrofitted with spoiler baffles (treatment)</w:t>
      </w:r>
      <w:r w:rsidR="00ED68C9">
        <w:rPr>
          <w:rFonts w:asciiTheme="majorBidi" w:hAnsiTheme="majorBidi" w:cstheme="majorBidi"/>
          <w:sz w:val="24"/>
          <w:szCs w:val="24"/>
        </w:rPr>
        <w:t xml:space="preserve"> to </w:t>
      </w:r>
      <w:r w:rsidR="00054296">
        <w:rPr>
          <w:rFonts w:asciiTheme="majorBidi" w:hAnsiTheme="majorBidi" w:cstheme="majorBidi"/>
          <w:sz w:val="24"/>
          <w:szCs w:val="24"/>
        </w:rPr>
        <w:t>alter hydraulic characteristics</w:t>
      </w:r>
      <w:r w:rsidR="00ED68C9">
        <w:rPr>
          <w:rFonts w:asciiTheme="majorBidi" w:hAnsiTheme="majorBidi" w:cstheme="majorBidi"/>
          <w:sz w:val="24"/>
          <w:szCs w:val="24"/>
        </w:rPr>
        <w:t>. Fish movement was observed</w:t>
      </w:r>
      <w:r w:rsidR="00511313">
        <w:rPr>
          <w:rFonts w:asciiTheme="majorBidi" w:hAnsiTheme="majorBidi" w:cstheme="majorBidi"/>
          <w:sz w:val="24"/>
          <w:szCs w:val="24"/>
        </w:rPr>
        <w:t xml:space="preserve"> </w:t>
      </w:r>
      <w:r w:rsidR="00700D6E">
        <w:rPr>
          <w:rFonts w:asciiTheme="majorBidi" w:hAnsiTheme="majorBidi" w:cstheme="majorBidi"/>
          <w:sz w:val="24"/>
          <w:szCs w:val="24"/>
        </w:rPr>
        <w:t>under three</w:t>
      </w:r>
      <w:r w:rsidR="00C11817">
        <w:rPr>
          <w:rFonts w:asciiTheme="majorBidi" w:hAnsiTheme="majorBidi" w:cstheme="majorBidi"/>
          <w:sz w:val="24"/>
          <w:szCs w:val="24"/>
        </w:rPr>
        <w:t xml:space="preserve"> flow regimes; low discharge, high discharge</w:t>
      </w:r>
      <w:r w:rsidR="00700D6E">
        <w:rPr>
          <w:rFonts w:asciiTheme="majorBidi" w:hAnsiTheme="majorBidi" w:cstheme="majorBidi"/>
          <w:sz w:val="24"/>
          <w:szCs w:val="24"/>
        </w:rPr>
        <w:t xml:space="preserve"> and high discharge with a raised downstream water level</w:t>
      </w:r>
      <w:r w:rsidR="0073090A">
        <w:rPr>
          <w:rFonts w:asciiTheme="majorBidi" w:hAnsiTheme="majorBidi" w:cstheme="majorBidi"/>
          <w:sz w:val="24"/>
          <w:szCs w:val="24"/>
        </w:rPr>
        <w:t xml:space="preserve">. </w:t>
      </w:r>
      <w:r w:rsidR="0058600B">
        <w:rPr>
          <w:rFonts w:asciiTheme="majorBidi" w:hAnsiTheme="majorBidi" w:cstheme="majorBidi"/>
          <w:sz w:val="24"/>
          <w:szCs w:val="24"/>
        </w:rPr>
        <w:t>Metrics used to quantify passage performance were</w:t>
      </w:r>
      <w:r>
        <w:rPr>
          <w:rFonts w:asciiTheme="majorBidi" w:hAnsiTheme="majorBidi" w:cstheme="majorBidi"/>
          <w:sz w:val="24"/>
          <w:szCs w:val="24"/>
        </w:rPr>
        <w:t xml:space="preserve">: (1) </w:t>
      </w:r>
      <w:r w:rsidR="0062462C">
        <w:rPr>
          <w:rFonts w:asciiTheme="majorBidi" w:hAnsiTheme="majorBidi" w:cstheme="majorBidi"/>
          <w:sz w:val="24"/>
          <w:szCs w:val="24"/>
        </w:rPr>
        <w:t xml:space="preserve">maximum </w:t>
      </w:r>
      <w:r>
        <w:rPr>
          <w:rFonts w:asciiTheme="majorBidi" w:hAnsiTheme="majorBidi" w:cstheme="majorBidi"/>
          <w:sz w:val="24"/>
          <w:szCs w:val="24"/>
        </w:rPr>
        <w:t xml:space="preserve">distance </w:t>
      </w:r>
      <w:r w:rsidR="00E975F7">
        <w:rPr>
          <w:rFonts w:asciiTheme="majorBidi" w:hAnsiTheme="majorBidi" w:cstheme="majorBidi"/>
          <w:sz w:val="24"/>
          <w:szCs w:val="24"/>
        </w:rPr>
        <w:t>of ascent</w:t>
      </w:r>
      <w:r w:rsidR="0073090A">
        <w:rPr>
          <w:rFonts w:asciiTheme="majorBidi" w:hAnsiTheme="majorBidi" w:cstheme="majorBidi"/>
          <w:sz w:val="24"/>
          <w:szCs w:val="24"/>
        </w:rPr>
        <w:t>, (2)</w:t>
      </w:r>
      <w:r w:rsidR="0062462C">
        <w:rPr>
          <w:rFonts w:asciiTheme="majorBidi" w:hAnsiTheme="majorBidi" w:cstheme="majorBidi"/>
          <w:sz w:val="24"/>
          <w:szCs w:val="24"/>
        </w:rPr>
        <w:t xml:space="preserve"> </w:t>
      </w:r>
      <w:r w:rsidR="00E075C2">
        <w:rPr>
          <w:rFonts w:asciiTheme="majorBidi" w:hAnsiTheme="majorBidi" w:cstheme="majorBidi"/>
          <w:sz w:val="24"/>
          <w:szCs w:val="24"/>
        </w:rPr>
        <w:t>time to pass</w:t>
      </w:r>
      <w:r w:rsidR="0073090A">
        <w:rPr>
          <w:rFonts w:asciiTheme="majorBidi" w:hAnsiTheme="majorBidi" w:cstheme="majorBidi"/>
          <w:sz w:val="24"/>
          <w:szCs w:val="24"/>
        </w:rPr>
        <w:t>, (3) passage efficiency</w:t>
      </w:r>
      <w:r w:rsidR="0058600B">
        <w:rPr>
          <w:rFonts w:asciiTheme="majorBidi" w:hAnsiTheme="majorBidi" w:cstheme="majorBidi"/>
          <w:sz w:val="24"/>
          <w:szCs w:val="24"/>
        </w:rPr>
        <w:t xml:space="preserve"> (</w:t>
      </w:r>
      <w:r w:rsidR="00CB41DF">
        <w:rPr>
          <w:rFonts w:asciiTheme="majorBidi" w:hAnsiTheme="majorBidi" w:cstheme="majorBidi"/>
          <w:sz w:val="24"/>
          <w:szCs w:val="24"/>
        </w:rPr>
        <w:t xml:space="preserve">number of successful passes </w:t>
      </w:r>
      <w:r w:rsidR="001B2737">
        <w:rPr>
          <w:rFonts w:asciiTheme="majorBidi" w:hAnsiTheme="majorBidi" w:cstheme="majorBidi"/>
          <w:sz w:val="24"/>
          <w:szCs w:val="24"/>
        </w:rPr>
        <w:t xml:space="preserve">expressed </w:t>
      </w:r>
      <w:r w:rsidR="00CB41DF">
        <w:rPr>
          <w:rFonts w:asciiTheme="majorBidi" w:hAnsiTheme="majorBidi" w:cstheme="majorBidi"/>
          <w:sz w:val="24"/>
          <w:szCs w:val="24"/>
        </w:rPr>
        <w:t>as a percentage of th</w:t>
      </w:r>
      <w:r w:rsidR="001B2737">
        <w:rPr>
          <w:rFonts w:asciiTheme="majorBidi" w:hAnsiTheme="majorBidi" w:cstheme="majorBidi"/>
          <w:sz w:val="24"/>
          <w:szCs w:val="24"/>
        </w:rPr>
        <w:t>ose that attempted</w:t>
      </w:r>
      <w:r w:rsidR="00CB41DF">
        <w:rPr>
          <w:rFonts w:asciiTheme="majorBidi" w:hAnsiTheme="majorBidi" w:cstheme="majorBidi"/>
          <w:sz w:val="24"/>
          <w:szCs w:val="24"/>
        </w:rPr>
        <w:t>)</w:t>
      </w:r>
      <w:r w:rsidR="007C120E">
        <w:rPr>
          <w:rFonts w:asciiTheme="majorBidi" w:hAnsiTheme="majorBidi" w:cstheme="majorBidi"/>
          <w:sz w:val="24"/>
          <w:szCs w:val="24"/>
        </w:rPr>
        <w:t xml:space="preserve"> and</w:t>
      </w:r>
      <w:r w:rsidR="0073090A">
        <w:rPr>
          <w:rFonts w:asciiTheme="majorBidi" w:hAnsiTheme="majorBidi" w:cstheme="majorBidi"/>
          <w:sz w:val="24"/>
          <w:szCs w:val="24"/>
        </w:rPr>
        <w:t xml:space="preserve"> (4) </w:t>
      </w:r>
      <w:r w:rsidR="00CB41DF">
        <w:rPr>
          <w:rFonts w:asciiTheme="majorBidi" w:hAnsiTheme="majorBidi" w:cstheme="majorBidi"/>
          <w:sz w:val="24"/>
          <w:szCs w:val="24"/>
        </w:rPr>
        <w:t xml:space="preserve">number of </w:t>
      </w:r>
      <w:r w:rsidR="00646AA5">
        <w:rPr>
          <w:rFonts w:asciiTheme="majorBidi" w:hAnsiTheme="majorBidi" w:cstheme="majorBidi"/>
          <w:sz w:val="24"/>
          <w:szCs w:val="24"/>
        </w:rPr>
        <w:t>attachment</w:t>
      </w:r>
      <w:r w:rsidR="0073090A">
        <w:rPr>
          <w:rFonts w:asciiTheme="majorBidi" w:hAnsiTheme="majorBidi" w:cstheme="majorBidi"/>
          <w:sz w:val="24"/>
          <w:szCs w:val="24"/>
        </w:rPr>
        <w:t>s</w:t>
      </w:r>
      <w:r w:rsidR="0010005F">
        <w:rPr>
          <w:rFonts w:asciiTheme="majorBidi" w:hAnsiTheme="majorBidi" w:cstheme="majorBidi"/>
          <w:sz w:val="24"/>
          <w:szCs w:val="24"/>
        </w:rPr>
        <w:t xml:space="preserve"> to th</w:t>
      </w:r>
      <w:r w:rsidR="0073090A">
        <w:rPr>
          <w:rFonts w:asciiTheme="majorBidi" w:hAnsiTheme="majorBidi" w:cstheme="majorBidi"/>
          <w:sz w:val="24"/>
          <w:szCs w:val="24"/>
        </w:rPr>
        <w:t>e culvert using the oral disc</w:t>
      </w:r>
      <w:r w:rsidR="0062462C">
        <w:rPr>
          <w:rFonts w:asciiTheme="majorBidi" w:hAnsiTheme="majorBidi" w:cstheme="majorBidi"/>
          <w:sz w:val="24"/>
          <w:szCs w:val="24"/>
        </w:rPr>
        <w:t>.</w:t>
      </w:r>
      <w:r>
        <w:rPr>
          <w:rFonts w:asciiTheme="majorBidi" w:hAnsiTheme="majorBidi" w:cstheme="majorBidi"/>
          <w:sz w:val="24"/>
          <w:szCs w:val="24"/>
        </w:rPr>
        <w:t xml:space="preserve"> </w:t>
      </w:r>
      <w:r w:rsidR="00E45BB1">
        <w:rPr>
          <w:rFonts w:asciiTheme="majorBidi" w:hAnsiTheme="majorBidi" w:cstheme="majorBidi"/>
          <w:sz w:val="24"/>
          <w:szCs w:val="24"/>
        </w:rPr>
        <w:t xml:space="preserve">We predict that maximum distance of ascent </w:t>
      </w:r>
      <w:r w:rsidR="00E45BB1">
        <w:rPr>
          <w:rFonts w:asciiTheme="majorBidi" w:hAnsiTheme="majorBidi" w:cstheme="majorBidi"/>
          <w:sz w:val="24"/>
          <w:szCs w:val="24"/>
        </w:rPr>
        <w:lastRenderedPageBreak/>
        <w:t xml:space="preserve">and passage efficiency </w:t>
      </w:r>
      <w:r w:rsidR="009612A4">
        <w:rPr>
          <w:rFonts w:asciiTheme="majorBidi" w:hAnsiTheme="majorBidi" w:cstheme="majorBidi"/>
          <w:sz w:val="24"/>
          <w:szCs w:val="24"/>
        </w:rPr>
        <w:t>will</w:t>
      </w:r>
      <w:r w:rsidR="00E45BB1">
        <w:rPr>
          <w:rFonts w:asciiTheme="majorBidi" w:hAnsiTheme="majorBidi" w:cstheme="majorBidi"/>
          <w:sz w:val="24"/>
          <w:szCs w:val="24"/>
        </w:rPr>
        <w:t xml:space="preserve"> be higher and time to pass and number of oral attachments lower when spoiler baffles </w:t>
      </w:r>
      <w:r w:rsidR="009612A4">
        <w:rPr>
          <w:rFonts w:asciiTheme="majorBidi" w:hAnsiTheme="majorBidi" w:cstheme="majorBidi"/>
          <w:sz w:val="24"/>
          <w:szCs w:val="24"/>
        </w:rPr>
        <w:t>are</w:t>
      </w:r>
      <w:r w:rsidR="00E45BB1">
        <w:rPr>
          <w:rFonts w:asciiTheme="majorBidi" w:hAnsiTheme="majorBidi" w:cstheme="majorBidi"/>
          <w:sz w:val="24"/>
          <w:szCs w:val="24"/>
        </w:rPr>
        <w:t xml:space="preserve"> installed</w:t>
      </w:r>
      <w:r w:rsidR="009612A4">
        <w:rPr>
          <w:rFonts w:asciiTheme="majorBidi" w:hAnsiTheme="majorBidi" w:cstheme="majorBidi"/>
          <w:sz w:val="24"/>
          <w:szCs w:val="24"/>
        </w:rPr>
        <w:t xml:space="preserve"> as it is easier for lamprey to navigate the culvert when</w:t>
      </w:r>
      <w:r w:rsidR="00E45BB1">
        <w:rPr>
          <w:rFonts w:asciiTheme="majorBidi" w:hAnsiTheme="majorBidi" w:cstheme="majorBidi"/>
          <w:sz w:val="24"/>
          <w:szCs w:val="24"/>
        </w:rPr>
        <w:t xml:space="preserve"> water velocity is re</w:t>
      </w:r>
      <w:r w:rsidR="009612A4">
        <w:rPr>
          <w:rFonts w:asciiTheme="majorBidi" w:hAnsiTheme="majorBidi" w:cstheme="majorBidi"/>
          <w:sz w:val="24"/>
          <w:szCs w:val="24"/>
        </w:rPr>
        <w:t>duced, depth is increased and an</w:t>
      </w:r>
      <w:r w:rsidR="00E45BB1">
        <w:rPr>
          <w:rFonts w:asciiTheme="majorBidi" w:hAnsiTheme="majorBidi" w:cstheme="majorBidi"/>
          <w:sz w:val="24"/>
          <w:szCs w:val="24"/>
        </w:rPr>
        <w:t xml:space="preserve"> unimpeded route </w:t>
      </w:r>
      <w:r w:rsidR="009612A4">
        <w:rPr>
          <w:rFonts w:asciiTheme="majorBidi" w:hAnsiTheme="majorBidi" w:cstheme="majorBidi"/>
          <w:sz w:val="24"/>
          <w:szCs w:val="24"/>
        </w:rPr>
        <w:t>upstream</w:t>
      </w:r>
      <w:r w:rsidR="00E45BB1">
        <w:rPr>
          <w:rFonts w:asciiTheme="majorBidi" w:hAnsiTheme="majorBidi" w:cstheme="majorBidi"/>
          <w:sz w:val="24"/>
          <w:szCs w:val="24"/>
        </w:rPr>
        <w:t xml:space="preserve"> is maintained.</w:t>
      </w:r>
    </w:p>
    <w:p w14:paraId="1343F3CF" w14:textId="77777777" w:rsidR="00844B36" w:rsidRDefault="00844B36" w:rsidP="00A974F2">
      <w:pPr>
        <w:spacing w:after="0" w:line="480" w:lineRule="auto"/>
        <w:rPr>
          <w:rFonts w:asciiTheme="majorBidi" w:hAnsiTheme="majorBidi" w:cstheme="majorBidi"/>
          <w:sz w:val="24"/>
          <w:szCs w:val="24"/>
        </w:rPr>
      </w:pPr>
    </w:p>
    <w:p w14:paraId="30ED0A2B" w14:textId="396CAC36" w:rsidR="00BE1AB5" w:rsidRDefault="00505A92" w:rsidP="00A974F2">
      <w:pPr>
        <w:spacing w:after="0" w:line="480" w:lineRule="auto"/>
        <w:rPr>
          <w:rFonts w:asciiTheme="majorBidi" w:hAnsiTheme="majorBidi" w:cstheme="majorBidi"/>
          <w:b/>
          <w:bCs/>
          <w:sz w:val="24"/>
          <w:szCs w:val="24"/>
        </w:rPr>
      </w:pPr>
      <w:r>
        <w:rPr>
          <w:rFonts w:asciiTheme="majorBidi" w:hAnsiTheme="majorBidi" w:cstheme="majorBidi"/>
          <w:b/>
          <w:bCs/>
          <w:sz w:val="24"/>
          <w:szCs w:val="24"/>
        </w:rPr>
        <w:t>Methodology</w:t>
      </w:r>
    </w:p>
    <w:p w14:paraId="10ABCF6B" w14:textId="77777777" w:rsidR="00740E6D" w:rsidRDefault="00740E6D" w:rsidP="00A974F2">
      <w:pPr>
        <w:spacing w:after="0" w:line="480" w:lineRule="auto"/>
        <w:rPr>
          <w:rFonts w:asciiTheme="majorBidi" w:hAnsiTheme="majorBidi" w:cstheme="majorBidi"/>
          <w:b/>
          <w:bCs/>
          <w:i/>
          <w:iCs/>
          <w:sz w:val="24"/>
          <w:szCs w:val="24"/>
        </w:rPr>
      </w:pPr>
      <w:r>
        <w:rPr>
          <w:rFonts w:asciiTheme="majorBidi" w:hAnsiTheme="majorBidi" w:cstheme="majorBidi"/>
          <w:b/>
          <w:bCs/>
          <w:i/>
          <w:iCs/>
          <w:sz w:val="24"/>
          <w:szCs w:val="24"/>
        </w:rPr>
        <w:t>Fish Collection and Husbandry</w:t>
      </w:r>
    </w:p>
    <w:p w14:paraId="2A40ED66" w14:textId="469532D3" w:rsidR="00740E6D" w:rsidRPr="004E5969" w:rsidRDefault="00740E6D" w:rsidP="00A974F2">
      <w:pPr>
        <w:spacing w:after="0" w:line="480" w:lineRule="auto"/>
        <w:rPr>
          <w:rFonts w:asciiTheme="majorBidi" w:hAnsiTheme="majorBidi" w:cstheme="majorBidi"/>
          <w:sz w:val="24"/>
          <w:szCs w:val="24"/>
        </w:rPr>
      </w:pPr>
      <w:r>
        <w:rPr>
          <w:rFonts w:asciiTheme="majorBidi" w:hAnsiTheme="majorBidi" w:cstheme="majorBidi"/>
          <w:sz w:val="24"/>
          <w:szCs w:val="24"/>
        </w:rPr>
        <w:t xml:space="preserve">River lamprey (mean ± SD total length and weight: 360 ± 22 mm, 82 ± 15 g) were captured from the River Ouse (Yorkshire, UK) using un-baited commercial eel traps and transported on 4 December 2012 to the experimental facility at the International Centre for </w:t>
      </w:r>
      <w:proofErr w:type="spellStart"/>
      <w:r>
        <w:rPr>
          <w:rFonts w:asciiTheme="majorBidi" w:hAnsiTheme="majorBidi" w:cstheme="majorBidi"/>
          <w:sz w:val="24"/>
          <w:szCs w:val="24"/>
        </w:rPr>
        <w:t>Ecohydraulics</w:t>
      </w:r>
      <w:proofErr w:type="spellEnd"/>
      <w:r>
        <w:rPr>
          <w:rFonts w:asciiTheme="majorBidi" w:hAnsiTheme="majorBidi" w:cstheme="majorBidi"/>
          <w:sz w:val="24"/>
          <w:szCs w:val="24"/>
        </w:rPr>
        <w:t xml:space="preserve"> Research (ICER), University of Southampton </w:t>
      </w:r>
      <w:r w:rsidR="006A0708">
        <w:rPr>
          <w:rFonts w:asciiTheme="majorBidi" w:hAnsiTheme="majorBidi" w:cstheme="majorBidi"/>
          <w:sz w:val="24"/>
          <w:szCs w:val="24"/>
        </w:rPr>
        <w:t>(</w:t>
      </w:r>
      <w:r>
        <w:rPr>
          <w:rFonts w:asciiTheme="majorBidi" w:hAnsiTheme="majorBidi" w:cstheme="majorBidi"/>
          <w:sz w:val="24"/>
          <w:szCs w:val="24"/>
        </w:rPr>
        <w:t>UK</w:t>
      </w:r>
      <w:r w:rsidR="006A0708">
        <w:rPr>
          <w:rFonts w:asciiTheme="majorBidi" w:hAnsiTheme="majorBidi" w:cstheme="majorBidi"/>
          <w:sz w:val="24"/>
          <w:szCs w:val="24"/>
        </w:rPr>
        <w:t>)</w:t>
      </w:r>
      <w:r>
        <w:rPr>
          <w:rFonts w:asciiTheme="majorBidi" w:hAnsiTheme="majorBidi" w:cstheme="majorBidi"/>
          <w:sz w:val="24"/>
          <w:szCs w:val="24"/>
        </w:rPr>
        <w:t xml:space="preserve">. Fish were held in an aerated and filtered 1500 L </w:t>
      </w:r>
      <w:r w:rsidR="0008580D">
        <w:rPr>
          <w:rFonts w:asciiTheme="majorBidi" w:hAnsiTheme="majorBidi" w:cstheme="majorBidi"/>
          <w:sz w:val="24"/>
          <w:szCs w:val="24"/>
        </w:rPr>
        <w:t xml:space="preserve">outdoor </w:t>
      </w:r>
      <w:r>
        <w:rPr>
          <w:rFonts w:asciiTheme="majorBidi" w:hAnsiTheme="majorBidi" w:cstheme="majorBidi"/>
          <w:sz w:val="24"/>
          <w:szCs w:val="24"/>
        </w:rPr>
        <w:t>tank. Weekly exchange</w:t>
      </w:r>
      <w:r w:rsidR="00FD2344">
        <w:rPr>
          <w:rFonts w:asciiTheme="majorBidi" w:hAnsiTheme="majorBidi" w:cstheme="majorBidi"/>
          <w:sz w:val="24"/>
          <w:szCs w:val="24"/>
        </w:rPr>
        <w:t xml:space="preserve"> </w:t>
      </w:r>
      <w:r w:rsidR="00ED6D55">
        <w:rPr>
          <w:rFonts w:asciiTheme="majorBidi" w:hAnsiTheme="majorBidi" w:cstheme="majorBidi"/>
          <w:sz w:val="24"/>
          <w:szCs w:val="24"/>
        </w:rPr>
        <w:t xml:space="preserve">of approximately 20% of the tank </w:t>
      </w:r>
      <w:r>
        <w:rPr>
          <w:rFonts w:asciiTheme="majorBidi" w:hAnsiTheme="majorBidi" w:cstheme="majorBidi"/>
          <w:sz w:val="24"/>
          <w:szCs w:val="24"/>
        </w:rPr>
        <w:t>water</w:t>
      </w:r>
      <w:r w:rsidR="00FD2344">
        <w:rPr>
          <w:rFonts w:asciiTheme="majorBidi" w:hAnsiTheme="majorBidi" w:cstheme="majorBidi"/>
          <w:sz w:val="24"/>
          <w:szCs w:val="24"/>
        </w:rPr>
        <w:t xml:space="preserve"> </w:t>
      </w:r>
      <w:r>
        <w:rPr>
          <w:rFonts w:asciiTheme="majorBidi" w:hAnsiTheme="majorBidi" w:cstheme="majorBidi"/>
          <w:sz w:val="24"/>
          <w:szCs w:val="24"/>
        </w:rPr>
        <w:t>ensured good water quality was maintained (e.g. nitrite &lt; 1 mg L</w:t>
      </w:r>
      <w:r>
        <w:rPr>
          <w:rFonts w:asciiTheme="majorBidi" w:hAnsiTheme="majorBidi" w:cstheme="majorBidi"/>
          <w:sz w:val="24"/>
          <w:szCs w:val="24"/>
          <w:vertAlign w:val="superscript"/>
        </w:rPr>
        <w:t>-1</w:t>
      </w:r>
      <w:r>
        <w:rPr>
          <w:rFonts w:asciiTheme="majorBidi" w:hAnsiTheme="majorBidi" w:cstheme="majorBidi"/>
          <w:sz w:val="24"/>
          <w:szCs w:val="24"/>
        </w:rPr>
        <w:t xml:space="preserve"> and nitrate &lt; 50 mg L</w:t>
      </w:r>
      <w:r>
        <w:rPr>
          <w:rFonts w:asciiTheme="majorBidi" w:hAnsiTheme="majorBidi" w:cstheme="majorBidi"/>
          <w:sz w:val="24"/>
          <w:szCs w:val="24"/>
          <w:vertAlign w:val="superscript"/>
        </w:rPr>
        <w:t>-1</w:t>
      </w:r>
      <w:r>
        <w:rPr>
          <w:rFonts w:asciiTheme="majorBidi" w:hAnsiTheme="majorBidi" w:cstheme="majorBidi"/>
          <w:sz w:val="24"/>
          <w:szCs w:val="24"/>
        </w:rPr>
        <w:t xml:space="preserve">). Holding tank temperature (mean ± SD) during the experimental period was </w:t>
      </w:r>
      <w:r w:rsidR="00CB7862" w:rsidRPr="00CB7862">
        <w:rPr>
          <w:rFonts w:asciiTheme="majorBidi" w:hAnsiTheme="majorBidi" w:cstheme="majorBidi"/>
          <w:sz w:val="24"/>
          <w:szCs w:val="24"/>
        </w:rPr>
        <w:t>8.7</w:t>
      </w:r>
      <w:r w:rsidRPr="00CB7862">
        <w:rPr>
          <w:rFonts w:asciiTheme="majorBidi" w:hAnsiTheme="majorBidi" w:cstheme="majorBidi"/>
          <w:sz w:val="24"/>
          <w:szCs w:val="24"/>
        </w:rPr>
        <w:t xml:space="preserve"> ± </w:t>
      </w:r>
      <w:r w:rsidR="00CB7862" w:rsidRPr="00CB7862">
        <w:rPr>
          <w:rFonts w:asciiTheme="majorBidi" w:hAnsiTheme="majorBidi" w:cstheme="majorBidi"/>
          <w:sz w:val="24"/>
          <w:szCs w:val="24"/>
        </w:rPr>
        <w:t xml:space="preserve">2.7 </w:t>
      </w:r>
      <w:r w:rsidR="00CB7862" w:rsidRPr="00CB7862">
        <w:rPr>
          <w:rFonts w:ascii="Calibri" w:hAnsi="Calibri" w:cstheme="majorBidi"/>
          <w:sz w:val="24"/>
          <w:szCs w:val="24"/>
        </w:rPr>
        <w:t>°</w:t>
      </w:r>
      <w:r w:rsidR="00CB7862" w:rsidRPr="00CB7862">
        <w:rPr>
          <w:rFonts w:asciiTheme="majorBidi" w:hAnsiTheme="majorBidi" w:cstheme="majorBidi"/>
          <w:sz w:val="24"/>
          <w:szCs w:val="24"/>
        </w:rPr>
        <w:t>C</w:t>
      </w:r>
      <w:r>
        <w:rPr>
          <w:rFonts w:asciiTheme="majorBidi" w:hAnsiTheme="majorBidi" w:cstheme="majorBidi"/>
          <w:sz w:val="24"/>
          <w:szCs w:val="24"/>
        </w:rPr>
        <w:t xml:space="preserve">.  </w:t>
      </w:r>
    </w:p>
    <w:p w14:paraId="3110EED9" w14:textId="77777777" w:rsidR="00A974F2" w:rsidRDefault="00A974F2" w:rsidP="00A974F2">
      <w:pPr>
        <w:spacing w:after="0" w:line="480" w:lineRule="auto"/>
        <w:rPr>
          <w:rFonts w:asciiTheme="majorBidi" w:hAnsiTheme="majorBidi" w:cstheme="majorBidi"/>
          <w:b/>
          <w:bCs/>
          <w:i/>
          <w:iCs/>
          <w:sz w:val="24"/>
          <w:szCs w:val="24"/>
        </w:rPr>
      </w:pPr>
    </w:p>
    <w:p w14:paraId="17E03E5E" w14:textId="379A2F2F" w:rsidR="00042AD6" w:rsidRDefault="00042AD6" w:rsidP="00A974F2">
      <w:pPr>
        <w:spacing w:after="0" w:line="480" w:lineRule="auto"/>
        <w:rPr>
          <w:rFonts w:asciiTheme="majorBidi" w:hAnsiTheme="majorBidi" w:cstheme="majorBidi"/>
          <w:b/>
          <w:bCs/>
          <w:i/>
          <w:iCs/>
          <w:sz w:val="24"/>
          <w:szCs w:val="24"/>
        </w:rPr>
      </w:pPr>
      <w:r>
        <w:rPr>
          <w:rFonts w:asciiTheme="majorBidi" w:hAnsiTheme="majorBidi" w:cstheme="majorBidi"/>
          <w:b/>
          <w:bCs/>
          <w:i/>
          <w:iCs/>
          <w:sz w:val="24"/>
          <w:szCs w:val="24"/>
        </w:rPr>
        <w:t>Experimental Setup and Protocol</w:t>
      </w:r>
    </w:p>
    <w:p w14:paraId="10C56D99" w14:textId="7659A107" w:rsidR="00784B50" w:rsidRDefault="00042AD6" w:rsidP="00A974F2">
      <w:pPr>
        <w:spacing w:after="0" w:line="480" w:lineRule="auto"/>
        <w:rPr>
          <w:rFonts w:asciiTheme="majorBidi" w:hAnsiTheme="majorBidi" w:cstheme="majorBidi"/>
          <w:sz w:val="24"/>
          <w:szCs w:val="24"/>
        </w:rPr>
      </w:pPr>
      <w:r>
        <w:rPr>
          <w:rFonts w:asciiTheme="majorBidi" w:hAnsiTheme="majorBidi" w:cstheme="majorBidi"/>
          <w:sz w:val="24"/>
          <w:szCs w:val="24"/>
        </w:rPr>
        <w:t xml:space="preserve">Experiments were conducted in an outdoor re-circulating flume (60.0 m long x 2.1 m wide at the </w:t>
      </w:r>
      <w:r w:rsidR="0080662C">
        <w:rPr>
          <w:rFonts w:asciiTheme="majorBidi" w:hAnsiTheme="majorBidi" w:cstheme="majorBidi"/>
          <w:sz w:val="24"/>
          <w:szCs w:val="24"/>
        </w:rPr>
        <w:t>base of the trapezoidal channel</w:t>
      </w:r>
      <w:r>
        <w:rPr>
          <w:rFonts w:asciiTheme="majorBidi" w:hAnsiTheme="majorBidi" w:cstheme="majorBidi"/>
          <w:sz w:val="24"/>
          <w:szCs w:val="24"/>
        </w:rPr>
        <w:t xml:space="preserve"> x 0.5 m deep) at the </w:t>
      </w:r>
      <w:r w:rsidR="00B24F64">
        <w:rPr>
          <w:rFonts w:asciiTheme="majorBidi" w:hAnsiTheme="majorBidi" w:cstheme="majorBidi"/>
          <w:sz w:val="24"/>
          <w:szCs w:val="24"/>
        </w:rPr>
        <w:t>ICER facility</w:t>
      </w:r>
      <w:r>
        <w:rPr>
          <w:rFonts w:asciiTheme="majorBidi" w:hAnsiTheme="majorBidi" w:cstheme="majorBidi"/>
          <w:sz w:val="24"/>
          <w:szCs w:val="24"/>
        </w:rPr>
        <w:t xml:space="preserve">. </w:t>
      </w:r>
      <w:r w:rsidR="00CC3B10">
        <w:rPr>
          <w:rFonts w:asciiTheme="majorBidi" w:hAnsiTheme="majorBidi" w:cstheme="majorBidi"/>
          <w:sz w:val="24"/>
          <w:szCs w:val="24"/>
        </w:rPr>
        <w:t>Following Newbold et al. (2014), a</w:t>
      </w:r>
      <w:r w:rsidR="0028456B">
        <w:rPr>
          <w:rFonts w:asciiTheme="majorBidi" w:hAnsiTheme="majorBidi" w:cstheme="majorBidi"/>
          <w:sz w:val="24"/>
          <w:szCs w:val="24"/>
        </w:rPr>
        <w:t xml:space="preserve"> 1.2 m diameter, 6 m long, polyethylene </w:t>
      </w:r>
      <w:r w:rsidR="00DD4674">
        <w:rPr>
          <w:rFonts w:asciiTheme="majorBidi" w:hAnsiTheme="majorBidi" w:cstheme="majorBidi"/>
          <w:sz w:val="24"/>
          <w:szCs w:val="24"/>
        </w:rPr>
        <w:t xml:space="preserve">pipe </w:t>
      </w:r>
      <w:r w:rsidR="0028456B">
        <w:rPr>
          <w:rFonts w:asciiTheme="majorBidi" w:hAnsiTheme="majorBidi" w:cstheme="majorBidi"/>
          <w:sz w:val="24"/>
          <w:szCs w:val="24"/>
        </w:rPr>
        <w:t xml:space="preserve">culvert, cut along the horizontal axis and installed on a 2% gradient was </w:t>
      </w:r>
      <w:r w:rsidR="006F031F">
        <w:rPr>
          <w:rFonts w:asciiTheme="majorBidi" w:hAnsiTheme="majorBidi" w:cstheme="majorBidi"/>
          <w:sz w:val="24"/>
          <w:szCs w:val="24"/>
        </w:rPr>
        <w:t>placed</w:t>
      </w:r>
      <w:r w:rsidR="0028456B">
        <w:rPr>
          <w:rFonts w:asciiTheme="majorBidi" w:hAnsiTheme="majorBidi" w:cstheme="majorBidi"/>
          <w:sz w:val="24"/>
          <w:szCs w:val="24"/>
        </w:rPr>
        <w:t xml:space="preserve"> 38 m downstream of the flume inlet. Mesh screens </w:t>
      </w:r>
      <w:r w:rsidR="00CC3B10">
        <w:rPr>
          <w:rFonts w:asciiTheme="majorBidi" w:hAnsiTheme="majorBidi" w:cstheme="majorBidi"/>
          <w:sz w:val="24"/>
          <w:szCs w:val="24"/>
        </w:rPr>
        <w:t xml:space="preserve">positioned </w:t>
      </w:r>
      <w:r w:rsidR="0028456B">
        <w:rPr>
          <w:rFonts w:asciiTheme="majorBidi" w:hAnsiTheme="majorBidi" w:cstheme="majorBidi"/>
          <w:sz w:val="24"/>
          <w:szCs w:val="24"/>
        </w:rPr>
        <w:t xml:space="preserve">4 m and </w:t>
      </w:r>
      <w:r w:rsidR="0028456B" w:rsidRPr="009B7880">
        <w:rPr>
          <w:rFonts w:asciiTheme="majorBidi" w:hAnsiTheme="majorBidi" w:cstheme="majorBidi"/>
          <w:sz w:val="24"/>
          <w:szCs w:val="24"/>
        </w:rPr>
        <w:t xml:space="preserve">2 m down- and up-stream of the culvert </w:t>
      </w:r>
      <w:r w:rsidR="00147873" w:rsidRPr="009B7880">
        <w:rPr>
          <w:rFonts w:asciiTheme="majorBidi" w:hAnsiTheme="majorBidi" w:cstheme="majorBidi"/>
          <w:sz w:val="24"/>
          <w:szCs w:val="24"/>
        </w:rPr>
        <w:t>outlet</w:t>
      </w:r>
      <w:r w:rsidR="00CC3B10" w:rsidRPr="009B7880">
        <w:rPr>
          <w:rFonts w:asciiTheme="majorBidi" w:hAnsiTheme="majorBidi" w:cstheme="majorBidi"/>
          <w:sz w:val="24"/>
          <w:szCs w:val="24"/>
        </w:rPr>
        <w:t xml:space="preserve"> and </w:t>
      </w:r>
      <w:r w:rsidR="00147873" w:rsidRPr="009B7880">
        <w:rPr>
          <w:rFonts w:asciiTheme="majorBidi" w:hAnsiTheme="majorBidi" w:cstheme="majorBidi"/>
          <w:sz w:val="24"/>
          <w:szCs w:val="24"/>
        </w:rPr>
        <w:t>inlet</w:t>
      </w:r>
      <w:r w:rsidR="00CC3B10" w:rsidRPr="009B7880">
        <w:rPr>
          <w:rFonts w:asciiTheme="majorBidi" w:hAnsiTheme="majorBidi" w:cstheme="majorBidi"/>
          <w:sz w:val="24"/>
          <w:szCs w:val="24"/>
        </w:rPr>
        <w:t>, respectively</w:t>
      </w:r>
      <w:r w:rsidR="00ED6D55" w:rsidRPr="009B7880">
        <w:rPr>
          <w:rFonts w:asciiTheme="majorBidi" w:hAnsiTheme="majorBidi" w:cstheme="majorBidi"/>
          <w:sz w:val="24"/>
          <w:szCs w:val="24"/>
        </w:rPr>
        <w:t>,</w:t>
      </w:r>
      <w:r w:rsidR="00CC3B10" w:rsidRPr="009B7880">
        <w:rPr>
          <w:rFonts w:asciiTheme="majorBidi" w:hAnsiTheme="majorBidi" w:cstheme="majorBidi"/>
          <w:sz w:val="24"/>
          <w:szCs w:val="24"/>
        </w:rPr>
        <w:t xml:space="preserve"> </w:t>
      </w:r>
      <w:r w:rsidR="00ED6D55" w:rsidRPr="009B7880">
        <w:rPr>
          <w:rFonts w:asciiTheme="majorBidi" w:hAnsiTheme="majorBidi" w:cstheme="majorBidi"/>
          <w:sz w:val="24"/>
          <w:szCs w:val="24"/>
        </w:rPr>
        <w:t>constrained</w:t>
      </w:r>
      <w:r w:rsidR="0028456B" w:rsidRPr="009B7880">
        <w:rPr>
          <w:rFonts w:asciiTheme="majorBidi" w:hAnsiTheme="majorBidi" w:cstheme="majorBidi"/>
          <w:sz w:val="24"/>
          <w:szCs w:val="24"/>
        </w:rPr>
        <w:t xml:space="preserve"> fish within the test area</w:t>
      </w:r>
      <w:r w:rsidR="00DD4674" w:rsidRPr="009B7880">
        <w:rPr>
          <w:rFonts w:asciiTheme="majorBidi" w:hAnsiTheme="majorBidi" w:cstheme="majorBidi"/>
          <w:sz w:val="24"/>
          <w:szCs w:val="24"/>
        </w:rPr>
        <w:t xml:space="preserve"> </w:t>
      </w:r>
      <w:r w:rsidR="00340277" w:rsidRPr="009B7880">
        <w:rPr>
          <w:rFonts w:asciiTheme="majorBidi" w:hAnsiTheme="majorBidi" w:cstheme="majorBidi"/>
          <w:sz w:val="24"/>
          <w:szCs w:val="24"/>
        </w:rPr>
        <w:t>(Figure 1)</w:t>
      </w:r>
      <w:r w:rsidR="0028456B" w:rsidRPr="009B7880">
        <w:rPr>
          <w:rFonts w:asciiTheme="majorBidi" w:hAnsiTheme="majorBidi" w:cstheme="majorBidi"/>
          <w:sz w:val="24"/>
          <w:szCs w:val="24"/>
        </w:rPr>
        <w:t xml:space="preserve">. </w:t>
      </w:r>
      <w:r w:rsidR="00BD049A" w:rsidRPr="009B7880">
        <w:rPr>
          <w:rFonts w:asciiTheme="majorBidi" w:hAnsiTheme="majorBidi" w:cstheme="majorBidi"/>
          <w:sz w:val="24"/>
          <w:szCs w:val="24"/>
        </w:rPr>
        <w:t>W</w:t>
      </w:r>
      <w:r w:rsidR="00B44C68" w:rsidRPr="009B7880">
        <w:rPr>
          <w:rFonts w:asciiTheme="majorBidi" w:hAnsiTheme="majorBidi" w:cstheme="majorBidi"/>
          <w:sz w:val="24"/>
          <w:szCs w:val="24"/>
        </w:rPr>
        <w:t xml:space="preserve">ooden brackets used to maintain the culvert slope resulted in the outlet being </w:t>
      </w:r>
      <w:r w:rsidR="00ED6D55" w:rsidRPr="009B7880">
        <w:rPr>
          <w:rFonts w:asciiTheme="majorBidi" w:hAnsiTheme="majorBidi" w:cstheme="majorBidi"/>
          <w:sz w:val="24"/>
          <w:szCs w:val="24"/>
        </w:rPr>
        <w:t xml:space="preserve">raised </w:t>
      </w:r>
      <w:r w:rsidR="00784B50" w:rsidRPr="009B7880">
        <w:rPr>
          <w:rFonts w:asciiTheme="majorBidi" w:hAnsiTheme="majorBidi" w:cstheme="majorBidi"/>
          <w:sz w:val="24"/>
          <w:szCs w:val="24"/>
        </w:rPr>
        <w:t>10 cm above the base of the flume. To reduce th</w:t>
      </w:r>
      <w:r w:rsidR="008E2A43" w:rsidRPr="009B7880">
        <w:rPr>
          <w:rFonts w:asciiTheme="majorBidi" w:hAnsiTheme="majorBidi" w:cstheme="majorBidi"/>
          <w:sz w:val="24"/>
          <w:szCs w:val="24"/>
        </w:rPr>
        <w:t>e</w:t>
      </w:r>
      <w:r w:rsidR="00784B50" w:rsidRPr="009B7880">
        <w:rPr>
          <w:rFonts w:asciiTheme="majorBidi" w:hAnsiTheme="majorBidi" w:cstheme="majorBidi"/>
          <w:sz w:val="24"/>
          <w:szCs w:val="24"/>
        </w:rPr>
        <w:t xml:space="preserve"> step into the</w:t>
      </w:r>
      <w:r w:rsidR="00784B50" w:rsidRPr="00EA187A">
        <w:rPr>
          <w:rFonts w:asciiTheme="majorBidi" w:hAnsiTheme="majorBidi" w:cstheme="majorBidi"/>
          <w:sz w:val="24"/>
          <w:szCs w:val="24"/>
        </w:rPr>
        <w:t xml:space="preserve"> culvert barrel, a 30 cm long platform of clay bricks (6.5 cm in height) which spanned the </w:t>
      </w:r>
      <w:r w:rsidR="00147873" w:rsidRPr="00EA187A">
        <w:rPr>
          <w:rFonts w:asciiTheme="majorBidi" w:hAnsiTheme="majorBidi" w:cstheme="majorBidi"/>
          <w:sz w:val="24"/>
          <w:szCs w:val="24"/>
        </w:rPr>
        <w:t xml:space="preserve">flume </w:t>
      </w:r>
      <w:r w:rsidR="00784B50" w:rsidRPr="00EA187A">
        <w:rPr>
          <w:rFonts w:asciiTheme="majorBidi" w:hAnsiTheme="majorBidi" w:cstheme="majorBidi"/>
          <w:sz w:val="24"/>
          <w:szCs w:val="24"/>
        </w:rPr>
        <w:t xml:space="preserve">width was created immediately downstream of the outlet </w:t>
      </w:r>
      <w:r w:rsidR="00784B50" w:rsidRPr="00EA187A">
        <w:rPr>
          <w:rFonts w:asciiTheme="majorBidi" w:hAnsiTheme="majorBidi" w:cstheme="majorBidi"/>
          <w:sz w:val="24"/>
          <w:szCs w:val="24"/>
        </w:rPr>
        <w:lastRenderedPageBreak/>
        <w:t>(Figure 1). Once</w:t>
      </w:r>
      <w:r w:rsidR="00784B50">
        <w:rPr>
          <w:rFonts w:asciiTheme="majorBidi" w:hAnsiTheme="majorBidi" w:cstheme="majorBidi"/>
          <w:sz w:val="24"/>
          <w:szCs w:val="24"/>
        </w:rPr>
        <w:t xml:space="preserve"> on the brick platform, lamprey were required to ascend a 3.5 cm step to enter the culvert barrel. </w:t>
      </w:r>
    </w:p>
    <w:p w14:paraId="2689C744" w14:textId="77777777" w:rsidR="00A974F2" w:rsidRDefault="00A974F2" w:rsidP="00A974F2">
      <w:pPr>
        <w:spacing w:after="0" w:line="480" w:lineRule="auto"/>
        <w:rPr>
          <w:rFonts w:asciiTheme="majorBidi" w:hAnsiTheme="majorBidi" w:cstheme="majorBidi"/>
          <w:sz w:val="24"/>
          <w:szCs w:val="24"/>
        </w:rPr>
      </w:pPr>
    </w:p>
    <w:p w14:paraId="010A4B12" w14:textId="26590B71" w:rsidR="00340277" w:rsidRPr="00033645" w:rsidRDefault="002F06D3" w:rsidP="00033645">
      <w:pPr>
        <w:spacing w:after="0" w:line="480" w:lineRule="auto"/>
        <w:rPr>
          <w:rFonts w:ascii="Times New Roman" w:hAnsi="Times New Roman" w:cs="Times New Roman"/>
          <w:sz w:val="24"/>
          <w:szCs w:val="24"/>
        </w:rPr>
      </w:pPr>
      <w:r>
        <w:rPr>
          <w:rFonts w:asciiTheme="majorBidi" w:hAnsiTheme="majorBidi" w:cstheme="majorBidi"/>
          <w:sz w:val="24"/>
          <w:szCs w:val="24"/>
        </w:rPr>
        <w:t>The ability of upstre</w:t>
      </w:r>
      <w:r w:rsidR="004E5969">
        <w:rPr>
          <w:rFonts w:asciiTheme="majorBidi" w:hAnsiTheme="majorBidi" w:cstheme="majorBidi"/>
          <w:sz w:val="24"/>
          <w:szCs w:val="24"/>
        </w:rPr>
        <w:t xml:space="preserve">am </w:t>
      </w:r>
      <w:r w:rsidR="00CC3B10">
        <w:rPr>
          <w:rFonts w:asciiTheme="majorBidi" w:hAnsiTheme="majorBidi" w:cstheme="majorBidi"/>
          <w:sz w:val="24"/>
          <w:szCs w:val="24"/>
        </w:rPr>
        <w:t>migrating</w:t>
      </w:r>
      <w:r w:rsidR="004E5969">
        <w:rPr>
          <w:rFonts w:asciiTheme="majorBidi" w:hAnsiTheme="majorBidi" w:cstheme="majorBidi"/>
          <w:sz w:val="24"/>
          <w:szCs w:val="24"/>
        </w:rPr>
        <w:t xml:space="preserve"> adult river lamprey </w:t>
      </w:r>
      <w:r>
        <w:rPr>
          <w:rFonts w:asciiTheme="majorBidi" w:hAnsiTheme="majorBidi" w:cstheme="majorBidi"/>
          <w:sz w:val="24"/>
          <w:szCs w:val="24"/>
        </w:rPr>
        <w:t>to ascend the culvert with (treatment</w:t>
      </w:r>
      <w:r w:rsidR="00C11817">
        <w:rPr>
          <w:rFonts w:asciiTheme="majorBidi" w:hAnsiTheme="majorBidi" w:cstheme="majorBidi"/>
          <w:sz w:val="24"/>
          <w:szCs w:val="24"/>
        </w:rPr>
        <w:t xml:space="preserve"> </w:t>
      </w:r>
      <w:r w:rsidR="00C11817" w:rsidRPr="00033645">
        <w:rPr>
          <w:rFonts w:ascii="Times New Roman" w:hAnsi="Times New Roman" w:cs="Times New Roman"/>
          <w:sz w:val="24"/>
          <w:szCs w:val="24"/>
        </w:rPr>
        <w:t>[T]</w:t>
      </w:r>
      <w:r w:rsidR="00340277" w:rsidRPr="00033645">
        <w:rPr>
          <w:rFonts w:ascii="Times New Roman" w:hAnsi="Times New Roman" w:cs="Times New Roman"/>
          <w:sz w:val="24"/>
          <w:szCs w:val="24"/>
        </w:rPr>
        <w:t>; Figure 1</w:t>
      </w:r>
      <w:r w:rsidRPr="00033645">
        <w:rPr>
          <w:rFonts w:ascii="Times New Roman" w:hAnsi="Times New Roman" w:cs="Times New Roman"/>
          <w:sz w:val="24"/>
          <w:szCs w:val="24"/>
        </w:rPr>
        <w:t>) and without (control</w:t>
      </w:r>
      <w:r w:rsidR="00C11817" w:rsidRPr="00033645">
        <w:rPr>
          <w:rFonts w:ascii="Times New Roman" w:hAnsi="Times New Roman" w:cs="Times New Roman"/>
          <w:sz w:val="24"/>
          <w:szCs w:val="24"/>
        </w:rPr>
        <w:t xml:space="preserve"> [C]</w:t>
      </w:r>
      <w:r w:rsidRPr="00033645">
        <w:rPr>
          <w:rFonts w:ascii="Times New Roman" w:hAnsi="Times New Roman" w:cs="Times New Roman"/>
          <w:sz w:val="24"/>
          <w:szCs w:val="24"/>
        </w:rPr>
        <w:t xml:space="preserve">) spoiler baffles was tested under </w:t>
      </w:r>
      <w:r w:rsidR="00CC3B10" w:rsidRPr="00033645">
        <w:rPr>
          <w:rFonts w:ascii="Times New Roman" w:hAnsi="Times New Roman" w:cs="Times New Roman"/>
          <w:sz w:val="24"/>
          <w:szCs w:val="24"/>
        </w:rPr>
        <w:t>three</w:t>
      </w:r>
      <w:r w:rsidRPr="00033645">
        <w:rPr>
          <w:rFonts w:ascii="Times New Roman" w:hAnsi="Times New Roman" w:cs="Times New Roman"/>
          <w:sz w:val="24"/>
          <w:szCs w:val="24"/>
        </w:rPr>
        <w:t xml:space="preserve"> hydraulic regimes; low</w:t>
      </w:r>
      <w:r w:rsidR="00CC3B10" w:rsidRPr="00033645">
        <w:rPr>
          <w:rFonts w:ascii="Times New Roman" w:hAnsi="Times New Roman" w:cs="Times New Roman"/>
          <w:sz w:val="24"/>
          <w:szCs w:val="24"/>
        </w:rPr>
        <w:t xml:space="preserve"> discharge</w:t>
      </w:r>
      <w:r w:rsidRPr="00033645">
        <w:rPr>
          <w:rFonts w:ascii="Times New Roman" w:hAnsi="Times New Roman" w:cs="Times New Roman"/>
          <w:sz w:val="24"/>
          <w:szCs w:val="24"/>
        </w:rPr>
        <w:t xml:space="preserve"> </w:t>
      </w:r>
      <w:r w:rsidR="00340277" w:rsidRPr="00033645">
        <w:rPr>
          <w:rFonts w:ascii="Times New Roman" w:hAnsi="Times New Roman" w:cs="Times New Roman"/>
          <w:sz w:val="24"/>
          <w:szCs w:val="24"/>
        </w:rPr>
        <w:t>(L</w:t>
      </w:r>
      <w:r w:rsidR="0062462C" w:rsidRPr="00033645">
        <w:rPr>
          <w:rFonts w:ascii="Times New Roman" w:hAnsi="Times New Roman" w:cs="Times New Roman"/>
          <w:sz w:val="24"/>
          <w:szCs w:val="24"/>
        </w:rPr>
        <w:t xml:space="preserve">; </w:t>
      </w:r>
      <w:r w:rsidR="00F649D8" w:rsidRPr="00033645">
        <w:rPr>
          <w:rFonts w:ascii="Times New Roman" w:hAnsi="Times New Roman" w:cs="Times New Roman"/>
          <w:sz w:val="24"/>
          <w:szCs w:val="24"/>
        </w:rPr>
        <w:t>29</w:t>
      </w:r>
      <w:r w:rsidR="006F031F" w:rsidRPr="00033645">
        <w:rPr>
          <w:rFonts w:ascii="Times New Roman" w:hAnsi="Times New Roman" w:cs="Times New Roman"/>
          <w:sz w:val="24"/>
          <w:szCs w:val="24"/>
        </w:rPr>
        <w:t xml:space="preserve"> L s</w:t>
      </w:r>
      <w:r w:rsidR="006F031F" w:rsidRPr="00033645">
        <w:rPr>
          <w:rFonts w:ascii="Times New Roman" w:hAnsi="Times New Roman" w:cs="Times New Roman"/>
          <w:sz w:val="24"/>
          <w:szCs w:val="24"/>
          <w:vertAlign w:val="superscript"/>
        </w:rPr>
        <w:t>-1</w:t>
      </w:r>
      <w:r w:rsidR="0062462C" w:rsidRPr="00033645">
        <w:rPr>
          <w:rFonts w:ascii="Times New Roman" w:hAnsi="Times New Roman" w:cs="Times New Roman"/>
          <w:sz w:val="24"/>
          <w:szCs w:val="24"/>
        </w:rPr>
        <w:t>)</w:t>
      </w:r>
      <w:r w:rsidR="00CC3B10" w:rsidRPr="00033645">
        <w:rPr>
          <w:rFonts w:ascii="Times New Roman" w:hAnsi="Times New Roman" w:cs="Times New Roman"/>
          <w:sz w:val="24"/>
          <w:szCs w:val="24"/>
        </w:rPr>
        <w:t>,</w:t>
      </w:r>
      <w:r w:rsidR="0062462C" w:rsidRPr="00033645">
        <w:rPr>
          <w:rFonts w:ascii="Times New Roman" w:hAnsi="Times New Roman" w:cs="Times New Roman"/>
          <w:sz w:val="24"/>
          <w:szCs w:val="24"/>
        </w:rPr>
        <w:t xml:space="preserve"> </w:t>
      </w:r>
      <w:r w:rsidRPr="00033645">
        <w:rPr>
          <w:rFonts w:ascii="Times New Roman" w:hAnsi="Times New Roman" w:cs="Times New Roman"/>
          <w:sz w:val="24"/>
          <w:szCs w:val="24"/>
        </w:rPr>
        <w:t xml:space="preserve">high </w:t>
      </w:r>
      <w:r w:rsidR="00CC3B10" w:rsidRPr="00033645">
        <w:rPr>
          <w:rFonts w:ascii="Times New Roman" w:hAnsi="Times New Roman" w:cs="Times New Roman"/>
          <w:sz w:val="24"/>
          <w:szCs w:val="24"/>
        </w:rPr>
        <w:t xml:space="preserve">discharge </w:t>
      </w:r>
      <w:r w:rsidR="00340277" w:rsidRPr="00033645">
        <w:rPr>
          <w:rFonts w:ascii="Times New Roman" w:hAnsi="Times New Roman" w:cs="Times New Roman"/>
          <w:sz w:val="24"/>
          <w:szCs w:val="24"/>
        </w:rPr>
        <w:t>(H</w:t>
      </w:r>
      <w:r w:rsidR="0062462C" w:rsidRPr="00033645">
        <w:rPr>
          <w:rFonts w:ascii="Times New Roman" w:hAnsi="Times New Roman" w:cs="Times New Roman"/>
          <w:sz w:val="24"/>
          <w:szCs w:val="24"/>
        </w:rPr>
        <w:t>;</w:t>
      </w:r>
      <w:r w:rsidRPr="00033645">
        <w:rPr>
          <w:rFonts w:ascii="Times New Roman" w:hAnsi="Times New Roman" w:cs="Times New Roman"/>
          <w:sz w:val="24"/>
          <w:szCs w:val="24"/>
        </w:rPr>
        <w:t xml:space="preserve"> </w:t>
      </w:r>
      <w:r w:rsidR="00E55EF3" w:rsidRPr="00033645">
        <w:rPr>
          <w:rFonts w:ascii="Times New Roman" w:hAnsi="Times New Roman" w:cs="Times New Roman"/>
          <w:sz w:val="24"/>
          <w:szCs w:val="24"/>
        </w:rPr>
        <w:t>66</w:t>
      </w:r>
      <w:r w:rsidR="006F031F" w:rsidRPr="00033645">
        <w:rPr>
          <w:rFonts w:ascii="Times New Roman" w:hAnsi="Times New Roman" w:cs="Times New Roman"/>
          <w:sz w:val="24"/>
          <w:szCs w:val="24"/>
        </w:rPr>
        <w:t xml:space="preserve"> L </w:t>
      </w:r>
      <w:r w:rsidRPr="00033645">
        <w:rPr>
          <w:rFonts w:ascii="Times New Roman" w:hAnsi="Times New Roman" w:cs="Times New Roman"/>
          <w:sz w:val="24"/>
          <w:szCs w:val="24"/>
        </w:rPr>
        <w:t>s</w:t>
      </w:r>
      <w:r w:rsidR="006F031F" w:rsidRPr="00033645">
        <w:rPr>
          <w:rFonts w:ascii="Times New Roman" w:hAnsi="Times New Roman" w:cs="Times New Roman"/>
          <w:sz w:val="24"/>
          <w:szCs w:val="24"/>
          <w:vertAlign w:val="superscript"/>
        </w:rPr>
        <w:t>-1</w:t>
      </w:r>
      <w:r w:rsidRPr="00033645">
        <w:rPr>
          <w:rFonts w:ascii="Times New Roman" w:hAnsi="Times New Roman" w:cs="Times New Roman"/>
          <w:sz w:val="24"/>
          <w:szCs w:val="24"/>
        </w:rPr>
        <w:t>)</w:t>
      </w:r>
      <w:r w:rsidR="00CC3B10" w:rsidRPr="00033645">
        <w:rPr>
          <w:rFonts w:ascii="Times New Roman" w:hAnsi="Times New Roman" w:cs="Times New Roman"/>
          <w:sz w:val="24"/>
          <w:szCs w:val="24"/>
        </w:rPr>
        <w:t xml:space="preserve"> and drowned</w:t>
      </w:r>
      <w:r w:rsidR="00147873" w:rsidRPr="00033645">
        <w:rPr>
          <w:rFonts w:ascii="Times New Roman" w:hAnsi="Times New Roman" w:cs="Times New Roman"/>
          <w:sz w:val="24"/>
          <w:szCs w:val="24"/>
        </w:rPr>
        <w:t xml:space="preserve"> - </w:t>
      </w:r>
      <w:r w:rsidR="00CC3B10" w:rsidRPr="00033645">
        <w:rPr>
          <w:rFonts w:ascii="Times New Roman" w:hAnsi="Times New Roman" w:cs="Times New Roman"/>
          <w:sz w:val="24"/>
          <w:szCs w:val="24"/>
        </w:rPr>
        <w:t>high</w:t>
      </w:r>
      <w:r w:rsidRPr="00033645">
        <w:rPr>
          <w:rFonts w:ascii="Times New Roman" w:hAnsi="Times New Roman" w:cs="Times New Roman"/>
          <w:sz w:val="24"/>
          <w:szCs w:val="24"/>
        </w:rPr>
        <w:t xml:space="preserve"> </w:t>
      </w:r>
      <w:r w:rsidR="0062462C" w:rsidRPr="00033645">
        <w:rPr>
          <w:rFonts w:ascii="Times New Roman" w:hAnsi="Times New Roman" w:cs="Times New Roman"/>
          <w:sz w:val="24"/>
          <w:szCs w:val="24"/>
        </w:rPr>
        <w:t>discharge</w:t>
      </w:r>
      <w:r w:rsidR="00361A90" w:rsidRPr="00033645">
        <w:rPr>
          <w:rFonts w:ascii="Times New Roman" w:hAnsi="Times New Roman" w:cs="Times New Roman"/>
          <w:sz w:val="24"/>
          <w:szCs w:val="24"/>
        </w:rPr>
        <w:t xml:space="preserve"> (H</w:t>
      </w:r>
      <w:r w:rsidR="00C11817" w:rsidRPr="00033645">
        <w:rPr>
          <w:rFonts w:ascii="Times New Roman" w:hAnsi="Times New Roman" w:cs="Times New Roman"/>
          <w:sz w:val="24"/>
          <w:szCs w:val="24"/>
        </w:rPr>
        <w:t>D</w:t>
      </w:r>
      <w:r w:rsidR="00361A90" w:rsidRPr="00033645">
        <w:rPr>
          <w:rFonts w:ascii="Times New Roman" w:hAnsi="Times New Roman" w:cs="Times New Roman"/>
          <w:sz w:val="24"/>
          <w:szCs w:val="24"/>
        </w:rPr>
        <w:t>; 67</w:t>
      </w:r>
      <w:r w:rsidR="00CC3B10" w:rsidRPr="00033645">
        <w:rPr>
          <w:rFonts w:ascii="Times New Roman" w:hAnsi="Times New Roman" w:cs="Times New Roman"/>
          <w:sz w:val="24"/>
          <w:szCs w:val="24"/>
        </w:rPr>
        <w:t xml:space="preserve"> L s</w:t>
      </w:r>
      <w:r w:rsidR="00CC3B10" w:rsidRPr="00033645">
        <w:rPr>
          <w:rFonts w:ascii="Times New Roman" w:hAnsi="Times New Roman" w:cs="Times New Roman"/>
          <w:sz w:val="24"/>
          <w:szCs w:val="24"/>
          <w:vertAlign w:val="superscript"/>
        </w:rPr>
        <w:t>-1</w:t>
      </w:r>
      <w:r w:rsidR="00CC3B10" w:rsidRPr="00033645">
        <w:rPr>
          <w:rFonts w:ascii="Times New Roman" w:hAnsi="Times New Roman" w:cs="Times New Roman"/>
          <w:sz w:val="24"/>
          <w:szCs w:val="24"/>
        </w:rPr>
        <w:t xml:space="preserve">). </w:t>
      </w:r>
      <w:r w:rsidR="0062462C" w:rsidRPr="00033645">
        <w:rPr>
          <w:rFonts w:ascii="Times New Roman" w:hAnsi="Times New Roman" w:cs="Times New Roman"/>
          <w:sz w:val="24"/>
          <w:szCs w:val="24"/>
        </w:rPr>
        <w:t xml:space="preserve"> </w:t>
      </w:r>
      <w:r w:rsidR="0015325B" w:rsidRPr="00033645">
        <w:rPr>
          <w:rFonts w:ascii="Times New Roman" w:hAnsi="Times New Roman" w:cs="Times New Roman"/>
          <w:sz w:val="24"/>
          <w:szCs w:val="24"/>
        </w:rPr>
        <w:t xml:space="preserve">This resulted in six test conditions: CL, TL, CH, TH, CHD, and THD. </w:t>
      </w:r>
      <w:r w:rsidR="00C11817" w:rsidRPr="00033645">
        <w:rPr>
          <w:rFonts w:ascii="Times New Roman" w:hAnsi="Times New Roman" w:cs="Times New Roman"/>
          <w:sz w:val="24"/>
          <w:szCs w:val="24"/>
        </w:rPr>
        <w:t>Under the HD</w:t>
      </w:r>
      <w:r w:rsidR="00CC3B10" w:rsidRPr="00033645">
        <w:rPr>
          <w:rFonts w:ascii="Times New Roman" w:hAnsi="Times New Roman" w:cs="Times New Roman"/>
          <w:sz w:val="24"/>
          <w:szCs w:val="24"/>
        </w:rPr>
        <w:t xml:space="preserve"> </w:t>
      </w:r>
      <w:r w:rsidR="00C11817" w:rsidRPr="00033645">
        <w:rPr>
          <w:rFonts w:ascii="Times New Roman" w:hAnsi="Times New Roman" w:cs="Times New Roman"/>
          <w:sz w:val="24"/>
          <w:szCs w:val="24"/>
        </w:rPr>
        <w:t xml:space="preserve">regime, the </w:t>
      </w:r>
      <w:r w:rsidR="0062462C" w:rsidRPr="00033645">
        <w:rPr>
          <w:rFonts w:ascii="Times New Roman" w:hAnsi="Times New Roman" w:cs="Times New Roman"/>
          <w:sz w:val="24"/>
          <w:szCs w:val="24"/>
        </w:rPr>
        <w:t xml:space="preserve">downstream water </w:t>
      </w:r>
      <w:r w:rsidR="00C11817" w:rsidRPr="00033645">
        <w:rPr>
          <w:rFonts w:ascii="Times New Roman" w:hAnsi="Times New Roman" w:cs="Times New Roman"/>
          <w:sz w:val="24"/>
          <w:szCs w:val="24"/>
        </w:rPr>
        <w:t>was raised by increasing</w:t>
      </w:r>
      <w:r w:rsidR="00ED6D55" w:rsidRPr="00033645">
        <w:rPr>
          <w:rFonts w:ascii="Times New Roman" w:hAnsi="Times New Roman" w:cs="Times New Roman"/>
          <w:sz w:val="24"/>
          <w:szCs w:val="24"/>
        </w:rPr>
        <w:t xml:space="preserve"> the height of a weir at the flume </w:t>
      </w:r>
      <w:r w:rsidR="00ED6D55" w:rsidRPr="009B7880">
        <w:rPr>
          <w:rFonts w:ascii="Times New Roman" w:hAnsi="Times New Roman" w:cs="Times New Roman"/>
          <w:sz w:val="24"/>
          <w:szCs w:val="24"/>
        </w:rPr>
        <w:t>exit</w:t>
      </w:r>
      <w:r w:rsidR="0015325B" w:rsidRPr="009B7880">
        <w:rPr>
          <w:rFonts w:ascii="Times New Roman" w:hAnsi="Times New Roman" w:cs="Times New Roman"/>
          <w:sz w:val="24"/>
          <w:szCs w:val="24"/>
        </w:rPr>
        <w:t xml:space="preserve"> causing a backwatering effect of approximately 1 m and 1.5 m into the </w:t>
      </w:r>
      <w:r w:rsidR="005F4C8E" w:rsidRPr="009B7880">
        <w:rPr>
          <w:rFonts w:ascii="Times New Roman" w:hAnsi="Times New Roman" w:cs="Times New Roman"/>
          <w:sz w:val="24"/>
          <w:szCs w:val="24"/>
        </w:rPr>
        <w:t xml:space="preserve">culvert </w:t>
      </w:r>
      <w:r w:rsidR="0015325B" w:rsidRPr="009B7880">
        <w:rPr>
          <w:rFonts w:ascii="Times New Roman" w:hAnsi="Times New Roman" w:cs="Times New Roman"/>
          <w:sz w:val="24"/>
          <w:szCs w:val="24"/>
        </w:rPr>
        <w:t>under THD and CHD, respectively</w:t>
      </w:r>
      <w:r w:rsidR="00586846" w:rsidRPr="009B7880">
        <w:rPr>
          <w:rFonts w:ascii="Times New Roman" w:hAnsi="Times New Roman" w:cs="Times New Roman"/>
          <w:sz w:val="24"/>
          <w:szCs w:val="24"/>
        </w:rPr>
        <w:t>.</w:t>
      </w:r>
      <w:r w:rsidR="00586846" w:rsidRPr="00033645">
        <w:rPr>
          <w:rFonts w:ascii="Times New Roman" w:hAnsi="Times New Roman" w:cs="Times New Roman"/>
          <w:sz w:val="24"/>
          <w:szCs w:val="24"/>
        </w:rPr>
        <w:t xml:space="preserve"> </w:t>
      </w:r>
    </w:p>
    <w:p w14:paraId="5159FF0F" w14:textId="1187D391" w:rsidR="00033645" w:rsidRPr="00033645" w:rsidRDefault="00033645" w:rsidP="00033645">
      <w:pPr>
        <w:spacing w:after="0" w:line="480" w:lineRule="auto"/>
        <w:rPr>
          <w:rFonts w:ascii="Times New Roman" w:hAnsi="Times New Roman" w:cs="Times New Roman"/>
          <w:sz w:val="24"/>
          <w:szCs w:val="24"/>
        </w:rPr>
      </w:pPr>
    </w:p>
    <w:p w14:paraId="226A6D5C" w14:textId="38D636AE" w:rsidR="00033645" w:rsidRPr="00033645" w:rsidRDefault="00033645" w:rsidP="00BD049A">
      <w:pPr>
        <w:spacing w:after="0" w:line="480" w:lineRule="auto"/>
        <w:rPr>
          <w:rFonts w:ascii="Times New Roman" w:hAnsi="Times New Roman" w:cs="Times New Roman"/>
          <w:sz w:val="24"/>
          <w:szCs w:val="24"/>
        </w:rPr>
      </w:pPr>
      <w:r w:rsidRPr="009B7880">
        <w:rPr>
          <w:rFonts w:ascii="Times New Roman" w:hAnsi="Times New Roman" w:cs="Times New Roman"/>
          <w:sz w:val="24"/>
          <w:szCs w:val="24"/>
        </w:rPr>
        <w:t xml:space="preserve">The height of the </w:t>
      </w:r>
      <w:r w:rsidR="008D30F5" w:rsidRPr="009B7880">
        <w:rPr>
          <w:rFonts w:ascii="Times New Roman" w:hAnsi="Times New Roman" w:cs="Times New Roman"/>
          <w:sz w:val="24"/>
          <w:szCs w:val="24"/>
        </w:rPr>
        <w:t xml:space="preserve">spoiler </w:t>
      </w:r>
      <w:r w:rsidRPr="009B7880">
        <w:rPr>
          <w:rFonts w:ascii="Times New Roman" w:hAnsi="Times New Roman" w:cs="Times New Roman"/>
          <w:sz w:val="24"/>
          <w:szCs w:val="24"/>
        </w:rPr>
        <w:t xml:space="preserve">baffles relative to the culvert diameter (D) was 0.08 D, within the range (0.03 – 0.09 D) </w:t>
      </w:r>
      <w:r w:rsidR="000A58D8" w:rsidRPr="009B7880">
        <w:rPr>
          <w:rFonts w:ascii="Times New Roman" w:hAnsi="Times New Roman" w:cs="Times New Roman"/>
          <w:sz w:val="24"/>
          <w:szCs w:val="24"/>
        </w:rPr>
        <w:t>tested</w:t>
      </w:r>
      <w:r w:rsidRPr="009B7880">
        <w:rPr>
          <w:rFonts w:ascii="Times New Roman" w:hAnsi="Times New Roman" w:cs="Times New Roman"/>
          <w:sz w:val="24"/>
          <w:szCs w:val="24"/>
        </w:rPr>
        <w:t xml:space="preserve"> by Stevenson et al. (2008) and similar to that recommended by </w:t>
      </w:r>
      <w:proofErr w:type="spellStart"/>
      <w:r w:rsidRPr="009B7880">
        <w:rPr>
          <w:rFonts w:ascii="Times New Roman" w:hAnsi="Times New Roman" w:cs="Times New Roman"/>
          <w:sz w:val="24"/>
          <w:szCs w:val="24"/>
        </w:rPr>
        <w:t>Rajaratnam</w:t>
      </w:r>
      <w:proofErr w:type="spellEnd"/>
      <w:r w:rsidRPr="009B7880">
        <w:rPr>
          <w:rFonts w:ascii="Times New Roman" w:hAnsi="Times New Roman" w:cs="Times New Roman"/>
          <w:sz w:val="24"/>
          <w:szCs w:val="24"/>
        </w:rPr>
        <w:t xml:space="preserve"> et al. (1991) (0.09 D). The longitudinal spacing between baffles was 0.40 m</w:t>
      </w:r>
      <w:r w:rsidR="00EC4A2D" w:rsidRPr="009B7880">
        <w:rPr>
          <w:rFonts w:ascii="Times New Roman" w:hAnsi="Times New Roman" w:cs="Times New Roman"/>
          <w:sz w:val="24"/>
          <w:szCs w:val="24"/>
        </w:rPr>
        <w:t xml:space="preserve"> </w:t>
      </w:r>
      <w:r w:rsidRPr="009B7880">
        <w:rPr>
          <w:rFonts w:ascii="Times New Roman" w:hAnsi="Times New Roman" w:cs="Times New Roman"/>
          <w:sz w:val="24"/>
          <w:szCs w:val="24"/>
        </w:rPr>
        <w:t xml:space="preserve">as </w:t>
      </w:r>
      <w:r w:rsidR="00EC4A2D" w:rsidRPr="009B7880">
        <w:rPr>
          <w:rFonts w:ascii="Times New Roman" w:hAnsi="Times New Roman" w:cs="Times New Roman"/>
          <w:sz w:val="24"/>
          <w:szCs w:val="24"/>
        </w:rPr>
        <w:t xml:space="preserve">it </w:t>
      </w:r>
      <w:r w:rsidRPr="009B7880">
        <w:rPr>
          <w:rFonts w:ascii="Times New Roman" w:hAnsi="Times New Roman" w:cs="Times New Roman"/>
          <w:sz w:val="24"/>
          <w:szCs w:val="24"/>
        </w:rPr>
        <w:t>is suggested</w:t>
      </w:r>
      <w:r w:rsidR="00EC4A2D" w:rsidRPr="009B7880">
        <w:rPr>
          <w:rFonts w:ascii="Times New Roman" w:hAnsi="Times New Roman" w:cs="Times New Roman"/>
          <w:sz w:val="24"/>
          <w:szCs w:val="24"/>
        </w:rPr>
        <w:t xml:space="preserve"> that gaps ≥ the body length of migratory fishes (mean = 0.36 m in this study) is needed to provide adequate resting areas during ascent of modified culverts</w:t>
      </w:r>
      <w:r w:rsidR="00B3504B" w:rsidRPr="009B7880">
        <w:rPr>
          <w:rFonts w:ascii="Times New Roman" w:hAnsi="Times New Roman" w:cs="Times New Roman"/>
          <w:sz w:val="24"/>
          <w:szCs w:val="24"/>
        </w:rPr>
        <w:t xml:space="preserve"> </w:t>
      </w:r>
      <w:r w:rsidRPr="009B7880">
        <w:rPr>
          <w:rFonts w:ascii="Times New Roman" w:hAnsi="Times New Roman" w:cs="Times New Roman"/>
          <w:sz w:val="24"/>
          <w:szCs w:val="24"/>
        </w:rPr>
        <w:t xml:space="preserve">(Stevenson &amp; Baker, 2009). Lateral spacing between baffles </w:t>
      </w:r>
      <w:r w:rsidR="00DA1298" w:rsidRPr="009B7880">
        <w:rPr>
          <w:rFonts w:ascii="Times New Roman" w:hAnsi="Times New Roman" w:cs="Times New Roman"/>
          <w:sz w:val="24"/>
          <w:szCs w:val="24"/>
        </w:rPr>
        <w:t>(0.10</w:t>
      </w:r>
      <w:ins w:id="1" w:author="Vowles A.S." w:date="2018-11-13T14:13:00Z">
        <w:r w:rsidR="00E0784A">
          <w:rPr>
            <w:rFonts w:ascii="Times New Roman" w:hAnsi="Times New Roman" w:cs="Times New Roman"/>
            <w:sz w:val="24"/>
            <w:szCs w:val="24"/>
          </w:rPr>
          <w:t xml:space="preserve"> </w:t>
        </w:r>
      </w:ins>
      <w:r w:rsidR="00DA1298" w:rsidRPr="009B7880">
        <w:rPr>
          <w:rFonts w:ascii="Times New Roman" w:hAnsi="Times New Roman" w:cs="Times New Roman"/>
          <w:sz w:val="24"/>
          <w:szCs w:val="24"/>
        </w:rPr>
        <w:t xml:space="preserve">m) </w:t>
      </w:r>
      <w:r w:rsidRPr="009B7880">
        <w:rPr>
          <w:rFonts w:ascii="Times New Roman" w:hAnsi="Times New Roman" w:cs="Times New Roman"/>
          <w:sz w:val="24"/>
          <w:szCs w:val="24"/>
        </w:rPr>
        <w:t xml:space="preserve">was equal to their width following </w:t>
      </w:r>
      <w:proofErr w:type="spellStart"/>
      <w:r w:rsidRPr="009B7880">
        <w:rPr>
          <w:rFonts w:ascii="Times New Roman" w:hAnsi="Times New Roman" w:cs="Times New Roman"/>
          <w:sz w:val="24"/>
          <w:szCs w:val="24"/>
        </w:rPr>
        <w:t>Feurich</w:t>
      </w:r>
      <w:proofErr w:type="spellEnd"/>
      <w:r w:rsidRPr="009B7880">
        <w:rPr>
          <w:rFonts w:ascii="Times New Roman" w:hAnsi="Times New Roman" w:cs="Times New Roman"/>
          <w:sz w:val="24"/>
          <w:szCs w:val="24"/>
        </w:rPr>
        <w:t xml:space="preserve"> et al. (2011), </w:t>
      </w:r>
      <w:proofErr w:type="spellStart"/>
      <w:r w:rsidRPr="009B7880">
        <w:rPr>
          <w:rFonts w:ascii="Times New Roman" w:hAnsi="Times New Roman" w:cs="Times New Roman"/>
          <w:sz w:val="24"/>
          <w:szCs w:val="24"/>
        </w:rPr>
        <w:t>Feurich</w:t>
      </w:r>
      <w:proofErr w:type="spellEnd"/>
      <w:r w:rsidRPr="009B7880">
        <w:rPr>
          <w:rFonts w:ascii="Times New Roman" w:hAnsi="Times New Roman" w:cs="Times New Roman"/>
          <w:sz w:val="24"/>
          <w:szCs w:val="24"/>
        </w:rPr>
        <w:t xml:space="preserve"> et al. (2012) and Franklin &amp; Bartels (2012). </w:t>
      </w:r>
      <w:r w:rsidR="00BD049A" w:rsidRPr="009B7880">
        <w:rPr>
          <w:rFonts w:ascii="Times New Roman" w:hAnsi="Times New Roman" w:cs="Times New Roman"/>
          <w:sz w:val="24"/>
          <w:szCs w:val="24"/>
        </w:rPr>
        <w:t xml:space="preserve">Rectangular baffles were used as those with a sloped upstream face create higher levels of turbulence, which may </w:t>
      </w:r>
      <w:r w:rsidR="00BF342E" w:rsidRPr="009B7880">
        <w:rPr>
          <w:rFonts w:ascii="Times New Roman" w:hAnsi="Times New Roman" w:cs="Times New Roman"/>
          <w:sz w:val="24"/>
          <w:szCs w:val="24"/>
        </w:rPr>
        <w:t>compromise</w:t>
      </w:r>
      <w:r w:rsidR="00BD049A" w:rsidRPr="009B7880">
        <w:rPr>
          <w:rFonts w:ascii="Times New Roman" w:hAnsi="Times New Roman" w:cs="Times New Roman"/>
          <w:sz w:val="24"/>
          <w:szCs w:val="24"/>
        </w:rPr>
        <w:t xml:space="preserve"> fish passage (Stevenson et al. 2008).</w:t>
      </w:r>
      <w:r w:rsidR="001B3A96" w:rsidRPr="009B7880">
        <w:rPr>
          <w:rFonts w:ascii="Times New Roman" w:hAnsi="Times New Roman" w:cs="Times New Roman"/>
          <w:sz w:val="24"/>
          <w:szCs w:val="24"/>
        </w:rPr>
        <w:t xml:space="preserve"> A baffle length of 0.25 m was deemed appropriate as those that are longer create patches of higher water velocity</w:t>
      </w:r>
      <w:r w:rsidR="00EC4A2D" w:rsidRPr="009B7880">
        <w:rPr>
          <w:rFonts w:ascii="Times New Roman" w:hAnsi="Times New Roman" w:cs="Times New Roman"/>
          <w:sz w:val="24"/>
          <w:szCs w:val="24"/>
        </w:rPr>
        <w:t>,</w:t>
      </w:r>
      <w:r w:rsidR="00BF342E" w:rsidRPr="009B7880">
        <w:rPr>
          <w:rFonts w:ascii="Times New Roman" w:hAnsi="Times New Roman" w:cs="Times New Roman"/>
          <w:sz w:val="24"/>
          <w:szCs w:val="24"/>
        </w:rPr>
        <w:t xml:space="preserve"> which may also compromise fish passage</w:t>
      </w:r>
      <w:r w:rsidR="001B3A96" w:rsidRPr="009B7880">
        <w:rPr>
          <w:rFonts w:ascii="Times New Roman" w:hAnsi="Times New Roman" w:cs="Times New Roman"/>
          <w:sz w:val="24"/>
          <w:szCs w:val="24"/>
        </w:rPr>
        <w:t xml:space="preserve"> (Stevenson et al. 2008).</w:t>
      </w:r>
      <w:r w:rsidR="00EC4A2D" w:rsidRPr="009B7880">
        <w:rPr>
          <w:rFonts w:ascii="Times New Roman" w:hAnsi="Times New Roman" w:cs="Times New Roman"/>
          <w:sz w:val="24"/>
          <w:szCs w:val="24"/>
        </w:rPr>
        <w:t xml:space="preserve"> A staggered alignment was used as the meandering flow around baffles better reduces velocity in comparison to baffles that are inline (Stevenson &amp; Baker, 2009).</w:t>
      </w:r>
    </w:p>
    <w:p w14:paraId="7F286A98" w14:textId="77777777" w:rsidR="00A974F2" w:rsidRPr="00033645" w:rsidRDefault="00A974F2" w:rsidP="00033645">
      <w:pPr>
        <w:spacing w:after="0" w:line="480" w:lineRule="auto"/>
        <w:rPr>
          <w:rFonts w:ascii="Times New Roman" w:hAnsi="Times New Roman" w:cs="Times New Roman"/>
          <w:sz w:val="24"/>
          <w:szCs w:val="24"/>
        </w:rPr>
      </w:pPr>
    </w:p>
    <w:p w14:paraId="1E5A7B19" w14:textId="1AF29E1B" w:rsidR="00A974F2" w:rsidRPr="009B7880" w:rsidRDefault="00340277" w:rsidP="00A974F2">
      <w:pPr>
        <w:spacing w:after="0" w:line="480" w:lineRule="auto"/>
        <w:rPr>
          <w:rFonts w:asciiTheme="majorBidi" w:hAnsiTheme="majorBidi" w:cstheme="majorBidi"/>
          <w:sz w:val="24"/>
          <w:szCs w:val="24"/>
        </w:rPr>
      </w:pPr>
      <w:r w:rsidRPr="00033645">
        <w:rPr>
          <w:rFonts w:ascii="Times New Roman" w:hAnsi="Times New Roman" w:cs="Times New Roman"/>
          <w:sz w:val="24"/>
          <w:szCs w:val="24"/>
        </w:rPr>
        <w:lastRenderedPageBreak/>
        <w:t>Fourteen trials</w:t>
      </w:r>
      <w:r w:rsidR="00BE4BB1">
        <w:rPr>
          <w:rFonts w:ascii="Times New Roman" w:hAnsi="Times New Roman" w:cs="Times New Roman"/>
          <w:sz w:val="24"/>
          <w:szCs w:val="24"/>
        </w:rPr>
        <w:t>, with one fish per trial,</w:t>
      </w:r>
      <w:r w:rsidRPr="00033645">
        <w:rPr>
          <w:rFonts w:ascii="Times New Roman" w:hAnsi="Times New Roman" w:cs="Times New Roman"/>
          <w:sz w:val="24"/>
          <w:szCs w:val="24"/>
        </w:rPr>
        <w:t xml:space="preserve"> were conducted for each test condition between 13 December 2012 and 3 Febru</w:t>
      </w:r>
      <w:r w:rsidR="00FE21E8" w:rsidRPr="00033645">
        <w:rPr>
          <w:rFonts w:ascii="Times New Roman" w:hAnsi="Times New Roman" w:cs="Times New Roman"/>
          <w:sz w:val="24"/>
          <w:szCs w:val="24"/>
        </w:rPr>
        <w:t>ary 2013</w:t>
      </w:r>
      <w:r w:rsidR="00FE21E8">
        <w:rPr>
          <w:rFonts w:asciiTheme="majorBidi" w:hAnsiTheme="majorBidi" w:cstheme="majorBidi"/>
          <w:sz w:val="24"/>
          <w:szCs w:val="24"/>
        </w:rPr>
        <w:t>. All trials were conducted during hours of darkness (17:00 – 05:00) and used an individual lamprey</w:t>
      </w:r>
      <w:r w:rsidR="00DF6F4B">
        <w:rPr>
          <w:rFonts w:asciiTheme="majorBidi" w:hAnsiTheme="majorBidi" w:cstheme="majorBidi"/>
          <w:sz w:val="24"/>
          <w:szCs w:val="24"/>
        </w:rPr>
        <w:t xml:space="preserve"> once only</w:t>
      </w:r>
      <w:r w:rsidR="00FE21E8">
        <w:rPr>
          <w:rFonts w:asciiTheme="majorBidi" w:hAnsiTheme="majorBidi" w:cstheme="majorBidi"/>
          <w:sz w:val="24"/>
          <w:szCs w:val="24"/>
        </w:rPr>
        <w:t xml:space="preserve">. At the start of each experimental </w:t>
      </w:r>
      <w:r w:rsidR="00CC3B10">
        <w:rPr>
          <w:rFonts w:asciiTheme="majorBidi" w:hAnsiTheme="majorBidi" w:cstheme="majorBidi"/>
          <w:sz w:val="24"/>
          <w:szCs w:val="24"/>
        </w:rPr>
        <w:t>night</w:t>
      </w:r>
      <w:r w:rsidR="00FE21E8">
        <w:rPr>
          <w:rFonts w:asciiTheme="majorBidi" w:hAnsiTheme="majorBidi" w:cstheme="majorBidi"/>
          <w:sz w:val="24"/>
          <w:szCs w:val="24"/>
        </w:rPr>
        <w:t>,</w:t>
      </w:r>
      <w:r w:rsidR="00CC3B10">
        <w:rPr>
          <w:rFonts w:asciiTheme="majorBidi" w:hAnsiTheme="majorBidi" w:cstheme="majorBidi"/>
          <w:sz w:val="24"/>
          <w:szCs w:val="24"/>
        </w:rPr>
        <w:t xml:space="preserve"> up to 5 lamprey were placed in</w:t>
      </w:r>
      <w:r w:rsidR="00FE21E8">
        <w:rPr>
          <w:rFonts w:asciiTheme="majorBidi" w:hAnsiTheme="majorBidi" w:cstheme="majorBidi"/>
          <w:sz w:val="24"/>
          <w:szCs w:val="24"/>
        </w:rPr>
        <w:t xml:space="preserve"> a perforated container </w:t>
      </w:r>
      <w:r w:rsidR="008E2A43">
        <w:rPr>
          <w:rFonts w:asciiTheme="majorBidi" w:hAnsiTheme="majorBidi" w:cstheme="majorBidi"/>
          <w:sz w:val="24"/>
          <w:szCs w:val="24"/>
        </w:rPr>
        <w:t xml:space="preserve">in the flume </w:t>
      </w:r>
      <w:r w:rsidR="00FE21E8">
        <w:rPr>
          <w:rFonts w:asciiTheme="majorBidi" w:hAnsiTheme="majorBidi" w:cstheme="majorBidi"/>
          <w:sz w:val="24"/>
          <w:szCs w:val="24"/>
        </w:rPr>
        <w:t xml:space="preserve">downstream of the </w:t>
      </w:r>
      <w:r w:rsidR="006F031F">
        <w:rPr>
          <w:rFonts w:asciiTheme="majorBidi" w:hAnsiTheme="majorBidi" w:cstheme="majorBidi"/>
          <w:sz w:val="24"/>
          <w:szCs w:val="24"/>
        </w:rPr>
        <w:t>test area</w:t>
      </w:r>
      <w:r w:rsidR="00FE21E8">
        <w:rPr>
          <w:rFonts w:asciiTheme="majorBidi" w:hAnsiTheme="majorBidi" w:cstheme="majorBidi"/>
          <w:sz w:val="24"/>
          <w:szCs w:val="24"/>
        </w:rPr>
        <w:t xml:space="preserve"> and allowed to acclimatise for a minimum of 1 hour before the start of the first trial. Immediately prior to the start of each trial, flume water temperature (mean ± SD = </w:t>
      </w:r>
      <w:r w:rsidR="0091340D">
        <w:rPr>
          <w:rFonts w:asciiTheme="majorBidi" w:hAnsiTheme="majorBidi" w:cstheme="majorBidi"/>
          <w:sz w:val="24"/>
          <w:szCs w:val="24"/>
        </w:rPr>
        <w:t xml:space="preserve">6.5 ± 1.5 </w:t>
      </w:r>
      <w:r w:rsidR="0091340D">
        <w:rPr>
          <w:rFonts w:ascii="Calibri" w:hAnsi="Calibri" w:cstheme="majorBidi"/>
          <w:sz w:val="24"/>
          <w:szCs w:val="24"/>
        </w:rPr>
        <w:t>°</w:t>
      </w:r>
      <w:r w:rsidR="0091340D">
        <w:rPr>
          <w:rFonts w:asciiTheme="majorBidi" w:hAnsiTheme="majorBidi" w:cstheme="majorBidi"/>
          <w:sz w:val="24"/>
          <w:szCs w:val="24"/>
        </w:rPr>
        <w:t>C</w:t>
      </w:r>
      <w:r w:rsidR="00FE21E8">
        <w:rPr>
          <w:rFonts w:asciiTheme="majorBidi" w:hAnsiTheme="majorBidi" w:cstheme="majorBidi"/>
          <w:sz w:val="24"/>
          <w:szCs w:val="24"/>
        </w:rPr>
        <w:t xml:space="preserve">) and light intensity (mean ± SD = </w:t>
      </w:r>
      <w:r w:rsidR="0091340D">
        <w:rPr>
          <w:rFonts w:asciiTheme="majorBidi" w:hAnsiTheme="majorBidi" w:cstheme="majorBidi"/>
          <w:sz w:val="24"/>
          <w:szCs w:val="24"/>
        </w:rPr>
        <w:t>0.05 ± 0.06 Lux</w:t>
      </w:r>
      <w:r w:rsidR="00FE21E8">
        <w:rPr>
          <w:rFonts w:asciiTheme="majorBidi" w:hAnsiTheme="majorBidi" w:cstheme="majorBidi"/>
          <w:sz w:val="24"/>
          <w:szCs w:val="24"/>
        </w:rPr>
        <w:t>) were recorded</w:t>
      </w:r>
      <w:r w:rsidR="0097439E">
        <w:rPr>
          <w:rFonts w:asciiTheme="majorBidi" w:hAnsiTheme="majorBidi" w:cstheme="majorBidi"/>
          <w:sz w:val="24"/>
          <w:szCs w:val="24"/>
        </w:rPr>
        <w:t>,</w:t>
      </w:r>
      <w:r w:rsidR="00FE21E8">
        <w:rPr>
          <w:rFonts w:asciiTheme="majorBidi" w:hAnsiTheme="majorBidi" w:cstheme="majorBidi"/>
          <w:sz w:val="24"/>
          <w:szCs w:val="24"/>
        </w:rPr>
        <w:t xml:space="preserve"> and a single fish released 4 m downstr</w:t>
      </w:r>
      <w:r w:rsidR="00361A90">
        <w:rPr>
          <w:rFonts w:asciiTheme="majorBidi" w:hAnsiTheme="majorBidi" w:cstheme="majorBidi"/>
          <w:sz w:val="24"/>
          <w:szCs w:val="24"/>
        </w:rPr>
        <w:t>eam of the culvert. Trials las</w:t>
      </w:r>
      <w:r w:rsidR="00174409">
        <w:rPr>
          <w:rFonts w:asciiTheme="majorBidi" w:hAnsiTheme="majorBidi" w:cstheme="majorBidi"/>
          <w:sz w:val="24"/>
          <w:szCs w:val="24"/>
        </w:rPr>
        <w:t>te</w:t>
      </w:r>
      <w:r w:rsidR="00FE21E8">
        <w:rPr>
          <w:rFonts w:asciiTheme="majorBidi" w:hAnsiTheme="majorBidi" w:cstheme="majorBidi"/>
          <w:sz w:val="24"/>
          <w:szCs w:val="24"/>
        </w:rPr>
        <w:t xml:space="preserve">d </w:t>
      </w:r>
      <w:r w:rsidR="007A4C20">
        <w:rPr>
          <w:rFonts w:asciiTheme="majorBidi" w:hAnsiTheme="majorBidi" w:cstheme="majorBidi"/>
          <w:sz w:val="24"/>
          <w:szCs w:val="24"/>
        </w:rPr>
        <w:t>until the fish successfully passed</w:t>
      </w:r>
      <w:r w:rsidR="00FE21E8">
        <w:rPr>
          <w:rFonts w:asciiTheme="majorBidi" w:hAnsiTheme="majorBidi" w:cstheme="majorBidi"/>
          <w:sz w:val="24"/>
          <w:szCs w:val="24"/>
        </w:rPr>
        <w:t xml:space="preserve"> upstream through the culvert or until 2 hours had elapsed. </w:t>
      </w:r>
      <w:r w:rsidR="004E5969">
        <w:rPr>
          <w:rFonts w:asciiTheme="majorBidi" w:hAnsiTheme="majorBidi" w:cstheme="majorBidi"/>
          <w:sz w:val="24"/>
          <w:szCs w:val="24"/>
        </w:rPr>
        <w:t>Fish passage was monitored using three overhead low-light CCTV cameras</w:t>
      </w:r>
      <w:r w:rsidR="00AB2AC2">
        <w:rPr>
          <w:rFonts w:asciiTheme="majorBidi" w:hAnsiTheme="majorBidi" w:cstheme="majorBidi"/>
          <w:sz w:val="24"/>
          <w:szCs w:val="24"/>
        </w:rPr>
        <w:t xml:space="preserve"> (Swann Pro A850)</w:t>
      </w:r>
      <w:r w:rsidR="004E5969">
        <w:rPr>
          <w:rFonts w:asciiTheme="majorBidi" w:hAnsiTheme="majorBidi" w:cstheme="majorBidi"/>
          <w:sz w:val="24"/>
          <w:szCs w:val="24"/>
        </w:rPr>
        <w:t>, under infra-red illumination. At the end of ea</w:t>
      </w:r>
      <w:r w:rsidR="00B825EA">
        <w:rPr>
          <w:rFonts w:asciiTheme="majorBidi" w:hAnsiTheme="majorBidi" w:cstheme="majorBidi"/>
          <w:sz w:val="24"/>
          <w:szCs w:val="24"/>
        </w:rPr>
        <w:t>ch tr</w:t>
      </w:r>
      <w:r w:rsidR="006A0708">
        <w:rPr>
          <w:rFonts w:asciiTheme="majorBidi" w:hAnsiTheme="majorBidi" w:cstheme="majorBidi"/>
          <w:sz w:val="24"/>
          <w:szCs w:val="24"/>
        </w:rPr>
        <w:t xml:space="preserve">ial </w:t>
      </w:r>
      <w:r w:rsidR="00B825EA">
        <w:rPr>
          <w:rFonts w:asciiTheme="majorBidi" w:hAnsiTheme="majorBidi" w:cstheme="majorBidi"/>
          <w:sz w:val="24"/>
          <w:szCs w:val="24"/>
        </w:rPr>
        <w:t>fish were captured</w:t>
      </w:r>
      <w:r w:rsidR="0097439E">
        <w:rPr>
          <w:rFonts w:asciiTheme="majorBidi" w:hAnsiTheme="majorBidi" w:cstheme="majorBidi"/>
          <w:sz w:val="24"/>
          <w:szCs w:val="24"/>
        </w:rPr>
        <w:t>,</w:t>
      </w:r>
      <w:r w:rsidR="004E5969">
        <w:rPr>
          <w:rFonts w:asciiTheme="majorBidi" w:hAnsiTheme="majorBidi" w:cstheme="majorBidi"/>
          <w:sz w:val="24"/>
          <w:szCs w:val="24"/>
        </w:rPr>
        <w:t xml:space="preserve"> measured</w:t>
      </w:r>
      <w:r w:rsidR="0097439E">
        <w:rPr>
          <w:rFonts w:asciiTheme="majorBidi" w:hAnsiTheme="majorBidi" w:cstheme="majorBidi"/>
          <w:sz w:val="24"/>
          <w:szCs w:val="24"/>
        </w:rPr>
        <w:t xml:space="preserve"> </w:t>
      </w:r>
      <w:r w:rsidR="004E5969">
        <w:rPr>
          <w:rFonts w:asciiTheme="majorBidi" w:hAnsiTheme="majorBidi" w:cstheme="majorBidi"/>
          <w:sz w:val="24"/>
          <w:szCs w:val="24"/>
        </w:rPr>
        <w:t xml:space="preserve">and </w:t>
      </w:r>
      <w:r w:rsidR="004E5969" w:rsidRPr="009B7880">
        <w:rPr>
          <w:rFonts w:asciiTheme="majorBidi" w:hAnsiTheme="majorBidi" w:cstheme="majorBidi"/>
          <w:sz w:val="24"/>
          <w:szCs w:val="24"/>
        </w:rPr>
        <w:t xml:space="preserve">weighed. </w:t>
      </w:r>
      <w:r w:rsidR="003B2BB3" w:rsidRPr="009B7880">
        <w:rPr>
          <w:rFonts w:asciiTheme="majorBidi" w:hAnsiTheme="majorBidi" w:cstheme="majorBidi"/>
          <w:sz w:val="24"/>
          <w:szCs w:val="24"/>
        </w:rPr>
        <w:t xml:space="preserve">As baffles could not easily be added and removed, </w:t>
      </w:r>
      <w:r w:rsidR="00843AC8" w:rsidRPr="009B7880">
        <w:rPr>
          <w:rFonts w:asciiTheme="majorBidi" w:hAnsiTheme="majorBidi" w:cstheme="majorBidi"/>
          <w:sz w:val="24"/>
          <w:szCs w:val="24"/>
        </w:rPr>
        <w:t>it was not possible to randomise</w:t>
      </w:r>
      <w:r w:rsidR="008D30F5" w:rsidRPr="009B7880">
        <w:rPr>
          <w:rFonts w:asciiTheme="majorBidi" w:hAnsiTheme="majorBidi" w:cstheme="majorBidi"/>
          <w:sz w:val="24"/>
          <w:szCs w:val="24"/>
        </w:rPr>
        <w:t xml:space="preserve"> trials by </w:t>
      </w:r>
      <w:r w:rsidR="00CA6AF7" w:rsidRPr="009B7880">
        <w:rPr>
          <w:rFonts w:asciiTheme="majorBidi" w:hAnsiTheme="majorBidi" w:cstheme="majorBidi"/>
          <w:sz w:val="24"/>
          <w:szCs w:val="24"/>
        </w:rPr>
        <w:t>culvert design (control or treatment)</w:t>
      </w:r>
      <w:r w:rsidR="00843AC8" w:rsidRPr="009B7880">
        <w:rPr>
          <w:rFonts w:asciiTheme="majorBidi" w:hAnsiTheme="majorBidi" w:cstheme="majorBidi"/>
          <w:sz w:val="24"/>
          <w:szCs w:val="24"/>
        </w:rPr>
        <w:t xml:space="preserve">. </w:t>
      </w:r>
      <w:r w:rsidR="002873EF" w:rsidRPr="009B7880">
        <w:rPr>
          <w:rFonts w:ascii="Times New Roman" w:hAnsi="Times New Roman" w:cs="Times New Roman"/>
          <w:sz w:val="24"/>
          <w:szCs w:val="24"/>
        </w:rPr>
        <w:t>Average trial start time</w:t>
      </w:r>
      <w:r w:rsidR="003B2BB3" w:rsidRPr="009B7880">
        <w:rPr>
          <w:rFonts w:ascii="Times New Roman" w:hAnsi="Times New Roman" w:cs="Times New Roman"/>
          <w:sz w:val="24"/>
          <w:szCs w:val="24"/>
        </w:rPr>
        <w:t xml:space="preserve"> (</w:t>
      </w:r>
      <w:r w:rsidR="002873EF" w:rsidRPr="009B7880">
        <w:rPr>
          <w:rFonts w:ascii="Times New Roman" w:hAnsi="Times New Roman" w:cs="Times New Roman"/>
          <w:i/>
          <w:sz w:val="24"/>
          <w:szCs w:val="24"/>
        </w:rPr>
        <w:t xml:space="preserve">H </w:t>
      </w:r>
      <w:r w:rsidR="002873EF" w:rsidRPr="009B7880">
        <w:rPr>
          <w:rFonts w:ascii="Times New Roman" w:hAnsi="Times New Roman" w:cs="Times New Roman"/>
          <w:sz w:val="24"/>
          <w:szCs w:val="24"/>
        </w:rPr>
        <w:t xml:space="preserve">= 0.76, </w:t>
      </w:r>
      <w:proofErr w:type="spellStart"/>
      <w:proofErr w:type="gramStart"/>
      <w:r w:rsidR="002873EF" w:rsidRPr="009B7880">
        <w:rPr>
          <w:rFonts w:ascii="Times New Roman" w:hAnsi="Times New Roman" w:cs="Times New Roman"/>
          <w:sz w:val="24"/>
          <w:szCs w:val="24"/>
        </w:rPr>
        <w:t>d.f</w:t>
      </w:r>
      <w:proofErr w:type="gramEnd"/>
      <w:r w:rsidR="002873EF" w:rsidRPr="009B7880">
        <w:rPr>
          <w:rFonts w:ascii="Times New Roman" w:hAnsi="Times New Roman" w:cs="Times New Roman"/>
          <w:sz w:val="24"/>
          <w:szCs w:val="24"/>
        </w:rPr>
        <w:t>.</w:t>
      </w:r>
      <w:proofErr w:type="spellEnd"/>
      <w:r w:rsidR="002873EF" w:rsidRPr="009B7880">
        <w:rPr>
          <w:rFonts w:ascii="Times New Roman" w:hAnsi="Times New Roman" w:cs="Times New Roman"/>
          <w:sz w:val="24"/>
          <w:szCs w:val="24"/>
        </w:rPr>
        <w:t xml:space="preserve"> = 5, </w:t>
      </w:r>
      <w:r w:rsidR="002873EF" w:rsidRPr="009B7880">
        <w:rPr>
          <w:rFonts w:ascii="Times New Roman" w:hAnsi="Times New Roman" w:cs="Times New Roman"/>
          <w:i/>
          <w:sz w:val="24"/>
          <w:szCs w:val="24"/>
        </w:rPr>
        <w:t>p</w:t>
      </w:r>
      <w:r w:rsidR="002873EF" w:rsidRPr="009B7880">
        <w:rPr>
          <w:rFonts w:ascii="Times New Roman" w:hAnsi="Times New Roman" w:cs="Times New Roman"/>
          <w:sz w:val="24"/>
          <w:szCs w:val="24"/>
        </w:rPr>
        <w:t xml:space="preserve"> = 0.980</w:t>
      </w:r>
      <w:r w:rsidR="003B2BB3" w:rsidRPr="009B7880">
        <w:rPr>
          <w:rFonts w:ascii="Times New Roman" w:hAnsi="Times New Roman" w:cs="Times New Roman"/>
          <w:sz w:val="24"/>
          <w:szCs w:val="24"/>
        </w:rPr>
        <w:t>), lamprey body length (</w:t>
      </w:r>
      <w:r w:rsidR="002873EF" w:rsidRPr="009B7880">
        <w:rPr>
          <w:rFonts w:ascii="Times New Roman" w:hAnsi="Times New Roman" w:cs="Times New Roman"/>
          <w:i/>
          <w:sz w:val="24"/>
          <w:szCs w:val="24"/>
        </w:rPr>
        <w:t xml:space="preserve">H </w:t>
      </w:r>
      <w:r w:rsidR="002873EF" w:rsidRPr="009B7880">
        <w:rPr>
          <w:rFonts w:ascii="Times New Roman" w:hAnsi="Times New Roman" w:cs="Times New Roman"/>
          <w:sz w:val="24"/>
          <w:szCs w:val="24"/>
        </w:rPr>
        <w:t xml:space="preserve">= 3.41, </w:t>
      </w:r>
      <w:proofErr w:type="spellStart"/>
      <w:r w:rsidR="002873EF" w:rsidRPr="009B7880">
        <w:rPr>
          <w:rFonts w:ascii="Times New Roman" w:hAnsi="Times New Roman" w:cs="Times New Roman"/>
          <w:sz w:val="24"/>
          <w:szCs w:val="24"/>
        </w:rPr>
        <w:t>d.f.</w:t>
      </w:r>
      <w:proofErr w:type="spellEnd"/>
      <w:r w:rsidR="002873EF" w:rsidRPr="009B7880">
        <w:rPr>
          <w:rFonts w:ascii="Times New Roman" w:hAnsi="Times New Roman" w:cs="Times New Roman"/>
          <w:sz w:val="24"/>
          <w:szCs w:val="24"/>
        </w:rPr>
        <w:t xml:space="preserve"> = 5, </w:t>
      </w:r>
      <w:r w:rsidR="002873EF" w:rsidRPr="009B7880">
        <w:rPr>
          <w:rFonts w:ascii="Times New Roman" w:hAnsi="Times New Roman" w:cs="Times New Roman"/>
          <w:i/>
          <w:sz w:val="24"/>
          <w:szCs w:val="24"/>
        </w:rPr>
        <w:t>p</w:t>
      </w:r>
      <w:r w:rsidR="002873EF" w:rsidRPr="009B7880">
        <w:rPr>
          <w:rFonts w:ascii="Times New Roman" w:hAnsi="Times New Roman" w:cs="Times New Roman"/>
          <w:sz w:val="24"/>
          <w:szCs w:val="24"/>
        </w:rPr>
        <w:t xml:space="preserve"> = 0.638</w:t>
      </w:r>
      <w:r w:rsidR="003B2BB3" w:rsidRPr="009B7880">
        <w:rPr>
          <w:rFonts w:ascii="Times New Roman" w:hAnsi="Times New Roman" w:cs="Times New Roman"/>
          <w:sz w:val="24"/>
          <w:szCs w:val="24"/>
        </w:rPr>
        <w:t>) and weight (</w:t>
      </w:r>
      <w:r w:rsidR="002873EF" w:rsidRPr="009B7880">
        <w:rPr>
          <w:rFonts w:ascii="Times New Roman" w:hAnsi="Times New Roman" w:cs="Times New Roman"/>
          <w:i/>
          <w:sz w:val="24"/>
          <w:szCs w:val="24"/>
        </w:rPr>
        <w:t xml:space="preserve">H </w:t>
      </w:r>
      <w:r w:rsidR="002873EF" w:rsidRPr="009B7880">
        <w:rPr>
          <w:rFonts w:ascii="Times New Roman" w:hAnsi="Times New Roman" w:cs="Times New Roman"/>
          <w:sz w:val="24"/>
          <w:szCs w:val="24"/>
        </w:rPr>
        <w:t xml:space="preserve">= 5.11, </w:t>
      </w:r>
      <w:proofErr w:type="spellStart"/>
      <w:r w:rsidR="002873EF" w:rsidRPr="009B7880">
        <w:rPr>
          <w:rFonts w:ascii="Times New Roman" w:hAnsi="Times New Roman" w:cs="Times New Roman"/>
          <w:sz w:val="24"/>
          <w:szCs w:val="24"/>
        </w:rPr>
        <w:t>d.f.</w:t>
      </w:r>
      <w:proofErr w:type="spellEnd"/>
      <w:r w:rsidR="002873EF" w:rsidRPr="009B7880">
        <w:rPr>
          <w:rFonts w:ascii="Times New Roman" w:hAnsi="Times New Roman" w:cs="Times New Roman"/>
          <w:sz w:val="24"/>
          <w:szCs w:val="24"/>
        </w:rPr>
        <w:t xml:space="preserve"> = 5, </w:t>
      </w:r>
      <w:r w:rsidR="002873EF" w:rsidRPr="009B7880">
        <w:rPr>
          <w:rFonts w:ascii="Times New Roman" w:hAnsi="Times New Roman" w:cs="Times New Roman"/>
          <w:i/>
          <w:sz w:val="24"/>
          <w:szCs w:val="24"/>
        </w:rPr>
        <w:t>p</w:t>
      </w:r>
      <w:r w:rsidR="002873EF" w:rsidRPr="009B7880">
        <w:rPr>
          <w:rFonts w:ascii="Times New Roman" w:hAnsi="Times New Roman" w:cs="Times New Roman"/>
          <w:sz w:val="24"/>
          <w:szCs w:val="24"/>
        </w:rPr>
        <w:t xml:space="preserve"> = 0.402</w:t>
      </w:r>
      <w:r w:rsidR="003B2BB3" w:rsidRPr="009B7880">
        <w:rPr>
          <w:rFonts w:ascii="Times New Roman" w:hAnsi="Times New Roman" w:cs="Times New Roman"/>
          <w:sz w:val="24"/>
          <w:szCs w:val="24"/>
        </w:rPr>
        <w:t>) did not</w:t>
      </w:r>
      <w:r w:rsidR="003B2BB3" w:rsidRPr="009B7880">
        <w:rPr>
          <w:rFonts w:asciiTheme="majorBidi" w:hAnsiTheme="majorBidi" w:cstheme="majorBidi"/>
          <w:sz w:val="24"/>
          <w:szCs w:val="24"/>
        </w:rPr>
        <w:t xml:space="preserve"> differ between test conditions. Time of year (Dec to Feb),</w:t>
      </w:r>
      <w:r w:rsidR="002873EF" w:rsidRPr="009B7880">
        <w:rPr>
          <w:rFonts w:asciiTheme="majorBidi" w:hAnsiTheme="majorBidi" w:cstheme="majorBidi"/>
          <w:sz w:val="24"/>
          <w:szCs w:val="24"/>
        </w:rPr>
        <w:t xml:space="preserve"> time of</w:t>
      </w:r>
      <w:r w:rsidR="003B2BB3" w:rsidRPr="009B7880">
        <w:rPr>
          <w:rFonts w:asciiTheme="majorBidi" w:hAnsiTheme="majorBidi" w:cstheme="majorBidi"/>
          <w:sz w:val="24"/>
          <w:szCs w:val="24"/>
        </w:rPr>
        <w:t xml:space="preserve"> day (</w:t>
      </w:r>
      <w:r w:rsidR="002873EF" w:rsidRPr="009B7880">
        <w:rPr>
          <w:rFonts w:asciiTheme="majorBidi" w:hAnsiTheme="majorBidi" w:cstheme="majorBidi"/>
          <w:sz w:val="24"/>
          <w:szCs w:val="24"/>
        </w:rPr>
        <w:t>hours of darkness) and water temperatures were all within the natural range for river lamprey spawning migrations in the UK (Masters et al. 2006)</w:t>
      </w:r>
      <w:proofErr w:type="gramStart"/>
      <w:r w:rsidR="002873EF" w:rsidRPr="009B7880">
        <w:rPr>
          <w:rFonts w:asciiTheme="majorBidi" w:hAnsiTheme="majorBidi" w:cstheme="majorBidi"/>
          <w:sz w:val="24"/>
          <w:szCs w:val="24"/>
        </w:rPr>
        <w:t>.</w:t>
      </w:r>
      <w:proofErr w:type="gramEnd"/>
    </w:p>
    <w:p w14:paraId="7B7A82E1" w14:textId="77777777" w:rsidR="002873EF" w:rsidRPr="009B7880" w:rsidRDefault="002873EF" w:rsidP="00A974F2">
      <w:pPr>
        <w:spacing w:after="0" w:line="480" w:lineRule="auto"/>
        <w:rPr>
          <w:rFonts w:asciiTheme="majorBidi" w:hAnsiTheme="majorBidi" w:cstheme="majorBidi"/>
          <w:sz w:val="24"/>
          <w:szCs w:val="24"/>
        </w:rPr>
      </w:pPr>
    </w:p>
    <w:p w14:paraId="53C43F6B" w14:textId="3BC145EB" w:rsidR="0056269C" w:rsidRPr="009B7880" w:rsidRDefault="00CC7E0E" w:rsidP="00A974F2">
      <w:pPr>
        <w:spacing w:after="0" w:line="480" w:lineRule="auto"/>
        <w:rPr>
          <w:rFonts w:asciiTheme="majorBidi" w:hAnsiTheme="majorBidi" w:cstheme="majorBidi"/>
          <w:sz w:val="24"/>
          <w:szCs w:val="24"/>
        </w:rPr>
      </w:pPr>
      <w:r w:rsidRPr="009B7880">
        <w:rPr>
          <w:rFonts w:asciiTheme="majorBidi" w:hAnsiTheme="majorBidi" w:cstheme="majorBidi"/>
          <w:sz w:val="24"/>
          <w:szCs w:val="24"/>
        </w:rPr>
        <w:t>During the control</w:t>
      </w:r>
      <w:r w:rsidR="0056269C" w:rsidRPr="009B7880">
        <w:rPr>
          <w:rFonts w:asciiTheme="majorBidi" w:hAnsiTheme="majorBidi" w:cstheme="majorBidi"/>
          <w:sz w:val="24"/>
          <w:szCs w:val="24"/>
        </w:rPr>
        <w:t xml:space="preserve">, water depth and </w:t>
      </w:r>
      <w:proofErr w:type="spellStart"/>
      <w:r w:rsidR="004C48EF" w:rsidRPr="009B7880">
        <w:rPr>
          <w:rFonts w:asciiTheme="majorBidi" w:hAnsiTheme="majorBidi" w:cstheme="majorBidi"/>
          <w:sz w:val="24"/>
          <w:szCs w:val="24"/>
        </w:rPr>
        <w:t>streamwise</w:t>
      </w:r>
      <w:proofErr w:type="spellEnd"/>
      <w:r w:rsidR="004C48EF" w:rsidRPr="009B7880">
        <w:rPr>
          <w:rFonts w:asciiTheme="majorBidi" w:hAnsiTheme="majorBidi" w:cstheme="majorBidi"/>
          <w:sz w:val="24"/>
          <w:szCs w:val="24"/>
        </w:rPr>
        <w:t xml:space="preserve"> water</w:t>
      </w:r>
      <w:r w:rsidR="004C48EF" w:rsidRPr="004C48EF">
        <w:rPr>
          <w:rFonts w:asciiTheme="majorBidi" w:hAnsiTheme="majorBidi" w:cstheme="majorBidi"/>
          <w:sz w:val="24"/>
          <w:szCs w:val="24"/>
        </w:rPr>
        <w:t xml:space="preserve"> </w:t>
      </w:r>
      <w:r w:rsidR="0056269C" w:rsidRPr="004C48EF">
        <w:rPr>
          <w:rFonts w:asciiTheme="majorBidi" w:hAnsiTheme="majorBidi" w:cstheme="majorBidi"/>
          <w:sz w:val="24"/>
          <w:szCs w:val="24"/>
        </w:rPr>
        <w:t>velocity</w:t>
      </w:r>
      <w:r w:rsidR="004C48EF" w:rsidRPr="004C48EF">
        <w:rPr>
          <w:rFonts w:asciiTheme="majorBidi" w:hAnsiTheme="majorBidi" w:cstheme="majorBidi"/>
          <w:sz w:val="24"/>
          <w:szCs w:val="24"/>
        </w:rPr>
        <w:t xml:space="preserve"> </w:t>
      </w:r>
      <w:r w:rsidR="0056269C" w:rsidRPr="004C48EF">
        <w:rPr>
          <w:rFonts w:asciiTheme="majorBidi" w:hAnsiTheme="majorBidi" w:cstheme="majorBidi"/>
          <w:sz w:val="24"/>
          <w:szCs w:val="24"/>
        </w:rPr>
        <w:t>(</w:t>
      </w:r>
      <w:proofErr w:type="spellStart"/>
      <w:r w:rsidR="00147873">
        <w:rPr>
          <w:rFonts w:asciiTheme="majorBidi" w:hAnsiTheme="majorBidi" w:cstheme="majorBidi"/>
          <w:sz w:val="24"/>
          <w:szCs w:val="24"/>
        </w:rPr>
        <w:t>Valeport</w:t>
      </w:r>
      <w:proofErr w:type="spellEnd"/>
      <w:r w:rsidR="00147873">
        <w:rPr>
          <w:rFonts w:asciiTheme="majorBidi" w:hAnsiTheme="majorBidi" w:cstheme="majorBidi"/>
          <w:sz w:val="24"/>
          <w:szCs w:val="24"/>
        </w:rPr>
        <w:t xml:space="preserve"> Model 801</w:t>
      </w:r>
      <w:r w:rsidR="0056269C" w:rsidRPr="004C48EF">
        <w:rPr>
          <w:rFonts w:asciiTheme="majorBidi" w:hAnsiTheme="majorBidi" w:cstheme="majorBidi"/>
          <w:sz w:val="24"/>
          <w:szCs w:val="24"/>
        </w:rPr>
        <w:t xml:space="preserve"> electromagnetic flow meter)</w:t>
      </w:r>
      <w:r w:rsidR="004247A5">
        <w:rPr>
          <w:rFonts w:asciiTheme="majorBidi" w:hAnsiTheme="majorBidi" w:cstheme="majorBidi"/>
          <w:sz w:val="24"/>
          <w:szCs w:val="24"/>
        </w:rPr>
        <w:t xml:space="preserve"> was</w:t>
      </w:r>
      <w:r w:rsidR="0056269C" w:rsidRPr="004C48EF">
        <w:rPr>
          <w:rFonts w:asciiTheme="majorBidi" w:hAnsiTheme="majorBidi" w:cstheme="majorBidi"/>
          <w:sz w:val="24"/>
          <w:szCs w:val="24"/>
        </w:rPr>
        <w:t xml:space="preserve"> measured throughout the </w:t>
      </w:r>
      <w:r w:rsidR="00586846">
        <w:rPr>
          <w:rFonts w:asciiTheme="majorBidi" w:hAnsiTheme="majorBidi" w:cstheme="majorBidi"/>
          <w:sz w:val="24"/>
          <w:szCs w:val="24"/>
        </w:rPr>
        <w:t>test area</w:t>
      </w:r>
      <w:r w:rsidR="0056269C" w:rsidRPr="004C48EF">
        <w:rPr>
          <w:rFonts w:asciiTheme="majorBidi" w:hAnsiTheme="majorBidi" w:cstheme="majorBidi"/>
          <w:sz w:val="24"/>
          <w:szCs w:val="24"/>
        </w:rPr>
        <w:t xml:space="preserve"> at 50 cm </w:t>
      </w:r>
      <w:r w:rsidR="0056269C" w:rsidRPr="00646AA5">
        <w:rPr>
          <w:rFonts w:asciiTheme="majorBidi" w:hAnsiTheme="majorBidi" w:cstheme="majorBidi"/>
          <w:sz w:val="24"/>
          <w:szCs w:val="24"/>
        </w:rPr>
        <w:t>longitudinal intervals and a</w:t>
      </w:r>
      <w:r w:rsidR="00AB0C6D" w:rsidRPr="00646AA5">
        <w:rPr>
          <w:rFonts w:asciiTheme="majorBidi" w:hAnsiTheme="majorBidi" w:cstheme="majorBidi"/>
          <w:sz w:val="24"/>
          <w:szCs w:val="24"/>
        </w:rPr>
        <w:t>t</w:t>
      </w:r>
      <w:r w:rsidR="0056269C" w:rsidRPr="00646AA5">
        <w:rPr>
          <w:rFonts w:asciiTheme="majorBidi" w:hAnsiTheme="majorBidi" w:cstheme="majorBidi"/>
          <w:sz w:val="24"/>
          <w:szCs w:val="24"/>
        </w:rPr>
        <w:t xml:space="preserve"> </w:t>
      </w:r>
      <w:r w:rsidR="004C48EF" w:rsidRPr="00646AA5">
        <w:rPr>
          <w:rFonts w:asciiTheme="majorBidi" w:hAnsiTheme="majorBidi" w:cstheme="majorBidi"/>
          <w:sz w:val="24"/>
          <w:szCs w:val="24"/>
        </w:rPr>
        <w:t>five</w:t>
      </w:r>
      <w:r w:rsidR="0056269C" w:rsidRPr="00646AA5">
        <w:rPr>
          <w:rFonts w:asciiTheme="majorBidi" w:hAnsiTheme="majorBidi" w:cstheme="majorBidi"/>
          <w:sz w:val="24"/>
          <w:szCs w:val="24"/>
        </w:rPr>
        <w:t xml:space="preserve"> equidistant points across </w:t>
      </w:r>
      <w:r w:rsidR="004C48EF" w:rsidRPr="00646AA5">
        <w:rPr>
          <w:rFonts w:asciiTheme="majorBidi" w:hAnsiTheme="majorBidi" w:cstheme="majorBidi"/>
          <w:sz w:val="24"/>
          <w:szCs w:val="24"/>
        </w:rPr>
        <w:t>the wetted width</w:t>
      </w:r>
      <w:r w:rsidR="008E2A43">
        <w:rPr>
          <w:rFonts w:asciiTheme="majorBidi" w:hAnsiTheme="majorBidi" w:cstheme="majorBidi"/>
          <w:sz w:val="24"/>
          <w:szCs w:val="24"/>
        </w:rPr>
        <w:t xml:space="preserve"> of the channel/culvert</w:t>
      </w:r>
      <w:r w:rsidR="00972AD5">
        <w:rPr>
          <w:rFonts w:asciiTheme="majorBidi" w:hAnsiTheme="majorBidi" w:cstheme="majorBidi"/>
          <w:sz w:val="24"/>
          <w:szCs w:val="24"/>
        </w:rPr>
        <w:t>. At each transect, the wetted width was measured</w:t>
      </w:r>
      <w:r w:rsidR="0056269C" w:rsidRPr="00646AA5">
        <w:rPr>
          <w:rFonts w:asciiTheme="majorBidi" w:hAnsiTheme="majorBidi" w:cstheme="majorBidi"/>
          <w:sz w:val="24"/>
          <w:szCs w:val="24"/>
        </w:rPr>
        <w:t xml:space="preserve">. </w:t>
      </w:r>
      <w:r w:rsidR="00972AD5">
        <w:rPr>
          <w:rFonts w:asciiTheme="majorBidi" w:hAnsiTheme="majorBidi" w:cstheme="majorBidi"/>
          <w:sz w:val="24"/>
          <w:szCs w:val="24"/>
        </w:rPr>
        <w:t xml:space="preserve">During the treatment, </w:t>
      </w:r>
      <w:r w:rsidR="004C48EF" w:rsidRPr="00646AA5">
        <w:rPr>
          <w:rFonts w:asciiTheme="majorBidi" w:hAnsiTheme="majorBidi" w:cstheme="majorBidi"/>
          <w:sz w:val="24"/>
          <w:szCs w:val="24"/>
        </w:rPr>
        <w:t xml:space="preserve">additional hydraulic measurements were taken </w:t>
      </w:r>
      <w:r w:rsidR="00586846" w:rsidRPr="00646AA5">
        <w:rPr>
          <w:rFonts w:asciiTheme="majorBidi" w:hAnsiTheme="majorBidi" w:cstheme="majorBidi"/>
          <w:sz w:val="24"/>
          <w:szCs w:val="24"/>
        </w:rPr>
        <w:t xml:space="preserve">within the culvert barrel </w:t>
      </w:r>
      <w:r w:rsidR="004C48EF" w:rsidRPr="00646AA5">
        <w:rPr>
          <w:rFonts w:asciiTheme="majorBidi" w:hAnsiTheme="majorBidi" w:cstheme="majorBidi"/>
          <w:sz w:val="24"/>
          <w:szCs w:val="24"/>
        </w:rPr>
        <w:t>to ensure conditions between baffles were sampled</w:t>
      </w:r>
      <w:r w:rsidR="00EF69AC">
        <w:rPr>
          <w:rFonts w:asciiTheme="majorBidi" w:hAnsiTheme="majorBidi" w:cstheme="majorBidi"/>
          <w:sz w:val="24"/>
          <w:szCs w:val="24"/>
        </w:rPr>
        <w:t xml:space="preserve"> </w:t>
      </w:r>
      <w:r w:rsidR="00EF69AC" w:rsidRPr="009B7880">
        <w:rPr>
          <w:rFonts w:asciiTheme="majorBidi" w:hAnsiTheme="majorBidi" w:cstheme="majorBidi"/>
          <w:sz w:val="24"/>
          <w:szCs w:val="24"/>
        </w:rPr>
        <w:t>(Figure 1)</w:t>
      </w:r>
      <w:r w:rsidR="004C48EF" w:rsidRPr="009B7880">
        <w:rPr>
          <w:rFonts w:asciiTheme="majorBidi" w:hAnsiTheme="majorBidi" w:cstheme="majorBidi"/>
          <w:sz w:val="24"/>
          <w:szCs w:val="24"/>
        </w:rPr>
        <w:t xml:space="preserve">. </w:t>
      </w:r>
    </w:p>
    <w:p w14:paraId="00A42895" w14:textId="77777777" w:rsidR="00A974F2" w:rsidRPr="009B7880" w:rsidRDefault="00A974F2" w:rsidP="00A974F2">
      <w:pPr>
        <w:spacing w:after="0" w:line="480" w:lineRule="auto"/>
        <w:rPr>
          <w:rFonts w:asciiTheme="majorBidi" w:hAnsiTheme="majorBidi" w:cstheme="majorBidi"/>
          <w:sz w:val="24"/>
          <w:szCs w:val="24"/>
        </w:rPr>
      </w:pPr>
    </w:p>
    <w:p w14:paraId="5B89B1B9" w14:textId="6BD1B4DE" w:rsidR="0097439E" w:rsidRPr="009B7880" w:rsidRDefault="00CF30B7" w:rsidP="00A974F2">
      <w:pPr>
        <w:spacing w:after="0" w:line="480" w:lineRule="auto"/>
        <w:rPr>
          <w:rFonts w:asciiTheme="majorBidi" w:hAnsiTheme="majorBidi" w:cstheme="majorBidi"/>
          <w:sz w:val="24"/>
          <w:szCs w:val="24"/>
        </w:rPr>
      </w:pPr>
      <w:r w:rsidRPr="009B7880">
        <w:rPr>
          <w:rFonts w:asciiTheme="majorBidi" w:hAnsiTheme="majorBidi" w:cstheme="majorBidi"/>
          <w:sz w:val="24"/>
          <w:szCs w:val="24"/>
        </w:rPr>
        <w:lastRenderedPageBreak/>
        <w:t xml:space="preserve">Downstream water depths were higher than the elevation of the culvert outlet, and so streaming flow conditions were maintained under all test conditions (Figure 2). </w:t>
      </w:r>
      <w:r w:rsidR="0097439E" w:rsidRPr="009B7880">
        <w:rPr>
          <w:rFonts w:asciiTheme="majorBidi" w:hAnsiTheme="majorBidi" w:cstheme="majorBidi"/>
          <w:sz w:val="24"/>
          <w:szCs w:val="24"/>
        </w:rPr>
        <w:t>Minimum and maximum centreline water depth at the culvert outlet was 7</w:t>
      </w:r>
      <w:r w:rsidR="00C11817" w:rsidRPr="009B7880">
        <w:rPr>
          <w:rFonts w:asciiTheme="majorBidi" w:hAnsiTheme="majorBidi" w:cstheme="majorBidi"/>
          <w:sz w:val="24"/>
          <w:szCs w:val="24"/>
        </w:rPr>
        <w:t xml:space="preserve"> </w:t>
      </w:r>
      <w:r w:rsidR="0097439E" w:rsidRPr="009B7880">
        <w:rPr>
          <w:rFonts w:asciiTheme="majorBidi" w:hAnsiTheme="majorBidi" w:cstheme="majorBidi"/>
          <w:sz w:val="24"/>
          <w:szCs w:val="24"/>
        </w:rPr>
        <w:t>cm (</w:t>
      </w:r>
      <w:r w:rsidR="00C11817" w:rsidRPr="009B7880">
        <w:rPr>
          <w:rFonts w:asciiTheme="majorBidi" w:hAnsiTheme="majorBidi" w:cstheme="majorBidi"/>
          <w:sz w:val="24"/>
          <w:szCs w:val="24"/>
        </w:rPr>
        <w:t>under CL</w:t>
      </w:r>
      <w:r w:rsidR="0097439E" w:rsidRPr="009B7880">
        <w:rPr>
          <w:rFonts w:asciiTheme="majorBidi" w:hAnsiTheme="majorBidi" w:cstheme="majorBidi"/>
          <w:sz w:val="24"/>
          <w:szCs w:val="24"/>
        </w:rPr>
        <w:t>) and 21</w:t>
      </w:r>
      <w:r w:rsidR="00E0784A">
        <w:rPr>
          <w:rFonts w:asciiTheme="majorBidi" w:hAnsiTheme="majorBidi" w:cstheme="majorBidi"/>
          <w:sz w:val="24"/>
          <w:szCs w:val="24"/>
        </w:rPr>
        <w:t xml:space="preserve"> </w:t>
      </w:r>
      <w:r w:rsidR="0097439E" w:rsidRPr="009B7880">
        <w:rPr>
          <w:rFonts w:asciiTheme="majorBidi" w:hAnsiTheme="majorBidi" w:cstheme="majorBidi"/>
          <w:sz w:val="24"/>
          <w:szCs w:val="24"/>
        </w:rPr>
        <w:t>cm (</w:t>
      </w:r>
      <w:r w:rsidR="00C11817" w:rsidRPr="009B7880">
        <w:rPr>
          <w:rFonts w:asciiTheme="majorBidi" w:hAnsiTheme="majorBidi" w:cstheme="majorBidi"/>
          <w:sz w:val="24"/>
          <w:szCs w:val="24"/>
        </w:rPr>
        <w:t>THD</w:t>
      </w:r>
      <w:r w:rsidR="0097439E" w:rsidRPr="009B7880">
        <w:rPr>
          <w:rFonts w:asciiTheme="majorBidi" w:hAnsiTheme="majorBidi" w:cstheme="majorBidi"/>
          <w:sz w:val="24"/>
          <w:szCs w:val="24"/>
        </w:rPr>
        <w:t xml:space="preserve">), respectively. </w:t>
      </w:r>
      <w:r w:rsidR="00F80297" w:rsidRPr="009B7880">
        <w:rPr>
          <w:rFonts w:asciiTheme="majorBidi" w:hAnsiTheme="majorBidi" w:cstheme="majorBidi"/>
          <w:sz w:val="24"/>
          <w:szCs w:val="24"/>
        </w:rPr>
        <w:t>S</w:t>
      </w:r>
      <w:r w:rsidR="0097439E" w:rsidRPr="009B7880">
        <w:rPr>
          <w:rFonts w:asciiTheme="majorBidi" w:hAnsiTheme="majorBidi" w:cstheme="majorBidi"/>
          <w:sz w:val="24"/>
          <w:szCs w:val="24"/>
        </w:rPr>
        <w:t xml:space="preserve">poiler baffles increased average water depth and wetted width, and decreased </w:t>
      </w:r>
      <w:proofErr w:type="spellStart"/>
      <w:r w:rsidR="0097439E" w:rsidRPr="009B7880">
        <w:rPr>
          <w:rFonts w:asciiTheme="majorBidi" w:hAnsiTheme="majorBidi" w:cstheme="majorBidi"/>
          <w:sz w:val="24"/>
          <w:szCs w:val="24"/>
        </w:rPr>
        <w:t>streamwise</w:t>
      </w:r>
      <w:proofErr w:type="spellEnd"/>
      <w:r w:rsidR="0097439E" w:rsidRPr="009B7880">
        <w:rPr>
          <w:rFonts w:asciiTheme="majorBidi" w:hAnsiTheme="majorBidi" w:cstheme="majorBidi"/>
          <w:sz w:val="24"/>
          <w:szCs w:val="24"/>
        </w:rPr>
        <w:t xml:space="preserve"> water velocity in the culvert</w:t>
      </w:r>
      <w:r w:rsidR="00F80297" w:rsidRPr="009B7880">
        <w:rPr>
          <w:rFonts w:asciiTheme="majorBidi" w:hAnsiTheme="majorBidi" w:cstheme="majorBidi"/>
          <w:sz w:val="24"/>
          <w:szCs w:val="24"/>
        </w:rPr>
        <w:t xml:space="preserve"> under all test conditions</w:t>
      </w:r>
      <w:r w:rsidR="0097439E" w:rsidRPr="009B7880">
        <w:rPr>
          <w:rFonts w:asciiTheme="majorBidi" w:hAnsiTheme="majorBidi" w:cstheme="majorBidi"/>
          <w:sz w:val="24"/>
          <w:szCs w:val="24"/>
        </w:rPr>
        <w:t xml:space="preserve"> (Table 1</w:t>
      </w:r>
      <w:r w:rsidR="00D23367" w:rsidRPr="009B7880">
        <w:rPr>
          <w:rFonts w:asciiTheme="majorBidi" w:hAnsiTheme="majorBidi" w:cstheme="majorBidi"/>
          <w:sz w:val="24"/>
          <w:szCs w:val="24"/>
        </w:rPr>
        <w:t>; Figure 3</w:t>
      </w:r>
      <w:r w:rsidR="0097439E" w:rsidRPr="009B7880">
        <w:rPr>
          <w:rFonts w:asciiTheme="majorBidi" w:hAnsiTheme="majorBidi" w:cstheme="majorBidi"/>
          <w:sz w:val="24"/>
          <w:szCs w:val="24"/>
        </w:rPr>
        <w:t xml:space="preserve">). </w:t>
      </w:r>
      <w:r w:rsidR="0015325B" w:rsidRPr="009B7880">
        <w:rPr>
          <w:rFonts w:asciiTheme="majorBidi" w:hAnsiTheme="majorBidi" w:cstheme="majorBidi"/>
          <w:sz w:val="24"/>
          <w:szCs w:val="24"/>
        </w:rPr>
        <w:t>The increase in water depth resu</w:t>
      </w:r>
      <w:r w:rsidR="008D30F5" w:rsidRPr="009B7880">
        <w:rPr>
          <w:rFonts w:asciiTheme="majorBidi" w:hAnsiTheme="majorBidi" w:cstheme="majorBidi"/>
          <w:sz w:val="24"/>
          <w:szCs w:val="24"/>
        </w:rPr>
        <w:t>lted in baffles being submerged</w:t>
      </w:r>
      <w:r w:rsidR="0015325B" w:rsidRPr="009B7880">
        <w:rPr>
          <w:rFonts w:asciiTheme="majorBidi" w:hAnsiTheme="majorBidi" w:cstheme="majorBidi"/>
          <w:sz w:val="24"/>
          <w:szCs w:val="24"/>
        </w:rPr>
        <w:t xml:space="preserve"> during all treatments.</w:t>
      </w:r>
    </w:p>
    <w:p w14:paraId="7E5BA539" w14:textId="77777777" w:rsidR="00A974F2" w:rsidRPr="009B7880" w:rsidRDefault="00A974F2" w:rsidP="00A974F2">
      <w:pPr>
        <w:spacing w:after="0" w:line="480" w:lineRule="auto"/>
        <w:rPr>
          <w:rFonts w:asciiTheme="majorBidi" w:hAnsiTheme="majorBidi" w:cstheme="majorBidi"/>
          <w:sz w:val="24"/>
          <w:szCs w:val="24"/>
        </w:rPr>
      </w:pPr>
    </w:p>
    <w:p w14:paraId="2AC1DBDA" w14:textId="0DAF1987" w:rsidR="00B24F64" w:rsidRDefault="00A413D9" w:rsidP="00A974F2">
      <w:pPr>
        <w:spacing w:after="0" w:line="480" w:lineRule="auto"/>
        <w:rPr>
          <w:rFonts w:asciiTheme="majorBidi" w:hAnsiTheme="majorBidi" w:cstheme="majorBidi"/>
          <w:b/>
          <w:bCs/>
          <w:i/>
          <w:iCs/>
          <w:sz w:val="24"/>
          <w:szCs w:val="24"/>
        </w:rPr>
      </w:pPr>
      <w:r w:rsidRPr="009B7880">
        <w:rPr>
          <w:rFonts w:asciiTheme="majorBidi" w:hAnsiTheme="majorBidi" w:cstheme="majorBidi"/>
          <w:b/>
          <w:bCs/>
          <w:i/>
          <w:iCs/>
          <w:sz w:val="24"/>
          <w:szCs w:val="24"/>
        </w:rPr>
        <w:t>Data and Statistical</w:t>
      </w:r>
      <w:r>
        <w:rPr>
          <w:rFonts w:asciiTheme="majorBidi" w:hAnsiTheme="majorBidi" w:cstheme="majorBidi"/>
          <w:b/>
          <w:bCs/>
          <w:i/>
          <w:iCs/>
          <w:sz w:val="24"/>
          <w:szCs w:val="24"/>
        </w:rPr>
        <w:t xml:space="preserve"> Analysis</w:t>
      </w:r>
    </w:p>
    <w:p w14:paraId="6A1C129C" w14:textId="4322A88A" w:rsidR="00364A0F" w:rsidRDefault="002D6017" w:rsidP="00A974F2">
      <w:pPr>
        <w:spacing w:after="0" w:line="480" w:lineRule="auto"/>
        <w:rPr>
          <w:rFonts w:asciiTheme="majorBidi" w:hAnsiTheme="majorBidi" w:cstheme="majorBidi"/>
          <w:sz w:val="24"/>
          <w:szCs w:val="24"/>
        </w:rPr>
      </w:pPr>
      <w:r>
        <w:rPr>
          <w:rFonts w:asciiTheme="majorBidi" w:hAnsiTheme="majorBidi" w:cstheme="majorBidi"/>
          <w:sz w:val="24"/>
          <w:szCs w:val="24"/>
        </w:rPr>
        <w:t>A</w:t>
      </w:r>
      <w:r w:rsidR="00304C69">
        <w:rPr>
          <w:rFonts w:asciiTheme="majorBidi" w:hAnsiTheme="majorBidi" w:cstheme="majorBidi"/>
          <w:sz w:val="24"/>
          <w:szCs w:val="24"/>
        </w:rPr>
        <w:t>nalysis of the video footage</w:t>
      </w:r>
      <w:r>
        <w:rPr>
          <w:rFonts w:asciiTheme="majorBidi" w:hAnsiTheme="majorBidi" w:cstheme="majorBidi"/>
          <w:sz w:val="24"/>
          <w:szCs w:val="24"/>
        </w:rPr>
        <w:t xml:space="preserve"> allowed the following</w:t>
      </w:r>
      <w:r w:rsidR="006A0708">
        <w:rPr>
          <w:rFonts w:asciiTheme="majorBidi" w:hAnsiTheme="majorBidi" w:cstheme="majorBidi"/>
          <w:sz w:val="24"/>
          <w:szCs w:val="24"/>
        </w:rPr>
        <w:t xml:space="preserve"> </w:t>
      </w:r>
      <w:r>
        <w:rPr>
          <w:rFonts w:asciiTheme="majorBidi" w:hAnsiTheme="majorBidi" w:cstheme="majorBidi"/>
          <w:sz w:val="24"/>
          <w:szCs w:val="24"/>
        </w:rPr>
        <w:t>metrics</w:t>
      </w:r>
      <w:r w:rsidR="00A413D9">
        <w:rPr>
          <w:rFonts w:asciiTheme="majorBidi" w:hAnsiTheme="majorBidi" w:cstheme="majorBidi"/>
          <w:sz w:val="24"/>
          <w:szCs w:val="24"/>
        </w:rPr>
        <w:t xml:space="preserve"> of fish passage performance</w:t>
      </w:r>
      <w:r>
        <w:rPr>
          <w:rFonts w:asciiTheme="majorBidi" w:hAnsiTheme="majorBidi" w:cstheme="majorBidi"/>
          <w:sz w:val="24"/>
          <w:szCs w:val="24"/>
        </w:rPr>
        <w:t xml:space="preserve"> to be quantified: </w:t>
      </w:r>
    </w:p>
    <w:p w14:paraId="5202D166" w14:textId="5872D5A8" w:rsidR="00364A0F" w:rsidRDefault="002D6017" w:rsidP="00A974F2">
      <w:pPr>
        <w:pStyle w:val="ListParagraph"/>
        <w:numPr>
          <w:ilvl w:val="0"/>
          <w:numId w:val="2"/>
        </w:numPr>
        <w:spacing w:after="0" w:line="480" w:lineRule="auto"/>
        <w:rPr>
          <w:rFonts w:asciiTheme="majorBidi" w:hAnsiTheme="majorBidi" w:cstheme="majorBidi"/>
          <w:sz w:val="24"/>
          <w:szCs w:val="24"/>
        </w:rPr>
      </w:pPr>
      <w:r w:rsidRPr="00364A0F">
        <w:rPr>
          <w:rFonts w:asciiTheme="majorBidi" w:hAnsiTheme="majorBidi" w:cstheme="majorBidi"/>
          <w:i/>
          <w:iCs/>
          <w:sz w:val="24"/>
          <w:szCs w:val="24"/>
        </w:rPr>
        <w:t xml:space="preserve">Maximum distance of ascent </w:t>
      </w:r>
      <w:r w:rsidR="00C11817">
        <w:rPr>
          <w:rFonts w:asciiTheme="majorBidi" w:hAnsiTheme="majorBidi" w:cstheme="majorBidi"/>
          <w:sz w:val="24"/>
          <w:szCs w:val="24"/>
        </w:rPr>
        <w:t xml:space="preserve">(m) </w:t>
      </w:r>
      <w:r w:rsidR="00CC4541">
        <w:rPr>
          <w:rFonts w:asciiTheme="majorBidi" w:hAnsiTheme="majorBidi" w:cstheme="majorBidi"/>
          <w:iCs/>
          <w:sz w:val="24"/>
          <w:szCs w:val="24"/>
        </w:rPr>
        <w:t xml:space="preserve">achieved per lamprey </w:t>
      </w:r>
      <w:r w:rsidRPr="00364A0F">
        <w:rPr>
          <w:rFonts w:asciiTheme="majorBidi" w:hAnsiTheme="majorBidi" w:cstheme="majorBidi"/>
          <w:sz w:val="24"/>
          <w:szCs w:val="24"/>
        </w:rPr>
        <w:t xml:space="preserve">during </w:t>
      </w:r>
      <w:r w:rsidR="00CC4541">
        <w:rPr>
          <w:rFonts w:asciiTheme="majorBidi" w:hAnsiTheme="majorBidi" w:cstheme="majorBidi"/>
          <w:sz w:val="24"/>
          <w:szCs w:val="24"/>
        </w:rPr>
        <w:t xml:space="preserve">attempted </w:t>
      </w:r>
      <w:r w:rsidRPr="00364A0F">
        <w:rPr>
          <w:rFonts w:asciiTheme="majorBidi" w:hAnsiTheme="majorBidi" w:cstheme="majorBidi"/>
          <w:sz w:val="24"/>
          <w:szCs w:val="24"/>
        </w:rPr>
        <w:t>culvert passage</w:t>
      </w:r>
      <w:r w:rsidR="00147873">
        <w:rPr>
          <w:rFonts w:asciiTheme="majorBidi" w:hAnsiTheme="majorBidi" w:cstheme="majorBidi"/>
          <w:sz w:val="24"/>
          <w:szCs w:val="24"/>
        </w:rPr>
        <w:t>.</w:t>
      </w:r>
      <w:r w:rsidRPr="00364A0F">
        <w:rPr>
          <w:rFonts w:asciiTheme="majorBidi" w:hAnsiTheme="majorBidi" w:cstheme="majorBidi"/>
          <w:sz w:val="24"/>
          <w:szCs w:val="24"/>
        </w:rPr>
        <w:t xml:space="preserve"> </w:t>
      </w:r>
      <w:r w:rsidR="00147873">
        <w:rPr>
          <w:rFonts w:asciiTheme="majorBidi" w:hAnsiTheme="majorBidi" w:cstheme="majorBidi"/>
          <w:sz w:val="24"/>
          <w:szCs w:val="24"/>
        </w:rPr>
        <w:t>A</w:t>
      </w:r>
      <w:r w:rsidRPr="00364A0F">
        <w:rPr>
          <w:rFonts w:asciiTheme="majorBidi" w:hAnsiTheme="majorBidi" w:cstheme="majorBidi"/>
          <w:sz w:val="24"/>
          <w:szCs w:val="24"/>
        </w:rPr>
        <w:t xml:space="preserve">n attempt was deemed to have </w:t>
      </w:r>
      <w:r w:rsidR="00972AD5">
        <w:rPr>
          <w:rFonts w:asciiTheme="majorBidi" w:hAnsiTheme="majorBidi" w:cstheme="majorBidi"/>
          <w:sz w:val="24"/>
          <w:szCs w:val="24"/>
        </w:rPr>
        <w:t>been initiated</w:t>
      </w:r>
      <w:r w:rsidRPr="00364A0F">
        <w:rPr>
          <w:rFonts w:asciiTheme="majorBidi" w:hAnsiTheme="majorBidi" w:cstheme="majorBidi"/>
          <w:sz w:val="24"/>
          <w:szCs w:val="24"/>
        </w:rPr>
        <w:t xml:space="preserve"> when the whole body length o</w:t>
      </w:r>
      <w:r w:rsidR="00462650">
        <w:rPr>
          <w:rFonts w:asciiTheme="majorBidi" w:hAnsiTheme="majorBidi" w:cstheme="majorBidi"/>
          <w:sz w:val="24"/>
          <w:szCs w:val="24"/>
        </w:rPr>
        <w:t>f the fish entered the culvert</w:t>
      </w:r>
      <w:r w:rsidR="00C53E68">
        <w:rPr>
          <w:rFonts w:asciiTheme="majorBidi" w:hAnsiTheme="majorBidi" w:cstheme="majorBidi"/>
          <w:sz w:val="24"/>
          <w:szCs w:val="24"/>
        </w:rPr>
        <w:t>.</w:t>
      </w:r>
      <w:r w:rsidR="00462650">
        <w:rPr>
          <w:rFonts w:asciiTheme="majorBidi" w:hAnsiTheme="majorBidi" w:cstheme="majorBidi"/>
          <w:sz w:val="24"/>
          <w:szCs w:val="24"/>
        </w:rPr>
        <w:t xml:space="preserve"> </w:t>
      </w:r>
    </w:p>
    <w:p w14:paraId="51281104" w14:textId="733DF0ED" w:rsidR="00364A0F" w:rsidRDefault="00C11817" w:rsidP="00A974F2">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i/>
          <w:iCs/>
          <w:sz w:val="24"/>
          <w:szCs w:val="24"/>
        </w:rPr>
        <w:t>Time to pass</w:t>
      </w:r>
      <w:r>
        <w:rPr>
          <w:rFonts w:asciiTheme="majorBidi" w:hAnsiTheme="majorBidi" w:cstheme="majorBidi"/>
          <w:sz w:val="24"/>
          <w:szCs w:val="24"/>
        </w:rPr>
        <w:t xml:space="preserve"> the culvert (s)</w:t>
      </w:r>
      <w:r w:rsidR="00C53E68" w:rsidRPr="00C53E68">
        <w:rPr>
          <w:rFonts w:asciiTheme="majorBidi" w:hAnsiTheme="majorBidi" w:cstheme="majorBidi"/>
          <w:sz w:val="24"/>
          <w:szCs w:val="24"/>
        </w:rPr>
        <w:t>.</w:t>
      </w:r>
      <w:r w:rsidR="00C53E68">
        <w:rPr>
          <w:rFonts w:asciiTheme="majorBidi" w:hAnsiTheme="majorBidi" w:cstheme="majorBidi"/>
          <w:i/>
          <w:iCs/>
          <w:sz w:val="24"/>
          <w:szCs w:val="24"/>
        </w:rPr>
        <w:t xml:space="preserve"> </w:t>
      </w:r>
      <w:r w:rsidR="00C53E68">
        <w:rPr>
          <w:rFonts w:asciiTheme="majorBidi" w:hAnsiTheme="majorBidi" w:cstheme="majorBidi"/>
          <w:sz w:val="24"/>
          <w:szCs w:val="24"/>
        </w:rPr>
        <w:t>T</w:t>
      </w:r>
      <w:r w:rsidR="002D6017" w:rsidRPr="00364A0F">
        <w:rPr>
          <w:rFonts w:asciiTheme="majorBidi" w:hAnsiTheme="majorBidi" w:cstheme="majorBidi"/>
          <w:sz w:val="24"/>
          <w:szCs w:val="24"/>
        </w:rPr>
        <w:t xml:space="preserve">he period between </w:t>
      </w:r>
      <w:r w:rsidR="00364A0F" w:rsidRPr="00364A0F">
        <w:rPr>
          <w:rFonts w:asciiTheme="majorBidi" w:hAnsiTheme="majorBidi" w:cstheme="majorBidi"/>
          <w:sz w:val="24"/>
          <w:szCs w:val="24"/>
        </w:rPr>
        <w:t xml:space="preserve">the initiation of </w:t>
      </w:r>
      <w:r w:rsidR="00CC4541">
        <w:rPr>
          <w:rFonts w:asciiTheme="majorBidi" w:hAnsiTheme="majorBidi" w:cstheme="majorBidi"/>
          <w:sz w:val="24"/>
          <w:szCs w:val="24"/>
        </w:rPr>
        <w:t>the first</w:t>
      </w:r>
      <w:r w:rsidR="00C53E68">
        <w:rPr>
          <w:rFonts w:asciiTheme="majorBidi" w:hAnsiTheme="majorBidi" w:cstheme="majorBidi"/>
          <w:sz w:val="24"/>
          <w:szCs w:val="24"/>
        </w:rPr>
        <w:t xml:space="preserve"> passage</w:t>
      </w:r>
      <w:r w:rsidR="00CC321C">
        <w:rPr>
          <w:rFonts w:asciiTheme="majorBidi" w:hAnsiTheme="majorBidi" w:cstheme="majorBidi"/>
          <w:sz w:val="24"/>
          <w:szCs w:val="24"/>
        </w:rPr>
        <w:t xml:space="preserve"> </w:t>
      </w:r>
      <w:r w:rsidR="002D6017" w:rsidRPr="00364A0F">
        <w:rPr>
          <w:rFonts w:asciiTheme="majorBidi" w:hAnsiTheme="majorBidi" w:cstheme="majorBidi"/>
          <w:sz w:val="24"/>
          <w:szCs w:val="24"/>
        </w:rPr>
        <w:t>attempt</w:t>
      </w:r>
      <w:r w:rsidR="00364A0F" w:rsidRPr="00364A0F">
        <w:rPr>
          <w:rFonts w:asciiTheme="majorBidi" w:hAnsiTheme="majorBidi" w:cstheme="majorBidi"/>
          <w:sz w:val="24"/>
          <w:szCs w:val="24"/>
        </w:rPr>
        <w:t xml:space="preserve"> and the </w:t>
      </w:r>
      <w:r w:rsidR="00972AD5">
        <w:rPr>
          <w:rFonts w:asciiTheme="majorBidi" w:hAnsiTheme="majorBidi" w:cstheme="majorBidi"/>
          <w:sz w:val="24"/>
          <w:szCs w:val="24"/>
        </w:rPr>
        <w:t xml:space="preserve">point when the </w:t>
      </w:r>
      <w:r w:rsidR="00364A0F" w:rsidRPr="00364A0F">
        <w:rPr>
          <w:rFonts w:asciiTheme="majorBidi" w:hAnsiTheme="majorBidi" w:cstheme="majorBidi"/>
          <w:sz w:val="24"/>
          <w:szCs w:val="24"/>
        </w:rPr>
        <w:t>who</w:t>
      </w:r>
      <w:r w:rsidR="00364A0F">
        <w:rPr>
          <w:rFonts w:asciiTheme="majorBidi" w:hAnsiTheme="majorBidi" w:cstheme="majorBidi"/>
          <w:sz w:val="24"/>
          <w:szCs w:val="24"/>
        </w:rPr>
        <w:t>le body length of the fish exit</w:t>
      </w:r>
      <w:r w:rsidR="00972AD5">
        <w:rPr>
          <w:rFonts w:asciiTheme="majorBidi" w:hAnsiTheme="majorBidi" w:cstheme="majorBidi"/>
          <w:sz w:val="24"/>
          <w:szCs w:val="24"/>
        </w:rPr>
        <w:t>s</w:t>
      </w:r>
      <w:r w:rsidR="00364A0F" w:rsidRPr="00364A0F">
        <w:rPr>
          <w:rFonts w:asciiTheme="majorBidi" w:hAnsiTheme="majorBidi" w:cstheme="majorBidi"/>
          <w:sz w:val="24"/>
          <w:szCs w:val="24"/>
        </w:rPr>
        <w:t xml:space="preserve"> the culvert at the upstream end</w:t>
      </w:r>
      <w:r w:rsidR="00A02473">
        <w:rPr>
          <w:rFonts w:asciiTheme="majorBidi" w:hAnsiTheme="majorBidi" w:cstheme="majorBidi"/>
          <w:sz w:val="24"/>
          <w:szCs w:val="24"/>
        </w:rPr>
        <w:t xml:space="preserve"> (</w:t>
      </w:r>
      <w:r w:rsidR="00462650">
        <w:rPr>
          <w:rFonts w:asciiTheme="majorBidi" w:hAnsiTheme="majorBidi" w:cstheme="majorBidi"/>
          <w:sz w:val="24"/>
          <w:szCs w:val="24"/>
        </w:rPr>
        <w:t>a pass)</w:t>
      </w:r>
      <w:r w:rsidR="00C53E68">
        <w:rPr>
          <w:rFonts w:asciiTheme="majorBidi" w:hAnsiTheme="majorBidi" w:cstheme="majorBidi"/>
          <w:sz w:val="24"/>
          <w:szCs w:val="24"/>
        </w:rPr>
        <w:t xml:space="preserve"> or the end of the trial.</w:t>
      </w:r>
    </w:p>
    <w:p w14:paraId="6D004D08" w14:textId="7247A091" w:rsidR="00364A0F" w:rsidRPr="00573D7F" w:rsidRDefault="00573D7F" w:rsidP="00A974F2">
      <w:pPr>
        <w:pStyle w:val="ListParagraph"/>
        <w:numPr>
          <w:ilvl w:val="0"/>
          <w:numId w:val="2"/>
        </w:numPr>
        <w:spacing w:after="0" w:line="480" w:lineRule="auto"/>
        <w:rPr>
          <w:rFonts w:asciiTheme="majorBidi" w:hAnsiTheme="majorBidi" w:cstheme="majorBidi"/>
          <w:sz w:val="24"/>
          <w:szCs w:val="24"/>
        </w:rPr>
      </w:pPr>
      <w:r w:rsidRPr="00573D7F">
        <w:rPr>
          <w:rFonts w:asciiTheme="majorBidi" w:hAnsiTheme="majorBidi" w:cstheme="majorBidi"/>
          <w:i/>
          <w:iCs/>
          <w:sz w:val="24"/>
          <w:szCs w:val="24"/>
        </w:rPr>
        <w:t>P</w:t>
      </w:r>
      <w:r w:rsidR="00364A0F" w:rsidRPr="00573D7F">
        <w:rPr>
          <w:rFonts w:asciiTheme="majorBidi" w:hAnsiTheme="majorBidi" w:cstheme="majorBidi"/>
          <w:i/>
          <w:iCs/>
          <w:sz w:val="24"/>
          <w:szCs w:val="24"/>
        </w:rPr>
        <w:t xml:space="preserve">assage </w:t>
      </w:r>
      <w:r w:rsidR="00972AD5" w:rsidRPr="00573D7F">
        <w:rPr>
          <w:rFonts w:asciiTheme="majorBidi" w:hAnsiTheme="majorBidi" w:cstheme="majorBidi"/>
          <w:i/>
          <w:iCs/>
          <w:sz w:val="24"/>
          <w:szCs w:val="24"/>
        </w:rPr>
        <w:t>efficiency</w:t>
      </w:r>
      <w:r w:rsidR="00C11817">
        <w:rPr>
          <w:rFonts w:asciiTheme="majorBidi" w:hAnsiTheme="majorBidi" w:cstheme="majorBidi"/>
          <w:i/>
          <w:iCs/>
          <w:sz w:val="24"/>
          <w:szCs w:val="24"/>
        </w:rPr>
        <w:t xml:space="preserve"> </w:t>
      </w:r>
      <w:r w:rsidR="00C11817">
        <w:rPr>
          <w:rFonts w:asciiTheme="majorBidi" w:hAnsiTheme="majorBidi" w:cstheme="majorBidi"/>
          <w:sz w:val="24"/>
          <w:szCs w:val="24"/>
        </w:rPr>
        <w:t>(%)</w:t>
      </w:r>
      <w:r w:rsidR="00A02473">
        <w:rPr>
          <w:rFonts w:asciiTheme="majorBidi" w:hAnsiTheme="majorBidi" w:cstheme="majorBidi"/>
          <w:sz w:val="24"/>
          <w:szCs w:val="24"/>
        </w:rPr>
        <w:t>.</w:t>
      </w:r>
      <w:r w:rsidR="00364A0F" w:rsidRPr="00573D7F">
        <w:rPr>
          <w:rFonts w:asciiTheme="majorBidi" w:hAnsiTheme="majorBidi" w:cstheme="majorBidi"/>
          <w:sz w:val="24"/>
          <w:szCs w:val="24"/>
        </w:rPr>
        <w:t xml:space="preserve"> </w:t>
      </w:r>
      <w:r w:rsidR="00C53E68">
        <w:rPr>
          <w:rFonts w:asciiTheme="majorBidi" w:hAnsiTheme="majorBidi" w:cstheme="majorBidi"/>
          <w:sz w:val="24"/>
          <w:szCs w:val="24"/>
        </w:rPr>
        <w:t>The number of lamprey that successfully pass the culvert as a percentage of those that attempted.</w:t>
      </w:r>
    </w:p>
    <w:p w14:paraId="3F98261D" w14:textId="3F56615B" w:rsidR="00364A0F" w:rsidRDefault="00364A0F" w:rsidP="00A974F2">
      <w:pPr>
        <w:pStyle w:val="ListParagraph"/>
        <w:numPr>
          <w:ilvl w:val="0"/>
          <w:numId w:val="2"/>
        </w:numPr>
        <w:spacing w:after="0" w:line="480" w:lineRule="auto"/>
        <w:rPr>
          <w:rFonts w:asciiTheme="majorBidi" w:hAnsiTheme="majorBidi" w:cstheme="majorBidi"/>
          <w:sz w:val="24"/>
          <w:szCs w:val="24"/>
        </w:rPr>
      </w:pPr>
      <w:r w:rsidRPr="00364A0F">
        <w:rPr>
          <w:rFonts w:asciiTheme="majorBidi" w:hAnsiTheme="majorBidi" w:cstheme="majorBidi"/>
          <w:i/>
          <w:iCs/>
          <w:sz w:val="24"/>
          <w:szCs w:val="24"/>
        </w:rPr>
        <w:t>N</w:t>
      </w:r>
      <w:r w:rsidR="00304C69" w:rsidRPr="00364A0F">
        <w:rPr>
          <w:rFonts w:asciiTheme="majorBidi" w:hAnsiTheme="majorBidi" w:cstheme="majorBidi"/>
          <w:i/>
          <w:iCs/>
          <w:sz w:val="24"/>
          <w:szCs w:val="24"/>
        </w:rPr>
        <w:t>umber of attachments</w:t>
      </w:r>
      <w:r w:rsidR="00820EB8" w:rsidRPr="00364A0F">
        <w:rPr>
          <w:rFonts w:asciiTheme="majorBidi" w:hAnsiTheme="majorBidi" w:cstheme="majorBidi"/>
          <w:i/>
          <w:iCs/>
          <w:sz w:val="24"/>
          <w:szCs w:val="24"/>
        </w:rPr>
        <w:t xml:space="preserve"> </w:t>
      </w:r>
      <w:r w:rsidR="00820EB8" w:rsidRPr="00364A0F">
        <w:rPr>
          <w:rFonts w:asciiTheme="majorBidi" w:hAnsiTheme="majorBidi" w:cstheme="majorBidi"/>
          <w:sz w:val="24"/>
          <w:szCs w:val="24"/>
        </w:rPr>
        <w:t>within the culvert where lamprey held position using their oral disc</w:t>
      </w:r>
      <w:r w:rsidR="00C53E68">
        <w:rPr>
          <w:rFonts w:asciiTheme="majorBidi" w:hAnsiTheme="majorBidi" w:cstheme="majorBidi"/>
          <w:sz w:val="24"/>
          <w:szCs w:val="24"/>
        </w:rPr>
        <w:t>.</w:t>
      </w:r>
      <w:r w:rsidR="00462650">
        <w:rPr>
          <w:rFonts w:asciiTheme="majorBidi" w:hAnsiTheme="majorBidi" w:cstheme="majorBidi"/>
          <w:sz w:val="24"/>
          <w:szCs w:val="24"/>
        </w:rPr>
        <w:t xml:space="preserve"> </w:t>
      </w:r>
    </w:p>
    <w:p w14:paraId="6FE1ACA2" w14:textId="77777777" w:rsidR="00A974F2" w:rsidRDefault="00A974F2" w:rsidP="00A974F2">
      <w:pPr>
        <w:pStyle w:val="ListParagraph"/>
        <w:spacing w:after="0" w:line="480" w:lineRule="auto"/>
        <w:rPr>
          <w:rFonts w:asciiTheme="majorBidi" w:hAnsiTheme="majorBidi" w:cstheme="majorBidi"/>
          <w:sz w:val="24"/>
          <w:szCs w:val="24"/>
        </w:rPr>
      </w:pPr>
    </w:p>
    <w:p w14:paraId="1BC5A37A" w14:textId="7E169787" w:rsidR="00052859" w:rsidRDefault="00FB2525" w:rsidP="00A974F2">
      <w:pPr>
        <w:spacing w:after="0" w:line="480" w:lineRule="auto"/>
        <w:rPr>
          <w:rFonts w:asciiTheme="majorBidi" w:hAnsiTheme="majorBidi" w:cstheme="majorBidi"/>
          <w:sz w:val="24"/>
          <w:szCs w:val="24"/>
        </w:rPr>
      </w:pPr>
      <w:r>
        <w:rPr>
          <w:rFonts w:asciiTheme="majorBidi" w:hAnsiTheme="majorBidi" w:cstheme="majorBidi"/>
          <w:sz w:val="24"/>
          <w:szCs w:val="24"/>
        </w:rPr>
        <w:t xml:space="preserve">No statistical analyses were performed </w:t>
      </w:r>
      <w:r w:rsidR="009818FB">
        <w:rPr>
          <w:rFonts w:asciiTheme="majorBidi" w:hAnsiTheme="majorBidi" w:cstheme="majorBidi"/>
          <w:sz w:val="24"/>
          <w:szCs w:val="24"/>
        </w:rPr>
        <w:t>for the L or H flow regimes</w:t>
      </w:r>
      <w:r>
        <w:rPr>
          <w:rFonts w:asciiTheme="majorBidi" w:hAnsiTheme="majorBidi" w:cstheme="majorBidi"/>
          <w:sz w:val="24"/>
          <w:szCs w:val="24"/>
        </w:rPr>
        <w:t>,</w:t>
      </w:r>
      <w:r w:rsidR="00CC4541">
        <w:rPr>
          <w:rFonts w:asciiTheme="majorBidi" w:hAnsiTheme="majorBidi" w:cstheme="majorBidi"/>
          <w:sz w:val="24"/>
          <w:szCs w:val="24"/>
        </w:rPr>
        <w:t xml:space="preserve"> and limited statistical analyses</w:t>
      </w:r>
      <w:r>
        <w:rPr>
          <w:rFonts w:asciiTheme="majorBidi" w:hAnsiTheme="majorBidi" w:cstheme="majorBidi"/>
          <w:sz w:val="24"/>
          <w:szCs w:val="24"/>
        </w:rPr>
        <w:t xml:space="preserve"> were </w:t>
      </w:r>
      <w:r w:rsidR="00C922AA">
        <w:rPr>
          <w:rFonts w:asciiTheme="majorBidi" w:hAnsiTheme="majorBidi" w:cstheme="majorBidi"/>
          <w:sz w:val="24"/>
          <w:szCs w:val="24"/>
        </w:rPr>
        <w:t>possible for</w:t>
      </w:r>
      <w:r w:rsidR="009818FB">
        <w:rPr>
          <w:rFonts w:asciiTheme="majorBidi" w:hAnsiTheme="majorBidi" w:cstheme="majorBidi"/>
          <w:sz w:val="24"/>
          <w:szCs w:val="24"/>
        </w:rPr>
        <w:t xml:space="preserve"> HD</w:t>
      </w:r>
      <w:r>
        <w:rPr>
          <w:rFonts w:asciiTheme="majorBidi" w:hAnsiTheme="majorBidi" w:cstheme="majorBidi"/>
          <w:sz w:val="24"/>
          <w:szCs w:val="24"/>
        </w:rPr>
        <w:t xml:space="preserve"> due to </w:t>
      </w:r>
      <w:r w:rsidR="00CC4541">
        <w:rPr>
          <w:rFonts w:asciiTheme="majorBidi" w:hAnsiTheme="majorBidi" w:cstheme="majorBidi"/>
          <w:sz w:val="24"/>
          <w:szCs w:val="24"/>
        </w:rPr>
        <w:t xml:space="preserve">the low number of lamprey attempting to pass the culvert resulting in </w:t>
      </w:r>
      <w:r>
        <w:rPr>
          <w:rFonts w:asciiTheme="majorBidi" w:hAnsiTheme="majorBidi" w:cstheme="majorBidi"/>
          <w:sz w:val="24"/>
          <w:szCs w:val="24"/>
        </w:rPr>
        <w:t>insufficient</w:t>
      </w:r>
      <w:r w:rsidR="00CC4541">
        <w:rPr>
          <w:rFonts w:asciiTheme="majorBidi" w:hAnsiTheme="majorBidi" w:cstheme="majorBidi"/>
          <w:sz w:val="24"/>
          <w:szCs w:val="24"/>
        </w:rPr>
        <w:t xml:space="preserve"> </w:t>
      </w:r>
      <w:r>
        <w:rPr>
          <w:rFonts w:asciiTheme="majorBidi" w:hAnsiTheme="majorBidi" w:cstheme="majorBidi"/>
          <w:sz w:val="24"/>
          <w:szCs w:val="24"/>
        </w:rPr>
        <w:t xml:space="preserve">data. </w:t>
      </w:r>
      <w:r w:rsidR="009818FB">
        <w:rPr>
          <w:rFonts w:asciiTheme="majorBidi" w:hAnsiTheme="majorBidi" w:cstheme="majorBidi"/>
          <w:i/>
          <w:sz w:val="24"/>
          <w:szCs w:val="24"/>
        </w:rPr>
        <w:t>Time to pass</w:t>
      </w:r>
      <w:r w:rsidR="00C922AA">
        <w:rPr>
          <w:rFonts w:asciiTheme="majorBidi" w:hAnsiTheme="majorBidi" w:cstheme="majorBidi"/>
          <w:sz w:val="24"/>
          <w:szCs w:val="24"/>
        </w:rPr>
        <w:t xml:space="preserve"> </w:t>
      </w:r>
      <w:r w:rsidR="00270D3E">
        <w:rPr>
          <w:rFonts w:asciiTheme="majorBidi" w:hAnsiTheme="majorBidi" w:cstheme="majorBidi"/>
          <w:sz w:val="24"/>
          <w:szCs w:val="24"/>
        </w:rPr>
        <w:t xml:space="preserve">was </w:t>
      </w:r>
      <w:r w:rsidR="00C922AA">
        <w:rPr>
          <w:rFonts w:asciiTheme="majorBidi" w:hAnsiTheme="majorBidi" w:cstheme="majorBidi"/>
          <w:sz w:val="24"/>
          <w:szCs w:val="24"/>
        </w:rPr>
        <w:t xml:space="preserve">evaluated for </w:t>
      </w:r>
      <w:r w:rsidR="009818FB">
        <w:rPr>
          <w:rFonts w:asciiTheme="majorBidi" w:hAnsiTheme="majorBidi" w:cstheme="majorBidi"/>
          <w:sz w:val="24"/>
          <w:szCs w:val="24"/>
        </w:rPr>
        <w:t>HD</w:t>
      </w:r>
      <w:r w:rsidR="00372332" w:rsidRPr="001111A2">
        <w:rPr>
          <w:rFonts w:asciiTheme="majorBidi" w:hAnsiTheme="majorBidi" w:cstheme="majorBidi"/>
          <w:sz w:val="24"/>
          <w:szCs w:val="24"/>
        </w:rPr>
        <w:t xml:space="preserve"> using a Kaplan-Meier product</w:t>
      </w:r>
      <w:r w:rsidR="00372332" w:rsidRPr="00C67BEB">
        <w:rPr>
          <w:rFonts w:asciiTheme="majorBidi" w:hAnsiTheme="majorBidi" w:cstheme="majorBidi"/>
          <w:sz w:val="24"/>
          <w:szCs w:val="24"/>
        </w:rPr>
        <w:t>-limit estimator and Log Rank (Mantel-Cox) statistic</w:t>
      </w:r>
      <w:r w:rsidR="0093424D">
        <w:rPr>
          <w:rFonts w:asciiTheme="majorBidi" w:hAnsiTheme="majorBidi" w:cstheme="majorBidi"/>
          <w:sz w:val="24"/>
          <w:szCs w:val="24"/>
        </w:rPr>
        <w:t>.</w:t>
      </w:r>
      <w:r w:rsidR="002A1BE6">
        <w:rPr>
          <w:rFonts w:asciiTheme="majorBidi" w:hAnsiTheme="majorBidi" w:cstheme="majorBidi"/>
          <w:sz w:val="24"/>
          <w:szCs w:val="24"/>
        </w:rPr>
        <w:t xml:space="preserve"> This ‘time-to-event’ </w:t>
      </w:r>
      <w:r w:rsidR="002A1BE6">
        <w:rPr>
          <w:rFonts w:asciiTheme="majorBidi" w:hAnsiTheme="majorBidi" w:cstheme="majorBidi"/>
          <w:sz w:val="24"/>
          <w:szCs w:val="24"/>
        </w:rPr>
        <w:lastRenderedPageBreak/>
        <w:t xml:space="preserve">approach to the </w:t>
      </w:r>
      <w:r w:rsidR="002A1BE6" w:rsidRPr="009B7880">
        <w:rPr>
          <w:rFonts w:asciiTheme="majorBidi" w:hAnsiTheme="majorBidi" w:cstheme="majorBidi"/>
          <w:sz w:val="24"/>
          <w:szCs w:val="24"/>
        </w:rPr>
        <w:t xml:space="preserve">analysis allows fish which attempt but fail to pass the culvert to be included in the probability function for passage </w:t>
      </w:r>
      <w:r w:rsidR="00794C86" w:rsidRPr="009B7880">
        <w:rPr>
          <w:rFonts w:asciiTheme="majorBidi" w:hAnsiTheme="majorBidi" w:cstheme="majorBidi"/>
          <w:sz w:val="24"/>
          <w:szCs w:val="24"/>
        </w:rPr>
        <w:t xml:space="preserve">(as right censored data) </w:t>
      </w:r>
      <w:r w:rsidR="002A1BE6" w:rsidRPr="009B7880">
        <w:rPr>
          <w:rFonts w:asciiTheme="majorBidi" w:hAnsiTheme="majorBidi" w:cstheme="majorBidi"/>
          <w:sz w:val="24"/>
          <w:szCs w:val="24"/>
        </w:rPr>
        <w:t>against time.</w:t>
      </w:r>
      <w:r w:rsidR="00794C86" w:rsidRPr="009B7880">
        <w:rPr>
          <w:rFonts w:asciiTheme="majorBidi" w:hAnsiTheme="majorBidi" w:cstheme="majorBidi"/>
          <w:sz w:val="24"/>
          <w:szCs w:val="24"/>
        </w:rPr>
        <w:t xml:space="preserve"> This is considered a particularly appropriate method of </w:t>
      </w:r>
      <w:r w:rsidR="00A97DA3" w:rsidRPr="009B7880">
        <w:rPr>
          <w:rFonts w:asciiTheme="majorBidi" w:hAnsiTheme="majorBidi" w:cstheme="majorBidi"/>
          <w:sz w:val="24"/>
          <w:szCs w:val="24"/>
        </w:rPr>
        <w:t>analysing</w:t>
      </w:r>
      <w:r w:rsidR="00794C86" w:rsidRPr="009B7880">
        <w:rPr>
          <w:rFonts w:asciiTheme="majorBidi" w:hAnsiTheme="majorBidi" w:cstheme="majorBidi"/>
          <w:sz w:val="24"/>
          <w:szCs w:val="24"/>
        </w:rPr>
        <w:t xml:space="preserve"> fish passage data (see Castro-Santos &amp; Perry, 2012)</w:t>
      </w:r>
      <w:r w:rsidR="00A97DA3" w:rsidRPr="009B7880">
        <w:rPr>
          <w:rFonts w:asciiTheme="majorBidi" w:hAnsiTheme="majorBidi" w:cstheme="majorBidi"/>
          <w:sz w:val="24"/>
          <w:szCs w:val="24"/>
        </w:rPr>
        <w:t>. F</w:t>
      </w:r>
      <w:r w:rsidR="00794C86" w:rsidRPr="009B7880">
        <w:rPr>
          <w:rFonts w:asciiTheme="majorBidi" w:hAnsiTheme="majorBidi" w:cstheme="majorBidi"/>
          <w:sz w:val="24"/>
          <w:szCs w:val="24"/>
        </w:rPr>
        <w:t xml:space="preserve">ish that do not pass the culvert within the trial time (i.e. do not experience the passage “event”) would be excluded during typical analyses because they preclude estimates of mean and variance (Castro-Santos &amp; </w:t>
      </w:r>
      <w:proofErr w:type="spellStart"/>
      <w:r w:rsidR="00794C86" w:rsidRPr="009B7880">
        <w:rPr>
          <w:rFonts w:asciiTheme="majorBidi" w:hAnsiTheme="majorBidi" w:cstheme="majorBidi"/>
          <w:sz w:val="24"/>
          <w:szCs w:val="24"/>
        </w:rPr>
        <w:t>Haro</w:t>
      </w:r>
      <w:proofErr w:type="spellEnd"/>
      <w:r w:rsidR="00794C86" w:rsidRPr="009B7880">
        <w:rPr>
          <w:rFonts w:asciiTheme="majorBidi" w:hAnsiTheme="majorBidi" w:cstheme="majorBidi"/>
          <w:sz w:val="24"/>
          <w:szCs w:val="24"/>
        </w:rPr>
        <w:t xml:space="preserve">, 2003). Including these fish as “censored” data </w:t>
      </w:r>
      <w:r w:rsidR="00A97DA3" w:rsidRPr="009B7880">
        <w:rPr>
          <w:rFonts w:asciiTheme="majorBidi" w:hAnsiTheme="majorBidi" w:cstheme="majorBidi"/>
          <w:sz w:val="24"/>
          <w:szCs w:val="24"/>
        </w:rPr>
        <w:t xml:space="preserve">therefore </w:t>
      </w:r>
      <w:r w:rsidR="00794C86" w:rsidRPr="009B7880">
        <w:rPr>
          <w:rFonts w:asciiTheme="majorBidi" w:hAnsiTheme="majorBidi" w:cstheme="majorBidi"/>
          <w:sz w:val="24"/>
          <w:szCs w:val="24"/>
        </w:rPr>
        <w:t>allows unbiased estimates of the time taken to pass the culvert to be calculated.</w:t>
      </w:r>
      <w:r w:rsidR="00794C86">
        <w:rPr>
          <w:rFonts w:asciiTheme="majorBidi" w:hAnsiTheme="majorBidi" w:cstheme="majorBidi"/>
          <w:sz w:val="24"/>
          <w:szCs w:val="24"/>
        </w:rPr>
        <w:t xml:space="preserve"> </w:t>
      </w:r>
    </w:p>
    <w:p w14:paraId="081D51D2" w14:textId="77777777" w:rsidR="0093424D" w:rsidRPr="00052859" w:rsidRDefault="0093424D" w:rsidP="00A974F2">
      <w:pPr>
        <w:spacing w:after="0" w:line="480" w:lineRule="auto"/>
        <w:rPr>
          <w:rFonts w:asciiTheme="majorBidi" w:hAnsiTheme="majorBidi" w:cstheme="majorBidi"/>
          <w:sz w:val="24"/>
          <w:szCs w:val="24"/>
        </w:rPr>
      </w:pPr>
    </w:p>
    <w:p w14:paraId="67D8983D" w14:textId="254DD38E" w:rsidR="006032C6" w:rsidRDefault="00505A92" w:rsidP="00A974F2">
      <w:pPr>
        <w:spacing w:after="0" w:line="480" w:lineRule="auto"/>
        <w:rPr>
          <w:rFonts w:asciiTheme="majorBidi" w:hAnsiTheme="majorBidi" w:cstheme="majorBidi"/>
          <w:b/>
          <w:bCs/>
          <w:sz w:val="24"/>
          <w:szCs w:val="24"/>
        </w:rPr>
      </w:pPr>
      <w:r>
        <w:rPr>
          <w:rFonts w:asciiTheme="majorBidi" w:hAnsiTheme="majorBidi" w:cstheme="majorBidi"/>
          <w:b/>
          <w:bCs/>
          <w:sz w:val="24"/>
          <w:szCs w:val="24"/>
        </w:rPr>
        <w:t>Results</w:t>
      </w:r>
    </w:p>
    <w:p w14:paraId="7285BC20" w14:textId="2658EF27" w:rsidR="00D51C26" w:rsidRDefault="00D51C26" w:rsidP="00A974F2">
      <w:pPr>
        <w:spacing w:after="0" w:line="480" w:lineRule="auto"/>
        <w:rPr>
          <w:rFonts w:asciiTheme="majorBidi" w:hAnsiTheme="majorBidi" w:cstheme="majorBidi"/>
          <w:sz w:val="24"/>
          <w:szCs w:val="24"/>
        </w:rPr>
      </w:pPr>
      <w:r>
        <w:rPr>
          <w:rFonts w:asciiTheme="majorBidi" w:hAnsiTheme="majorBidi" w:cstheme="majorBidi"/>
          <w:sz w:val="24"/>
          <w:szCs w:val="24"/>
        </w:rPr>
        <w:t>Fish passage metrics are summarised in Table 2.</w:t>
      </w:r>
      <w:r w:rsidR="008B06AD">
        <w:rPr>
          <w:rFonts w:asciiTheme="majorBidi" w:hAnsiTheme="majorBidi" w:cstheme="majorBidi"/>
          <w:sz w:val="24"/>
          <w:szCs w:val="24"/>
        </w:rPr>
        <w:t xml:space="preserve"> For L and H flow regime</w:t>
      </w:r>
      <w:r w:rsidR="00EA187A">
        <w:rPr>
          <w:rFonts w:asciiTheme="majorBidi" w:hAnsiTheme="majorBidi" w:cstheme="majorBidi"/>
          <w:sz w:val="24"/>
          <w:szCs w:val="24"/>
        </w:rPr>
        <w:t>s</w:t>
      </w:r>
      <w:r w:rsidR="008B06AD">
        <w:rPr>
          <w:rFonts w:asciiTheme="majorBidi" w:hAnsiTheme="majorBidi" w:cstheme="majorBidi"/>
          <w:sz w:val="24"/>
          <w:szCs w:val="24"/>
        </w:rPr>
        <w:t xml:space="preserve">, results </w:t>
      </w:r>
      <w:r w:rsidR="00EA187A">
        <w:rPr>
          <w:rFonts w:asciiTheme="majorBidi" w:hAnsiTheme="majorBidi" w:cstheme="majorBidi"/>
          <w:sz w:val="24"/>
          <w:szCs w:val="24"/>
        </w:rPr>
        <w:t>were</w:t>
      </w:r>
      <w:r w:rsidR="008B06AD">
        <w:rPr>
          <w:rFonts w:asciiTheme="majorBidi" w:hAnsiTheme="majorBidi" w:cstheme="majorBidi"/>
          <w:sz w:val="24"/>
          <w:szCs w:val="24"/>
        </w:rPr>
        <w:t xml:space="preserve"> based on a low number of</w:t>
      </w:r>
      <w:r w:rsidR="00FB2525">
        <w:rPr>
          <w:rFonts w:asciiTheme="majorBidi" w:hAnsiTheme="majorBidi" w:cstheme="majorBidi"/>
          <w:sz w:val="24"/>
          <w:szCs w:val="24"/>
        </w:rPr>
        <w:t xml:space="preserve"> lamprey</w:t>
      </w:r>
      <w:r w:rsidR="008B06AD">
        <w:rPr>
          <w:rFonts w:asciiTheme="majorBidi" w:hAnsiTheme="majorBidi" w:cstheme="majorBidi"/>
          <w:sz w:val="24"/>
          <w:szCs w:val="24"/>
        </w:rPr>
        <w:t xml:space="preserve"> which</w:t>
      </w:r>
      <w:r>
        <w:rPr>
          <w:rFonts w:asciiTheme="majorBidi" w:hAnsiTheme="majorBidi" w:cstheme="majorBidi"/>
          <w:sz w:val="24"/>
          <w:szCs w:val="24"/>
        </w:rPr>
        <w:t xml:space="preserve"> attempt</w:t>
      </w:r>
      <w:r w:rsidR="008B06AD">
        <w:rPr>
          <w:rFonts w:asciiTheme="majorBidi" w:hAnsiTheme="majorBidi" w:cstheme="majorBidi"/>
          <w:sz w:val="24"/>
          <w:szCs w:val="24"/>
        </w:rPr>
        <w:t>ed</w:t>
      </w:r>
      <w:r w:rsidR="00FB2525">
        <w:rPr>
          <w:rFonts w:asciiTheme="majorBidi" w:hAnsiTheme="majorBidi" w:cstheme="majorBidi"/>
          <w:sz w:val="24"/>
          <w:szCs w:val="24"/>
        </w:rPr>
        <w:t xml:space="preserve"> to pass</w:t>
      </w:r>
      <w:r w:rsidR="008B06AD">
        <w:rPr>
          <w:rFonts w:asciiTheme="majorBidi" w:hAnsiTheme="majorBidi" w:cstheme="majorBidi"/>
          <w:sz w:val="24"/>
          <w:szCs w:val="24"/>
        </w:rPr>
        <w:t xml:space="preserve"> the culvert. Attempts were low regardless of whether spoiler baffles were installed (Table 2).</w:t>
      </w:r>
      <w:r>
        <w:rPr>
          <w:rFonts w:asciiTheme="majorBidi" w:hAnsiTheme="majorBidi" w:cstheme="majorBidi"/>
          <w:sz w:val="24"/>
          <w:szCs w:val="24"/>
        </w:rPr>
        <w:t xml:space="preserve"> </w:t>
      </w:r>
    </w:p>
    <w:p w14:paraId="3CDB8442" w14:textId="77777777" w:rsidR="00A974F2" w:rsidRPr="00D51C26" w:rsidRDefault="00A974F2" w:rsidP="00A974F2">
      <w:pPr>
        <w:spacing w:after="0" w:line="480" w:lineRule="auto"/>
        <w:rPr>
          <w:rFonts w:asciiTheme="majorBidi" w:hAnsiTheme="majorBidi" w:cstheme="majorBidi"/>
          <w:sz w:val="24"/>
          <w:szCs w:val="24"/>
        </w:rPr>
      </w:pPr>
    </w:p>
    <w:p w14:paraId="7BAD25C2" w14:textId="48348E99" w:rsidR="00A52E97" w:rsidRPr="00EC2BDA" w:rsidRDefault="004676C1" w:rsidP="00A974F2">
      <w:pPr>
        <w:spacing w:after="0" w:line="480" w:lineRule="auto"/>
        <w:rPr>
          <w:rFonts w:asciiTheme="majorBidi" w:hAnsiTheme="majorBidi" w:cstheme="majorBidi"/>
          <w:sz w:val="24"/>
          <w:szCs w:val="24"/>
        </w:rPr>
      </w:pPr>
      <w:r>
        <w:rPr>
          <w:rFonts w:asciiTheme="majorBidi" w:hAnsiTheme="majorBidi" w:cstheme="majorBidi"/>
          <w:sz w:val="24"/>
          <w:szCs w:val="24"/>
        </w:rPr>
        <w:t xml:space="preserve">Under </w:t>
      </w:r>
      <w:r w:rsidR="008B06AD">
        <w:rPr>
          <w:rFonts w:asciiTheme="majorBidi" w:hAnsiTheme="majorBidi" w:cstheme="majorBidi"/>
          <w:sz w:val="24"/>
          <w:szCs w:val="24"/>
        </w:rPr>
        <w:t>HD</w:t>
      </w:r>
      <w:r>
        <w:rPr>
          <w:rFonts w:asciiTheme="majorBidi" w:hAnsiTheme="majorBidi" w:cstheme="majorBidi"/>
          <w:sz w:val="24"/>
          <w:szCs w:val="24"/>
        </w:rPr>
        <w:t>, m</w:t>
      </w:r>
      <w:r w:rsidR="00EC2BDA">
        <w:rPr>
          <w:rFonts w:asciiTheme="majorBidi" w:hAnsiTheme="majorBidi" w:cstheme="majorBidi"/>
          <w:sz w:val="24"/>
          <w:szCs w:val="24"/>
        </w:rPr>
        <w:t xml:space="preserve">ore lamprey attempted to ascend the culvert (Table </w:t>
      </w:r>
      <w:r w:rsidR="00A91FB0">
        <w:rPr>
          <w:rFonts w:asciiTheme="majorBidi" w:hAnsiTheme="majorBidi" w:cstheme="majorBidi"/>
          <w:sz w:val="24"/>
          <w:szCs w:val="24"/>
        </w:rPr>
        <w:t>2</w:t>
      </w:r>
      <w:r w:rsidR="00EC2BDA">
        <w:rPr>
          <w:rFonts w:asciiTheme="majorBidi" w:hAnsiTheme="majorBidi" w:cstheme="majorBidi"/>
          <w:sz w:val="24"/>
          <w:szCs w:val="24"/>
        </w:rPr>
        <w:t xml:space="preserve">). </w:t>
      </w:r>
      <w:r w:rsidR="00C922AA">
        <w:rPr>
          <w:rFonts w:asciiTheme="majorBidi" w:hAnsiTheme="majorBidi" w:cstheme="majorBidi"/>
          <w:sz w:val="24"/>
          <w:szCs w:val="24"/>
        </w:rPr>
        <w:t xml:space="preserve">As most lamprey that attempted </w:t>
      </w:r>
      <w:r w:rsidR="00B21092">
        <w:rPr>
          <w:rFonts w:asciiTheme="majorBidi" w:hAnsiTheme="majorBidi" w:cstheme="majorBidi"/>
          <w:sz w:val="24"/>
          <w:szCs w:val="24"/>
        </w:rPr>
        <w:t xml:space="preserve">also </w:t>
      </w:r>
      <w:r w:rsidR="00C922AA">
        <w:rPr>
          <w:rFonts w:asciiTheme="majorBidi" w:hAnsiTheme="majorBidi" w:cstheme="majorBidi"/>
          <w:sz w:val="24"/>
          <w:szCs w:val="24"/>
        </w:rPr>
        <w:t>succeede</w:t>
      </w:r>
      <w:r w:rsidR="00072D79">
        <w:rPr>
          <w:rFonts w:asciiTheme="majorBidi" w:hAnsiTheme="majorBidi" w:cstheme="majorBidi"/>
          <w:sz w:val="24"/>
          <w:szCs w:val="24"/>
        </w:rPr>
        <w:t xml:space="preserve">d in passing during </w:t>
      </w:r>
      <w:r w:rsidR="00EA187A">
        <w:rPr>
          <w:rFonts w:asciiTheme="majorBidi" w:hAnsiTheme="majorBidi" w:cstheme="majorBidi"/>
          <w:sz w:val="24"/>
          <w:szCs w:val="24"/>
        </w:rPr>
        <w:t>CHD</w:t>
      </w:r>
      <w:r w:rsidR="00C922AA">
        <w:rPr>
          <w:rFonts w:asciiTheme="majorBidi" w:hAnsiTheme="majorBidi" w:cstheme="majorBidi"/>
          <w:sz w:val="24"/>
          <w:szCs w:val="24"/>
        </w:rPr>
        <w:t xml:space="preserve">, the median </w:t>
      </w:r>
      <w:r w:rsidR="00C922AA">
        <w:rPr>
          <w:rFonts w:asciiTheme="majorBidi" w:hAnsiTheme="majorBidi" w:cstheme="majorBidi"/>
          <w:i/>
          <w:sz w:val="24"/>
          <w:szCs w:val="24"/>
        </w:rPr>
        <w:t>m</w:t>
      </w:r>
      <w:r w:rsidR="00762C5B">
        <w:rPr>
          <w:rFonts w:asciiTheme="majorBidi" w:hAnsiTheme="majorBidi" w:cstheme="majorBidi"/>
          <w:i/>
          <w:iCs/>
          <w:sz w:val="24"/>
          <w:szCs w:val="24"/>
        </w:rPr>
        <w:t>aximum d</w:t>
      </w:r>
      <w:r w:rsidR="00FB4BAF">
        <w:rPr>
          <w:rFonts w:asciiTheme="majorBidi" w:hAnsiTheme="majorBidi" w:cstheme="majorBidi"/>
          <w:i/>
          <w:iCs/>
          <w:sz w:val="24"/>
          <w:szCs w:val="24"/>
        </w:rPr>
        <w:t xml:space="preserve">istance of </w:t>
      </w:r>
      <w:r w:rsidR="00762C5B">
        <w:rPr>
          <w:rFonts w:asciiTheme="majorBidi" w:hAnsiTheme="majorBidi" w:cstheme="majorBidi"/>
          <w:i/>
          <w:iCs/>
          <w:sz w:val="24"/>
          <w:szCs w:val="24"/>
        </w:rPr>
        <w:t>a</w:t>
      </w:r>
      <w:r w:rsidR="00FB4BAF">
        <w:rPr>
          <w:rFonts w:asciiTheme="majorBidi" w:hAnsiTheme="majorBidi" w:cstheme="majorBidi"/>
          <w:i/>
          <w:iCs/>
          <w:sz w:val="24"/>
          <w:szCs w:val="24"/>
        </w:rPr>
        <w:t>scent</w:t>
      </w:r>
      <w:r w:rsidR="00762C5B">
        <w:rPr>
          <w:rFonts w:asciiTheme="majorBidi" w:hAnsiTheme="majorBidi" w:cstheme="majorBidi"/>
          <w:i/>
          <w:iCs/>
          <w:sz w:val="24"/>
          <w:szCs w:val="24"/>
        </w:rPr>
        <w:t xml:space="preserve"> </w:t>
      </w:r>
      <w:r w:rsidR="00C922AA">
        <w:rPr>
          <w:rFonts w:asciiTheme="majorBidi" w:hAnsiTheme="majorBidi" w:cstheme="majorBidi"/>
          <w:iCs/>
          <w:sz w:val="24"/>
          <w:szCs w:val="24"/>
        </w:rPr>
        <w:t>was 6.00</w:t>
      </w:r>
      <w:r w:rsidR="00E0784A">
        <w:rPr>
          <w:rFonts w:asciiTheme="majorBidi" w:hAnsiTheme="majorBidi" w:cstheme="majorBidi"/>
          <w:iCs/>
          <w:sz w:val="24"/>
          <w:szCs w:val="24"/>
        </w:rPr>
        <w:t xml:space="preserve"> </w:t>
      </w:r>
      <w:r w:rsidR="00C922AA">
        <w:rPr>
          <w:rFonts w:asciiTheme="majorBidi" w:hAnsiTheme="majorBidi" w:cstheme="majorBidi"/>
          <w:iCs/>
          <w:sz w:val="24"/>
          <w:szCs w:val="24"/>
        </w:rPr>
        <w:t xml:space="preserve">m (i.e. the length of the culvert). In comparison, the median </w:t>
      </w:r>
      <w:r w:rsidR="00C922AA">
        <w:rPr>
          <w:rFonts w:asciiTheme="majorBidi" w:hAnsiTheme="majorBidi" w:cstheme="majorBidi"/>
          <w:i/>
          <w:iCs/>
          <w:sz w:val="24"/>
          <w:szCs w:val="24"/>
        </w:rPr>
        <w:t xml:space="preserve">maximum distance of ascent </w:t>
      </w:r>
      <w:r w:rsidR="00C922AA">
        <w:rPr>
          <w:rFonts w:asciiTheme="majorBidi" w:hAnsiTheme="majorBidi" w:cstheme="majorBidi"/>
          <w:iCs/>
          <w:sz w:val="24"/>
          <w:szCs w:val="24"/>
        </w:rPr>
        <w:t>was 2.98</w:t>
      </w:r>
      <w:r w:rsidR="00E0784A">
        <w:rPr>
          <w:rFonts w:asciiTheme="majorBidi" w:hAnsiTheme="majorBidi" w:cstheme="majorBidi"/>
          <w:iCs/>
          <w:sz w:val="24"/>
          <w:szCs w:val="24"/>
        </w:rPr>
        <w:t xml:space="preserve"> </w:t>
      </w:r>
      <w:r w:rsidR="00C922AA">
        <w:rPr>
          <w:rFonts w:asciiTheme="majorBidi" w:hAnsiTheme="majorBidi" w:cstheme="majorBidi"/>
          <w:iCs/>
          <w:sz w:val="24"/>
          <w:szCs w:val="24"/>
        </w:rPr>
        <w:t xml:space="preserve">m during </w:t>
      </w:r>
      <w:r w:rsidR="00EA187A">
        <w:rPr>
          <w:rFonts w:asciiTheme="majorBidi" w:hAnsiTheme="majorBidi" w:cstheme="majorBidi"/>
          <w:iCs/>
          <w:sz w:val="24"/>
          <w:szCs w:val="24"/>
        </w:rPr>
        <w:t>THD</w:t>
      </w:r>
      <w:r w:rsidR="00C922AA">
        <w:rPr>
          <w:rFonts w:asciiTheme="majorBidi" w:hAnsiTheme="majorBidi" w:cstheme="majorBidi"/>
          <w:iCs/>
          <w:sz w:val="24"/>
          <w:szCs w:val="24"/>
        </w:rPr>
        <w:t>. Statistical comparisons were not performed due to the high number of tied values.</w:t>
      </w:r>
      <w:r w:rsidR="00EC2BDA">
        <w:rPr>
          <w:rFonts w:asciiTheme="majorBidi" w:hAnsiTheme="majorBidi" w:cstheme="majorBidi"/>
          <w:sz w:val="24"/>
          <w:szCs w:val="24"/>
        </w:rPr>
        <w:t xml:space="preserve"> </w:t>
      </w:r>
      <w:r w:rsidR="00072D79">
        <w:rPr>
          <w:rFonts w:asciiTheme="majorBidi" w:hAnsiTheme="majorBidi" w:cstheme="majorBidi"/>
          <w:i/>
          <w:sz w:val="24"/>
          <w:szCs w:val="24"/>
        </w:rPr>
        <w:t>Time to pass</w:t>
      </w:r>
      <w:r w:rsidR="003816FD">
        <w:rPr>
          <w:rFonts w:asciiTheme="majorBidi" w:hAnsiTheme="majorBidi" w:cstheme="majorBidi"/>
          <w:i/>
          <w:sz w:val="24"/>
          <w:szCs w:val="24"/>
        </w:rPr>
        <w:t xml:space="preserve"> </w:t>
      </w:r>
      <w:r w:rsidR="003816FD">
        <w:rPr>
          <w:rFonts w:asciiTheme="majorBidi" w:hAnsiTheme="majorBidi" w:cstheme="majorBidi"/>
          <w:sz w:val="24"/>
          <w:szCs w:val="24"/>
        </w:rPr>
        <w:t xml:space="preserve">did not differ between </w:t>
      </w:r>
      <w:r w:rsidR="00072D79">
        <w:rPr>
          <w:rFonts w:asciiTheme="majorBidi" w:hAnsiTheme="majorBidi" w:cstheme="majorBidi"/>
          <w:sz w:val="24"/>
          <w:szCs w:val="24"/>
        </w:rPr>
        <w:t>CH</w:t>
      </w:r>
      <w:r w:rsidR="00EA187A">
        <w:rPr>
          <w:rFonts w:asciiTheme="majorBidi" w:hAnsiTheme="majorBidi" w:cstheme="majorBidi"/>
          <w:sz w:val="24"/>
          <w:szCs w:val="24"/>
        </w:rPr>
        <w:t>D and T</w:t>
      </w:r>
      <w:r w:rsidR="00072D79">
        <w:rPr>
          <w:rFonts w:asciiTheme="majorBidi" w:hAnsiTheme="majorBidi" w:cstheme="majorBidi"/>
          <w:sz w:val="24"/>
          <w:szCs w:val="24"/>
        </w:rPr>
        <w:t>H</w:t>
      </w:r>
      <w:r w:rsidR="00EA187A">
        <w:rPr>
          <w:rFonts w:asciiTheme="majorBidi" w:hAnsiTheme="majorBidi" w:cstheme="majorBidi"/>
          <w:sz w:val="24"/>
          <w:szCs w:val="24"/>
        </w:rPr>
        <w:t>D</w:t>
      </w:r>
      <w:r w:rsidR="00072D79">
        <w:rPr>
          <w:rFonts w:asciiTheme="majorBidi" w:hAnsiTheme="majorBidi" w:cstheme="majorBidi"/>
          <w:sz w:val="24"/>
          <w:szCs w:val="24"/>
        </w:rPr>
        <w:t xml:space="preserve"> (</w:t>
      </w:r>
      <w:r w:rsidR="00072D79" w:rsidRPr="00F81DD1">
        <w:rPr>
          <w:rFonts w:asciiTheme="majorBidi" w:hAnsiTheme="majorBidi" w:cstheme="majorBidi"/>
          <w:sz w:val="24"/>
          <w:szCs w:val="24"/>
        </w:rPr>
        <w:t>χ</w:t>
      </w:r>
      <w:r w:rsidR="00072D79" w:rsidRPr="00F81DD1">
        <w:rPr>
          <w:rFonts w:asciiTheme="majorBidi" w:hAnsiTheme="majorBidi" w:cstheme="majorBidi"/>
          <w:sz w:val="24"/>
          <w:szCs w:val="24"/>
          <w:vertAlign w:val="superscript"/>
        </w:rPr>
        <w:t>2</w:t>
      </w:r>
      <w:r w:rsidR="00072D79" w:rsidRPr="00F81DD1">
        <w:rPr>
          <w:rFonts w:asciiTheme="majorBidi" w:hAnsiTheme="majorBidi" w:cstheme="majorBidi"/>
          <w:sz w:val="24"/>
          <w:szCs w:val="24"/>
          <w:vertAlign w:val="subscript"/>
        </w:rPr>
        <w:t>mc</w:t>
      </w:r>
      <w:r w:rsidR="00072D79" w:rsidRPr="00F81DD1">
        <w:rPr>
          <w:rFonts w:asciiTheme="majorBidi" w:hAnsiTheme="majorBidi" w:cstheme="majorBidi"/>
          <w:sz w:val="24"/>
          <w:szCs w:val="24"/>
        </w:rPr>
        <w:t xml:space="preserve"> = </w:t>
      </w:r>
      <w:r w:rsidR="00072D79">
        <w:rPr>
          <w:rFonts w:asciiTheme="majorBidi" w:hAnsiTheme="majorBidi" w:cstheme="majorBidi"/>
          <w:sz w:val="24"/>
          <w:szCs w:val="24"/>
        </w:rPr>
        <w:t>3.16</w:t>
      </w:r>
      <w:r w:rsidR="00072D79" w:rsidRPr="00F81DD1">
        <w:rPr>
          <w:rFonts w:asciiTheme="majorBidi" w:hAnsiTheme="majorBidi" w:cstheme="majorBidi"/>
          <w:sz w:val="24"/>
          <w:szCs w:val="24"/>
        </w:rPr>
        <w:t xml:space="preserve">, </w:t>
      </w:r>
      <w:proofErr w:type="spellStart"/>
      <w:proofErr w:type="gramStart"/>
      <w:r w:rsidR="00072D79" w:rsidRPr="00F81DD1">
        <w:rPr>
          <w:rFonts w:asciiTheme="majorBidi" w:hAnsiTheme="majorBidi" w:cstheme="majorBidi"/>
          <w:sz w:val="24"/>
          <w:szCs w:val="24"/>
        </w:rPr>
        <w:t>d.f</w:t>
      </w:r>
      <w:proofErr w:type="gramEnd"/>
      <w:r w:rsidR="00072D79" w:rsidRPr="00F81DD1">
        <w:rPr>
          <w:rFonts w:asciiTheme="majorBidi" w:hAnsiTheme="majorBidi" w:cstheme="majorBidi"/>
          <w:sz w:val="24"/>
          <w:szCs w:val="24"/>
        </w:rPr>
        <w:t>.</w:t>
      </w:r>
      <w:proofErr w:type="spellEnd"/>
      <w:r w:rsidR="00072D79" w:rsidRPr="00F81DD1">
        <w:rPr>
          <w:rFonts w:asciiTheme="majorBidi" w:hAnsiTheme="majorBidi" w:cstheme="majorBidi"/>
          <w:sz w:val="24"/>
          <w:szCs w:val="24"/>
        </w:rPr>
        <w:t xml:space="preserve"> = 1, </w:t>
      </w:r>
      <w:r w:rsidR="00072D79" w:rsidRPr="00F81DD1">
        <w:rPr>
          <w:rFonts w:asciiTheme="majorBidi" w:hAnsiTheme="majorBidi" w:cstheme="majorBidi"/>
          <w:i/>
          <w:iCs/>
          <w:sz w:val="24"/>
          <w:szCs w:val="24"/>
        </w:rPr>
        <w:t>p</w:t>
      </w:r>
      <w:r w:rsidR="00072D79" w:rsidRPr="00F81DD1">
        <w:rPr>
          <w:rFonts w:asciiTheme="majorBidi" w:hAnsiTheme="majorBidi" w:cstheme="majorBidi"/>
          <w:sz w:val="24"/>
          <w:szCs w:val="24"/>
        </w:rPr>
        <w:t xml:space="preserve"> </w:t>
      </w:r>
      <w:r w:rsidR="00072D79">
        <w:rPr>
          <w:rFonts w:asciiTheme="majorBidi" w:hAnsiTheme="majorBidi" w:cstheme="majorBidi"/>
          <w:sz w:val="24"/>
          <w:szCs w:val="24"/>
        </w:rPr>
        <w:t>=</w:t>
      </w:r>
      <w:r w:rsidR="00072D79" w:rsidRPr="00F81DD1">
        <w:rPr>
          <w:rFonts w:asciiTheme="majorBidi" w:hAnsiTheme="majorBidi" w:cstheme="majorBidi"/>
          <w:sz w:val="24"/>
          <w:szCs w:val="24"/>
        </w:rPr>
        <w:t xml:space="preserve"> 0.0</w:t>
      </w:r>
      <w:r w:rsidR="00072D79">
        <w:rPr>
          <w:rFonts w:asciiTheme="majorBidi" w:hAnsiTheme="majorBidi" w:cstheme="majorBidi"/>
          <w:sz w:val="24"/>
          <w:szCs w:val="24"/>
        </w:rPr>
        <w:t xml:space="preserve">76; </w:t>
      </w:r>
      <w:r w:rsidR="00072D79" w:rsidRPr="0058232A">
        <w:rPr>
          <w:rFonts w:asciiTheme="majorBidi" w:hAnsiTheme="majorBidi" w:cstheme="majorBidi"/>
          <w:sz w:val="24"/>
          <w:szCs w:val="24"/>
        </w:rPr>
        <w:t xml:space="preserve">Figure </w:t>
      </w:r>
      <w:r w:rsidR="00D23367">
        <w:rPr>
          <w:rFonts w:asciiTheme="majorBidi" w:hAnsiTheme="majorBidi" w:cstheme="majorBidi"/>
          <w:sz w:val="24"/>
          <w:szCs w:val="24"/>
        </w:rPr>
        <w:t>4</w:t>
      </w:r>
      <w:r w:rsidR="00072D79">
        <w:rPr>
          <w:rFonts w:asciiTheme="majorBidi" w:hAnsiTheme="majorBidi" w:cstheme="majorBidi"/>
          <w:sz w:val="24"/>
          <w:szCs w:val="24"/>
        </w:rPr>
        <w:t>)</w:t>
      </w:r>
      <w:r w:rsidR="003816FD">
        <w:rPr>
          <w:rFonts w:asciiTheme="majorBidi" w:hAnsiTheme="majorBidi" w:cstheme="majorBidi"/>
          <w:sz w:val="24"/>
          <w:szCs w:val="24"/>
        </w:rPr>
        <w:t xml:space="preserve">. </w:t>
      </w:r>
      <w:r w:rsidR="00573D7F" w:rsidRPr="00573D7F">
        <w:rPr>
          <w:rFonts w:asciiTheme="majorBidi" w:hAnsiTheme="majorBidi" w:cstheme="majorBidi"/>
          <w:i/>
          <w:iCs/>
          <w:sz w:val="24"/>
          <w:szCs w:val="24"/>
        </w:rPr>
        <w:t>P</w:t>
      </w:r>
      <w:r w:rsidR="00EC2BDA" w:rsidRPr="00EC2BDA">
        <w:rPr>
          <w:rFonts w:asciiTheme="majorBidi" w:hAnsiTheme="majorBidi" w:cstheme="majorBidi"/>
          <w:i/>
          <w:iCs/>
          <w:sz w:val="24"/>
          <w:szCs w:val="24"/>
        </w:rPr>
        <w:t>assage efficiency</w:t>
      </w:r>
      <w:r w:rsidR="00EC2BDA">
        <w:rPr>
          <w:rFonts w:asciiTheme="majorBidi" w:hAnsiTheme="majorBidi" w:cstheme="majorBidi"/>
          <w:sz w:val="24"/>
          <w:szCs w:val="24"/>
        </w:rPr>
        <w:t xml:space="preserve"> </w:t>
      </w:r>
      <w:r>
        <w:rPr>
          <w:rFonts w:asciiTheme="majorBidi" w:hAnsiTheme="majorBidi" w:cstheme="majorBidi"/>
          <w:sz w:val="24"/>
          <w:szCs w:val="24"/>
        </w:rPr>
        <w:t xml:space="preserve">was </w:t>
      </w:r>
      <w:r w:rsidR="003816FD">
        <w:rPr>
          <w:rFonts w:asciiTheme="majorBidi" w:hAnsiTheme="majorBidi" w:cstheme="majorBidi"/>
          <w:sz w:val="24"/>
          <w:szCs w:val="24"/>
        </w:rPr>
        <w:t xml:space="preserve">86% and 43% </w:t>
      </w:r>
      <w:r>
        <w:rPr>
          <w:rFonts w:asciiTheme="majorBidi" w:hAnsiTheme="majorBidi" w:cstheme="majorBidi"/>
          <w:sz w:val="24"/>
          <w:szCs w:val="24"/>
        </w:rPr>
        <w:t xml:space="preserve">during </w:t>
      </w:r>
      <w:r w:rsidR="00072D79">
        <w:rPr>
          <w:rFonts w:asciiTheme="majorBidi" w:hAnsiTheme="majorBidi" w:cstheme="majorBidi"/>
          <w:sz w:val="24"/>
          <w:szCs w:val="24"/>
        </w:rPr>
        <w:t>CHD</w:t>
      </w:r>
      <w:r w:rsidR="003816FD">
        <w:rPr>
          <w:rFonts w:asciiTheme="majorBidi" w:hAnsiTheme="majorBidi" w:cstheme="majorBidi"/>
          <w:sz w:val="24"/>
          <w:szCs w:val="24"/>
        </w:rPr>
        <w:t xml:space="preserve"> and </w:t>
      </w:r>
      <w:r w:rsidR="00072D79">
        <w:rPr>
          <w:rFonts w:asciiTheme="majorBidi" w:hAnsiTheme="majorBidi" w:cstheme="majorBidi"/>
          <w:sz w:val="24"/>
          <w:szCs w:val="24"/>
        </w:rPr>
        <w:t>THD</w:t>
      </w:r>
      <w:r w:rsidR="003816FD">
        <w:rPr>
          <w:rFonts w:asciiTheme="majorBidi" w:hAnsiTheme="majorBidi" w:cstheme="majorBidi"/>
          <w:sz w:val="24"/>
          <w:szCs w:val="24"/>
        </w:rPr>
        <w:t>, respectively</w:t>
      </w:r>
      <w:r w:rsidR="00485448">
        <w:rPr>
          <w:rFonts w:asciiTheme="majorBidi" w:hAnsiTheme="majorBidi" w:cstheme="majorBidi"/>
          <w:sz w:val="24"/>
          <w:szCs w:val="24"/>
        </w:rPr>
        <w:t>.</w:t>
      </w:r>
      <w:r w:rsidR="00C6311C">
        <w:rPr>
          <w:rFonts w:asciiTheme="majorBidi" w:hAnsiTheme="majorBidi" w:cstheme="majorBidi"/>
          <w:sz w:val="24"/>
          <w:szCs w:val="24"/>
        </w:rPr>
        <w:t xml:space="preserve"> </w:t>
      </w:r>
      <w:r w:rsidR="00744211">
        <w:rPr>
          <w:rFonts w:asciiTheme="majorBidi" w:hAnsiTheme="majorBidi" w:cstheme="majorBidi"/>
          <w:i/>
          <w:sz w:val="24"/>
          <w:szCs w:val="24"/>
        </w:rPr>
        <w:t xml:space="preserve">Number of attachments </w:t>
      </w:r>
      <w:r w:rsidR="00744211">
        <w:rPr>
          <w:rFonts w:asciiTheme="majorBidi" w:hAnsiTheme="majorBidi" w:cstheme="majorBidi"/>
          <w:sz w:val="24"/>
          <w:szCs w:val="24"/>
        </w:rPr>
        <w:t>to the culvert</w:t>
      </w:r>
      <w:r w:rsidR="00744211">
        <w:rPr>
          <w:rFonts w:asciiTheme="majorBidi" w:hAnsiTheme="majorBidi" w:cstheme="majorBidi"/>
          <w:i/>
          <w:sz w:val="24"/>
          <w:szCs w:val="24"/>
        </w:rPr>
        <w:t xml:space="preserve"> </w:t>
      </w:r>
      <w:r w:rsidR="00744211" w:rsidRPr="00744211">
        <w:rPr>
          <w:rFonts w:asciiTheme="majorBidi" w:hAnsiTheme="majorBidi" w:cstheme="majorBidi"/>
          <w:sz w:val="24"/>
          <w:szCs w:val="24"/>
        </w:rPr>
        <w:t xml:space="preserve">using the oral disc was rare across all six </w:t>
      </w:r>
      <w:r w:rsidR="00072D79">
        <w:rPr>
          <w:rFonts w:asciiTheme="majorBidi" w:hAnsiTheme="majorBidi" w:cstheme="majorBidi"/>
          <w:sz w:val="24"/>
          <w:szCs w:val="24"/>
        </w:rPr>
        <w:t>conditions</w:t>
      </w:r>
      <w:r w:rsidR="00744211">
        <w:rPr>
          <w:rFonts w:asciiTheme="majorBidi" w:hAnsiTheme="majorBidi" w:cstheme="majorBidi"/>
          <w:i/>
          <w:sz w:val="24"/>
          <w:szCs w:val="24"/>
        </w:rPr>
        <w:t xml:space="preserve"> </w:t>
      </w:r>
      <w:r w:rsidR="00744211">
        <w:rPr>
          <w:rFonts w:asciiTheme="majorBidi" w:hAnsiTheme="majorBidi" w:cstheme="majorBidi"/>
          <w:sz w:val="24"/>
          <w:szCs w:val="24"/>
        </w:rPr>
        <w:t>(Table 2).</w:t>
      </w:r>
      <w:r w:rsidR="00485448">
        <w:rPr>
          <w:rFonts w:asciiTheme="majorBidi" w:hAnsiTheme="majorBidi" w:cstheme="majorBidi"/>
          <w:sz w:val="24"/>
          <w:szCs w:val="24"/>
        </w:rPr>
        <w:t xml:space="preserve"> </w:t>
      </w:r>
    </w:p>
    <w:p w14:paraId="428EB878" w14:textId="77777777" w:rsidR="00A974F2" w:rsidRDefault="00A974F2" w:rsidP="00A974F2">
      <w:pPr>
        <w:spacing w:after="0" w:line="480" w:lineRule="auto"/>
        <w:rPr>
          <w:rFonts w:asciiTheme="majorBidi" w:hAnsiTheme="majorBidi" w:cstheme="majorBidi"/>
          <w:b/>
          <w:bCs/>
          <w:sz w:val="24"/>
          <w:szCs w:val="24"/>
        </w:rPr>
      </w:pPr>
    </w:p>
    <w:p w14:paraId="40284C70" w14:textId="3E62D67D" w:rsidR="006032C6" w:rsidRDefault="00505A92" w:rsidP="00A974F2">
      <w:pPr>
        <w:spacing w:after="0" w:line="480" w:lineRule="auto"/>
        <w:rPr>
          <w:rFonts w:asciiTheme="majorBidi" w:hAnsiTheme="majorBidi" w:cstheme="majorBidi"/>
          <w:b/>
          <w:bCs/>
          <w:sz w:val="24"/>
          <w:szCs w:val="24"/>
        </w:rPr>
      </w:pPr>
      <w:r>
        <w:rPr>
          <w:rFonts w:asciiTheme="majorBidi" w:hAnsiTheme="majorBidi" w:cstheme="majorBidi"/>
          <w:b/>
          <w:bCs/>
          <w:sz w:val="24"/>
          <w:szCs w:val="24"/>
        </w:rPr>
        <w:t>Discussion</w:t>
      </w:r>
    </w:p>
    <w:p w14:paraId="6868E638" w14:textId="47748F48" w:rsidR="00EC1B56" w:rsidRDefault="002C12AD" w:rsidP="00A974F2">
      <w:pPr>
        <w:spacing w:after="0" w:line="480" w:lineRule="auto"/>
        <w:rPr>
          <w:rFonts w:asciiTheme="majorBidi" w:hAnsiTheme="majorBidi" w:cstheme="majorBidi"/>
          <w:sz w:val="24"/>
          <w:szCs w:val="24"/>
        </w:rPr>
      </w:pPr>
      <w:r w:rsidRPr="009A0087">
        <w:rPr>
          <w:rFonts w:asciiTheme="majorBidi" w:hAnsiTheme="majorBidi" w:cstheme="majorBidi"/>
          <w:sz w:val="24"/>
          <w:szCs w:val="24"/>
        </w:rPr>
        <w:lastRenderedPageBreak/>
        <w:t xml:space="preserve">Modifications, such as baffles, are commonly used to improve fish passage at in-river structures. </w:t>
      </w:r>
      <w:r w:rsidR="009A0087" w:rsidRPr="009A0087">
        <w:rPr>
          <w:rFonts w:asciiTheme="majorBidi" w:hAnsiTheme="majorBidi" w:cstheme="majorBidi"/>
          <w:sz w:val="24"/>
          <w:szCs w:val="24"/>
        </w:rPr>
        <w:t xml:space="preserve">However, some modifications may themselves become a hindrance to fish passage due to the physical and/or hydraulic conditions created. </w:t>
      </w:r>
      <w:r w:rsidR="00D93595" w:rsidRPr="009A0087">
        <w:rPr>
          <w:rFonts w:asciiTheme="majorBidi" w:hAnsiTheme="majorBidi" w:cstheme="majorBidi"/>
          <w:sz w:val="24"/>
          <w:szCs w:val="24"/>
        </w:rPr>
        <w:t xml:space="preserve">This study assessed the ability of upstream migrant adult river lamprey to ascend a pipe culvert with (treatment) and without (control) spoiler baffles. </w:t>
      </w:r>
      <w:r w:rsidR="00072D79" w:rsidRPr="009A0087">
        <w:rPr>
          <w:rFonts w:asciiTheme="majorBidi" w:hAnsiTheme="majorBidi" w:cstheme="majorBidi"/>
          <w:sz w:val="24"/>
          <w:szCs w:val="24"/>
        </w:rPr>
        <w:t>The</w:t>
      </w:r>
      <w:r w:rsidR="00072D79">
        <w:rPr>
          <w:rFonts w:asciiTheme="majorBidi" w:hAnsiTheme="majorBidi" w:cstheme="majorBidi"/>
          <w:sz w:val="24"/>
          <w:szCs w:val="24"/>
        </w:rPr>
        <w:t xml:space="preserve"> n</w:t>
      </w:r>
      <w:r w:rsidR="0092155A">
        <w:rPr>
          <w:rFonts w:asciiTheme="majorBidi" w:hAnsiTheme="majorBidi" w:cstheme="majorBidi"/>
          <w:sz w:val="24"/>
          <w:szCs w:val="24"/>
        </w:rPr>
        <w:t>umber of lamprey</w:t>
      </w:r>
      <w:r w:rsidR="00072D79">
        <w:rPr>
          <w:rFonts w:asciiTheme="majorBidi" w:hAnsiTheme="majorBidi" w:cstheme="majorBidi"/>
          <w:sz w:val="24"/>
          <w:szCs w:val="24"/>
        </w:rPr>
        <w:t xml:space="preserve"> that attempted</w:t>
      </w:r>
      <w:r w:rsidR="006C69CC">
        <w:rPr>
          <w:rFonts w:asciiTheme="majorBidi" w:hAnsiTheme="majorBidi" w:cstheme="majorBidi"/>
          <w:sz w:val="24"/>
          <w:szCs w:val="24"/>
        </w:rPr>
        <w:t xml:space="preserve"> to </w:t>
      </w:r>
      <w:r w:rsidR="00E965B1">
        <w:rPr>
          <w:rFonts w:asciiTheme="majorBidi" w:hAnsiTheme="majorBidi" w:cstheme="majorBidi"/>
          <w:sz w:val="24"/>
          <w:szCs w:val="24"/>
        </w:rPr>
        <w:t xml:space="preserve">pass through the culvert </w:t>
      </w:r>
      <w:r w:rsidR="00024D11">
        <w:rPr>
          <w:rFonts w:asciiTheme="majorBidi" w:hAnsiTheme="majorBidi" w:cstheme="majorBidi"/>
          <w:sz w:val="24"/>
          <w:szCs w:val="24"/>
        </w:rPr>
        <w:t>was</w:t>
      </w:r>
      <w:r w:rsidR="00E965B1">
        <w:rPr>
          <w:rFonts w:asciiTheme="majorBidi" w:hAnsiTheme="majorBidi" w:cstheme="majorBidi"/>
          <w:sz w:val="24"/>
          <w:szCs w:val="24"/>
        </w:rPr>
        <w:t xml:space="preserve"> low</w:t>
      </w:r>
      <w:r w:rsidR="00072D79">
        <w:rPr>
          <w:rFonts w:asciiTheme="majorBidi" w:hAnsiTheme="majorBidi" w:cstheme="majorBidi"/>
          <w:sz w:val="24"/>
          <w:szCs w:val="24"/>
        </w:rPr>
        <w:t>. F</w:t>
      </w:r>
      <w:r w:rsidR="00E12F63">
        <w:rPr>
          <w:rFonts w:asciiTheme="majorBidi" w:hAnsiTheme="majorBidi" w:cstheme="majorBidi"/>
          <w:sz w:val="24"/>
          <w:szCs w:val="24"/>
        </w:rPr>
        <w:t xml:space="preserve">or those that did, </w:t>
      </w:r>
      <w:r w:rsidR="00072D79">
        <w:rPr>
          <w:rFonts w:asciiTheme="majorBidi" w:hAnsiTheme="majorBidi" w:cstheme="majorBidi"/>
          <w:sz w:val="24"/>
          <w:szCs w:val="24"/>
        </w:rPr>
        <w:t>a</w:t>
      </w:r>
      <w:r w:rsidR="00E12F63">
        <w:rPr>
          <w:rFonts w:asciiTheme="majorBidi" w:hAnsiTheme="majorBidi" w:cstheme="majorBidi"/>
          <w:sz w:val="24"/>
          <w:szCs w:val="24"/>
        </w:rPr>
        <w:t xml:space="preserve"> high proportion </w:t>
      </w:r>
      <w:r w:rsidR="006C69CC">
        <w:rPr>
          <w:rFonts w:asciiTheme="majorBidi" w:hAnsiTheme="majorBidi" w:cstheme="majorBidi"/>
          <w:sz w:val="24"/>
          <w:szCs w:val="24"/>
        </w:rPr>
        <w:t>abandon</w:t>
      </w:r>
      <w:r w:rsidR="00072D79">
        <w:rPr>
          <w:rFonts w:asciiTheme="majorBidi" w:hAnsiTheme="majorBidi" w:cstheme="majorBidi"/>
          <w:sz w:val="24"/>
          <w:szCs w:val="24"/>
        </w:rPr>
        <w:t>ed</w:t>
      </w:r>
      <w:r w:rsidR="006C69CC">
        <w:rPr>
          <w:rFonts w:asciiTheme="majorBidi" w:hAnsiTheme="majorBidi" w:cstheme="majorBidi"/>
          <w:sz w:val="24"/>
          <w:szCs w:val="24"/>
        </w:rPr>
        <w:t xml:space="preserve"> their ascent</w:t>
      </w:r>
      <w:r w:rsidR="00072D79">
        <w:rPr>
          <w:rFonts w:asciiTheme="majorBidi" w:hAnsiTheme="majorBidi" w:cstheme="majorBidi"/>
          <w:sz w:val="24"/>
          <w:szCs w:val="24"/>
        </w:rPr>
        <w:t>, suggesting that</w:t>
      </w:r>
      <w:r w:rsidR="006C69CC">
        <w:rPr>
          <w:rFonts w:asciiTheme="majorBidi" w:hAnsiTheme="majorBidi" w:cstheme="majorBidi"/>
          <w:sz w:val="24"/>
          <w:szCs w:val="24"/>
        </w:rPr>
        <w:t xml:space="preserve"> </w:t>
      </w:r>
      <w:r w:rsidR="00EF69AC">
        <w:rPr>
          <w:rFonts w:asciiTheme="majorBidi" w:hAnsiTheme="majorBidi" w:cstheme="majorBidi"/>
          <w:sz w:val="24"/>
          <w:szCs w:val="24"/>
        </w:rPr>
        <w:t xml:space="preserve">behaviour </w:t>
      </w:r>
      <w:r w:rsidR="00072D79">
        <w:rPr>
          <w:rFonts w:asciiTheme="majorBidi" w:hAnsiTheme="majorBidi" w:cstheme="majorBidi"/>
          <w:sz w:val="24"/>
          <w:szCs w:val="24"/>
        </w:rPr>
        <w:t>rather</w:t>
      </w:r>
      <w:r w:rsidR="006C69CC">
        <w:rPr>
          <w:rFonts w:asciiTheme="majorBidi" w:hAnsiTheme="majorBidi" w:cstheme="majorBidi"/>
          <w:sz w:val="24"/>
          <w:szCs w:val="24"/>
        </w:rPr>
        <w:t xml:space="preserve"> than swimming capacity</w:t>
      </w:r>
      <w:r w:rsidR="00072D79">
        <w:rPr>
          <w:rFonts w:asciiTheme="majorBidi" w:hAnsiTheme="majorBidi" w:cstheme="majorBidi"/>
          <w:sz w:val="24"/>
          <w:szCs w:val="24"/>
        </w:rPr>
        <w:t xml:space="preserve"> was the primary explanation</w:t>
      </w:r>
      <w:r w:rsidR="006C69CC">
        <w:rPr>
          <w:rFonts w:asciiTheme="majorBidi" w:hAnsiTheme="majorBidi" w:cstheme="majorBidi"/>
          <w:sz w:val="24"/>
          <w:szCs w:val="24"/>
        </w:rPr>
        <w:t>.</w:t>
      </w:r>
      <w:r w:rsidR="00D66B01" w:rsidRPr="00D66B01">
        <w:rPr>
          <w:rFonts w:asciiTheme="majorBidi" w:hAnsiTheme="majorBidi" w:cstheme="majorBidi"/>
          <w:sz w:val="24"/>
          <w:szCs w:val="24"/>
        </w:rPr>
        <w:t xml:space="preserve"> </w:t>
      </w:r>
      <w:r w:rsidR="00E0784A">
        <w:rPr>
          <w:rFonts w:asciiTheme="majorBidi" w:hAnsiTheme="majorBidi" w:cstheme="majorBidi"/>
          <w:sz w:val="24"/>
          <w:szCs w:val="24"/>
        </w:rPr>
        <w:t>Contrary to our predictions, s</w:t>
      </w:r>
      <w:r w:rsidR="00C91EA0">
        <w:rPr>
          <w:rFonts w:asciiTheme="majorBidi" w:hAnsiTheme="majorBidi" w:cstheme="majorBidi"/>
          <w:sz w:val="24"/>
          <w:szCs w:val="24"/>
        </w:rPr>
        <w:t xml:space="preserve">poiler baffles did not improve </w:t>
      </w:r>
      <w:r w:rsidR="00E0784A">
        <w:rPr>
          <w:rFonts w:asciiTheme="majorBidi" w:hAnsiTheme="majorBidi" w:cstheme="majorBidi"/>
          <w:sz w:val="24"/>
          <w:szCs w:val="24"/>
        </w:rPr>
        <w:t xml:space="preserve">fish </w:t>
      </w:r>
      <w:r w:rsidR="00C91EA0">
        <w:rPr>
          <w:rFonts w:asciiTheme="majorBidi" w:hAnsiTheme="majorBidi" w:cstheme="majorBidi"/>
          <w:sz w:val="24"/>
          <w:szCs w:val="24"/>
        </w:rPr>
        <w:t>passage</w:t>
      </w:r>
      <w:r w:rsidR="00E0784A">
        <w:rPr>
          <w:rFonts w:asciiTheme="majorBidi" w:hAnsiTheme="majorBidi" w:cstheme="majorBidi"/>
          <w:sz w:val="24"/>
          <w:szCs w:val="24"/>
        </w:rPr>
        <w:t xml:space="preserve"> performance</w:t>
      </w:r>
      <w:r w:rsidR="00C91EA0">
        <w:rPr>
          <w:rFonts w:asciiTheme="majorBidi" w:hAnsiTheme="majorBidi" w:cstheme="majorBidi"/>
          <w:sz w:val="24"/>
          <w:szCs w:val="24"/>
        </w:rPr>
        <w:t xml:space="preserve">, </w:t>
      </w:r>
      <w:r w:rsidR="009A0087">
        <w:rPr>
          <w:rFonts w:asciiTheme="majorBidi" w:hAnsiTheme="majorBidi" w:cstheme="majorBidi"/>
          <w:sz w:val="24"/>
          <w:szCs w:val="24"/>
        </w:rPr>
        <w:t>despite increasing water</w:t>
      </w:r>
      <w:r w:rsidR="00C91EA0">
        <w:rPr>
          <w:rFonts w:asciiTheme="majorBidi" w:hAnsiTheme="majorBidi" w:cstheme="majorBidi"/>
          <w:sz w:val="24"/>
          <w:szCs w:val="24"/>
        </w:rPr>
        <w:t xml:space="preserve"> depth and </w:t>
      </w:r>
      <w:r w:rsidR="009A0087">
        <w:rPr>
          <w:rFonts w:asciiTheme="majorBidi" w:hAnsiTheme="majorBidi" w:cstheme="majorBidi"/>
          <w:sz w:val="24"/>
          <w:szCs w:val="24"/>
        </w:rPr>
        <w:t xml:space="preserve">decreasing </w:t>
      </w:r>
      <w:r w:rsidR="00C91EA0">
        <w:rPr>
          <w:rFonts w:asciiTheme="majorBidi" w:hAnsiTheme="majorBidi" w:cstheme="majorBidi"/>
          <w:sz w:val="24"/>
          <w:szCs w:val="24"/>
        </w:rPr>
        <w:t xml:space="preserve">velocity. </w:t>
      </w:r>
      <w:r w:rsidR="00D66B01">
        <w:rPr>
          <w:rFonts w:asciiTheme="majorBidi" w:hAnsiTheme="majorBidi" w:cstheme="majorBidi"/>
          <w:sz w:val="24"/>
          <w:szCs w:val="24"/>
        </w:rPr>
        <w:t xml:space="preserve">This study </w:t>
      </w:r>
      <w:r w:rsidR="00EC1B56">
        <w:rPr>
          <w:rFonts w:asciiTheme="majorBidi" w:hAnsiTheme="majorBidi" w:cstheme="majorBidi"/>
          <w:sz w:val="24"/>
          <w:szCs w:val="24"/>
        </w:rPr>
        <w:t xml:space="preserve">shows that fish passage solutions that have been promising for some species (Franklin &amp; Bartels, 2012; MacDonald &amp; Davies, 2007), </w:t>
      </w:r>
      <w:r w:rsidR="00CA1D70">
        <w:rPr>
          <w:rFonts w:asciiTheme="majorBidi" w:hAnsiTheme="majorBidi" w:cstheme="majorBidi"/>
          <w:sz w:val="24"/>
          <w:szCs w:val="24"/>
        </w:rPr>
        <w:t xml:space="preserve">may not be effective for others and </w:t>
      </w:r>
      <w:r w:rsidR="00EC1B56">
        <w:rPr>
          <w:rFonts w:asciiTheme="majorBidi" w:hAnsiTheme="majorBidi" w:cstheme="majorBidi"/>
          <w:sz w:val="24"/>
          <w:szCs w:val="24"/>
        </w:rPr>
        <w:t>highlights the need to understand factors influencing the behaviour of target species</w:t>
      </w:r>
      <w:r w:rsidR="00CA1D70">
        <w:rPr>
          <w:rFonts w:asciiTheme="majorBidi" w:hAnsiTheme="majorBidi" w:cstheme="majorBidi"/>
          <w:sz w:val="24"/>
          <w:szCs w:val="24"/>
        </w:rPr>
        <w:t>.</w:t>
      </w:r>
      <w:r w:rsidR="00EC1B56">
        <w:rPr>
          <w:rFonts w:asciiTheme="majorBidi" w:hAnsiTheme="majorBidi" w:cstheme="majorBidi"/>
          <w:sz w:val="24"/>
          <w:szCs w:val="24"/>
        </w:rPr>
        <w:t xml:space="preserve"> </w:t>
      </w:r>
      <w:r w:rsidR="00CA1D70">
        <w:rPr>
          <w:rFonts w:asciiTheme="majorBidi" w:hAnsiTheme="majorBidi" w:cstheme="majorBidi"/>
          <w:sz w:val="24"/>
          <w:szCs w:val="24"/>
        </w:rPr>
        <w:t>The</w:t>
      </w:r>
      <w:r w:rsidR="00EC1B56">
        <w:rPr>
          <w:rFonts w:asciiTheme="majorBidi" w:hAnsiTheme="majorBidi" w:cstheme="majorBidi"/>
          <w:sz w:val="24"/>
          <w:szCs w:val="24"/>
        </w:rPr>
        <w:t xml:space="preserve"> challenge of designing effective multi-species fish passage solutions</w:t>
      </w:r>
      <w:r w:rsidR="00CA1D70">
        <w:rPr>
          <w:rFonts w:asciiTheme="majorBidi" w:hAnsiTheme="majorBidi" w:cstheme="majorBidi"/>
          <w:sz w:val="24"/>
          <w:szCs w:val="24"/>
        </w:rPr>
        <w:t xml:space="preserve"> is clear</w:t>
      </w:r>
      <w:r w:rsidR="00EC1B56">
        <w:rPr>
          <w:rFonts w:asciiTheme="majorBidi" w:hAnsiTheme="majorBidi" w:cstheme="majorBidi"/>
          <w:sz w:val="24"/>
          <w:szCs w:val="24"/>
        </w:rPr>
        <w:t>.</w:t>
      </w:r>
    </w:p>
    <w:p w14:paraId="0A330089" w14:textId="77777777" w:rsidR="00740EC6" w:rsidRDefault="00740EC6" w:rsidP="00A974F2">
      <w:pPr>
        <w:spacing w:after="0" w:line="480" w:lineRule="auto"/>
        <w:rPr>
          <w:rFonts w:asciiTheme="majorBidi" w:hAnsiTheme="majorBidi" w:cstheme="majorBidi"/>
          <w:sz w:val="24"/>
          <w:szCs w:val="24"/>
        </w:rPr>
      </w:pPr>
    </w:p>
    <w:p w14:paraId="4B8CDC97" w14:textId="5038A2A8" w:rsidR="00DF2B9A" w:rsidRDefault="00EC1B56" w:rsidP="00A974F2">
      <w:pPr>
        <w:spacing w:after="0" w:line="480" w:lineRule="auto"/>
        <w:rPr>
          <w:rFonts w:asciiTheme="majorBidi" w:hAnsiTheme="majorBidi" w:cstheme="majorBidi"/>
          <w:sz w:val="24"/>
          <w:szCs w:val="24"/>
        </w:rPr>
      </w:pPr>
      <w:r>
        <w:rPr>
          <w:rFonts w:asciiTheme="majorBidi" w:hAnsiTheme="majorBidi" w:cstheme="majorBidi"/>
          <w:sz w:val="24"/>
          <w:szCs w:val="24"/>
        </w:rPr>
        <w:t>D</w:t>
      </w:r>
      <w:r w:rsidR="00E965B1">
        <w:rPr>
          <w:rFonts w:asciiTheme="majorBidi" w:hAnsiTheme="majorBidi" w:cstheme="majorBidi"/>
          <w:sz w:val="24"/>
          <w:szCs w:val="24"/>
        </w:rPr>
        <w:t>es</w:t>
      </w:r>
      <w:r w:rsidR="00024D11">
        <w:rPr>
          <w:rFonts w:asciiTheme="majorBidi" w:hAnsiTheme="majorBidi" w:cstheme="majorBidi"/>
          <w:sz w:val="24"/>
          <w:szCs w:val="24"/>
        </w:rPr>
        <w:t>pite streaming flow conditions</w:t>
      </w:r>
      <w:r w:rsidR="00E965B1">
        <w:rPr>
          <w:rFonts w:asciiTheme="majorBidi" w:hAnsiTheme="majorBidi" w:cstheme="majorBidi"/>
          <w:sz w:val="24"/>
          <w:szCs w:val="24"/>
        </w:rPr>
        <w:t xml:space="preserve"> at the outlet, few fish entered the culvert under either the high or low </w:t>
      </w:r>
      <w:r w:rsidR="00AE7425">
        <w:rPr>
          <w:rFonts w:asciiTheme="majorBidi" w:hAnsiTheme="majorBidi" w:cstheme="majorBidi"/>
          <w:sz w:val="24"/>
          <w:szCs w:val="24"/>
        </w:rPr>
        <w:t>discharge</w:t>
      </w:r>
      <w:r w:rsidR="00E965B1">
        <w:rPr>
          <w:rFonts w:asciiTheme="majorBidi" w:hAnsiTheme="majorBidi" w:cstheme="majorBidi"/>
          <w:sz w:val="24"/>
          <w:szCs w:val="24"/>
        </w:rPr>
        <w:t xml:space="preserve"> regime</w:t>
      </w:r>
      <w:r>
        <w:rPr>
          <w:rFonts w:asciiTheme="majorBidi" w:hAnsiTheme="majorBidi" w:cstheme="majorBidi"/>
          <w:sz w:val="24"/>
          <w:szCs w:val="24"/>
        </w:rPr>
        <w:t xml:space="preserve"> created during this study</w:t>
      </w:r>
      <w:r w:rsidR="00E965B1">
        <w:rPr>
          <w:rFonts w:asciiTheme="majorBidi" w:hAnsiTheme="majorBidi" w:cstheme="majorBidi"/>
          <w:sz w:val="24"/>
          <w:szCs w:val="24"/>
        </w:rPr>
        <w:t xml:space="preserve">. </w:t>
      </w:r>
      <w:r w:rsidR="00E21F20">
        <w:rPr>
          <w:rFonts w:asciiTheme="majorBidi" w:hAnsiTheme="majorBidi" w:cstheme="majorBidi"/>
          <w:sz w:val="24"/>
          <w:szCs w:val="24"/>
        </w:rPr>
        <w:t>T</w:t>
      </w:r>
      <w:r w:rsidR="00D44697">
        <w:rPr>
          <w:rFonts w:asciiTheme="majorBidi" w:hAnsiTheme="majorBidi" w:cstheme="majorBidi"/>
          <w:sz w:val="24"/>
          <w:szCs w:val="24"/>
        </w:rPr>
        <w:t>he outlet</w:t>
      </w:r>
      <w:r w:rsidR="00356440">
        <w:rPr>
          <w:rFonts w:asciiTheme="majorBidi" w:hAnsiTheme="majorBidi" w:cstheme="majorBidi"/>
          <w:sz w:val="24"/>
          <w:szCs w:val="24"/>
        </w:rPr>
        <w:t xml:space="preserve"> </w:t>
      </w:r>
      <w:r w:rsidR="00E21F20">
        <w:rPr>
          <w:rFonts w:asciiTheme="majorBidi" w:hAnsiTheme="majorBidi" w:cstheme="majorBidi"/>
          <w:sz w:val="24"/>
          <w:szCs w:val="24"/>
        </w:rPr>
        <w:t>being</w:t>
      </w:r>
      <w:r w:rsidR="00D44697">
        <w:rPr>
          <w:rFonts w:asciiTheme="majorBidi" w:hAnsiTheme="majorBidi" w:cstheme="majorBidi"/>
          <w:sz w:val="24"/>
          <w:szCs w:val="24"/>
        </w:rPr>
        <w:t xml:space="preserve"> </w:t>
      </w:r>
      <w:r w:rsidR="00C91EA0">
        <w:rPr>
          <w:rFonts w:asciiTheme="majorBidi" w:hAnsiTheme="majorBidi" w:cstheme="majorBidi"/>
          <w:sz w:val="24"/>
          <w:szCs w:val="24"/>
        </w:rPr>
        <w:t>elevate</w:t>
      </w:r>
      <w:r w:rsidR="00DF2B9A">
        <w:rPr>
          <w:rFonts w:asciiTheme="majorBidi" w:hAnsiTheme="majorBidi" w:cstheme="majorBidi"/>
          <w:sz w:val="24"/>
          <w:szCs w:val="24"/>
        </w:rPr>
        <w:t>d</w:t>
      </w:r>
      <w:r w:rsidR="00D44697">
        <w:rPr>
          <w:rFonts w:asciiTheme="majorBidi" w:hAnsiTheme="majorBidi" w:cstheme="majorBidi"/>
          <w:sz w:val="24"/>
          <w:szCs w:val="24"/>
        </w:rPr>
        <w:t xml:space="preserve"> above the flume base </w:t>
      </w:r>
      <w:r w:rsidR="00E21F20">
        <w:rPr>
          <w:rFonts w:asciiTheme="majorBidi" w:hAnsiTheme="majorBidi" w:cstheme="majorBidi"/>
          <w:sz w:val="24"/>
          <w:szCs w:val="24"/>
        </w:rPr>
        <w:t>might have</w:t>
      </w:r>
      <w:r w:rsidR="00D44697">
        <w:rPr>
          <w:rFonts w:asciiTheme="majorBidi" w:hAnsiTheme="majorBidi" w:cstheme="majorBidi"/>
          <w:sz w:val="24"/>
          <w:szCs w:val="24"/>
        </w:rPr>
        <w:t xml:space="preserve"> </w:t>
      </w:r>
      <w:r w:rsidR="00FB5923">
        <w:rPr>
          <w:rFonts w:asciiTheme="majorBidi" w:hAnsiTheme="majorBidi" w:cstheme="majorBidi"/>
          <w:sz w:val="24"/>
          <w:szCs w:val="24"/>
        </w:rPr>
        <w:t>made it difficult</w:t>
      </w:r>
      <w:r w:rsidR="00EF69AC">
        <w:rPr>
          <w:rFonts w:asciiTheme="majorBidi" w:hAnsiTheme="majorBidi" w:cstheme="majorBidi"/>
          <w:sz w:val="24"/>
          <w:szCs w:val="24"/>
        </w:rPr>
        <w:t xml:space="preserve"> or confusing</w:t>
      </w:r>
      <w:r w:rsidR="00FB5923">
        <w:rPr>
          <w:rFonts w:asciiTheme="majorBidi" w:hAnsiTheme="majorBidi" w:cstheme="majorBidi"/>
          <w:sz w:val="24"/>
          <w:szCs w:val="24"/>
        </w:rPr>
        <w:t xml:space="preserve"> for lamprey to </w:t>
      </w:r>
      <w:r w:rsidR="00D44697">
        <w:rPr>
          <w:rFonts w:asciiTheme="majorBidi" w:hAnsiTheme="majorBidi" w:cstheme="majorBidi"/>
          <w:sz w:val="24"/>
          <w:szCs w:val="24"/>
        </w:rPr>
        <w:t>locate and</w:t>
      </w:r>
      <w:r w:rsidR="00FB5923">
        <w:rPr>
          <w:rFonts w:asciiTheme="majorBidi" w:hAnsiTheme="majorBidi" w:cstheme="majorBidi"/>
          <w:sz w:val="24"/>
          <w:szCs w:val="24"/>
        </w:rPr>
        <w:t>/or</w:t>
      </w:r>
      <w:r w:rsidR="00D44697">
        <w:rPr>
          <w:rFonts w:asciiTheme="majorBidi" w:hAnsiTheme="majorBidi" w:cstheme="majorBidi"/>
          <w:sz w:val="24"/>
          <w:szCs w:val="24"/>
        </w:rPr>
        <w:t xml:space="preserve"> enter. Lamprey are highly </w:t>
      </w:r>
      <w:proofErr w:type="spellStart"/>
      <w:r w:rsidR="00D44697">
        <w:rPr>
          <w:rFonts w:asciiTheme="majorBidi" w:hAnsiTheme="majorBidi" w:cstheme="majorBidi"/>
          <w:sz w:val="24"/>
          <w:szCs w:val="24"/>
        </w:rPr>
        <w:t>thigmotactic</w:t>
      </w:r>
      <w:proofErr w:type="spellEnd"/>
      <w:r w:rsidR="00D44697">
        <w:rPr>
          <w:rFonts w:asciiTheme="majorBidi" w:hAnsiTheme="majorBidi" w:cstheme="majorBidi"/>
          <w:sz w:val="24"/>
          <w:szCs w:val="24"/>
        </w:rPr>
        <w:t xml:space="preserve">, </w:t>
      </w:r>
      <w:r w:rsidR="00FB5923">
        <w:rPr>
          <w:rFonts w:asciiTheme="majorBidi" w:hAnsiTheme="majorBidi" w:cstheme="majorBidi"/>
          <w:sz w:val="24"/>
          <w:szCs w:val="24"/>
        </w:rPr>
        <w:t>moving in close proximity to</w:t>
      </w:r>
      <w:r w:rsidR="00356440">
        <w:rPr>
          <w:rFonts w:asciiTheme="majorBidi" w:hAnsiTheme="majorBidi" w:cstheme="majorBidi"/>
          <w:sz w:val="24"/>
          <w:szCs w:val="24"/>
        </w:rPr>
        <w:t xml:space="preserve"> </w:t>
      </w:r>
      <w:r w:rsidR="00CA1D70">
        <w:rPr>
          <w:rFonts w:asciiTheme="majorBidi" w:hAnsiTheme="majorBidi" w:cstheme="majorBidi"/>
          <w:sz w:val="24"/>
          <w:szCs w:val="24"/>
        </w:rPr>
        <w:t xml:space="preserve">the </w:t>
      </w:r>
      <w:r w:rsidR="00356440">
        <w:rPr>
          <w:rFonts w:asciiTheme="majorBidi" w:hAnsiTheme="majorBidi" w:cstheme="majorBidi"/>
          <w:sz w:val="24"/>
          <w:szCs w:val="24"/>
        </w:rPr>
        <w:t xml:space="preserve">channel </w:t>
      </w:r>
      <w:r w:rsidR="00FB5923">
        <w:rPr>
          <w:rFonts w:asciiTheme="majorBidi" w:hAnsiTheme="majorBidi" w:cstheme="majorBidi"/>
          <w:sz w:val="24"/>
          <w:szCs w:val="24"/>
        </w:rPr>
        <w:t xml:space="preserve">boundaries </w:t>
      </w:r>
      <w:r w:rsidR="00CA1D70">
        <w:rPr>
          <w:rFonts w:asciiTheme="majorBidi" w:hAnsiTheme="majorBidi" w:cstheme="majorBidi"/>
          <w:sz w:val="24"/>
          <w:szCs w:val="24"/>
        </w:rPr>
        <w:t xml:space="preserve">(bed and bank) </w:t>
      </w:r>
      <w:r w:rsidR="00FB5923">
        <w:rPr>
          <w:rFonts w:asciiTheme="majorBidi" w:hAnsiTheme="majorBidi" w:cstheme="majorBidi"/>
          <w:sz w:val="24"/>
          <w:szCs w:val="24"/>
        </w:rPr>
        <w:t>and</w:t>
      </w:r>
      <w:r w:rsidR="00D44697">
        <w:rPr>
          <w:rFonts w:asciiTheme="majorBidi" w:hAnsiTheme="majorBidi" w:cstheme="majorBidi"/>
          <w:sz w:val="24"/>
          <w:szCs w:val="24"/>
        </w:rPr>
        <w:t xml:space="preserve"> responding </w:t>
      </w:r>
      <w:r w:rsidR="009A174D">
        <w:rPr>
          <w:rFonts w:asciiTheme="majorBidi" w:hAnsiTheme="majorBidi" w:cstheme="majorBidi"/>
          <w:sz w:val="24"/>
          <w:szCs w:val="24"/>
        </w:rPr>
        <w:t>on</w:t>
      </w:r>
      <w:r w:rsidR="00D44697">
        <w:rPr>
          <w:rFonts w:asciiTheme="majorBidi" w:hAnsiTheme="majorBidi" w:cstheme="majorBidi"/>
          <w:sz w:val="24"/>
          <w:szCs w:val="24"/>
        </w:rPr>
        <w:t xml:space="preserve"> contact with physical structure</w:t>
      </w:r>
      <w:r w:rsidR="00FB5923">
        <w:rPr>
          <w:rFonts w:asciiTheme="majorBidi" w:hAnsiTheme="majorBidi" w:cstheme="majorBidi"/>
          <w:sz w:val="24"/>
          <w:szCs w:val="24"/>
        </w:rPr>
        <w:t xml:space="preserve"> </w:t>
      </w:r>
      <w:r w:rsidR="00D44697">
        <w:rPr>
          <w:rFonts w:asciiTheme="majorBidi" w:hAnsiTheme="majorBidi" w:cstheme="majorBidi"/>
          <w:sz w:val="24"/>
          <w:szCs w:val="24"/>
        </w:rPr>
        <w:t>(</w:t>
      </w:r>
      <w:r w:rsidR="00FB5923">
        <w:rPr>
          <w:rFonts w:asciiTheme="majorBidi" w:hAnsiTheme="majorBidi" w:cstheme="majorBidi"/>
          <w:sz w:val="24"/>
          <w:szCs w:val="24"/>
        </w:rPr>
        <w:t>Keefer et al</w:t>
      </w:r>
      <w:r w:rsidR="00356440">
        <w:rPr>
          <w:rFonts w:asciiTheme="majorBidi" w:hAnsiTheme="majorBidi" w:cstheme="majorBidi"/>
          <w:sz w:val="24"/>
          <w:szCs w:val="24"/>
        </w:rPr>
        <w:t>.</w:t>
      </w:r>
      <w:r w:rsidR="00FB5923">
        <w:rPr>
          <w:rFonts w:asciiTheme="majorBidi" w:hAnsiTheme="majorBidi" w:cstheme="majorBidi"/>
          <w:sz w:val="24"/>
          <w:szCs w:val="24"/>
        </w:rPr>
        <w:t xml:space="preserve"> </w:t>
      </w:r>
      <w:r w:rsidR="00356440">
        <w:rPr>
          <w:rFonts w:asciiTheme="majorBidi" w:hAnsiTheme="majorBidi" w:cstheme="majorBidi"/>
          <w:sz w:val="24"/>
          <w:szCs w:val="24"/>
        </w:rPr>
        <w:t>2011</w:t>
      </w:r>
      <w:r w:rsidR="00FB5923">
        <w:rPr>
          <w:rFonts w:asciiTheme="majorBidi" w:hAnsiTheme="majorBidi" w:cstheme="majorBidi"/>
          <w:sz w:val="24"/>
          <w:szCs w:val="24"/>
        </w:rPr>
        <w:t xml:space="preserve">). </w:t>
      </w:r>
      <w:r w:rsidR="007D2963">
        <w:rPr>
          <w:rFonts w:asciiTheme="majorBidi" w:hAnsiTheme="majorBidi" w:cstheme="majorBidi"/>
          <w:sz w:val="24"/>
          <w:szCs w:val="24"/>
        </w:rPr>
        <w:t>Indeed, Kemp et al</w:t>
      </w:r>
      <w:r w:rsidR="008D30F5">
        <w:rPr>
          <w:rFonts w:asciiTheme="majorBidi" w:hAnsiTheme="majorBidi" w:cstheme="majorBidi"/>
          <w:sz w:val="24"/>
          <w:szCs w:val="24"/>
        </w:rPr>
        <w:t>.</w:t>
      </w:r>
      <w:r w:rsidR="007D2963">
        <w:rPr>
          <w:rFonts w:asciiTheme="majorBidi" w:hAnsiTheme="majorBidi" w:cstheme="majorBidi"/>
          <w:sz w:val="24"/>
          <w:szCs w:val="24"/>
        </w:rPr>
        <w:t xml:space="preserve"> (2011)</w:t>
      </w:r>
      <w:r w:rsidR="00D44697">
        <w:rPr>
          <w:rFonts w:asciiTheme="majorBidi" w:hAnsiTheme="majorBidi" w:cstheme="majorBidi"/>
          <w:sz w:val="24"/>
          <w:szCs w:val="24"/>
        </w:rPr>
        <w:t xml:space="preserve"> </w:t>
      </w:r>
      <w:r w:rsidR="007D2963">
        <w:rPr>
          <w:rFonts w:asciiTheme="majorBidi" w:hAnsiTheme="majorBidi" w:cstheme="majorBidi"/>
          <w:sz w:val="24"/>
          <w:szCs w:val="24"/>
        </w:rPr>
        <w:t xml:space="preserve">found </w:t>
      </w:r>
      <w:r w:rsidR="00E21F20">
        <w:rPr>
          <w:rFonts w:asciiTheme="majorBidi" w:hAnsiTheme="majorBidi" w:cstheme="majorBidi"/>
          <w:sz w:val="24"/>
          <w:szCs w:val="24"/>
        </w:rPr>
        <w:t xml:space="preserve">that </w:t>
      </w:r>
      <w:r w:rsidR="007D2963">
        <w:rPr>
          <w:rFonts w:asciiTheme="majorBidi" w:hAnsiTheme="majorBidi" w:cstheme="majorBidi"/>
          <w:sz w:val="24"/>
          <w:szCs w:val="24"/>
        </w:rPr>
        <w:t xml:space="preserve">a small </w:t>
      </w:r>
      <w:r w:rsidR="007D2963" w:rsidRPr="00172C6A">
        <w:rPr>
          <w:rFonts w:asciiTheme="majorBidi" w:hAnsiTheme="majorBidi" w:cstheme="majorBidi"/>
          <w:sz w:val="24"/>
          <w:szCs w:val="24"/>
        </w:rPr>
        <w:t>overshot</w:t>
      </w:r>
      <w:r w:rsidR="007D2963">
        <w:rPr>
          <w:rFonts w:asciiTheme="majorBidi" w:hAnsiTheme="majorBidi" w:cstheme="majorBidi"/>
          <w:sz w:val="24"/>
          <w:szCs w:val="24"/>
        </w:rPr>
        <w:t xml:space="preserve"> weir </w:t>
      </w:r>
      <w:r w:rsidR="00AE7425">
        <w:rPr>
          <w:rFonts w:asciiTheme="majorBidi" w:hAnsiTheme="majorBidi" w:cstheme="majorBidi"/>
          <w:sz w:val="24"/>
          <w:szCs w:val="24"/>
        </w:rPr>
        <w:t>impede</w:t>
      </w:r>
      <w:r w:rsidR="00E21F20">
        <w:rPr>
          <w:rFonts w:asciiTheme="majorBidi" w:hAnsiTheme="majorBidi" w:cstheme="majorBidi"/>
          <w:sz w:val="24"/>
          <w:szCs w:val="24"/>
        </w:rPr>
        <w:t>d</w:t>
      </w:r>
      <w:r w:rsidR="007D2963">
        <w:rPr>
          <w:rFonts w:asciiTheme="majorBidi" w:hAnsiTheme="majorBidi" w:cstheme="majorBidi"/>
          <w:sz w:val="24"/>
          <w:szCs w:val="24"/>
        </w:rPr>
        <w:t xml:space="preserve"> upstream movement of river lamprey despite water velocities created being within reported swimming capability limits (</w:t>
      </w:r>
      <w:proofErr w:type="spellStart"/>
      <w:r w:rsidR="007D2963" w:rsidRPr="00172C6A">
        <w:rPr>
          <w:rFonts w:asciiTheme="majorBidi" w:hAnsiTheme="majorBidi" w:cstheme="majorBidi"/>
          <w:sz w:val="24"/>
          <w:szCs w:val="24"/>
        </w:rPr>
        <w:t>Russon</w:t>
      </w:r>
      <w:proofErr w:type="spellEnd"/>
      <w:r w:rsidR="007D2963" w:rsidRPr="00172C6A">
        <w:rPr>
          <w:rFonts w:asciiTheme="majorBidi" w:hAnsiTheme="majorBidi" w:cstheme="majorBidi"/>
          <w:sz w:val="24"/>
          <w:szCs w:val="24"/>
        </w:rPr>
        <w:t xml:space="preserve"> &amp; Kemp, 2011</w:t>
      </w:r>
      <w:r w:rsidR="007D2963">
        <w:rPr>
          <w:rFonts w:asciiTheme="majorBidi" w:hAnsiTheme="majorBidi" w:cstheme="majorBidi"/>
          <w:sz w:val="24"/>
          <w:szCs w:val="24"/>
        </w:rPr>
        <w:t xml:space="preserve">). </w:t>
      </w:r>
      <w:r w:rsidR="00967AEF">
        <w:rPr>
          <w:rFonts w:asciiTheme="majorBidi" w:hAnsiTheme="majorBidi" w:cstheme="majorBidi"/>
          <w:sz w:val="24"/>
          <w:szCs w:val="24"/>
        </w:rPr>
        <w:t xml:space="preserve">Lamprey were observed </w:t>
      </w:r>
      <w:r w:rsidR="00DF2B9A">
        <w:rPr>
          <w:rFonts w:asciiTheme="majorBidi" w:hAnsiTheme="majorBidi" w:cstheme="majorBidi"/>
          <w:sz w:val="24"/>
          <w:szCs w:val="24"/>
        </w:rPr>
        <w:t xml:space="preserve">milling in the area downstream of the </w:t>
      </w:r>
      <w:r w:rsidR="00967AEF">
        <w:rPr>
          <w:rFonts w:asciiTheme="majorBidi" w:hAnsiTheme="majorBidi" w:cstheme="majorBidi"/>
          <w:sz w:val="24"/>
          <w:szCs w:val="24"/>
        </w:rPr>
        <w:t>culvert</w:t>
      </w:r>
      <w:r w:rsidR="00DF2B9A">
        <w:rPr>
          <w:rFonts w:asciiTheme="majorBidi" w:hAnsiTheme="majorBidi" w:cstheme="majorBidi"/>
          <w:sz w:val="24"/>
          <w:szCs w:val="24"/>
        </w:rPr>
        <w:t xml:space="preserve"> outlet</w:t>
      </w:r>
      <w:r w:rsidR="00967AEF">
        <w:rPr>
          <w:rFonts w:asciiTheme="majorBidi" w:hAnsiTheme="majorBidi" w:cstheme="majorBidi"/>
          <w:sz w:val="24"/>
          <w:szCs w:val="24"/>
        </w:rPr>
        <w:t xml:space="preserve">, </w:t>
      </w:r>
      <w:r w:rsidR="00DF2B9A">
        <w:rPr>
          <w:rFonts w:asciiTheme="majorBidi" w:hAnsiTheme="majorBidi" w:cstheme="majorBidi"/>
          <w:sz w:val="24"/>
          <w:szCs w:val="24"/>
        </w:rPr>
        <w:t>possibly</w:t>
      </w:r>
      <w:r w:rsidR="00967AEF">
        <w:rPr>
          <w:rFonts w:asciiTheme="majorBidi" w:hAnsiTheme="majorBidi" w:cstheme="majorBidi"/>
          <w:sz w:val="24"/>
          <w:szCs w:val="24"/>
        </w:rPr>
        <w:t xml:space="preserve"> searching for a route of passage. This behaviour has also been </w:t>
      </w:r>
      <w:r w:rsidR="00967AEF" w:rsidRPr="009B7880">
        <w:rPr>
          <w:rFonts w:asciiTheme="majorBidi" w:hAnsiTheme="majorBidi" w:cstheme="majorBidi"/>
          <w:sz w:val="24"/>
          <w:szCs w:val="24"/>
        </w:rPr>
        <w:t xml:space="preserve">described by Kemp et al. (2011) and Kelly &amp; King (2001) when lamprey encounter barriers to migration. </w:t>
      </w:r>
      <w:r w:rsidR="00542CE8" w:rsidRPr="009B7880">
        <w:rPr>
          <w:rFonts w:asciiTheme="majorBidi" w:hAnsiTheme="majorBidi" w:cstheme="majorBidi"/>
          <w:sz w:val="24"/>
          <w:szCs w:val="24"/>
        </w:rPr>
        <w:t xml:space="preserve">Even with favourable conditions within the culvert barrel (e.g. adequate water </w:t>
      </w:r>
      <w:r w:rsidR="00542CE8" w:rsidRPr="009B7880">
        <w:rPr>
          <w:rFonts w:asciiTheme="majorBidi" w:hAnsiTheme="majorBidi" w:cstheme="majorBidi"/>
          <w:sz w:val="24"/>
          <w:szCs w:val="24"/>
        </w:rPr>
        <w:lastRenderedPageBreak/>
        <w:t xml:space="preserve">depth and velocity within burst swimming capabilities of target species), these structures will </w:t>
      </w:r>
      <w:r w:rsidR="001C0125" w:rsidRPr="009B7880">
        <w:rPr>
          <w:rFonts w:asciiTheme="majorBidi" w:hAnsiTheme="majorBidi" w:cstheme="majorBidi"/>
          <w:sz w:val="24"/>
          <w:szCs w:val="24"/>
        </w:rPr>
        <w:t>present</w:t>
      </w:r>
      <w:r w:rsidR="00542CE8" w:rsidRPr="009B7880">
        <w:rPr>
          <w:rFonts w:asciiTheme="majorBidi" w:hAnsiTheme="majorBidi" w:cstheme="majorBidi"/>
          <w:sz w:val="24"/>
          <w:szCs w:val="24"/>
        </w:rPr>
        <w:t xml:space="preserve"> barriers to migration </w:t>
      </w:r>
      <w:r w:rsidR="00C7293B" w:rsidRPr="009B7880">
        <w:rPr>
          <w:rFonts w:asciiTheme="majorBidi" w:hAnsiTheme="majorBidi" w:cstheme="majorBidi"/>
          <w:sz w:val="24"/>
          <w:szCs w:val="24"/>
        </w:rPr>
        <w:t>if fish</w:t>
      </w:r>
      <w:r w:rsidR="00542CE8" w:rsidRPr="009B7880">
        <w:rPr>
          <w:rFonts w:asciiTheme="majorBidi" w:hAnsiTheme="majorBidi" w:cstheme="majorBidi"/>
          <w:sz w:val="24"/>
          <w:szCs w:val="24"/>
        </w:rPr>
        <w:t xml:space="preserve"> do not enter (</w:t>
      </w:r>
      <w:proofErr w:type="spellStart"/>
      <w:r w:rsidR="00542CE8" w:rsidRPr="009B7880">
        <w:rPr>
          <w:rFonts w:asciiTheme="majorBidi" w:hAnsiTheme="majorBidi" w:cstheme="majorBidi"/>
          <w:sz w:val="24"/>
          <w:szCs w:val="24"/>
        </w:rPr>
        <w:t>Goerig</w:t>
      </w:r>
      <w:proofErr w:type="spellEnd"/>
      <w:r w:rsidR="00542CE8" w:rsidRPr="009B7880">
        <w:rPr>
          <w:rFonts w:asciiTheme="majorBidi" w:hAnsiTheme="majorBidi" w:cstheme="majorBidi"/>
          <w:sz w:val="24"/>
          <w:szCs w:val="24"/>
        </w:rPr>
        <w:t xml:space="preserve"> &amp; Castro-Santos, 2017).</w:t>
      </w:r>
      <w:r w:rsidR="00542CE8">
        <w:rPr>
          <w:rFonts w:asciiTheme="majorBidi" w:hAnsiTheme="majorBidi" w:cstheme="majorBidi"/>
          <w:sz w:val="24"/>
          <w:szCs w:val="24"/>
        </w:rPr>
        <w:t xml:space="preserve"> </w:t>
      </w:r>
    </w:p>
    <w:p w14:paraId="550492A1" w14:textId="77777777" w:rsidR="00EC1B56" w:rsidRDefault="00EC1B56" w:rsidP="00A974F2">
      <w:pPr>
        <w:spacing w:after="0" w:line="480" w:lineRule="auto"/>
        <w:rPr>
          <w:rFonts w:asciiTheme="majorBidi" w:hAnsiTheme="majorBidi" w:cstheme="majorBidi"/>
          <w:sz w:val="24"/>
          <w:szCs w:val="24"/>
        </w:rPr>
      </w:pPr>
    </w:p>
    <w:p w14:paraId="02D49C41" w14:textId="1FC249AB" w:rsidR="006C69CC" w:rsidRDefault="002C12AD" w:rsidP="00A974F2">
      <w:pPr>
        <w:spacing w:after="0" w:line="480" w:lineRule="auto"/>
        <w:rPr>
          <w:rFonts w:asciiTheme="majorBidi" w:hAnsiTheme="majorBidi" w:cstheme="majorBidi"/>
          <w:sz w:val="24"/>
          <w:szCs w:val="24"/>
        </w:rPr>
      </w:pPr>
      <w:r>
        <w:rPr>
          <w:rFonts w:asciiTheme="majorBidi" w:hAnsiTheme="majorBidi" w:cstheme="majorBidi"/>
          <w:sz w:val="24"/>
          <w:szCs w:val="24"/>
        </w:rPr>
        <w:t xml:space="preserve">The number of lamprey </w:t>
      </w:r>
      <w:r w:rsidR="00C7293B" w:rsidRPr="001C0125">
        <w:rPr>
          <w:rFonts w:asciiTheme="majorBidi" w:hAnsiTheme="majorBidi" w:cstheme="majorBidi"/>
          <w:sz w:val="24"/>
          <w:szCs w:val="24"/>
        </w:rPr>
        <w:t xml:space="preserve">entering and </w:t>
      </w:r>
      <w:r w:rsidRPr="001C0125">
        <w:rPr>
          <w:rFonts w:asciiTheme="majorBidi" w:hAnsiTheme="majorBidi" w:cstheme="majorBidi"/>
          <w:sz w:val="24"/>
          <w:szCs w:val="24"/>
        </w:rPr>
        <w:t>attempting</w:t>
      </w:r>
      <w:r>
        <w:rPr>
          <w:rFonts w:asciiTheme="majorBidi" w:hAnsiTheme="majorBidi" w:cstheme="majorBidi"/>
          <w:sz w:val="24"/>
          <w:szCs w:val="24"/>
        </w:rPr>
        <w:t xml:space="preserve"> to ascend the culvert was low during this study; 36% across all conditions tested. This is lower than observed in similar flume based studies. For example, Kerr et al. (2015) and Vowles et al. (2017)</w:t>
      </w:r>
      <w:r w:rsidR="004F2BF1">
        <w:rPr>
          <w:rFonts w:asciiTheme="majorBidi" w:hAnsiTheme="majorBidi" w:cstheme="majorBidi"/>
          <w:sz w:val="24"/>
          <w:szCs w:val="24"/>
        </w:rPr>
        <w:t xml:space="preserve"> found </w:t>
      </w:r>
      <w:r w:rsidR="009A0087">
        <w:rPr>
          <w:rFonts w:asciiTheme="majorBidi" w:hAnsiTheme="majorBidi" w:cstheme="majorBidi"/>
          <w:sz w:val="24"/>
          <w:szCs w:val="24"/>
        </w:rPr>
        <w:t>that</w:t>
      </w:r>
      <w:r>
        <w:rPr>
          <w:rFonts w:asciiTheme="majorBidi" w:hAnsiTheme="majorBidi" w:cstheme="majorBidi"/>
          <w:sz w:val="24"/>
          <w:szCs w:val="24"/>
        </w:rPr>
        <w:t xml:space="preserve"> 79% and 77% of river lamprey attempted to ascen</w:t>
      </w:r>
      <w:r w:rsidR="003E2062">
        <w:rPr>
          <w:rFonts w:asciiTheme="majorBidi" w:hAnsiTheme="majorBidi" w:cstheme="majorBidi"/>
          <w:sz w:val="24"/>
          <w:szCs w:val="24"/>
        </w:rPr>
        <w:t>d</w:t>
      </w:r>
      <w:r>
        <w:rPr>
          <w:rFonts w:asciiTheme="majorBidi" w:hAnsiTheme="majorBidi" w:cstheme="majorBidi"/>
          <w:sz w:val="24"/>
          <w:szCs w:val="24"/>
        </w:rPr>
        <w:t xml:space="preserve"> a gauging weir installed in an indoor flume, respectively. </w:t>
      </w:r>
      <w:r w:rsidR="00CA1D70">
        <w:rPr>
          <w:rFonts w:asciiTheme="majorBidi" w:hAnsiTheme="majorBidi" w:cstheme="majorBidi"/>
          <w:sz w:val="24"/>
          <w:szCs w:val="24"/>
        </w:rPr>
        <w:t>A</w:t>
      </w:r>
      <w:r w:rsidR="00C91EA0">
        <w:rPr>
          <w:rFonts w:asciiTheme="majorBidi" w:hAnsiTheme="majorBidi" w:cstheme="majorBidi"/>
          <w:sz w:val="24"/>
          <w:szCs w:val="24"/>
        </w:rPr>
        <w:t>biotic</w:t>
      </w:r>
      <w:r w:rsidR="009A174D">
        <w:rPr>
          <w:rFonts w:asciiTheme="majorBidi" w:hAnsiTheme="majorBidi" w:cstheme="majorBidi"/>
          <w:sz w:val="24"/>
          <w:szCs w:val="24"/>
        </w:rPr>
        <w:t xml:space="preserve"> factors</w:t>
      </w:r>
      <w:r>
        <w:rPr>
          <w:rFonts w:asciiTheme="majorBidi" w:hAnsiTheme="majorBidi" w:cstheme="majorBidi"/>
          <w:sz w:val="24"/>
          <w:szCs w:val="24"/>
        </w:rPr>
        <w:t xml:space="preserve"> created during the current study</w:t>
      </w:r>
      <w:r w:rsidR="00D42F40">
        <w:rPr>
          <w:rFonts w:asciiTheme="majorBidi" w:hAnsiTheme="majorBidi" w:cstheme="majorBidi"/>
          <w:sz w:val="24"/>
          <w:szCs w:val="24"/>
        </w:rPr>
        <w:t>, such as flow and light</w:t>
      </w:r>
      <w:r w:rsidR="00EC1B56">
        <w:rPr>
          <w:rFonts w:asciiTheme="majorBidi" w:hAnsiTheme="majorBidi" w:cstheme="majorBidi"/>
          <w:sz w:val="24"/>
          <w:szCs w:val="24"/>
        </w:rPr>
        <w:t xml:space="preserve"> conditions</w:t>
      </w:r>
      <w:r w:rsidR="00D42F40">
        <w:rPr>
          <w:rFonts w:asciiTheme="majorBidi" w:hAnsiTheme="majorBidi" w:cstheme="majorBidi"/>
          <w:sz w:val="24"/>
          <w:szCs w:val="24"/>
        </w:rPr>
        <w:t>,</w:t>
      </w:r>
      <w:r w:rsidR="009A174D">
        <w:rPr>
          <w:rFonts w:asciiTheme="majorBidi" w:hAnsiTheme="majorBidi" w:cstheme="majorBidi"/>
          <w:sz w:val="24"/>
          <w:szCs w:val="24"/>
        </w:rPr>
        <w:t xml:space="preserve"> may have impacted</w:t>
      </w:r>
      <w:r w:rsidR="005B1DB8">
        <w:rPr>
          <w:rFonts w:asciiTheme="majorBidi" w:hAnsiTheme="majorBidi" w:cstheme="majorBidi"/>
          <w:sz w:val="24"/>
          <w:szCs w:val="24"/>
        </w:rPr>
        <w:t xml:space="preserve"> lamprey motivation to</w:t>
      </w:r>
      <w:r w:rsidR="00EC1B56">
        <w:rPr>
          <w:rFonts w:asciiTheme="majorBidi" w:hAnsiTheme="majorBidi" w:cstheme="majorBidi"/>
          <w:sz w:val="24"/>
          <w:szCs w:val="24"/>
        </w:rPr>
        <w:t xml:space="preserve"> </w:t>
      </w:r>
      <w:r w:rsidR="003E2062">
        <w:rPr>
          <w:rFonts w:asciiTheme="majorBidi" w:hAnsiTheme="majorBidi" w:cstheme="majorBidi"/>
          <w:sz w:val="24"/>
          <w:szCs w:val="24"/>
        </w:rPr>
        <w:t>enter and pass through</w:t>
      </w:r>
      <w:r w:rsidR="00EC1B56">
        <w:rPr>
          <w:rFonts w:asciiTheme="majorBidi" w:hAnsiTheme="majorBidi" w:cstheme="majorBidi"/>
          <w:sz w:val="24"/>
          <w:szCs w:val="24"/>
        </w:rPr>
        <w:t xml:space="preserve"> the culvert</w:t>
      </w:r>
      <w:r w:rsidR="005B1DB8">
        <w:rPr>
          <w:rFonts w:asciiTheme="majorBidi" w:hAnsiTheme="majorBidi" w:cstheme="majorBidi"/>
          <w:sz w:val="24"/>
          <w:szCs w:val="24"/>
        </w:rPr>
        <w:t xml:space="preserve">. Piper et al. </w:t>
      </w:r>
      <w:r w:rsidR="00DF2B9A">
        <w:rPr>
          <w:rFonts w:asciiTheme="majorBidi" w:hAnsiTheme="majorBidi" w:cstheme="majorBidi"/>
          <w:sz w:val="24"/>
          <w:szCs w:val="24"/>
        </w:rPr>
        <w:t>(</w:t>
      </w:r>
      <w:r w:rsidR="00172C6A">
        <w:rPr>
          <w:rFonts w:asciiTheme="majorBidi" w:hAnsiTheme="majorBidi" w:cstheme="majorBidi"/>
          <w:sz w:val="24"/>
          <w:szCs w:val="24"/>
        </w:rPr>
        <w:t>2012</w:t>
      </w:r>
      <w:r w:rsidR="005B1DB8">
        <w:rPr>
          <w:rFonts w:asciiTheme="majorBidi" w:hAnsiTheme="majorBidi" w:cstheme="majorBidi"/>
          <w:sz w:val="24"/>
          <w:szCs w:val="24"/>
        </w:rPr>
        <w:t xml:space="preserve">) </w:t>
      </w:r>
      <w:r w:rsidR="00D42F40">
        <w:rPr>
          <w:rFonts w:asciiTheme="majorBidi" w:hAnsiTheme="majorBidi" w:cstheme="majorBidi"/>
          <w:sz w:val="24"/>
          <w:szCs w:val="24"/>
        </w:rPr>
        <w:t xml:space="preserve">found that a streaming </w:t>
      </w:r>
      <w:r w:rsidR="00DF2B9A">
        <w:rPr>
          <w:rFonts w:asciiTheme="majorBidi" w:hAnsiTheme="majorBidi" w:cstheme="majorBidi"/>
          <w:sz w:val="24"/>
          <w:szCs w:val="24"/>
        </w:rPr>
        <w:t xml:space="preserve">flow </w:t>
      </w:r>
      <w:r w:rsidR="00D42F40">
        <w:rPr>
          <w:rFonts w:asciiTheme="majorBidi" w:hAnsiTheme="majorBidi" w:cstheme="majorBidi"/>
          <w:sz w:val="24"/>
          <w:szCs w:val="24"/>
        </w:rPr>
        <w:t>attracted few</w:t>
      </w:r>
      <w:r w:rsidR="00EC1B56">
        <w:rPr>
          <w:rFonts w:asciiTheme="majorBidi" w:hAnsiTheme="majorBidi" w:cstheme="majorBidi"/>
          <w:sz w:val="24"/>
          <w:szCs w:val="24"/>
        </w:rPr>
        <w:t>er</w:t>
      </w:r>
      <w:r w:rsidR="00D42F40">
        <w:rPr>
          <w:rFonts w:asciiTheme="majorBidi" w:hAnsiTheme="majorBidi" w:cstheme="majorBidi"/>
          <w:sz w:val="24"/>
          <w:szCs w:val="24"/>
        </w:rPr>
        <w:t xml:space="preserve"> juvenile European eel (</w:t>
      </w:r>
      <w:r w:rsidR="00D42F40">
        <w:rPr>
          <w:rFonts w:asciiTheme="majorBidi" w:hAnsiTheme="majorBidi" w:cstheme="majorBidi"/>
          <w:i/>
          <w:sz w:val="24"/>
          <w:szCs w:val="24"/>
        </w:rPr>
        <w:t xml:space="preserve">Anguilla </w:t>
      </w:r>
      <w:proofErr w:type="spellStart"/>
      <w:proofErr w:type="gramStart"/>
      <w:r w:rsidR="00D42F40">
        <w:rPr>
          <w:rFonts w:asciiTheme="majorBidi" w:hAnsiTheme="majorBidi" w:cstheme="majorBidi"/>
          <w:i/>
          <w:sz w:val="24"/>
          <w:szCs w:val="24"/>
        </w:rPr>
        <w:t>anguilla</w:t>
      </w:r>
      <w:proofErr w:type="spellEnd"/>
      <w:proofErr w:type="gramEnd"/>
      <w:r w:rsidR="00D42F40">
        <w:rPr>
          <w:rFonts w:asciiTheme="majorBidi" w:hAnsiTheme="majorBidi" w:cstheme="majorBidi"/>
          <w:sz w:val="24"/>
          <w:szCs w:val="24"/>
        </w:rPr>
        <w:t xml:space="preserve">) </w:t>
      </w:r>
      <w:r w:rsidR="00DF2B9A">
        <w:rPr>
          <w:rFonts w:asciiTheme="majorBidi" w:hAnsiTheme="majorBidi" w:cstheme="majorBidi"/>
          <w:sz w:val="24"/>
          <w:szCs w:val="24"/>
        </w:rPr>
        <w:t>to a bristle pass</w:t>
      </w:r>
      <w:r w:rsidR="00D42F40">
        <w:rPr>
          <w:rFonts w:asciiTheme="majorBidi" w:hAnsiTheme="majorBidi" w:cstheme="majorBidi"/>
          <w:sz w:val="24"/>
          <w:szCs w:val="24"/>
        </w:rPr>
        <w:t xml:space="preserve"> than a plunging flow</w:t>
      </w:r>
      <w:r w:rsidR="00772C1F">
        <w:rPr>
          <w:rFonts w:asciiTheme="majorBidi" w:hAnsiTheme="majorBidi" w:cstheme="majorBidi"/>
          <w:sz w:val="24"/>
          <w:szCs w:val="24"/>
        </w:rPr>
        <w:t>, which was</w:t>
      </w:r>
      <w:r w:rsidR="00D42F40">
        <w:rPr>
          <w:rFonts w:asciiTheme="majorBidi" w:hAnsiTheme="majorBidi" w:cstheme="majorBidi"/>
          <w:sz w:val="24"/>
          <w:szCs w:val="24"/>
        </w:rPr>
        <w:t xml:space="preserve"> characterised by higher </w:t>
      </w:r>
      <w:r w:rsidR="00772C1F">
        <w:rPr>
          <w:rFonts w:asciiTheme="majorBidi" w:hAnsiTheme="majorBidi" w:cstheme="majorBidi"/>
          <w:sz w:val="24"/>
          <w:szCs w:val="24"/>
        </w:rPr>
        <w:t xml:space="preserve">levels of </w:t>
      </w:r>
      <w:r w:rsidR="00EC1B56">
        <w:rPr>
          <w:rFonts w:asciiTheme="majorBidi" w:hAnsiTheme="majorBidi" w:cstheme="majorBidi"/>
          <w:sz w:val="24"/>
          <w:szCs w:val="24"/>
        </w:rPr>
        <w:t>turbulence</w:t>
      </w:r>
      <w:r w:rsidR="00D42F40">
        <w:rPr>
          <w:rFonts w:asciiTheme="majorBidi" w:hAnsiTheme="majorBidi" w:cstheme="majorBidi"/>
          <w:sz w:val="24"/>
          <w:szCs w:val="24"/>
        </w:rPr>
        <w:t xml:space="preserve"> and presumably noise.</w:t>
      </w:r>
      <w:r w:rsidR="00EA2690">
        <w:rPr>
          <w:rFonts w:asciiTheme="majorBidi" w:hAnsiTheme="majorBidi" w:cstheme="majorBidi"/>
          <w:i/>
          <w:sz w:val="24"/>
          <w:szCs w:val="24"/>
        </w:rPr>
        <w:t xml:space="preserve"> </w:t>
      </w:r>
      <w:proofErr w:type="spellStart"/>
      <w:r w:rsidR="005B1DB8">
        <w:rPr>
          <w:rFonts w:asciiTheme="majorBidi" w:hAnsiTheme="majorBidi" w:cstheme="majorBidi"/>
          <w:sz w:val="24"/>
          <w:szCs w:val="24"/>
        </w:rPr>
        <w:t>Aronsuu</w:t>
      </w:r>
      <w:proofErr w:type="spellEnd"/>
      <w:r w:rsidR="005B1DB8">
        <w:rPr>
          <w:rFonts w:asciiTheme="majorBidi" w:hAnsiTheme="majorBidi" w:cstheme="majorBidi"/>
          <w:sz w:val="24"/>
          <w:szCs w:val="24"/>
        </w:rPr>
        <w:t xml:space="preserve"> et al</w:t>
      </w:r>
      <w:r w:rsidR="00807E7D">
        <w:rPr>
          <w:rFonts w:asciiTheme="majorBidi" w:hAnsiTheme="majorBidi" w:cstheme="majorBidi"/>
          <w:sz w:val="24"/>
          <w:szCs w:val="24"/>
        </w:rPr>
        <w:t>.</w:t>
      </w:r>
      <w:r w:rsidR="005B1DB8">
        <w:rPr>
          <w:rFonts w:asciiTheme="majorBidi" w:hAnsiTheme="majorBidi" w:cstheme="majorBidi"/>
          <w:sz w:val="24"/>
          <w:szCs w:val="24"/>
        </w:rPr>
        <w:t xml:space="preserve"> (2015) observed a delay and in some instances cessation in upstream migration of river lamprey </w:t>
      </w:r>
      <w:r w:rsidR="00772C1F">
        <w:rPr>
          <w:rFonts w:asciiTheme="majorBidi" w:hAnsiTheme="majorBidi" w:cstheme="majorBidi"/>
          <w:sz w:val="24"/>
          <w:szCs w:val="24"/>
        </w:rPr>
        <w:t>as</w:t>
      </w:r>
      <w:r w:rsidR="005B1DB8">
        <w:rPr>
          <w:rFonts w:asciiTheme="majorBidi" w:hAnsiTheme="majorBidi" w:cstheme="majorBidi"/>
          <w:sz w:val="24"/>
          <w:szCs w:val="24"/>
        </w:rPr>
        <w:t xml:space="preserve"> light intensities </w:t>
      </w:r>
      <w:r w:rsidR="00772C1F">
        <w:rPr>
          <w:rFonts w:asciiTheme="majorBidi" w:hAnsiTheme="majorBidi" w:cstheme="majorBidi"/>
          <w:sz w:val="24"/>
          <w:szCs w:val="24"/>
        </w:rPr>
        <w:t>exceeded</w:t>
      </w:r>
      <w:r w:rsidR="005B1DB8">
        <w:rPr>
          <w:rFonts w:asciiTheme="majorBidi" w:hAnsiTheme="majorBidi" w:cstheme="majorBidi"/>
          <w:sz w:val="24"/>
          <w:szCs w:val="24"/>
        </w:rPr>
        <w:t xml:space="preserve"> 1 lux. </w:t>
      </w:r>
      <w:r w:rsidR="001564CD">
        <w:rPr>
          <w:rFonts w:asciiTheme="majorBidi" w:hAnsiTheme="majorBidi" w:cstheme="majorBidi"/>
          <w:sz w:val="24"/>
          <w:szCs w:val="24"/>
        </w:rPr>
        <w:t>L</w:t>
      </w:r>
      <w:r w:rsidR="005B1DB8">
        <w:rPr>
          <w:rFonts w:asciiTheme="majorBidi" w:hAnsiTheme="majorBidi" w:cstheme="majorBidi"/>
          <w:sz w:val="24"/>
          <w:szCs w:val="24"/>
        </w:rPr>
        <w:t xml:space="preserve">ight intensities of </w:t>
      </w:r>
      <w:r w:rsidR="00E21F20">
        <w:rPr>
          <w:rFonts w:asciiTheme="majorBidi" w:hAnsiTheme="majorBidi" w:cstheme="majorBidi"/>
          <w:sz w:val="24"/>
          <w:szCs w:val="24"/>
        </w:rPr>
        <w:t>≥</w:t>
      </w:r>
      <w:r w:rsidR="005B1DB8">
        <w:rPr>
          <w:rFonts w:asciiTheme="majorBidi" w:hAnsiTheme="majorBidi" w:cstheme="majorBidi"/>
          <w:sz w:val="24"/>
          <w:szCs w:val="24"/>
        </w:rPr>
        <w:t xml:space="preserve"> 0.2 lux </w:t>
      </w:r>
      <w:r w:rsidR="001564CD">
        <w:rPr>
          <w:rFonts w:asciiTheme="majorBidi" w:hAnsiTheme="majorBidi" w:cstheme="majorBidi"/>
          <w:sz w:val="24"/>
          <w:szCs w:val="24"/>
        </w:rPr>
        <w:t>appeared to</w:t>
      </w:r>
      <w:r w:rsidR="005B1DB8">
        <w:rPr>
          <w:rFonts w:asciiTheme="majorBidi" w:hAnsiTheme="majorBidi" w:cstheme="majorBidi"/>
          <w:sz w:val="24"/>
          <w:szCs w:val="24"/>
        </w:rPr>
        <w:t xml:space="preserve"> depress migratory activity</w:t>
      </w:r>
      <w:r w:rsidR="001564CD">
        <w:rPr>
          <w:rFonts w:asciiTheme="majorBidi" w:hAnsiTheme="majorBidi" w:cstheme="majorBidi"/>
          <w:sz w:val="24"/>
          <w:szCs w:val="24"/>
        </w:rPr>
        <w:t xml:space="preserve"> (</w:t>
      </w:r>
      <w:proofErr w:type="spellStart"/>
      <w:r w:rsidR="001564CD">
        <w:rPr>
          <w:rFonts w:asciiTheme="majorBidi" w:hAnsiTheme="majorBidi" w:cstheme="majorBidi"/>
          <w:sz w:val="24"/>
          <w:szCs w:val="24"/>
        </w:rPr>
        <w:t>Aronsuu</w:t>
      </w:r>
      <w:proofErr w:type="spellEnd"/>
      <w:r w:rsidR="001564CD">
        <w:rPr>
          <w:rFonts w:asciiTheme="majorBidi" w:hAnsiTheme="majorBidi" w:cstheme="majorBidi"/>
          <w:sz w:val="24"/>
          <w:szCs w:val="24"/>
        </w:rPr>
        <w:t xml:space="preserve"> et al. 2015)</w:t>
      </w:r>
      <w:r w:rsidR="005B1DB8">
        <w:rPr>
          <w:rFonts w:asciiTheme="majorBidi" w:hAnsiTheme="majorBidi" w:cstheme="majorBidi"/>
          <w:sz w:val="24"/>
          <w:szCs w:val="24"/>
        </w:rPr>
        <w:t>. In this study, light intensities up to 0.3 lux were recorded.</w:t>
      </w:r>
      <w:r w:rsidR="007D2963">
        <w:rPr>
          <w:rFonts w:asciiTheme="majorBidi" w:hAnsiTheme="majorBidi" w:cstheme="majorBidi"/>
          <w:sz w:val="24"/>
          <w:szCs w:val="24"/>
        </w:rPr>
        <w:t xml:space="preserve"> </w:t>
      </w:r>
      <w:r w:rsidR="00B07CB5">
        <w:rPr>
          <w:rFonts w:asciiTheme="majorBidi" w:hAnsiTheme="majorBidi" w:cstheme="majorBidi"/>
          <w:sz w:val="24"/>
          <w:szCs w:val="24"/>
        </w:rPr>
        <w:t>Whatever the cause, a greater understanding of factors influencing entry into culverts and fish passes is needed to help improve overall efficiency.</w:t>
      </w:r>
    </w:p>
    <w:p w14:paraId="4950015B" w14:textId="77777777" w:rsidR="00AA185A" w:rsidRDefault="00AA185A" w:rsidP="00A974F2">
      <w:pPr>
        <w:spacing w:after="0" w:line="480" w:lineRule="auto"/>
        <w:rPr>
          <w:rFonts w:asciiTheme="majorBidi" w:hAnsiTheme="majorBidi" w:cstheme="majorBidi"/>
          <w:sz w:val="24"/>
          <w:szCs w:val="24"/>
        </w:rPr>
      </w:pPr>
    </w:p>
    <w:p w14:paraId="5F3B6FDC" w14:textId="7ADCBEF9" w:rsidR="00B8333E" w:rsidRDefault="001C0125" w:rsidP="00A974F2">
      <w:pPr>
        <w:spacing w:after="0" w:line="480" w:lineRule="auto"/>
        <w:rPr>
          <w:rFonts w:asciiTheme="majorBidi" w:hAnsiTheme="majorBidi" w:cstheme="majorBidi"/>
          <w:sz w:val="24"/>
          <w:szCs w:val="24"/>
        </w:rPr>
      </w:pPr>
      <w:r w:rsidRPr="009B7880">
        <w:rPr>
          <w:rFonts w:asciiTheme="majorBidi" w:hAnsiTheme="majorBidi" w:cstheme="majorBidi"/>
          <w:sz w:val="24"/>
          <w:szCs w:val="24"/>
        </w:rPr>
        <w:t>Raising the water level downstream of culverts has been successfully employed as a means of restoring habitat connectivity for fishes (</w:t>
      </w:r>
      <w:proofErr w:type="spellStart"/>
      <w:r w:rsidRPr="009B7880">
        <w:rPr>
          <w:rFonts w:asciiTheme="majorBidi" w:hAnsiTheme="majorBidi" w:cstheme="majorBidi"/>
          <w:sz w:val="24"/>
          <w:szCs w:val="24"/>
        </w:rPr>
        <w:t>Erkinaro</w:t>
      </w:r>
      <w:proofErr w:type="spellEnd"/>
      <w:r w:rsidRPr="009B7880">
        <w:rPr>
          <w:rFonts w:asciiTheme="majorBidi" w:hAnsiTheme="majorBidi" w:cstheme="majorBidi"/>
          <w:sz w:val="24"/>
          <w:szCs w:val="24"/>
        </w:rPr>
        <w:t xml:space="preserve"> et al. 2017). In this study, w</w:t>
      </w:r>
      <w:r w:rsidR="00D42F40" w:rsidRPr="009B7880">
        <w:rPr>
          <w:rFonts w:asciiTheme="majorBidi" w:hAnsiTheme="majorBidi" w:cstheme="majorBidi"/>
          <w:sz w:val="24"/>
          <w:szCs w:val="24"/>
        </w:rPr>
        <w:t>hen</w:t>
      </w:r>
      <w:r w:rsidR="00E21F20" w:rsidRPr="009B7880">
        <w:rPr>
          <w:rFonts w:asciiTheme="majorBidi" w:hAnsiTheme="majorBidi" w:cstheme="majorBidi"/>
          <w:sz w:val="24"/>
          <w:szCs w:val="24"/>
        </w:rPr>
        <w:t xml:space="preserve"> </w:t>
      </w:r>
      <w:r w:rsidR="007B242A" w:rsidRPr="009B7880">
        <w:rPr>
          <w:rFonts w:asciiTheme="majorBidi" w:hAnsiTheme="majorBidi" w:cstheme="majorBidi"/>
          <w:sz w:val="24"/>
          <w:szCs w:val="24"/>
        </w:rPr>
        <w:t xml:space="preserve">the downstream water level was raised </w:t>
      </w:r>
      <w:r w:rsidR="009A0087" w:rsidRPr="009B7880">
        <w:rPr>
          <w:rFonts w:asciiTheme="majorBidi" w:hAnsiTheme="majorBidi" w:cstheme="majorBidi"/>
          <w:sz w:val="24"/>
          <w:szCs w:val="24"/>
        </w:rPr>
        <w:t xml:space="preserve">to drown the </w:t>
      </w:r>
      <w:r w:rsidRPr="009B7880">
        <w:rPr>
          <w:rFonts w:asciiTheme="majorBidi" w:hAnsiTheme="majorBidi" w:cstheme="majorBidi"/>
          <w:sz w:val="24"/>
          <w:szCs w:val="24"/>
        </w:rPr>
        <w:t>culvert outlet</w:t>
      </w:r>
      <w:r w:rsidR="009A0087" w:rsidRPr="009B7880">
        <w:rPr>
          <w:rFonts w:asciiTheme="majorBidi" w:hAnsiTheme="majorBidi" w:cstheme="majorBidi"/>
          <w:sz w:val="24"/>
          <w:szCs w:val="24"/>
        </w:rPr>
        <w:t xml:space="preserve"> </w:t>
      </w:r>
      <w:r w:rsidR="007B242A" w:rsidRPr="009B7880">
        <w:rPr>
          <w:rFonts w:asciiTheme="majorBidi" w:hAnsiTheme="majorBidi" w:cstheme="majorBidi"/>
          <w:sz w:val="24"/>
          <w:szCs w:val="24"/>
        </w:rPr>
        <w:t xml:space="preserve">under high </w:t>
      </w:r>
      <w:r w:rsidR="00AE7425" w:rsidRPr="009B7880">
        <w:rPr>
          <w:rFonts w:asciiTheme="majorBidi" w:hAnsiTheme="majorBidi" w:cstheme="majorBidi"/>
          <w:sz w:val="24"/>
          <w:szCs w:val="24"/>
        </w:rPr>
        <w:t>discharge</w:t>
      </w:r>
      <w:r w:rsidR="00E21F20" w:rsidRPr="009B7880">
        <w:rPr>
          <w:rFonts w:asciiTheme="majorBidi" w:hAnsiTheme="majorBidi" w:cstheme="majorBidi"/>
          <w:sz w:val="24"/>
          <w:szCs w:val="24"/>
        </w:rPr>
        <w:t>, more lamprey attempted to pass upstream</w:t>
      </w:r>
      <w:r w:rsidR="007B242A" w:rsidRPr="009B7880">
        <w:rPr>
          <w:rFonts w:asciiTheme="majorBidi" w:hAnsiTheme="majorBidi" w:cstheme="majorBidi"/>
          <w:sz w:val="24"/>
          <w:szCs w:val="24"/>
        </w:rPr>
        <w:t xml:space="preserve">. </w:t>
      </w:r>
      <w:r w:rsidR="00E21F20" w:rsidRPr="009B7880">
        <w:rPr>
          <w:rFonts w:asciiTheme="majorBidi" w:hAnsiTheme="majorBidi" w:cstheme="majorBidi"/>
          <w:sz w:val="24"/>
          <w:szCs w:val="24"/>
        </w:rPr>
        <w:t>However,</w:t>
      </w:r>
      <w:r w:rsidR="009A174D" w:rsidRPr="009B7880">
        <w:rPr>
          <w:rFonts w:asciiTheme="majorBidi" w:hAnsiTheme="majorBidi" w:cstheme="majorBidi"/>
          <w:sz w:val="24"/>
          <w:szCs w:val="24"/>
        </w:rPr>
        <w:t xml:space="preserve"> </w:t>
      </w:r>
      <w:r w:rsidR="00D42F40" w:rsidRPr="009B7880">
        <w:rPr>
          <w:rFonts w:asciiTheme="majorBidi" w:hAnsiTheme="majorBidi" w:cstheme="majorBidi"/>
          <w:sz w:val="24"/>
          <w:szCs w:val="24"/>
        </w:rPr>
        <w:t xml:space="preserve">despite </w:t>
      </w:r>
      <w:r w:rsidR="00E21F20" w:rsidRPr="009B7880">
        <w:rPr>
          <w:rFonts w:asciiTheme="majorBidi" w:hAnsiTheme="majorBidi" w:cstheme="majorBidi"/>
          <w:sz w:val="24"/>
          <w:szCs w:val="24"/>
        </w:rPr>
        <w:t>passage efficienc</w:t>
      </w:r>
      <w:r w:rsidR="001564CD">
        <w:rPr>
          <w:rFonts w:asciiTheme="majorBidi" w:hAnsiTheme="majorBidi" w:cstheme="majorBidi"/>
          <w:sz w:val="24"/>
          <w:szCs w:val="24"/>
        </w:rPr>
        <w:t>ies</w:t>
      </w:r>
      <w:r w:rsidR="00D42F40">
        <w:rPr>
          <w:rFonts w:asciiTheme="majorBidi" w:hAnsiTheme="majorBidi" w:cstheme="majorBidi"/>
          <w:sz w:val="24"/>
          <w:szCs w:val="24"/>
        </w:rPr>
        <w:t xml:space="preserve"> of up to 86%, </w:t>
      </w:r>
      <w:r w:rsidR="009A174D">
        <w:rPr>
          <w:rFonts w:asciiTheme="majorBidi" w:hAnsiTheme="majorBidi" w:cstheme="majorBidi"/>
          <w:sz w:val="24"/>
          <w:szCs w:val="24"/>
        </w:rPr>
        <w:t xml:space="preserve">multiple </w:t>
      </w:r>
      <w:r w:rsidR="001564CD">
        <w:rPr>
          <w:rFonts w:asciiTheme="majorBidi" w:hAnsiTheme="majorBidi" w:cstheme="majorBidi"/>
          <w:sz w:val="24"/>
          <w:szCs w:val="24"/>
        </w:rPr>
        <w:t xml:space="preserve">attempts were made </w:t>
      </w:r>
      <w:r w:rsidR="006F4751">
        <w:rPr>
          <w:rFonts w:asciiTheme="majorBidi" w:hAnsiTheme="majorBidi" w:cstheme="majorBidi"/>
          <w:sz w:val="24"/>
          <w:szCs w:val="24"/>
        </w:rPr>
        <w:t>before passage was successful</w:t>
      </w:r>
      <w:r w:rsidR="006D4F2C">
        <w:rPr>
          <w:rFonts w:asciiTheme="majorBidi" w:hAnsiTheme="majorBidi" w:cstheme="majorBidi"/>
          <w:sz w:val="24"/>
          <w:szCs w:val="24"/>
        </w:rPr>
        <w:t>.</w:t>
      </w:r>
      <w:r w:rsidR="0038756D">
        <w:rPr>
          <w:rFonts w:asciiTheme="majorBidi" w:hAnsiTheme="majorBidi" w:cstheme="majorBidi"/>
          <w:sz w:val="24"/>
          <w:szCs w:val="24"/>
        </w:rPr>
        <w:t xml:space="preserve"> </w:t>
      </w:r>
      <w:proofErr w:type="spellStart"/>
      <w:r w:rsidR="0038756D" w:rsidRPr="009B7880">
        <w:rPr>
          <w:rFonts w:asciiTheme="majorBidi" w:hAnsiTheme="majorBidi" w:cstheme="majorBidi"/>
          <w:sz w:val="24"/>
          <w:szCs w:val="24"/>
        </w:rPr>
        <w:t>Goerig</w:t>
      </w:r>
      <w:proofErr w:type="spellEnd"/>
      <w:r w:rsidR="0038756D" w:rsidRPr="009B7880">
        <w:rPr>
          <w:rFonts w:asciiTheme="majorBidi" w:hAnsiTheme="majorBidi" w:cstheme="majorBidi"/>
          <w:sz w:val="24"/>
          <w:szCs w:val="24"/>
        </w:rPr>
        <w:t xml:space="preserve"> &amp; Castro-Santos (2017) note that</w:t>
      </w:r>
      <w:r w:rsidR="00A04705" w:rsidRPr="009B7880">
        <w:rPr>
          <w:rFonts w:asciiTheme="majorBidi" w:hAnsiTheme="majorBidi" w:cstheme="majorBidi"/>
          <w:sz w:val="24"/>
          <w:szCs w:val="24"/>
        </w:rPr>
        <w:t xml:space="preserve"> </w:t>
      </w:r>
      <w:r w:rsidR="0038756D" w:rsidRPr="009B7880">
        <w:rPr>
          <w:rFonts w:asciiTheme="majorBidi" w:hAnsiTheme="majorBidi" w:cstheme="majorBidi"/>
          <w:sz w:val="24"/>
          <w:szCs w:val="24"/>
        </w:rPr>
        <w:t>some brook trout (</w:t>
      </w:r>
      <w:proofErr w:type="spellStart"/>
      <w:r w:rsidR="0038756D" w:rsidRPr="009B7880">
        <w:rPr>
          <w:rFonts w:asciiTheme="majorBidi" w:hAnsiTheme="majorBidi" w:cstheme="majorBidi"/>
          <w:i/>
          <w:sz w:val="24"/>
          <w:szCs w:val="24"/>
        </w:rPr>
        <w:t>Salvelinus</w:t>
      </w:r>
      <w:proofErr w:type="spellEnd"/>
      <w:r w:rsidR="0038756D" w:rsidRPr="009B7880">
        <w:rPr>
          <w:rFonts w:asciiTheme="majorBidi" w:hAnsiTheme="majorBidi" w:cstheme="majorBidi"/>
          <w:i/>
          <w:sz w:val="24"/>
          <w:szCs w:val="24"/>
        </w:rPr>
        <w:t xml:space="preserve"> </w:t>
      </w:r>
      <w:proofErr w:type="spellStart"/>
      <w:r w:rsidR="0038756D" w:rsidRPr="009B7880">
        <w:rPr>
          <w:rFonts w:asciiTheme="majorBidi" w:hAnsiTheme="majorBidi" w:cstheme="majorBidi"/>
          <w:i/>
          <w:sz w:val="24"/>
          <w:szCs w:val="24"/>
        </w:rPr>
        <w:t>fontinalis</w:t>
      </w:r>
      <w:proofErr w:type="spellEnd"/>
      <w:r w:rsidR="0038756D" w:rsidRPr="009B7880">
        <w:rPr>
          <w:rFonts w:asciiTheme="majorBidi" w:hAnsiTheme="majorBidi" w:cstheme="majorBidi"/>
          <w:sz w:val="24"/>
          <w:szCs w:val="24"/>
        </w:rPr>
        <w:t>) fail to ascend culverts under easily passable conditions.</w:t>
      </w:r>
      <w:r w:rsidR="00A04705" w:rsidRPr="009B7880">
        <w:rPr>
          <w:rFonts w:asciiTheme="majorBidi" w:hAnsiTheme="majorBidi" w:cstheme="majorBidi"/>
          <w:sz w:val="24"/>
          <w:szCs w:val="24"/>
        </w:rPr>
        <w:t xml:space="preserve"> </w:t>
      </w:r>
      <w:r w:rsidRPr="009B7880">
        <w:rPr>
          <w:rFonts w:asciiTheme="majorBidi" w:hAnsiTheme="majorBidi" w:cstheme="majorBidi"/>
          <w:sz w:val="24"/>
          <w:szCs w:val="24"/>
        </w:rPr>
        <w:t>As</w:t>
      </w:r>
      <w:r w:rsidR="00A04705" w:rsidRPr="009B7880">
        <w:rPr>
          <w:rFonts w:asciiTheme="majorBidi" w:hAnsiTheme="majorBidi" w:cstheme="majorBidi"/>
          <w:sz w:val="24"/>
          <w:szCs w:val="24"/>
        </w:rPr>
        <w:t xml:space="preserve"> water depth was adequate and velocities were within the swimming capabilities of adult river lamprey, </w:t>
      </w:r>
      <w:r w:rsidRPr="009B7880">
        <w:rPr>
          <w:rFonts w:asciiTheme="majorBidi" w:hAnsiTheme="majorBidi" w:cstheme="majorBidi"/>
          <w:sz w:val="24"/>
          <w:szCs w:val="24"/>
        </w:rPr>
        <w:t>the</w:t>
      </w:r>
      <w:r w:rsidR="00A04705" w:rsidRPr="009B7880">
        <w:rPr>
          <w:rFonts w:asciiTheme="majorBidi" w:hAnsiTheme="majorBidi" w:cstheme="majorBidi"/>
          <w:sz w:val="24"/>
          <w:szCs w:val="24"/>
        </w:rPr>
        <w:t xml:space="preserve"> conditions </w:t>
      </w:r>
      <w:r w:rsidRPr="009B7880">
        <w:rPr>
          <w:rFonts w:asciiTheme="majorBidi" w:hAnsiTheme="majorBidi" w:cstheme="majorBidi"/>
          <w:sz w:val="24"/>
          <w:szCs w:val="24"/>
        </w:rPr>
        <w:t>with</w:t>
      </w:r>
      <w:r w:rsidR="00A04705" w:rsidRPr="009B7880">
        <w:rPr>
          <w:rFonts w:asciiTheme="majorBidi" w:hAnsiTheme="majorBidi" w:cstheme="majorBidi"/>
          <w:sz w:val="24"/>
          <w:szCs w:val="24"/>
        </w:rPr>
        <w:t xml:space="preserve">in the culvert could also be considered </w:t>
      </w:r>
      <w:r w:rsidRPr="009B7880">
        <w:rPr>
          <w:rFonts w:asciiTheme="majorBidi" w:hAnsiTheme="majorBidi" w:cstheme="majorBidi"/>
          <w:sz w:val="24"/>
          <w:szCs w:val="24"/>
        </w:rPr>
        <w:lastRenderedPageBreak/>
        <w:t xml:space="preserve">easily </w:t>
      </w:r>
      <w:r w:rsidR="00A04705" w:rsidRPr="009B7880">
        <w:rPr>
          <w:rFonts w:asciiTheme="majorBidi" w:hAnsiTheme="majorBidi" w:cstheme="majorBidi"/>
          <w:sz w:val="24"/>
          <w:szCs w:val="24"/>
        </w:rPr>
        <w:t>passable</w:t>
      </w:r>
      <w:r w:rsidRPr="009B7880">
        <w:rPr>
          <w:rFonts w:asciiTheme="majorBidi" w:hAnsiTheme="majorBidi" w:cstheme="majorBidi"/>
          <w:sz w:val="24"/>
          <w:szCs w:val="24"/>
        </w:rPr>
        <w:t xml:space="preserve"> in this study</w:t>
      </w:r>
      <w:r w:rsidR="00A04705" w:rsidRPr="009B7880">
        <w:rPr>
          <w:rFonts w:asciiTheme="majorBidi" w:hAnsiTheme="majorBidi" w:cstheme="majorBidi"/>
          <w:sz w:val="24"/>
          <w:szCs w:val="24"/>
        </w:rPr>
        <w:t>.</w:t>
      </w:r>
      <w:r w:rsidRPr="009B7880">
        <w:rPr>
          <w:rFonts w:asciiTheme="majorBidi" w:hAnsiTheme="majorBidi" w:cstheme="majorBidi"/>
          <w:sz w:val="24"/>
          <w:szCs w:val="24"/>
        </w:rPr>
        <w:t xml:space="preserve"> I</w:t>
      </w:r>
      <w:r w:rsidR="0038756D" w:rsidRPr="009B7880">
        <w:rPr>
          <w:rFonts w:asciiTheme="majorBidi" w:hAnsiTheme="majorBidi" w:cstheme="majorBidi"/>
          <w:sz w:val="24"/>
          <w:szCs w:val="24"/>
        </w:rPr>
        <w:t xml:space="preserve">t may be that </w:t>
      </w:r>
      <w:r w:rsidR="00023FE0" w:rsidRPr="009B7880">
        <w:rPr>
          <w:rFonts w:asciiTheme="majorBidi" w:hAnsiTheme="majorBidi" w:cstheme="majorBidi"/>
          <w:sz w:val="24"/>
          <w:szCs w:val="24"/>
        </w:rPr>
        <w:t>some movements into the culvert were exploratory and not associated</w:t>
      </w:r>
      <w:r w:rsidR="0038756D" w:rsidRPr="009B7880">
        <w:rPr>
          <w:rFonts w:asciiTheme="majorBidi" w:hAnsiTheme="majorBidi" w:cstheme="majorBidi"/>
          <w:sz w:val="24"/>
          <w:szCs w:val="24"/>
        </w:rPr>
        <w:t xml:space="preserve"> with </w:t>
      </w:r>
      <w:r w:rsidR="00D83096" w:rsidRPr="009B7880">
        <w:rPr>
          <w:rFonts w:asciiTheme="majorBidi" w:hAnsiTheme="majorBidi" w:cstheme="majorBidi"/>
          <w:sz w:val="24"/>
          <w:szCs w:val="24"/>
        </w:rPr>
        <w:t>attempts to</w:t>
      </w:r>
      <w:r w:rsidR="0038756D" w:rsidRPr="009B7880">
        <w:rPr>
          <w:rFonts w:asciiTheme="majorBidi" w:hAnsiTheme="majorBidi" w:cstheme="majorBidi"/>
          <w:sz w:val="24"/>
          <w:szCs w:val="24"/>
        </w:rPr>
        <w:t xml:space="preserve"> </w:t>
      </w:r>
      <w:r w:rsidR="00D83096" w:rsidRPr="009B7880">
        <w:rPr>
          <w:rFonts w:asciiTheme="majorBidi" w:hAnsiTheme="majorBidi" w:cstheme="majorBidi"/>
          <w:sz w:val="24"/>
          <w:szCs w:val="24"/>
        </w:rPr>
        <w:t>ascend</w:t>
      </w:r>
      <w:r w:rsidR="0038756D" w:rsidRPr="009B7880">
        <w:rPr>
          <w:rFonts w:asciiTheme="majorBidi" w:hAnsiTheme="majorBidi" w:cstheme="majorBidi"/>
          <w:sz w:val="24"/>
          <w:szCs w:val="24"/>
        </w:rPr>
        <w:t xml:space="preserve">, </w:t>
      </w:r>
      <w:r w:rsidRPr="009B7880">
        <w:rPr>
          <w:rFonts w:asciiTheme="majorBidi" w:hAnsiTheme="majorBidi" w:cstheme="majorBidi"/>
          <w:sz w:val="24"/>
          <w:szCs w:val="24"/>
        </w:rPr>
        <w:t>highlighting the importance of better understanding the role of motivation within the context of fish passage</w:t>
      </w:r>
      <w:r w:rsidR="00A04705" w:rsidRPr="009B7880">
        <w:rPr>
          <w:rFonts w:asciiTheme="majorBidi" w:hAnsiTheme="majorBidi" w:cstheme="majorBidi"/>
          <w:sz w:val="24"/>
          <w:szCs w:val="24"/>
        </w:rPr>
        <w:t xml:space="preserve"> (</w:t>
      </w:r>
      <w:proofErr w:type="spellStart"/>
      <w:r w:rsidR="00A04705" w:rsidRPr="009B7880">
        <w:rPr>
          <w:rFonts w:asciiTheme="majorBidi" w:hAnsiTheme="majorBidi" w:cstheme="majorBidi"/>
          <w:sz w:val="24"/>
          <w:szCs w:val="24"/>
        </w:rPr>
        <w:t>Goerig</w:t>
      </w:r>
      <w:proofErr w:type="spellEnd"/>
      <w:r w:rsidR="00A04705" w:rsidRPr="009B7880">
        <w:rPr>
          <w:rFonts w:asciiTheme="majorBidi" w:hAnsiTheme="majorBidi" w:cstheme="majorBidi"/>
          <w:sz w:val="24"/>
          <w:szCs w:val="24"/>
        </w:rPr>
        <w:t xml:space="preserve"> &amp; Castro-Santos, 2017)</w:t>
      </w:r>
      <w:r w:rsidR="0038756D" w:rsidRPr="009B7880">
        <w:rPr>
          <w:rFonts w:asciiTheme="majorBidi" w:hAnsiTheme="majorBidi" w:cstheme="majorBidi"/>
          <w:sz w:val="24"/>
          <w:szCs w:val="24"/>
        </w:rPr>
        <w:t xml:space="preserve">. </w:t>
      </w:r>
      <w:r w:rsidR="00B07CB5" w:rsidRPr="009B7880">
        <w:rPr>
          <w:rFonts w:asciiTheme="majorBidi" w:hAnsiTheme="majorBidi" w:cstheme="majorBidi"/>
          <w:sz w:val="24"/>
          <w:szCs w:val="24"/>
        </w:rPr>
        <w:t>Multiple passage attempts and</w:t>
      </w:r>
      <w:r w:rsidR="00363257" w:rsidRPr="009B7880">
        <w:rPr>
          <w:rFonts w:asciiTheme="majorBidi" w:hAnsiTheme="majorBidi" w:cstheme="majorBidi"/>
          <w:sz w:val="24"/>
          <w:szCs w:val="24"/>
        </w:rPr>
        <w:t xml:space="preserve"> delay at barriers to migration </w:t>
      </w:r>
      <w:r w:rsidR="00FC01D3" w:rsidRPr="009B7880">
        <w:rPr>
          <w:rFonts w:asciiTheme="majorBidi" w:hAnsiTheme="majorBidi" w:cstheme="majorBidi"/>
          <w:sz w:val="24"/>
          <w:szCs w:val="24"/>
        </w:rPr>
        <w:t>can increase predation risk for river lamprey (</w:t>
      </w:r>
      <w:proofErr w:type="spellStart"/>
      <w:r w:rsidR="00FC01D3" w:rsidRPr="009B7880">
        <w:rPr>
          <w:rFonts w:asciiTheme="majorBidi" w:hAnsiTheme="majorBidi" w:cstheme="majorBidi"/>
          <w:sz w:val="24"/>
          <w:szCs w:val="24"/>
        </w:rPr>
        <w:t>Tummers</w:t>
      </w:r>
      <w:proofErr w:type="spellEnd"/>
      <w:r w:rsidR="00FC01D3" w:rsidRPr="009B7880">
        <w:rPr>
          <w:rFonts w:asciiTheme="majorBidi" w:hAnsiTheme="majorBidi" w:cstheme="majorBidi"/>
          <w:sz w:val="24"/>
          <w:szCs w:val="24"/>
        </w:rPr>
        <w:t xml:space="preserve"> et al. 2016) and </w:t>
      </w:r>
      <w:r w:rsidR="00363257" w:rsidRPr="009B7880">
        <w:rPr>
          <w:rFonts w:asciiTheme="majorBidi" w:hAnsiTheme="majorBidi" w:cstheme="majorBidi"/>
          <w:sz w:val="24"/>
          <w:szCs w:val="24"/>
        </w:rPr>
        <w:t xml:space="preserve">may compromise the fitness of </w:t>
      </w:r>
      <w:r w:rsidR="00FC01D3" w:rsidRPr="009B7880">
        <w:rPr>
          <w:rFonts w:asciiTheme="majorBidi" w:hAnsiTheme="majorBidi" w:cstheme="majorBidi"/>
          <w:sz w:val="24"/>
          <w:szCs w:val="24"/>
        </w:rPr>
        <w:t xml:space="preserve">anadromous </w:t>
      </w:r>
      <w:r w:rsidR="00363257" w:rsidRPr="009B7880">
        <w:rPr>
          <w:rFonts w:asciiTheme="majorBidi" w:hAnsiTheme="majorBidi" w:cstheme="majorBidi"/>
          <w:sz w:val="24"/>
          <w:szCs w:val="24"/>
        </w:rPr>
        <w:t>species</w:t>
      </w:r>
      <w:r w:rsidR="00FC01D3" w:rsidRPr="009B7880">
        <w:rPr>
          <w:rFonts w:asciiTheme="majorBidi" w:hAnsiTheme="majorBidi" w:cstheme="majorBidi"/>
          <w:sz w:val="24"/>
          <w:szCs w:val="24"/>
        </w:rPr>
        <w:t xml:space="preserve"> when passage at multiple structures is required to reach spawning habitat</w:t>
      </w:r>
      <w:r w:rsidR="00363257" w:rsidRPr="009B7880">
        <w:rPr>
          <w:rFonts w:asciiTheme="majorBidi" w:hAnsiTheme="majorBidi" w:cstheme="majorBidi"/>
          <w:sz w:val="24"/>
          <w:szCs w:val="24"/>
        </w:rPr>
        <w:t>.</w:t>
      </w:r>
      <w:r w:rsidR="00363257">
        <w:rPr>
          <w:rFonts w:asciiTheme="majorBidi" w:hAnsiTheme="majorBidi" w:cstheme="majorBidi"/>
          <w:sz w:val="24"/>
          <w:szCs w:val="24"/>
        </w:rPr>
        <w:t xml:space="preserve"> </w:t>
      </w:r>
    </w:p>
    <w:p w14:paraId="447E9ECD" w14:textId="77777777" w:rsidR="00AA185A" w:rsidRDefault="00AA185A" w:rsidP="00A974F2">
      <w:pPr>
        <w:spacing w:after="0" w:line="480" w:lineRule="auto"/>
        <w:rPr>
          <w:rFonts w:asciiTheme="majorBidi" w:hAnsiTheme="majorBidi" w:cstheme="majorBidi"/>
          <w:sz w:val="24"/>
          <w:szCs w:val="24"/>
        </w:rPr>
      </w:pPr>
    </w:p>
    <w:p w14:paraId="7A6E5673" w14:textId="41B90708" w:rsidR="00DE31F0" w:rsidRDefault="006D4F2C" w:rsidP="00A974F2">
      <w:pPr>
        <w:spacing w:after="0" w:line="480" w:lineRule="auto"/>
        <w:rPr>
          <w:rFonts w:asciiTheme="majorBidi" w:hAnsiTheme="majorBidi" w:cstheme="majorBidi"/>
          <w:sz w:val="24"/>
          <w:szCs w:val="24"/>
        </w:rPr>
      </w:pPr>
      <w:r>
        <w:rPr>
          <w:rFonts w:asciiTheme="majorBidi" w:hAnsiTheme="majorBidi" w:cstheme="majorBidi"/>
          <w:sz w:val="24"/>
          <w:szCs w:val="24"/>
        </w:rPr>
        <w:t xml:space="preserve">The higher </w:t>
      </w:r>
      <w:r w:rsidR="00E21F20">
        <w:rPr>
          <w:rFonts w:asciiTheme="majorBidi" w:hAnsiTheme="majorBidi" w:cstheme="majorBidi"/>
          <w:sz w:val="24"/>
          <w:szCs w:val="24"/>
        </w:rPr>
        <w:t xml:space="preserve">number </w:t>
      </w:r>
      <w:r w:rsidR="00B07CB5">
        <w:rPr>
          <w:rFonts w:asciiTheme="majorBidi" w:hAnsiTheme="majorBidi" w:cstheme="majorBidi"/>
          <w:sz w:val="24"/>
          <w:szCs w:val="24"/>
        </w:rPr>
        <w:t xml:space="preserve">of lamprey </w:t>
      </w:r>
      <w:r w:rsidR="001564CD">
        <w:rPr>
          <w:rFonts w:asciiTheme="majorBidi" w:hAnsiTheme="majorBidi" w:cstheme="majorBidi"/>
          <w:sz w:val="24"/>
          <w:szCs w:val="24"/>
        </w:rPr>
        <w:t xml:space="preserve">that </w:t>
      </w:r>
      <w:r w:rsidR="00E21F20">
        <w:rPr>
          <w:rFonts w:asciiTheme="majorBidi" w:hAnsiTheme="majorBidi" w:cstheme="majorBidi"/>
          <w:sz w:val="24"/>
          <w:szCs w:val="24"/>
        </w:rPr>
        <w:t>ultimately pass</w:t>
      </w:r>
      <w:r w:rsidR="001564CD">
        <w:rPr>
          <w:rFonts w:asciiTheme="majorBidi" w:hAnsiTheme="majorBidi" w:cstheme="majorBidi"/>
          <w:sz w:val="24"/>
          <w:szCs w:val="24"/>
        </w:rPr>
        <w:t>ed</w:t>
      </w:r>
      <w:r w:rsidR="00E21F20">
        <w:rPr>
          <w:rFonts w:asciiTheme="majorBidi" w:hAnsiTheme="majorBidi" w:cstheme="majorBidi"/>
          <w:sz w:val="24"/>
          <w:szCs w:val="24"/>
        </w:rPr>
        <w:t xml:space="preserve"> upstream </w:t>
      </w:r>
      <w:r w:rsidR="006A689A">
        <w:rPr>
          <w:rFonts w:asciiTheme="majorBidi" w:hAnsiTheme="majorBidi" w:cstheme="majorBidi"/>
          <w:sz w:val="24"/>
          <w:szCs w:val="24"/>
        </w:rPr>
        <w:t>during the control compared to tre</w:t>
      </w:r>
      <w:r w:rsidR="009A0087">
        <w:rPr>
          <w:rFonts w:asciiTheme="majorBidi" w:hAnsiTheme="majorBidi" w:cstheme="majorBidi"/>
          <w:sz w:val="24"/>
          <w:szCs w:val="24"/>
        </w:rPr>
        <w:t>atment under the HD flow regime</w:t>
      </w:r>
      <w:r w:rsidR="00807E7D">
        <w:rPr>
          <w:rFonts w:asciiTheme="majorBidi" w:hAnsiTheme="majorBidi" w:cstheme="majorBidi"/>
          <w:sz w:val="24"/>
          <w:szCs w:val="24"/>
        </w:rPr>
        <w:t xml:space="preserve"> </w:t>
      </w:r>
      <w:r>
        <w:rPr>
          <w:rFonts w:asciiTheme="majorBidi" w:hAnsiTheme="majorBidi" w:cstheme="majorBidi"/>
          <w:sz w:val="24"/>
          <w:szCs w:val="24"/>
        </w:rPr>
        <w:t>suggest</w:t>
      </w:r>
      <w:r w:rsidR="006A689A">
        <w:rPr>
          <w:rFonts w:asciiTheme="majorBidi" w:hAnsiTheme="majorBidi" w:cstheme="majorBidi"/>
          <w:sz w:val="24"/>
          <w:szCs w:val="24"/>
        </w:rPr>
        <w:t>s</w:t>
      </w:r>
      <w:r>
        <w:rPr>
          <w:rFonts w:asciiTheme="majorBidi" w:hAnsiTheme="majorBidi" w:cstheme="majorBidi"/>
          <w:sz w:val="24"/>
          <w:szCs w:val="24"/>
        </w:rPr>
        <w:t xml:space="preserve"> that </w:t>
      </w:r>
      <w:r w:rsidR="00967AEF">
        <w:rPr>
          <w:rFonts w:asciiTheme="majorBidi" w:hAnsiTheme="majorBidi" w:cstheme="majorBidi"/>
          <w:sz w:val="24"/>
          <w:szCs w:val="24"/>
        </w:rPr>
        <w:t>physical</w:t>
      </w:r>
      <w:r w:rsidR="006A689A">
        <w:rPr>
          <w:rFonts w:asciiTheme="majorBidi" w:hAnsiTheme="majorBidi" w:cstheme="majorBidi"/>
          <w:sz w:val="24"/>
          <w:szCs w:val="24"/>
        </w:rPr>
        <w:t xml:space="preserve"> structures intended to ease movement had the opposite effect</w:t>
      </w:r>
      <w:r w:rsidR="006A689A" w:rsidRPr="009B7880">
        <w:rPr>
          <w:rFonts w:asciiTheme="majorBidi" w:hAnsiTheme="majorBidi" w:cstheme="majorBidi"/>
          <w:sz w:val="24"/>
          <w:szCs w:val="24"/>
        </w:rPr>
        <w:t xml:space="preserve">. </w:t>
      </w:r>
      <w:r w:rsidR="005F4C8E" w:rsidRPr="009B7880">
        <w:rPr>
          <w:rFonts w:asciiTheme="majorBidi" w:hAnsiTheme="majorBidi" w:cstheme="majorBidi"/>
          <w:sz w:val="24"/>
          <w:szCs w:val="24"/>
        </w:rPr>
        <w:t>Despite the baffles being submerged, lamprey</w:t>
      </w:r>
      <w:r w:rsidR="001B3A96" w:rsidRPr="009B7880">
        <w:rPr>
          <w:rFonts w:asciiTheme="majorBidi" w:hAnsiTheme="majorBidi" w:cstheme="majorBidi"/>
          <w:sz w:val="24"/>
          <w:szCs w:val="24"/>
        </w:rPr>
        <w:t xml:space="preserve"> remained benthic oriented and</w:t>
      </w:r>
      <w:r w:rsidR="005F4C8E" w:rsidRPr="009B7880">
        <w:rPr>
          <w:rFonts w:asciiTheme="majorBidi" w:hAnsiTheme="majorBidi" w:cstheme="majorBidi"/>
          <w:sz w:val="24"/>
          <w:szCs w:val="24"/>
        </w:rPr>
        <w:t xml:space="preserve"> were not observed swimming over them. Therefore, p</w:t>
      </w:r>
      <w:r w:rsidR="00B8333E" w:rsidRPr="009B7880">
        <w:rPr>
          <w:rFonts w:asciiTheme="majorBidi" w:hAnsiTheme="majorBidi" w:cstheme="majorBidi"/>
          <w:sz w:val="24"/>
          <w:szCs w:val="24"/>
        </w:rPr>
        <w:t>hysical contact with the baffles</w:t>
      </w:r>
      <w:r w:rsidR="005F4C8E" w:rsidRPr="009B7880">
        <w:rPr>
          <w:rFonts w:asciiTheme="majorBidi" w:hAnsiTheme="majorBidi" w:cstheme="majorBidi"/>
          <w:sz w:val="24"/>
          <w:szCs w:val="24"/>
        </w:rPr>
        <w:t xml:space="preserve"> as they attempted to manoeuvre between them</w:t>
      </w:r>
      <w:r w:rsidR="00B8333E" w:rsidRPr="009B7880">
        <w:rPr>
          <w:rFonts w:asciiTheme="majorBidi" w:hAnsiTheme="majorBidi" w:cstheme="majorBidi"/>
          <w:sz w:val="24"/>
          <w:szCs w:val="24"/>
        </w:rPr>
        <w:t xml:space="preserve"> </w:t>
      </w:r>
      <w:r w:rsidR="006A689A" w:rsidRPr="009B7880">
        <w:rPr>
          <w:rFonts w:asciiTheme="majorBidi" w:hAnsiTheme="majorBidi" w:cstheme="majorBidi"/>
          <w:sz w:val="24"/>
          <w:szCs w:val="24"/>
        </w:rPr>
        <w:t>may</w:t>
      </w:r>
      <w:r w:rsidR="006A689A">
        <w:rPr>
          <w:rFonts w:asciiTheme="majorBidi" w:hAnsiTheme="majorBidi" w:cstheme="majorBidi"/>
          <w:sz w:val="24"/>
          <w:szCs w:val="24"/>
        </w:rPr>
        <w:t xml:space="preserve"> have caused </w:t>
      </w:r>
      <w:r w:rsidR="00B8333E">
        <w:rPr>
          <w:rFonts w:asciiTheme="majorBidi" w:hAnsiTheme="majorBidi" w:cstheme="majorBidi"/>
          <w:sz w:val="24"/>
          <w:szCs w:val="24"/>
        </w:rPr>
        <w:t xml:space="preserve">the highly structure oriented lamprey </w:t>
      </w:r>
      <w:r w:rsidR="006A689A">
        <w:rPr>
          <w:rFonts w:asciiTheme="majorBidi" w:hAnsiTheme="majorBidi" w:cstheme="majorBidi"/>
          <w:sz w:val="24"/>
          <w:szCs w:val="24"/>
        </w:rPr>
        <w:t>to react,</w:t>
      </w:r>
      <w:r w:rsidR="00B8333E">
        <w:rPr>
          <w:rFonts w:asciiTheme="majorBidi" w:hAnsiTheme="majorBidi" w:cstheme="majorBidi"/>
          <w:sz w:val="24"/>
          <w:szCs w:val="24"/>
        </w:rPr>
        <w:t xml:space="preserve"> abandoning their passage effort. An alternative explanation is that greater </w:t>
      </w:r>
      <w:r w:rsidR="00772C1F">
        <w:rPr>
          <w:rFonts w:asciiTheme="majorBidi" w:hAnsiTheme="majorBidi" w:cstheme="majorBidi"/>
          <w:sz w:val="24"/>
          <w:szCs w:val="24"/>
        </w:rPr>
        <w:t>hydraulic</w:t>
      </w:r>
      <w:r w:rsidR="00B8333E">
        <w:rPr>
          <w:rFonts w:asciiTheme="majorBidi" w:hAnsiTheme="majorBidi" w:cstheme="majorBidi"/>
          <w:sz w:val="24"/>
          <w:szCs w:val="24"/>
        </w:rPr>
        <w:t xml:space="preserve"> heterogeneity created when spoiler baffles </w:t>
      </w:r>
      <w:r w:rsidR="00EC1B56">
        <w:rPr>
          <w:rFonts w:asciiTheme="majorBidi" w:hAnsiTheme="majorBidi" w:cstheme="majorBidi"/>
          <w:sz w:val="24"/>
          <w:szCs w:val="24"/>
        </w:rPr>
        <w:t>were</w:t>
      </w:r>
      <w:r w:rsidR="00B8333E">
        <w:rPr>
          <w:rFonts w:asciiTheme="majorBidi" w:hAnsiTheme="majorBidi" w:cstheme="majorBidi"/>
          <w:sz w:val="24"/>
          <w:szCs w:val="24"/>
        </w:rPr>
        <w:t xml:space="preserve"> installed (</w:t>
      </w:r>
      <w:proofErr w:type="spellStart"/>
      <w:r w:rsidR="00B8333E">
        <w:rPr>
          <w:rFonts w:asciiTheme="majorBidi" w:hAnsiTheme="majorBidi" w:cstheme="majorBidi"/>
          <w:sz w:val="24"/>
          <w:szCs w:val="24"/>
        </w:rPr>
        <w:t>Lacey</w:t>
      </w:r>
      <w:proofErr w:type="spellEnd"/>
      <w:r w:rsidR="00B8333E">
        <w:rPr>
          <w:rFonts w:asciiTheme="majorBidi" w:hAnsiTheme="majorBidi" w:cstheme="majorBidi"/>
          <w:sz w:val="24"/>
          <w:szCs w:val="24"/>
        </w:rPr>
        <w:t xml:space="preserve"> &amp; Rennie, 2012)</w:t>
      </w:r>
      <w:r w:rsidR="00EC1B56">
        <w:rPr>
          <w:rFonts w:asciiTheme="majorBidi" w:hAnsiTheme="majorBidi" w:cstheme="majorBidi"/>
          <w:sz w:val="24"/>
          <w:szCs w:val="24"/>
        </w:rPr>
        <w:t xml:space="preserve"> compromised swimming performance (</w:t>
      </w:r>
      <w:proofErr w:type="spellStart"/>
      <w:r w:rsidR="00EC1B56">
        <w:rPr>
          <w:rFonts w:asciiTheme="majorBidi" w:hAnsiTheme="majorBidi" w:cstheme="majorBidi"/>
          <w:sz w:val="24"/>
          <w:szCs w:val="24"/>
        </w:rPr>
        <w:t>Tritico</w:t>
      </w:r>
      <w:proofErr w:type="spellEnd"/>
      <w:r w:rsidR="00EC1B56">
        <w:rPr>
          <w:rFonts w:asciiTheme="majorBidi" w:hAnsiTheme="majorBidi" w:cstheme="majorBidi"/>
          <w:sz w:val="24"/>
          <w:szCs w:val="24"/>
        </w:rPr>
        <w:t xml:space="preserve"> &amp; </w:t>
      </w:r>
      <w:proofErr w:type="spellStart"/>
      <w:r w:rsidR="00EC1B56">
        <w:rPr>
          <w:rFonts w:asciiTheme="majorBidi" w:hAnsiTheme="majorBidi" w:cstheme="majorBidi"/>
          <w:sz w:val="24"/>
          <w:szCs w:val="24"/>
        </w:rPr>
        <w:t>Cotel</w:t>
      </w:r>
      <w:proofErr w:type="spellEnd"/>
      <w:r w:rsidR="00EC1B56">
        <w:rPr>
          <w:rFonts w:asciiTheme="majorBidi" w:hAnsiTheme="majorBidi" w:cstheme="majorBidi"/>
          <w:sz w:val="24"/>
          <w:szCs w:val="24"/>
        </w:rPr>
        <w:t xml:space="preserve">, 2010), altered spatial preferences (Silva et al. </w:t>
      </w:r>
      <w:r w:rsidR="00EC1B56" w:rsidRPr="009B7880">
        <w:rPr>
          <w:rFonts w:asciiTheme="majorBidi" w:hAnsiTheme="majorBidi" w:cstheme="majorBidi"/>
          <w:sz w:val="24"/>
          <w:szCs w:val="24"/>
        </w:rPr>
        <w:t>2012) and/or caused instability (</w:t>
      </w:r>
      <w:proofErr w:type="spellStart"/>
      <w:r w:rsidR="00EC1B56" w:rsidRPr="009B7880">
        <w:rPr>
          <w:rFonts w:asciiTheme="majorBidi" w:hAnsiTheme="majorBidi" w:cstheme="majorBidi"/>
          <w:sz w:val="24"/>
          <w:szCs w:val="24"/>
        </w:rPr>
        <w:t>Lupandin</w:t>
      </w:r>
      <w:proofErr w:type="spellEnd"/>
      <w:r w:rsidR="00EC1B56" w:rsidRPr="009B7880">
        <w:rPr>
          <w:rFonts w:asciiTheme="majorBidi" w:hAnsiTheme="majorBidi" w:cstheme="majorBidi"/>
          <w:sz w:val="24"/>
          <w:szCs w:val="24"/>
        </w:rPr>
        <w:t xml:space="preserve">, 2005). </w:t>
      </w:r>
      <w:r w:rsidR="007F4EA6" w:rsidRPr="009B7880">
        <w:rPr>
          <w:rFonts w:asciiTheme="majorBidi" w:hAnsiTheme="majorBidi" w:cstheme="majorBidi"/>
          <w:sz w:val="24"/>
          <w:szCs w:val="24"/>
        </w:rPr>
        <w:t>Indeed, Pacific lamprey (</w:t>
      </w:r>
      <w:proofErr w:type="spellStart"/>
      <w:r w:rsidR="007F4EA6" w:rsidRPr="009B7880">
        <w:rPr>
          <w:rFonts w:asciiTheme="majorBidi" w:hAnsiTheme="majorBidi" w:cstheme="majorBidi"/>
          <w:i/>
          <w:sz w:val="24"/>
          <w:szCs w:val="24"/>
        </w:rPr>
        <w:t>Entosphenus</w:t>
      </w:r>
      <w:proofErr w:type="spellEnd"/>
      <w:r w:rsidR="007F4EA6" w:rsidRPr="009B7880">
        <w:rPr>
          <w:rFonts w:asciiTheme="majorBidi" w:hAnsiTheme="majorBidi" w:cstheme="majorBidi"/>
          <w:i/>
          <w:sz w:val="24"/>
          <w:szCs w:val="24"/>
        </w:rPr>
        <w:t xml:space="preserve"> </w:t>
      </w:r>
      <w:proofErr w:type="spellStart"/>
      <w:r w:rsidR="007F4EA6" w:rsidRPr="009B7880">
        <w:rPr>
          <w:rFonts w:asciiTheme="majorBidi" w:hAnsiTheme="majorBidi" w:cstheme="majorBidi"/>
          <w:i/>
          <w:sz w:val="24"/>
          <w:szCs w:val="24"/>
        </w:rPr>
        <w:t>tridentatus</w:t>
      </w:r>
      <w:proofErr w:type="spellEnd"/>
      <w:r w:rsidR="007F4EA6" w:rsidRPr="009B7880">
        <w:rPr>
          <w:rFonts w:asciiTheme="majorBidi" w:hAnsiTheme="majorBidi" w:cstheme="majorBidi"/>
          <w:sz w:val="24"/>
          <w:szCs w:val="24"/>
        </w:rPr>
        <w:t xml:space="preserve">) avoid high levels of turbulence (see Kirk et al. 2017). </w:t>
      </w:r>
      <w:r w:rsidR="00EC1B56" w:rsidRPr="009B7880">
        <w:rPr>
          <w:rFonts w:asciiTheme="majorBidi" w:hAnsiTheme="majorBidi" w:cstheme="majorBidi"/>
          <w:sz w:val="24"/>
          <w:szCs w:val="24"/>
        </w:rPr>
        <w:t xml:space="preserve">Turbulent flow </w:t>
      </w:r>
      <w:r w:rsidR="00B8333E" w:rsidRPr="009B7880">
        <w:rPr>
          <w:rFonts w:asciiTheme="majorBidi" w:hAnsiTheme="majorBidi" w:cstheme="majorBidi"/>
          <w:sz w:val="24"/>
          <w:szCs w:val="24"/>
        </w:rPr>
        <w:t>may be particularly</w:t>
      </w:r>
      <w:r w:rsidR="00B8333E">
        <w:rPr>
          <w:rFonts w:asciiTheme="majorBidi" w:hAnsiTheme="majorBidi" w:cstheme="majorBidi"/>
          <w:sz w:val="24"/>
          <w:szCs w:val="24"/>
        </w:rPr>
        <w:t xml:space="preserve"> challenging for lamprey as they lack paired fins which aid stability</w:t>
      </w:r>
      <w:r w:rsidR="006A689A">
        <w:rPr>
          <w:rFonts w:asciiTheme="majorBidi" w:hAnsiTheme="majorBidi" w:cstheme="majorBidi"/>
          <w:sz w:val="24"/>
          <w:szCs w:val="24"/>
        </w:rPr>
        <w:t xml:space="preserve"> in other species</w:t>
      </w:r>
      <w:r w:rsidR="00B8333E">
        <w:rPr>
          <w:rFonts w:asciiTheme="majorBidi" w:hAnsiTheme="majorBidi" w:cstheme="majorBidi"/>
          <w:sz w:val="24"/>
          <w:szCs w:val="24"/>
        </w:rPr>
        <w:t xml:space="preserve"> (Webb, 2002).</w:t>
      </w:r>
      <w:r>
        <w:rPr>
          <w:rFonts w:asciiTheme="majorBidi" w:hAnsiTheme="majorBidi" w:cstheme="majorBidi"/>
          <w:sz w:val="24"/>
          <w:szCs w:val="24"/>
        </w:rPr>
        <w:t xml:space="preserve"> </w:t>
      </w:r>
    </w:p>
    <w:p w14:paraId="057C3A42" w14:textId="77777777" w:rsidR="00AA185A" w:rsidRDefault="00AA185A" w:rsidP="00A974F2">
      <w:pPr>
        <w:spacing w:after="0" w:line="480" w:lineRule="auto"/>
        <w:rPr>
          <w:rFonts w:asciiTheme="majorBidi" w:hAnsiTheme="majorBidi" w:cstheme="majorBidi"/>
          <w:sz w:val="24"/>
          <w:szCs w:val="24"/>
        </w:rPr>
      </w:pPr>
    </w:p>
    <w:p w14:paraId="3C1CE135" w14:textId="1B18F046" w:rsidR="006D4F2C" w:rsidRDefault="00505A92" w:rsidP="00A974F2">
      <w:pPr>
        <w:spacing w:after="0" w:line="480" w:lineRule="auto"/>
        <w:rPr>
          <w:rFonts w:asciiTheme="majorBidi" w:hAnsiTheme="majorBidi" w:cstheme="majorBidi"/>
          <w:b/>
          <w:bCs/>
          <w:sz w:val="24"/>
          <w:szCs w:val="24"/>
        </w:rPr>
      </w:pPr>
      <w:r>
        <w:rPr>
          <w:rFonts w:asciiTheme="majorBidi" w:hAnsiTheme="majorBidi" w:cstheme="majorBidi"/>
          <w:b/>
          <w:bCs/>
          <w:sz w:val="24"/>
          <w:szCs w:val="24"/>
        </w:rPr>
        <w:t>Conclusions</w:t>
      </w:r>
    </w:p>
    <w:p w14:paraId="710B8A7D" w14:textId="08B358AC" w:rsidR="006C69CC" w:rsidRDefault="0008257B" w:rsidP="00A974F2">
      <w:pPr>
        <w:spacing w:after="0" w:line="480" w:lineRule="auto"/>
        <w:rPr>
          <w:rFonts w:asciiTheme="majorBidi" w:hAnsiTheme="majorBidi" w:cstheme="majorBidi"/>
          <w:sz w:val="24"/>
          <w:szCs w:val="24"/>
        </w:rPr>
      </w:pPr>
      <w:r>
        <w:rPr>
          <w:rFonts w:asciiTheme="majorBidi" w:hAnsiTheme="majorBidi" w:cstheme="majorBidi"/>
          <w:sz w:val="24"/>
          <w:szCs w:val="24"/>
        </w:rPr>
        <w:t>For a fish pass to be effective, fish must</w:t>
      </w:r>
      <w:r w:rsidR="00CD4138">
        <w:rPr>
          <w:rFonts w:asciiTheme="majorBidi" w:hAnsiTheme="majorBidi" w:cstheme="majorBidi"/>
          <w:sz w:val="24"/>
          <w:szCs w:val="24"/>
        </w:rPr>
        <w:t xml:space="preserve"> be</w:t>
      </w:r>
      <w:r w:rsidR="00172C6A">
        <w:rPr>
          <w:rFonts w:asciiTheme="majorBidi" w:hAnsiTheme="majorBidi" w:cstheme="majorBidi"/>
          <w:sz w:val="24"/>
          <w:szCs w:val="24"/>
        </w:rPr>
        <w:t xml:space="preserve"> attract</w:t>
      </w:r>
      <w:r w:rsidR="00CD4138">
        <w:rPr>
          <w:rFonts w:asciiTheme="majorBidi" w:hAnsiTheme="majorBidi" w:cstheme="majorBidi"/>
          <w:sz w:val="24"/>
          <w:szCs w:val="24"/>
        </w:rPr>
        <w:t>ed</w:t>
      </w:r>
      <w:r w:rsidR="00172C6A">
        <w:rPr>
          <w:rFonts w:asciiTheme="majorBidi" w:hAnsiTheme="majorBidi" w:cstheme="majorBidi"/>
          <w:sz w:val="24"/>
          <w:szCs w:val="24"/>
        </w:rPr>
        <w:t xml:space="preserve"> </w:t>
      </w:r>
      <w:r w:rsidR="00CD4138">
        <w:rPr>
          <w:rFonts w:asciiTheme="majorBidi" w:hAnsiTheme="majorBidi" w:cstheme="majorBidi"/>
          <w:sz w:val="24"/>
          <w:szCs w:val="24"/>
        </w:rPr>
        <w:t>t</w:t>
      </w:r>
      <w:r w:rsidR="00172C6A">
        <w:rPr>
          <w:rFonts w:asciiTheme="majorBidi" w:hAnsiTheme="majorBidi" w:cstheme="majorBidi"/>
          <w:sz w:val="24"/>
          <w:szCs w:val="24"/>
        </w:rPr>
        <w:t>o the entr</w:t>
      </w:r>
      <w:r w:rsidR="00CD4138">
        <w:rPr>
          <w:rFonts w:asciiTheme="majorBidi" w:hAnsiTheme="majorBidi" w:cstheme="majorBidi"/>
          <w:sz w:val="24"/>
          <w:szCs w:val="24"/>
        </w:rPr>
        <w:t>ance and</w:t>
      </w:r>
      <w:r w:rsidR="00172C6A">
        <w:rPr>
          <w:rFonts w:asciiTheme="majorBidi" w:hAnsiTheme="majorBidi" w:cstheme="majorBidi"/>
          <w:sz w:val="24"/>
          <w:szCs w:val="24"/>
        </w:rPr>
        <w:t xml:space="preserve"> </w:t>
      </w:r>
      <w:r w:rsidR="00CD4138">
        <w:rPr>
          <w:rFonts w:asciiTheme="majorBidi" w:hAnsiTheme="majorBidi" w:cstheme="majorBidi"/>
          <w:sz w:val="24"/>
          <w:szCs w:val="24"/>
        </w:rPr>
        <w:t xml:space="preserve">be able to enter and ascend </w:t>
      </w:r>
      <w:r w:rsidR="00172C6A">
        <w:rPr>
          <w:rFonts w:asciiTheme="majorBidi" w:hAnsiTheme="majorBidi" w:cstheme="majorBidi"/>
          <w:sz w:val="24"/>
          <w:szCs w:val="24"/>
        </w:rPr>
        <w:t>with minimal delay.</w:t>
      </w:r>
      <w:r w:rsidR="00CD4138">
        <w:rPr>
          <w:rFonts w:asciiTheme="majorBidi" w:hAnsiTheme="majorBidi" w:cstheme="majorBidi"/>
          <w:sz w:val="24"/>
          <w:szCs w:val="24"/>
        </w:rPr>
        <w:t xml:space="preserve"> </w:t>
      </w:r>
      <w:r w:rsidR="00172C6A">
        <w:rPr>
          <w:rFonts w:asciiTheme="majorBidi" w:hAnsiTheme="majorBidi" w:cstheme="majorBidi"/>
          <w:sz w:val="24"/>
          <w:szCs w:val="24"/>
        </w:rPr>
        <w:t xml:space="preserve">In this study, </w:t>
      </w:r>
      <w:r w:rsidR="006A689A">
        <w:rPr>
          <w:rFonts w:asciiTheme="majorBidi" w:hAnsiTheme="majorBidi" w:cstheme="majorBidi"/>
          <w:sz w:val="24"/>
          <w:szCs w:val="24"/>
        </w:rPr>
        <w:t xml:space="preserve">the </w:t>
      </w:r>
      <w:r w:rsidR="00CD4138">
        <w:rPr>
          <w:rFonts w:asciiTheme="majorBidi" w:hAnsiTheme="majorBidi" w:cstheme="majorBidi"/>
          <w:sz w:val="24"/>
          <w:szCs w:val="24"/>
        </w:rPr>
        <w:t>number of lamprey entering the culvert was low</w:t>
      </w:r>
      <w:r w:rsidR="00CD4138" w:rsidRPr="009B7880">
        <w:rPr>
          <w:rFonts w:asciiTheme="majorBidi" w:hAnsiTheme="majorBidi" w:cstheme="majorBidi"/>
          <w:sz w:val="24"/>
          <w:szCs w:val="24"/>
        </w:rPr>
        <w:t xml:space="preserve">, and </w:t>
      </w:r>
      <w:r w:rsidR="008D30F5" w:rsidRPr="009B7880">
        <w:rPr>
          <w:rFonts w:asciiTheme="majorBidi" w:hAnsiTheme="majorBidi" w:cstheme="majorBidi"/>
          <w:sz w:val="24"/>
          <w:szCs w:val="24"/>
        </w:rPr>
        <w:t>those that did often attempted to pass multiple times</w:t>
      </w:r>
      <w:r w:rsidR="00AA185A" w:rsidRPr="009B7880">
        <w:rPr>
          <w:rFonts w:asciiTheme="majorBidi" w:hAnsiTheme="majorBidi" w:cstheme="majorBidi"/>
          <w:sz w:val="24"/>
          <w:szCs w:val="24"/>
        </w:rPr>
        <w:t>,</w:t>
      </w:r>
      <w:r w:rsidR="008C3CF3" w:rsidRPr="009B7880">
        <w:rPr>
          <w:rFonts w:asciiTheme="majorBidi" w:hAnsiTheme="majorBidi" w:cstheme="majorBidi"/>
          <w:sz w:val="24"/>
          <w:szCs w:val="24"/>
        </w:rPr>
        <w:t xml:space="preserve"> despite installation of spoiler </w:t>
      </w:r>
      <w:r w:rsidR="008C3CF3" w:rsidRPr="009B7880">
        <w:rPr>
          <w:rFonts w:asciiTheme="majorBidi" w:hAnsiTheme="majorBidi" w:cstheme="majorBidi"/>
          <w:sz w:val="24"/>
          <w:szCs w:val="24"/>
        </w:rPr>
        <w:lastRenderedPageBreak/>
        <w:t>baffles</w:t>
      </w:r>
      <w:r w:rsidR="00CD4138" w:rsidRPr="009B7880">
        <w:rPr>
          <w:rFonts w:asciiTheme="majorBidi" w:hAnsiTheme="majorBidi" w:cstheme="majorBidi"/>
          <w:sz w:val="24"/>
          <w:szCs w:val="24"/>
        </w:rPr>
        <w:t xml:space="preserve">. </w:t>
      </w:r>
      <w:r w:rsidR="008C3CF3" w:rsidRPr="009B7880">
        <w:rPr>
          <w:rFonts w:asciiTheme="majorBidi" w:hAnsiTheme="majorBidi" w:cstheme="majorBidi"/>
          <w:sz w:val="24"/>
          <w:szCs w:val="24"/>
        </w:rPr>
        <w:t xml:space="preserve">As </w:t>
      </w:r>
      <w:r w:rsidR="00312311" w:rsidRPr="009B7880">
        <w:rPr>
          <w:rFonts w:asciiTheme="majorBidi" w:hAnsiTheme="majorBidi" w:cstheme="majorBidi"/>
          <w:sz w:val="24"/>
          <w:szCs w:val="24"/>
        </w:rPr>
        <w:t xml:space="preserve">velocities </w:t>
      </w:r>
      <w:r w:rsidR="008C3CF3" w:rsidRPr="009B7880">
        <w:rPr>
          <w:rFonts w:asciiTheme="majorBidi" w:hAnsiTheme="majorBidi" w:cstheme="majorBidi"/>
          <w:sz w:val="24"/>
          <w:szCs w:val="24"/>
        </w:rPr>
        <w:t>were</w:t>
      </w:r>
      <w:r w:rsidR="00312311" w:rsidRPr="009B7880">
        <w:rPr>
          <w:rFonts w:asciiTheme="majorBidi" w:hAnsiTheme="majorBidi" w:cstheme="majorBidi"/>
          <w:sz w:val="24"/>
          <w:szCs w:val="24"/>
        </w:rPr>
        <w:t xml:space="preserve"> wi</w:t>
      </w:r>
      <w:r w:rsidR="005C2F57" w:rsidRPr="009B7880">
        <w:rPr>
          <w:rFonts w:asciiTheme="majorBidi" w:hAnsiTheme="majorBidi" w:cstheme="majorBidi"/>
          <w:sz w:val="24"/>
          <w:szCs w:val="24"/>
        </w:rPr>
        <w:t>thin</w:t>
      </w:r>
      <w:r w:rsidR="005C2F57">
        <w:rPr>
          <w:rFonts w:asciiTheme="majorBidi" w:hAnsiTheme="majorBidi" w:cstheme="majorBidi"/>
          <w:sz w:val="24"/>
          <w:szCs w:val="24"/>
        </w:rPr>
        <w:t xml:space="preserve"> limits of lamprey swimming capability</w:t>
      </w:r>
      <w:r w:rsidR="00312311">
        <w:rPr>
          <w:rFonts w:asciiTheme="majorBidi" w:hAnsiTheme="majorBidi" w:cstheme="majorBidi"/>
          <w:sz w:val="24"/>
          <w:szCs w:val="24"/>
        </w:rPr>
        <w:t>, passage was</w:t>
      </w:r>
      <w:r w:rsidR="008C3CF3">
        <w:rPr>
          <w:rFonts w:asciiTheme="majorBidi" w:hAnsiTheme="majorBidi" w:cstheme="majorBidi"/>
          <w:sz w:val="24"/>
          <w:szCs w:val="24"/>
        </w:rPr>
        <w:t xml:space="preserve"> likely </w:t>
      </w:r>
      <w:r w:rsidR="00312311">
        <w:rPr>
          <w:rFonts w:asciiTheme="majorBidi" w:hAnsiTheme="majorBidi" w:cstheme="majorBidi"/>
          <w:sz w:val="24"/>
          <w:szCs w:val="24"/>
        </w:rPr>
        <w:t>limited by</w:t>
      </w:r>
      <w:r w:rsidR="00772C1F">
        <w:rPr>
          <w:rFonts w:asciiTheme="majorBidi" w:hAnsiTheme="majorBidi" w:cstheme="majorBidi"/>
          <w:sz w:val="24"/>
          <w:szCs w:val="24"/>
        </w:rPr>
        <w:t xml:space="preserve"> a low motivation to move upstream and/or</w:t>
      </w:r>
      <w:r w:rsidR="00312311">
        <w:rPr>
          <w:rFonts w:asciiTheme="majorBidi" w:hAnsiTheme="majorBidi" w:cstheme="majorBidi"/>
          <w:sz w:val="24"/>
          <w:szCs w:val="24"/>
        </w:rPr>
        <w:t xml:space="preserve"> their behavioural response to the physical and/or hydraulic </w:t>
      </w:r>
      <w:r w:rsidR="00312311" w:rsidRPr="009B7880">
        <w:rPr>
          <w:rFonts w:asciiTheme="majorBidi" w:hAnsiTheme="majorBidi" w:cstheme="majorBidi"/>
          <w:sz w:val="24"/>
          <w:szCs w:val="24"/>
        </w:rPr>
        <w:t xml:space="preserve">conditions created </w:t>
      </w:r>
      <w:r w:rsidR="007F4EA6" w:rsidRPr="009B7880">
        <w:rPr>
          <w:rFonts w:asciiTheme="majorBidi" w:hAnsiTheme="majorBidi" w:cstheme="majorBidi"/>
          <w:sz w:val="24"/>
          <w:szCs w:val="24"/>
        </w:rPr>
        <w:t>at the outlet and</w:t>
      </w:r>
      <w:r w:rsidR="007F4EA6">
        <w:rPr>
          <w:rFonts w:asciiTheme="majorBidi" w:hAnsiTheme="majorBidi" w:cstheme="majorBidi"/>
          <w:sz w:val="24"/>
          <w:szCs w:val="24"/>
        </w:rPr>
        <w:t xml:space="preserve"> </w:t>
      </w:r>
      <w:r w:rsidR="00772C1F">
        <w:rPr>
          <w:rFonts w:asciiTheme="majorBidi" w:hAnsiTheme="majorBidi" w:cstheme="majorBidi"/>
          <w:sz w:val="24"/>
          <w:szCs w:val="24"/>
        </w:rPr>
        <w:t>within the culvert</w:t>
      </w:r>
      <w:r w:rsidR="00312311">
        <w:rPr>
          <w:rFonts w:asciiTheme="majorBidi" w:hAnsiTheme="majorBidi" w:cstheme="majorBidi"/>
          <w:sz w:val="24"/>
          <w:szCs w:val="24"/>
        </w:rPr>
        <w:t xml:space="preserve">. </w:t>
      </w:r>
      <w:r w:rsidR="00B56C67">
        <w:rPr>
          <w:rFonts w:asciiTheme="majorBidi" w:hAnsiTheme="majorBidi" w:cstheme="majorBidi"/>
          <w:sz w:val="24"/>
          <w:szCs w:val="24"/>
        </w:rPr>
        <w:t xml:space="preserve">Factors leading to poor or variable fish passage performance relate </w:t>
      </w:r>
      <w:r w:rsidR="00CD4138">
        <w:rPr>
          <w:rFonts w:asciiTheme="majorBidi" w:hAnsiTheme="majorBidi" w:cstheme="majorBidi"/>
          <w:sz w:val="24"/>
          <w:szCs w:val="24"/>
        </w:rPr>
        <w:t xml:space="preserve">to </w:t>
      </w:r>
      <w:r w:rsidR="00312311">
        <w:rPr>
          <w:rFonts w:asciiTheme="majorBidi" w:hAnsiTheme="majorBidi" w:cstheme="majorBidi"/>
          <w:sz w:val="24"/>
          <w:szCs w:val="24"/>
        </w:rPr>
        <w:t>endogenous (e.g. motivation) and exogenous (e.g. hydraulic) factors (</w:t>
      </w:r>
      <w:r w:rsidR="00B56C67">
        <w:rPr>
          <w:rFonts w:asciiTheme="majorBidi" w:hAnsiTheme="majorBidi" w:cstheme="majorBidi"/>
          <w:sz w:val="24"/>
          <w:szCs w:val="24"/>
        </w:rPr>
        <w:t xml:space="preserve">Cooke &amp; </w:t>
      </w:r>
      <w:proofErr w:type="spellStart"/>
      <w:r w:rsidR="00B56C67">
        <w:rPr>
          <w:rFonts w:asciiTheme="majorBidi" w:hAnsiTheme="majorBidi" w:cstheme="majorBidi"/>
          <w:sz w:val="24"/>
          <w:szCs w:val="24"/>
        </w:rPr>
        <w:t>Hinch</w:t>
      </w:r>
      <w:proofErr w:type="spellEnd"/>
      <w:r w:rsidR="00B56C67">
        <w:rPr>
          <w:rFonts w:asciiTheme="majorBidi" w:hAnsiTheme="majorBidi" w:cstheme="majorBidi"/>
          <w:sz w:val="24"/>
          <w:szCs w:val="24"/>
        </w:rPr>
        <w:t xml:space="preserve">, 2013; </w:t>
      </w:r>
      <w:r w:rsidR="00312311">
        <w:rPr>
          <w:rFonts w:asciiTheme="majorBidi" w:hAnsiTheme="majorBidi" w:cstheme="majorBidi"/>
          <w:sz w:val="24"/>
          <w:szCs w:val="24"/>
        </w:rPr>
        <w:t>Silva et al. 2015). While consideration of both is important,</w:t>
      </w:r>
      <w:r w:rsidR="00B56C67">
        <w:rPr>
          <w:rFonts w:asciiTheme="majorBidi" w:hAnsiTheme="majorBidi" w:cstheme="majorBidi"/>
          <w:sz w:val="24"/>
          <w:szCs w:val="24"/>
        </w:rPr>
        <w:t xml:space="preserve"> this study emphasises the</w:t>
      </w:r>
      <w:r w:rsidR="00312311">
        <w:rPr>
          <w:rFonts w:asciiTheme="majorBidi" w:hAnsiTheme="majorBidi" w:cstheme="majorBidi"/>
          <w:sz w:val="24"/>
          <w:szCs w:val="24"/>
        </w:rPr>
        <w:t xml:space="preserve"> need to better understand </w:t>
      </w:r>
      <w:r>
        <w:rPr>
          <w:rFonts w:asciiTheme="majorBidi" w:hAnsiTheme="majorBidi" w:cstheme="majorBidi"/>
          <w:sz w:val="24"/>
          <w:szCs w:val="24"/>
        </w:rPr>
        <w:t>how</w:t>
      </w:r>
      <w:r w:rsidR="00312311">
        <w:rPr>
          <w:rFonts w:asciiTheme="majorBidi" w:hAnsiTheme="majorBidi" w:cstheme="majorBidi"/>
          <w:sz w:val="24"/>
          <w:szCs w:val="24"/>
        </w:rPr>
        <w:t xml:space="preserve"> motivation</w:t>
      </w:r>
      <w:r w:rsidR="00C034B3">
        <w:rPr>
          <w:rFonts w:asciiTheme="majorBidi" w:hAnsiTheme="majorBidi" w:cstheme="majorBidi"/>
          <w:sz w:val="24"/>
          <w:szCs w:val="24"/>
        </w:rPr>
        <w:t xml:space="preserve"> </w:t>
      </w:r>
      <w:r w:rsidR="00181CA7">
        <w:rPr>
          <w:rFonts w:asciiTheme="majorBidi" w:hAnsiTheme="majorBidi" w:cstheme="majorBidi"/>
          <w:sz w:val="24"/>
          <w:szCs w:val="24"/>
        </w:rPr>
        <w:t xml:space="preserve">and behaviour </w:t>
      </w:r>
      <w:r w:rsidR="00C034B3">
        <w:rPr>
          <w:rFonts w:asciiTheme="majorBidi" w:hAnsiTheme="majorBidi" w:cstheme="majorBidi"/>
          <w:sz w:val="24"/>
          <w:szCs w:val="24"/>
        </w:rPr>
        <w:t xml:space="preserve">effect </w:t>
      </w:r>
      <w:r w:rsidR="00181CA7" w:rsidRPr="009B7880">
        <w:rPr>
          <w:rFonts w:asciiTheme="majorBidi" w:hAnsiTheme="majorBidi" w:cstheme="majorBidi"/>
          <w:sz w:val="24"/>
          <w:szCs w:val="24"/>
        </w:rPr>
        <w:t>fish passage</w:t>
      </w:r>
      <w:r w:rsidR="00C034B3" w:rsidRPr="009B7880">
        <w:rPr>
          <w:rFonts w:asciiTheme="majorBidi" w:hAnsiTheme="majorBidi" w:cstheme="majorBidi"/>
          <w:sz w:val="24"/>
          <w:szCs w:val="24"/>
        </w:rPr>
        <w:t>.</w:t>
      </w:r>
      <w:r w:rsidR="00060FE4" w:rsidRPr="009B7880">
        <w:rPr>
          <w:rFonts w:asciiTheme="majorBidi" w:hAnsiTheme="majorBidi" w:cstheme="majorBidi"/>
          <w:sz w:val="24"/>
          <w:szCs w:val="24"/>
        </w:rPr>
        <w:t xml:space="preserve"> Furthermore, the importance of reporting negative results is clear</w:t>
      </w:r>
      <w:r w:rsidR="001F0095" w:rsidRPr="009B7880">
        <w:rPr>
          <w:rFonts w:asciiTheme="majorBidi" w:hAnsiTheme="majorBidi" w:cstheme="majorBidi"/>
          <w:sz w:val="24"/>
          <w:szCs w:val="24"/>
        </w:rPr>
        <w:t xml:space="preserve"> from a fisheries management perspective</w:t>
      </w:r>
      <w:r w:rsidR="00060FE4" w:rsidRPr="009B7880">
        <w:rPr>
          <w:rFonts w:asciiTheme="majorBidi" w:hAnsiTheme="majorBidi" w:cstheme="majorBidi"/>
          <w:sz w:val="24"/>
          <w:szCs w:val="24"/>
        </w:rPr>
        <w:t xml:space="preserve">; solutions that are promising for some species may be ineffective for others. </w:t>
      </w:r>
      <w:r w:rsidR="001F0095" w:rsidRPr="009B7880">
        <w:rPr>
          <w:rFonts w:asciiTheme="majorBidi" w:hAnsiTheme="majorBidi" w:cstheme="majorBidi"/>
          <w:sz w:val="24"/>
          <w:szCs w:val="24"/>
        </w:rPr>
        <w:t>More generally, f</w:t>
      </w:r>
      <w:r w:rsidR="00060FE4" w:rsidRPr="009B7880">
        <w:rPr>
          <w:rFonts w:asciiTheme="majorBidi" w:hAnsiTheme="majorBidi" w:cstheme="majorBidi"/>
          <w:sz w:val="24"/>
          <w:szCs w:val="24"/>
        </w:rPr>
        <w:t>ailure to report negative results is likely to result in wasted conservation effort</w:t>
      </w:r>
      <w:r w:rsidR="001F0095" w:rsidRPr="009B7880">
        <w:rPr>
          <w:rFonts w:asciiTheme="majorBidi" w:hAnsiTheme="majorBidi" w:cstheme="majorBidi"/>
          <w:sz w:val="24"/>
          <w:szCs w:val="24"/>
        </w:rPr>
        <w:t xml:space="preserve"> as past research</w:t>
      </w:r>
      <w:r w:rsidR="005819BD" w:rsidRPr="009B7880">
        <w:rPr>
          <w:rFonts w:asciiTheme="majorBidi" w:hAnsiTheme="majorBidi" w:cstheme="majorBidi"/>
          <w:sz w:val="24"/>
          <w:szCs w:val="24"/>
        </w:rPr>
        <w:t xml:space="preserve"> is repeated</w:t>
      </w:r>
      <w:r w:rsidR="001F0095" w:rsidRPr="009B7880">
        <w:rPr>
          <w:rFonts w:asciiTheme="majorBidi" w:hAnsiTheme="majorBidi" w:cstheme="majorBidi"/>
          <w:sz w:val="24"/>
          <w:szCs w:val="24"/>
        </w:rPr>
        <w:t>.</w:t>
      </w:r>
    </w:p>
    <w:p w14:paraId="7504D5DC" w14:textId="16BBC8C9" w:rsidR="000B7CB3" w:rsidRPr="00505A92" w:rsidRDefault="000B7CB3" w:rsidP="00A974F2">
      <w:pPr>
        <w:spacing w:after="0" w:line="480" w:lineRule="auto"/>
        <w:rPr>
          <w:rFonts w:asciiTheme="majorBidi" w:hAnsiTheme="majorBidi" w:cstheme="majorBidi"/>
          <w:b/>
          <w:sz w:val="24"/>
          <w:szCs w:val="24"/>
        </w:rPr>
      </w:pPr>
    </w:p>
    <w:p w14:paraId="3D1287E8" w14:textId="6478C730" w:rsidR="00505A92" w:rsidRDefault="00505A92" w:rsidP="00A974F2">
      <w:pPr>
        <w:spacing w:after="0" w:line="480" w:lineRule="auto"/>
        <w:rPr>
          <w:rFonts w:asciiTheme="majorBidi" w:hAnsiTheme="majorBidi" w:cstheme="majorBidi"/>
          <w:b/>
          <w:sz w:val="24"/>
          <w:szCs w:val="24"/>
        </w:rPr>
      </w:pPr>
      <w:r w:rsidRPr="00505A92">
        <w:rPr>
          <w:rFonts w:asciiTheme="majorBidi" w:hAnsiTheme="majorBidi" w:cstheme="majorBidi"/>
          <w:b/>
          <w:sz w:val="24"/>
          <w:szCs w:val="24"/>
        </w:rPr>
        <w:t>Acknowledgements</w:t>
      </w:r>
    </w:p>
    <w:p w14:paraId="087E753A" w14:textId="3A6739F1" w:rsidR="00505A92" w:rsidRDefault="00505A92" w:rsidP="00A974F2">
      <w:pPr>
        <w:spacing w:after="0" w:line="480" w:lineRule="auto"/>
        <w:rPr>
          <w:rFonts w:asciiTheme="majorBidi" w:hAnsiTheme="majorBidi" w:cstheme="majorBidi"/>
          <w:sz w:val="24"/>
          <w:szCs w:val="24"/>
        </w:rPr>
      </w:pPr>
      <w:r>
        <w:rPr>
          <w:rFonts w:asciiTheme="majorBidi" w:hAnsiTheme="majorBidi" w:cstheme="majorBidi"/>
          <w:sz w:val="24"/>
          <w:szCs w:val="24"/>
        </w:rPr>
        <w:t>We thank J De Bie, J Kerr, L Newbold</w:t>
      </w:r>
      <w:r w:rsidR="00A974F2">
        <w:rPr>
          <w:rFonts w:asciiTheme="majorBidi" w:hAnsiTheme="majorBidi" w:cstheme="majorBidi"/>
          <w:sz w:val="24"/>
          <w:szCs w:val="24"/>
        </w:rPr>
        <w:t xml:space="preserve"> and S Vowles for assistance during the experimental period, and P Bird for capture of the lamprey. </w:t>
      </w:r>
      <w:r w:rsidR="00473C2F">
        <w:rPr>
          <w:rFonts w:asciiTheme="majorBidi" w:hAnsiTheme="majorBidi" w:cstheme="majorBidi"/>
          <w:sz w:val="24"/>
          <w:szCs w:val="24"/>
        </w:rPr>
        <w:t xml:space="preserve">Data published in this paper are available from the University of Southampton </w:t>
      </w:r>
      <w:r w:rsidR="00473C2F" w:rsidRPr="001B12C1">
        <w:rPr>
          <w:rFonts w:asciiTheme="majorBidi" w:hAnsiTheme="majorBidi" w:cstheme="majorBidi"/>
          <w:sz w:val="24"/>
          <w:szCs w:val="24"/>
        </w:rPr>
        <w:t xml:space="preserve">repository at </w:t>
      </w:r>
      <w:r w:rsidR="001B12C1" w:rsidRPr="001B12C1">
        <w:rPr>
          <w:rFonts w:asciiTheme="majorBidi" w:hAnsiTheme="majorBidi" w:cstheme="majorBidi"/>
          <w:sz w:val="24"/>
          <w:szCs w:val="24"/>
        </w:rPr>
        <w:t>DOI:10.5258/SOTON/D0632.</w:t>
      </w:r>
    </w:p>
    <w:p w14:paraId="53FE3517" w14:textId="77777777" w:rsidR="00A974F2" w:rsidRPr="00505A92" w:rsidRDefault="00A974F2" w:rsidP="00A974F2">
      <w:pPr>
        <w:spacing w:after="0" w:line="480" w:lineRule="auto"/>
        <w:rPr>
          <w:rFonts w:asciiTheme="majorBidi" w:hAnsiTheme="majorBidi" w:cstheme="majorBidi"/>
          <w:sz w:val="24"/>
          <w:szCs w:val="24"/>
        </w:rPr>
      </w:pPr>
    </w:p>
    <w:p w14:paraId="748BBEEA" w14:textId="11FDF905" w:rsidR="00014709" w:rsidRPr="007C13D0" w:rsidRDefault="00505A92" w:rsidP="00A974F2">
      <w:pPr>
        <w:spacing w:after="0" w:line="480" w:lineRule="auto"/>
        <w:rPr>
          <w:rFonts w:asciiTheme="majorBidi" w:hAnsiTheme="majorBidi" w:cstheme="majorBidi"/>
          <w:b/>
          <w:bCs/>
          <w:sz w:val="24"/>
          <w:szCs w:val="24"/>
        </w:rPr>
      </w:pPr>
      <w:r>
        <w:rPr>
          <w:rFonts w:asciiTheme="majorBidi" w:hAnsiTheme="majorBidi" w:cstheme="majorBidi"/>
          <w:b/>
          <w:bCs/>
          <w:sz w:val="24"/>
          <w:szCs w:val="24"/>
        </w:rPr>
        <w:t>References</w:t>
      </w:r>
    </w:p>
    <w:p w14:paraId="53365C6B" w14:textId="19A4F854" w:rsidR="00136B5E" w:rsidRDefault="00136B5E" w:rsidP="00A974F2">
      <w:pPr>
        <w:spacing w:after="0" w:line="480" w:lineRule="auto"/>
        <w:rPr>
          <w:rFonts w:asciiTheme="majorBidi" w:hAnsiTheme="majorBidi" w:cstheme="majorBidi"/>
          <w:sz w:val="24"/>
          <w:szCs w:val="24"/>
        </w:rPr>
      </w:pPr>
      <w:r w:rsidRPr="007C13D0">
        <w:rPr>
          <w:rFonts w:asciiTheme="majorBidi" w:hAnsiTheme="majorBidi" w:cstheme="majorBidi"/>
          <w:sz w:val="24"/>
          <w:szCs w:val="24"/>
        </w:rPr>
        <w:t xml:space="preserve">Armstrong G.S., </w:t>
      </w:r>
      <w:proofErr w:type="spellStart"/>
      <w:r w:rsidRPr="007C13D0">
        <w:rPr>
          <w:rFonts w:asciiTheme="majorBidi" w:hAnsiTheme="majorBidi" w:cstheme="majorBidi"/>
          <w:sz w:val="24"/>
          <w:szCs w:val="24"/>
        </w:rPr>
        <w:t>Aprahamian</w:t>
      </w:r>
      <w:proofErr w:type="spellEnd"/>
      <w:r w:rsidRPr="007C13D0">
        <w:rPr>
          <w:rFonts w:asciiTheme="majorBidi" w:hAnsiTheme="majorBidi" w:cstheme="majorBidi"/>
          <w:sz w:val="24"/>
          <w:szCs w:val="24"/>
        </w:rPr>
        <w:t xml:space="preserve"> M.W., </w:t>
      </w:r>
      <w:proofErr w:type="spellStart"/>
      <w:r w:rsidRPr="007C13D0">
        <w:rPr>
          <w:rFonts w:asciiTheme="majorBidi" w:hAnsiTheme="majorBidi" w:cstheme="majorBidi"/>
          <w:sz w:val="24"/>
          <w:szCs w:val="24"/>
        </w:rPr>
        <w:t>Fewings</w:t>
      </w:r>
      <w:proofErr w:type="spellEnd"/>
      <w:r w:rsidRPr="007C13D0">
        <w:rPr>
          <w:rFonts w:asciiTheme="majorBidi" w:hAnsiTheme="majorBidi" w:cstheme="majorBidi"/>
          <w:sz w:val="24"/>
          <w:szCs w:val="24"/>
        </w:rPr>
        <w:t xml:space="preserve"> G.A., Gough P.J., Reader N.A., &amp; </w:t>
      </w:r>
      <w:proofErr w:type="spellStart"/>
      <w:r w:rsidRPr="007C13D0">
        <w:rPr>
          <w:rFonts w:asciiTheme="majorBidi" w:hAnsiTheme="majorBidi" w:cstheme="majorBidi"/>
          <w:sz w:val="24"/>
          <w:szCs w:val="24"/>
        </w:rPr>
        <w:t>Varallo</w:t>
      </w:r>
      <w:proofErr w:type="spellEnd"/>
      <w:r w:rsidRPr="007C13D0">
        <w:rPr>
          <w:rFonts w:asciiTheme="majorBidi" w:hAnsiTheme="majorBidi" w:cstheme="majorBidi"/>
          <w:sz w:val="24"/>
          <w:szCs w:val="24"/>
        </w:rPr>
        <w:t xml:space="preserve"> P.V. (2004). </w:t>
      </w:r>
      <w:r w:rsidRPr="00482AD1">
        <w:rPr>
          <w:rFonts w:asciiTheme="majorBidi" w:hAnsiTheme="majorBidi" w:cstheme="majorBidi"/>
          <w:i/>
          <w:sz w:val="24"/>
          <w:szCs w:val="24"/>
        </w:rPr>
        <w:t>Environment Agency Fish Pass Manual: Guidance notes on the Legislation, Selection and Approval of Fish Passes in England and Wales</w:t>
      </w:r>
      <w:r w:rsidRPr="00482AD1">
        <w:rPr>
          <w:rFonts w:asciiTheme="majorBidi" w:hAnsiTheme="majorBidi" w:cstheme="majorBidi"/>
          <w:sz w:val="24"/>
          <w:szCs w:val="24"/>
        </w:rPr>
        <w:t>. Environment Agency, Pembrokeshire, Wales.</w:t>
      </w:r>
    </w:p>
    <w:p w14:paraId="68D763CA" w14:textId="00AE28CE" w:rsidR="002E76B8" w:rsidRDefault="002E76B8" w:rsidP="00A974F2">
      <w:pPr>
        <w:spacing w:after="0" w:line="480" w:lineRule="auto"/>
        <w:rPr>
          <w:rFonts w:asciiTheme="majorBidi" w:hAnsiTheme="majorBidi" w:cstheme="majorBidi"/>
          <w:sz w:val="24"/>
          <w:szCs w:val="24"/>
        </w:rPr>
      </w:pPr>
    </w:p>
    <w:p w14:paraId="34602746" w14:textId="5B1AF947" w:rsidR="002E76B8" w:rsidRPr="002E76B8" w:rsidRDefault="002E76B8" w:rsidP="00A974F2">
      <w:pPr>
        <w:spacing w:after="0" w:line="480" w:lineRule="auto"/>
        <w:rPr>
          <w:rFonts w:asciiTheme="majorBidi" w:hAnsiTheme="majorBidi" w:cstheme="majorBidi"/>
          <w:sz w:val="24"/>
          <w:szCs w:val="24"/>
        </w:rPr>
      </w:pPr>
      <w:r>
        <w:rPr>
          <w:rFonts w:asciiTheme="majorBidi" w:hAnsiTheme="majorBidi" w:cstheme="majorBidi"/>
          <w:sz w:val="24"/>
          <w:szCs w:val="24"/>
        </w:rPr>
        <w:t xml:space="preserve">Arnold, G.P. (1974). </w:t>
      </w:r>
      <w:proofErr w:type="spellStart"/>
      <w:r>
        <w:rPr>
          <w:rFonts w:asciiTheme="majorBidi" w:hAnsiTheme="majorBidi" w:cstheme="majorBidi"/>
          <w:sz w:val="24"/>
          <w:szCs w:val="24"/>
        </w:rPr>
        <w:t>Rheotropism</w:t>
      </w:r>
      <w:proofErr w:type="spellEnd"/>
      <w:r>
        <w:rPr>
          <w:rFonts w:asciiTheme="majorBidi" w:hAnsiTheme="majorBidi" w:cstheme="majorBidi"/>
          <w:sz w:val="24"/>
          <w:szCs w:val="24"/>
        </w:rPr>
        <w:t xml:space="preserve"> in fishes. </w:t>
      </w:r>
      <w:r>
        <w:rPr>
          <w:rFonts w:asciiTheme="majorBidi" w:hAnsiTheme="majorBidi" w:cstheme="majorBidi"/>
          <w:i/>
          <w:sz w:val="24"/>
          <w:szCs w:val="24"/>
        </w:rPr>
        <w:t xml:space="preserve">Biological Reviews of the Cambridge Philosophical Society </w:t>
      </w:r>
      <w:r>
        <w:rPr>
          <w:rFonts w:asciiTheme="majorBidi" w:hAnsiTheme="majorBidi" w:cstheme="majorBidi"/>
          <w:b/>
          <w:sz w:val="24"/>
          <w:szCs w:val="24"/>
        </w:rPr>
        <w:t>49</w:t>
      </w:r>
      <w:r>
        <w:rPr>
          <w:rFonts w:asciiTheme="majorBidi" w:hAnsiTheme="majorBidi" w:cstheme="majorBidi"/>
          <w:sz w:val="24"/>
          <w:szCs w:val="24"/>
        </w:rPr>
        <w:t>, 515-576.</w:t>
      </w:r>
    </w:p>
    <w:p w14:paraId="5FCAE2A2" w14:textId="77777777" w:rsidR="00482AD1" w:rsidRPr="00482AD1" w:rsidRDefault="00482AD1" w:rsidP="00A974F2">
      <w:pPr>
        <w:spacing w:after="0" w:line="480" w:lineRule="auto"/>
        <w:rPr>
          <w:rFonts w:asciiTheme="majorBidi" w:hAnsiTheme="majorBidi" w:cstheme="majorBidi"/>
          <w:sz w:val="24"/>
          <w:szCs w:val="24"/>
        </w:rPr>
      </w:pPr>
    </w:p>
    <w:p w14:paraId="1F876662" w14:textId="77777777" w:rsidR="00924654" w:rsidRDefault="00924654" w:rsidP="00A974F2">
      <w:pPr>
        <w:spacing w:after="0" w:line="480" w:lineRule="auto"/>
        <w:rPr>
          <w:rFonts w:asciiTheme="majorBidi" w:hAnsiTheme="majorBidi" w:cstheme="majorBidi"/>
          <w:color w:val="000000" w:themeColor="text1"/>
          <w:sz w:val="24"/>
          <w:szCs w:val="24"/>
        </w:rPr>
      </w:pPr>
      <w:proofErr w:type="spellStart"/>
      <w:r w:rsidRPr="00482AD1">
        <w:rPr>
          <w:rFonts w:asciiTheme="majorBidi" w:hAnsiTheme="majorBidi" w:cstheme="majorBidi"/>
          <w:color w:val="000000" w:themeColor="text1"/>
          <w:sz w:val="24"/>
          <w:szCs w:val="24"/>
        </w:rPr>
        <w:lastRenderedPageBreak/>
        <w:t>Aronsuu</w:t>
      </w:r>
      <w:proofErr w:type="spellEnd"/>
      <w:r w:rsidRPr="00482AD1">
        <w:rPr>
          <w:rFonts w:asciiTheme="majorBidi" w:hAnsiTheme="majorBidi" w:cstheme="majorBidi"/>
          <w:color w:val="000000" w:themeColor="text1"/>
          <w:sz w:val="24"/>
          <w:szCs w:val="24"/>
        </w:rPr>
        <w:t xml:space="preserve">, K., </w:t>
      </w:r>
      <w:proofErr w:type="spellStart"/>
      <w:r w:rsidRPr="00482AD1">
        <w:rPr>
          <w:rFonts w:asciiTheme="majorBidi" w:hAnsiTheme="majorBidi" w:cstheme="majorBidi"/>
          <w:color w:val="000000" w:themeColor="text1"/>
          <w:sz w:val="24"/>
          <w:szCs w:val="24"/>
        </w:rPr>
        <w:t>Marjomäki</w:t>
      </w:r>
      <w:proofErr w:type="spellEnd"/>
      <w:r w:rsidRPr="00482AD1">
        <w:rPr>
          <w:rFonts w:asciiTheme="majorBidi" w:hAnsiTheme="majorBidi" w:cstheme="majorBidi"/>
          <w:color w:val="000000" w:themeColor="text1"/>
          <w:sz w:val="24"/>
          <w:szCs w:val="24"/>
        </w:rPr>
        <w:t xml:space="preserve">, T.J., </w:t>
      </w:r>
      <w:proofErr w:type="spellStart"/>
      <w:r w:rsidRPr="00482AD1">
        <w:rPr>
          <w:rFonts w:asciiTheme="majorBidi" w:hAnsiTheme="majorBidi" w:cstheme="majorBidi"/>
          <w:color w:val="000000" w:themeColor="text1"/>
          <w:sz w:val="24"/>
          <w:szCs w:val="24"/>
        </w:rPr>
        <w:t>Tuohino</w:t>
      </w:r>
      <w:proofErr w:type="spellEnd"/>
      <w:r w:rsidRPr="00482AD1">
        <w:rPr>
          <w:rFonts w:asciiTheme="majorBidi" w:hAnsiTheme="majorBidi" w:cstheme="majorBidi"/>
          <w:color w:val="000000" w:themeColor="text1"/>
          <w:sz w:val="24"/>
          <w:szCs w:val="24"/>
        </w:rPr>
        <w:t xml:space="preserve">, J. </w:t>
      </w:r>
      <w:proofErr w:type="spellStart"/>
      <w:r w:rsidRPr="00482AD1">
        <w:rPr>
          <w:rFonts w:asciiTheme="majorBidi" w:hAnsiTheme="majorBidi" w:cstheme="majorBidi"/>
          <w:color w:val="000000" w:themeColor="text1"/>
          <w:sz w:val="24"/>
          <w:szCs w:val="24"/>
        </w:rPr>
        <w:t>Wennman</w:t>
      </w:r>
      <w:proofErr w:type="spellEnd"/>
      <w:r w:rsidRPr="00482AD1">
        <w:rPr>
          <w:rFonts w:asciiTheme="majorBidi" w:hAnsiTheme="majorBidi" w:cstheme="majorBidi"/>
          <w:color w:val="000000" w:themeColor="text1"/>
          <w:sz w:val="24"/>
          <w:szCs w:val="24"/>
        </w:rPr>
        <w:t xml:space="preserve">, K., </w:t>
      </w:r>
      <w:proofErr w:type="spellStart"/>
      <w:r w:rsidRPr="00482AD1">
        <w:rPr>
          <w:rFonts w:asciiTheme="majorBidi" w:hAnsiTheme="majorBidi" w:cstheme="majorBidi"/>
          <w:color w:val="000000" w:themeColor="text1"/>
          <w:sz w:val="24"/>
          <w:szCs w:val="24"/>
        </w:rPr>
        <w:t>Vikström</w:t>
      </w:r>
      <w:proofErr w:type="spellEnd"/>
      <w:r w:rsidRPr="00482AD1">
        <w:rPr>
          <w:rFonts w:asciiTheme="majorBidi" w:hAnsiTheme="majorBidi" w:cstheme="majorBidi"/>
          <w:color w:val="000000" w:themeColor="text1"/>
          <w:sz w:val="24"/>
          <w:szCs w:val="24"/>
        </w:rPr>
        <w:t xml:space="preserve">, R. &amp; </w:t>
      </w:r>
      <w:proofErr w:type="spellStart"/>
      <w:r w:rsidRPr="00482AD1">
        <w:rPr>
          <w:rFonts w:asciiTheme="majorBidi" w:hAnsiTheme="majorBidi" w:cstheme="majorBidi"/>
          <w:color w:val="000000" w:themeColor="text1"/>
          <w:sz w:val="24"/>
          <w:szCs w:val="24"/>
        </w:rPr>
        <w:t>Ojutkangas</w:t>
      </w:r>
      <w:proofErr w:type="spellEnd"/>
      <w:r w:rsidRPr="00482AD1">
        <w:rPr>
          <w:rFonts w:asciiTheme="majorBidi" w:hAnsiTheme="majorBidi" w:cstheme="majorBidi"/>
          <w:color w:val="000000" w:themeColor="text1"/>
          <w:sz w:val="24"/>
          <w:szCs w:val="24"/>
        </w:rPr>
        <w:t>, E. (2015). Migratory behaviour and holding habitats of adult river lampreys (</w:t>
      </w:r>
      <w:proofErr w:type="spellStart"/>
      <w:r w:rsidRPr="00482AD1">
        <w:rPr>
          <w:rFonts w:asciiTheme="majorBidi" w:hAnsiTheme="majorBidi" w:cstheme="majorBidi"/>
          <w:i/>
          <w:iCs/>
          <w:color w:val="000000" w:themeColor="text1"/>
          <w:sz w:val="24"/>
          <w:szCs w:val="24"/>
        </w:rPr>
        <w:t>Lampetra</w:t>
      </w:r>
      <w:proofErr w:type="spellEnd"/>
      <w:r w:rsidRPr="00482AD1">
        <w:rPr>
          <w:rFonts w:asciiTheme="majorBidi" w:hAnsiTheme="majorBidi" w:cstheme="majorBidi"/>
          <w:i/>
          <w:iCs/>
          <w:color w:val="000000" w:themeColor="text1"/>
          <w:sz w:val="24"/>
          <w:szCs w:val="24"/>
        </w:rPr>
        <w:t xml:space="preserve"> </w:t>
      </w:r>
      <w:proofErr w:type="spellStart"/>
      <w:r w:rsidRPr="00482AD1">
        <w:rPr>
          <w:rFonts w:asciiTheme="majorBidi" w:hAnsiTheme="majorBidi" w:cstheme="majorBidi"/>
          <w:i/>
          <w:iCs/>
          <w:color w:val="000000" w:themeColor="text1"/>
          <w:sz w:val="24"/>
          <w:szCs w:val="24"/>
        </w:rPr>
        <w:t>fluviatilis</w:t>
      </w:r>
      <w:proofErr w:type="spellEnd"/>
      <w:r w:rsidRPr="00482AD1">
        <w:rPr>
          <w:rFonts w:asciiTheme="majorBidi" w:hAnsiTheme="majorBidi" w:cstheme="majorBidi"/>
          <w:color w:val="000000" w:themeColor="text1"/>
          <w:sz w:val="24"/>
          <w:szCs w:val="24"/>
        </w:rPr>
        <w:t xml:space="preserve">) in two Finnish rivers. </w:t>
      </w:r>
      <w:r w:rsidRPr="00482AD1">
        <w:rPr>
          <w:rFonts w:asciiTheme="majorBidi" w:hAnsiTheme="majorBidi" w:cstheme="majorBidi"/>
          <w:i/>
          <w:iCs/>
          <w:color w:val="000000" w:themeColor="text1"/>
          <w:sz w:val="24"/>
          <w:szCs w:val="24"/>
        </w:rPr>
        <w:t>Boreal Environment Research</w:t>
      </w:r>
      <w:r w:rsidRPr="00482AD1">
        <w:rPr>
          <w:rFonts w:asciiTheme="majorBidi" w:hAnsiTheme="majorBidi" w:cstheme="majorBidi"/>
          <w:color w:val="000000" w:themeColor="text1"/>
          <w:sz w:val="24"/>
          <w:szCs w:val="24"/>
        </w:rPr>
        <w:t xml:space="preserve"> </w:t>
      </w:r>
      <w:r w:rsidRPr="00482AD1">
        <w:rPr>
          <w:rFonts w:asciiTheme="majorBidi" w:hAnsiTheme="majorBidi" w:cstheme="majorBidi"/>
          <w:b/>
          <w:bCs/>
          <w:color w:val="000000" w:themeColor="text1"/>
          <w:sz w:val="24"/>
          <w:szCs w:val="24"/>
        </w:rPr>
        <w:t>20</w:t>
      </w:r>
      <w:r w:rsidRPr="00482AD1">
        <w:rPr>
          <w:rFonts w:asciiTheme="majorBidi" w:hAnsiTheme="majorBidi" w:cstheme="majorBidi"/>
          <w:color w:val="000000" w:themeColor="text1"/>
          <w:sz w:val="24"/>
          <w:szCs w:val="24"/>
        </w:rPr>
        <w:t>, 120-144.</w:t>
      </w:r>
    </w:p>
    <w:p w14:paraId="4BEAB130" w14:textId="77777777" w:rsidR="00482AD1" w:rsidRPr="00482AD1" w:rsidRDefault="00482AD1" w:rsidP="00A974F2">
      <w:pPr>
        <w:spacing w:after="0" w:line="480" w:lineRule="auto"/>
        <w:rPr>
          <w:rFonts w:asciiTheme="majorBidi" w:hAnsiTheme="majorBidi" w:cstheme="majorBidi"/>
          <w:color w:val="000000" w:themeColor="text1"/>
          <w:sz w:val="24"/>
          <w:szCs w:val="24"/>
        </w:rPr>
      </w:pPr>
    </w:p>
    <w:p w14:paraId="4B8765D6" w14:textId="23A0B3CB" w:rsidR="00103BC7" w:rsidRPr="00482AD1" w:rsidRDefault="00103BC7" w:rsidP="00A974F2">
      <w:pPr>
        <w:spacing w:after="0" w:line="480" w:lineRule="auto"/>
        <w:rPr>
          <w:rFonts w:asciiTheme="majorBidi" w:hAnsiTheme="majorBidi" w:cstheme="majorBidi"/>
          <w:sz w:val="24"/>
          <w:szCs w:val="24"/>
        </w:rPr>
      </w:pPr>
      <w:r w:rsidRPr="00482AD1">
        <w:rPr>
          <w:rFonts w:asciiTheme="majorBidi" w:hAnsiTheme="majorBidi" w:cstheme="majorBidi"/>
          <w:sz w:val="24"/>
          <w:szCs w:val="24"/>
        </w:rPr>
        <w:t>Bates, K., Barnard, B., Heiner, B.</w:t>
      </w:r>
      <w:r w:rsidR="00136B5E" w:rsidRPr="00482AD1">
        <w:rPr>
          <w:rFonts w:asciiTheme="majorBidi" w:hAnsiTheme="majorBidi" w:cstheme="majorBidi"/>
          <w:sz w:val="24"/>
          <w:szCs w:val="24"/>
        </w:rPr>
        <w:t xml:space="preserve">, </w:t>
      </w:r>
      <w:proofErr w:type="spellStart"/>
      <w:r w:rsidR="00136B5E" w:rsidRPr="00482AD1">
        <w:rPr>
          <w:rFonts w:asciiTheme="majorBidi" w:hAnsiTheme="majorBidi" w:cstheme="majorBidi"/>
          <w:sz w:val="24"/>
          <w:szCs w:val="24"/>
        </w:rPr>
        <w:t>Klavas</w:t>
      </w:r>
      <w:proofErr w:type="spellEnd"/>
      <w:r w:rsidR="00136B5E" w:rsidRPr="00482AD1">
        <w:rPr>
          <w:rFonts w:asciiTheme="majorBidi" w:hAnsiTheme="majorBidi" w:cstheme="majorBidi"/>
          <w:sz w:val="24"/>
          <w:szCs w:val="24"/>
        </w:rPr>
        <w:t xml:space="preserve">, J.P. &amp; Powers, P.D. (2003). </w:t>
      </w:r>
      <w:r w:rsidR="00136B5E" w:rsidRPr="00482AD1">
        <w:rPr>
          <w:rFonts w:asciiTheme="majorBidi" w:hAnsiTheme="majorBidi" w:cstheme="majorBidi"/>
          <w:i/>
          <w:iCs/>
          <w:sz w:val="24"/>
          <w:szCs w:val="24"/>
        </w:rPr>
        <w:t>Design of road and culverts for fish passage</w:t>
      </w:r>
      <w:r w:rsidR="00136B5E" w:rsidRPr="00482AD1">
        <w:rPr>
          <w:rFonts w:asciiTheme="majorBidi" w:hAnsiTheme="majorBidi" w:cstheme="majorBidi"/>
          <w:sz w:val="24"/>
          <w:szCs w:val="24"/>
        </w:rPr>
        <w:t>. Olympia: Washington Department of Fish and Wildlife.</w:t>
      </w:r>
    </w:p>
    <w:p w14:paraId="01782522" w14:textId="77777777" w:rsidR="00482AD1" w:rsidRDefault="00482AD1" w:rsidP="00A974F2">
      <w:pPr>
        <w:spacing w:after="0" w:line="480" w:lineRule="auto"/>
        <w:rPr>
          <w:rFonts w:asciiTheme="majorBidi" w:hAnsiTheme="majorBidi" w:cstheme="majorBidi"/>
          <w:sz w:val="24"/>
          <w:szCs w:val="24"/>
        </w:rPr>
      </w:pPr>
    </w:p>
    <w:p w14:paraId="31BDEEBE" w14:textId="4BE129C0" w:rsidR="005E6289" w:rsidRPr="005E6289" w:rsidRDefault="005E6289" w:rsidP="00BC30F1">
      <w:pPr>
        <w:spacing w:after="0" w:line="480" w:lineRule="auto"/>
        <w:rPr>
          <w:rFonts w:asciiTheme="majorBidi" w:hAnsiTheme="majorBidi" w:cstheme="majorBidi"/>
          <w:sz w:val="24"/>
          <w:szCs w:val="24"/>
        </w:rPr>
      </w:pPr>
      <w:proofErr w:type="spellStart"/>
      <w:r w:rsidRPr="009B7880">
        <w:rPr>
          <w:rFonts w:asciiTheme="majorBidi" w:hAnsiTheme="majorBidi" w:cstheme="majorBidi"/>
          <w:sz w:val="24"/>
          <w:szCs w:val="24"/>
        </w:rPr>
        <w:t>Birnie</w:t>
      </w:r>
      <w:proofErr w:type="spellEnd"/>
      <w:r w:rsidRPr="009B7880">
        <w:rPr>
          <w:rFonts w:asciiTheme="majorBidi" w:hAnsiTheme="majorBidi" w:cstheme="majorBidi"/>
          <w:sz w:val="24"/>
          <w:szCs w:val="24"/>
        </w:rPr>
        <w:t xml:space="preserve">-Gauvin, K., </w:t>
      </w:r>
      <w:proofErr w:type="spellStart"/>
      <w:r w:rsidRPr="009B7880">
        <w:rPr>
          <w:rFonts w:asciiTheme="majorBidi" w:hAnsiTheme="majorBidi" w:cstheme="majorBidi"/>
          <w:sz w:val="24"/>
          <w:szCs w:val="24"/>
        </w:rPr>
        <w:t>Candee</w:t>
      </w:r>
      <w:proofErr w:type="spellEnd"/>
      <w:r w:rsidRPr="009B7880">
        <w:rPr>
          <w:rFonts w:asciiTheme="majorBidi" w:hAnsiTheme="majorBidi" w:cstheme="majorBidi"/>
          <w:sz w:val="24"/>
          <w:szCs w:val="24"/>
        </w:rPr>
        <w:t xml:space="preserve">, M.M., </w:t>
      </w:r>
      <w:proofErr w:type="spellStart"/>
      <w:r w:rsidRPr="009B7880">
        <w:rPr>
          <w:rFonts w:asciiTheme="majorBidi" w:hAnsiTheme="majorBidi" w:cstheme="majorBidi"/>
          <w:sz w:val="24"/>
          <w:szCs w:val="24"/>
        </w:rPr>
        <w:t>Baktoft</w:t>
      </w:r>
      <w:proofErr w:type="spellEnd"/>
      <w:r w:rsidRPr="009B7880">
        <w:rPr>
          <w:rFonts w:asciiTheme="majorBidi" w:hAnsiTheme="majorBidi" w:cstheme="majorBidi"/>
          <w:sz w:val="24"/>
          <w:szCs w:val="24"/>
        </w:rPr>
        <w:t xml:space="preserve">, H., Larsen, M.H., </w:t>
      </w:r>
      <w:proofErr w:type="spellStart"/>
      <w:r w:rsidRPr="009B7880">
        <w:rPr>
          <w:rFonts w:asciiTheme="majorBidi" w:hAnsiTheme="majorBidi" w:cstheme="majorBidi"/>
          <w:sz w:val="24"/>
          <w:szCs w:val="24"/>
        </w:rPr>
        <w:t>Koed</w:t>
      </w:r>
      <w:proofErr w:type="spellEnd"/>
      <w:r w:rsidRPr="009B7880">
        <w:rPr>
          <w:rFonts w:asciiTheme="majorBidi" w:hAnsiTheme="majorBidi" w:cstheme="majorBidi"/>
          <w:sz w:val="24"/>
          <w:szCs w:val="24"/>
        </w:rPr>
        <w:t xml:space="preserve">, A. &amp; </w:t>
      </w:r>
      <w:proofErr w:type="spellStart"/>
      <w:r w:rsidRPr="009B7880">
        <w:rPr>
          <w:rFonts w:asciiTheme="majorBidi" w:hAnsiTheme="majorBidi" w:cstheme="majorBidi"/>
          <w:sz w:val="24"/>
          <w:szCs w:val="24"/>
        </w:rPr>
        <w:t>Aarestrup</w:t>
      </w:r>
      <w:proofErr w:type="spellEnd"/>
      <w:r w:rsidRPr="009B7880">
        <w:rPr>
          <w:rFonts w:asciiTheme="majorBidi" w:hAnsiTheme="majorBidi" w:cstheme="majorBidi"/>
          <w:sz w:val="24"/>
          <w:szCs w:val="24"/>
        </w:rPr>
        <w:t xml:space="preserve">, K. (2018). River connectivity re-established: Effects and implications of six weir removals on brown trout </w:t>
      </w:r>
      <w:proofErr w:type="spellStart"/>
      <w:r w:rsidRPr="009B7880">
        <w:rPr>
          <w:rFonts w:asciiTheme="majorBidi" w:hAnsiTheme="majorBidi" w:cstheme="majorBidi"/>
          <w:sz w:val="24"/>
          <w:szCs w:val="24"/>
        </w:rPr>
        <w:t>smolt</w:t>
      </w:r>
      <w:proofErr w:type="spellEnd"/>
      <w:r w:rsidRPr="009B7880">
        <w:rPr>
          <w:rFonts w:asciiTheme="majorBidi" w:hAnsiTheme="majorBidi" w:cstheme="majorBidi"/>
          <w:sz w:val="24"/>
          <w:szCs w:val="24"/>
        </w:rPr>
        <w:t xml:space="preserve"> migration. </w:t>
      </w:r>
      <w:r w:rsidRPr="009B7880">
        <w:rPr>
          <w:rFonts w:asciiTheme="majorBidi" w:hAnsiTheme="majorBidi" w:cstheme="majorBidi"/>
          <w:i/>
          <w:sz w:val="24"/>
          <w:szCs w:val="24"/>
        </w:rPr>
        <w:t>River Research and Applications</w:t>
      </w:r>
      <w:r w:rsidRPr="009B7880">
        <w:rPr>
          <w:rFonts w:asciiTheme="majorBidi" w:hAnsiTheme="majorBidi" w:cstheme="majorBidi"/>
          <w:sz w:val="24"/>
          <w:szCs w:val="24"/>
        </w:rPr>
        <w:t xml:space="preserve"> </w:t>
      </w:r>
      <w:r w:rsidRPr="009B7880">
        <w:rPr>
          <w:rFonts w:asciiTheme="majorBidi" w:hAnsiTheme="majorBidi" w:cstheme="majorBidi"/>
          <w:b/>
          <w:sz w:val="24"/>
          <w:szCs w:val="24"/>
        </w:rPr>
        <w:t>34</w:t>
      </w:r>
      <w:r w:rsidRPr="009B7880">
        <w:rPr>
          <w:rFonts w:asciiTheme="majorBidi" w:hAnsiTheme="majorBidi" w:cstheme="majorBidi"/>
          <w:sz w:val="24"/>
          <w:szCs w:val="24"/>
        </w:rPr>
        <w:t>, 548-554.</w:t>
      </w:r>
    </w:p>
    <w:p w14:paraId="701B64E5" w14:textId="77777777" w:rsidR="005E6289" w:rsidRDefault="005E6289" w:rsidP="00BC30F1">
      <w:pPr>
        <w:spacing w:after="0" w:line="480" w:lineRule="auto"/>
        <w:rPr>
          <w:rFonts w:asciiTheme="majorBidi" w:hAnsiTheme="majorBidi" w:cstheme="majorBidi"/>
          <w:sz w:val="24"/>
          <w:szCs w:val="24"/>
        </w:rPr>
      </w:pPr>
    </w:p>
    <w:p w14:paraId="27D49A26" w14:textId="1A00F4D9" w:rsidR="00690851" w:rsidRDefault="00690851" w:rsidP="00BC30F1">
      <w:pPr>
        <w:spacing w:after="0" w:line="480" w:lineRule="auto"/>
        <w:rPr>
          <w:rFonts w:asciiTheme="majorBidi" w:hAnsiTheme="majorBidi" w:cstheme="majorBidi"/>
          <w:sz w:val="24"/>
          <w:szCs w:val="24"/>
        </w:rPr>
      </w:pPr>
      <w:proofErr w:type="spellStart"/>
      <w:r w:rsidRPr="00482AD1">
        <w:rPr>
          <w:rFonts w:asciiTheme="majorBidi" w:hAnsiTheme="majorBidi" w:cstheme="majorBidi"/>
          <w:sz w:val="24"/>
          <w:szCs w:val="24"/>
        </w:rPr>
        <w:t>Boubée</w:t>
      </w:r>
      <w:proofErr w:type="spellEnd"/>
      <w:r w:rsidRPr="00482AD1">
        <w:rPr>
          <w:rFonts w:asciiTheme="majorBidi" w:hAnsiTheme="majorBidi" w:cstheme="majorBidi"/>
          <w:sz w:val="24"/>
          <w:szCs w:val="24"/>
        </w:rPr>
        <w:t xml:space="preserve">, J., Jowett, I., Nichols, S. &amp; Williams, E. (1999). </w:t>
      </w:r>
      <w:r w:rsidRPr="00482AD1">
        <w:rPr>
          <w:rFonts w:asciiTheme="majorBidi" w:hAnsiTheme="majorBidi" w:cstheme="majorBidi"/>
          <w:i/>
          <w:iCs/>
          <w:sz w:val="24"/>
          <w:szCs w:val="24"/>
        </w:rPr>
        <w:t>Fish passage in culverts, a review with possible solutions for New Zealand indigenous species</w:t>
      </w:r>
      <w:r w:rsidRPr="00482AD1">
        <w:rPr>
          <w:rFonts w:asciiTheme="majorBidi" w:hAnsiTheme="majorBidi" w:cstheme="majorBidi"/>
          <w:sz w:val="24"/>
          <w:szCs w:val="24"/>
        </w:rPr>
        <w:t xml:space="preserve">. Department of Conservation, Wellington, New Zealand. </w:t>
      </w:r>
    </w:p>
    <w:p w14:paraId="0DF1D402" w14:textId="115F197C" w:rsidR="00BF2C2D" w:rsidRDefault="00BF2C2D" w:rsidP="00BC30F1">
      <w:pPr>
        <w:spacing w:after="0" w:line="480" w:lineRule="auto"/>
        <w:rPr>
          <w:rFonts w:asciiTheme="majorBidi" w:hAnsiTheme="majorBidi" w:cstheme="majorBidi"/>
          <w:sz w:val="24"/>
          <w:szCs w:val="24"/>
        </w:rPr>
      </w:pPr>
    </w:p>
    <w:p w14:paraId="6B8167CA" w14:textId="77777777" w:rsidR="00BC30F1" w:rsidRPr="00E554EC" w:rsidRDefault="00BC30F1" w:rsidP="00BC30F1">
      <w:pPr>
        <w:spacing w:after="0" w:line="480" w:lineRule="auto"/>
        <w:rPr>
          <w:rFonts w:asciiTheme="majorBidi" w:hAnsiTheme="majorBidi" w:cstheme="majorBidi"/>
          <w:sz w:val="24"/>
          <w:szCs w:val="24"/>
        </w:rPr>
      </w:pPr>
      <w:r w:rsidRPr="009B7880">
        <w:rPr>
          <w:rFonts w:asciiTheme="majorBidi" w:hAnsiTheme="majorBidi" w:cstheme="majorBidi"/>
          <w:sz w:val="24"/>
          <w:szCs w:val="24"/>
        </w:rPr>
        <w:t xml:space="preserve">Bunn, S.E. &amp; </w:t>
      </w:r>
      <w:proofErr w:type="spellStart"/>
      <w:r w:rsidRPr="009B7880">
        <w:rPr>
          <w:rFonts w:asciiTheme="majorBidi" w:hAnsiTheme="majorBidi" w:cstheme="majorBidi"/>
          <w:sz w:val="24"/>
          <w:szCs w:val="24"/>
        </w:rPr>
        <w:t>Arthington</w:t>
      </w:r>
      <w:proofErr w:type="spellEnd"/>
      <w:r w:rsidRPr="009B7880">
        <w:rPr>
          <w:rFonts w:asciiTheme="majorBidi" w:hAnsiTheme="majorBidi" w:cstheme="majorBidi"/>
          <w:sz w:val="24"/>
          <w:szCs w:val="24"/>
        </w:rPr>
        <w:t xml:space="preserve">, A.H. (2002). Basic principles and ecological consequences of altered flow regimes for aquatic biodiversity. </w:t>
      </w:r>
      <w:r w:rsidRPr="009B7880">
        <w:rPr>
          <w:rFonts w:asciiTheme="majorBidi" w:hAnsiTheme="majorBidi" w:cstheme="majorBidi"/>
          <w:i/>
          <w:iCs/>
          <w:sz w:val="24"/>
          <w:szCs w:val="24"/>
        </w:rPr>
        <w:t>Environmental Management</w:t>
      </w:r>
      <w:r w:rsidRPr="009B7880">
        <w:rPr>
          <w:rFonts w:asciiTheme="majorBidi" w:hAnsiTheme="majorBidi" w:cstheme="majorBidi"/>
          <w:sz w:val="24"/>
          <w:szCs w:val="24"/>
        </w:rPr>
        <w:t xml:space="preserve"> </w:t>
      </w:r>
      <w:r w:rsidRPr="009B7880">
        <w:rPr>
          <w:rFonts w:asciiTheme="majorBidi" w:hAnsiTheme="majorBidi" w:cstheme="majorBidi"/>
          <w:b/>
          <w:bCs/>
          <w:sz w:val="24"/>
          <w:szCs w:val="24"/>
        </w:rPr>
        <w:t>30</w:t>
      </w:r>
      <w:r w:rsidRPr="009B7880">
        <w:rPr>
          <w:rFonts w:asciiTheme="majorBidi" w:hAnsiTheme="majorBidi" w:cstheme="majorBidi"/>
          <w:sz w:val="24"/>
          <w:szCs w:val="24"/>
        </w:rPr>
        <w:t>, 492-507.</w:t>
      </w:r>
    </w:p>
    <w:p w14:paraId="08C57A4B" w14:textId="77777777" w:rsidR="00BC30F1" w:rsidRDefault="00BC30F1" w:rsidP="00BC30F1">
      <w:pPr>
        <w:spacing w:after="0" w:line="480" w:lineRule="auto"/>
        <w:rPr>
          <w:rFonts w:asciiTheme="majorBidi" w:hAnsiTheme="majorBidi" w:cstheme="majorBidi"/>
          <w:sz w:val="24"/>
          <w:szCs w:val="24"/>
        </w:rPr>
      </w:pPr>
    </w:p>
    <w:p w14:paraId="08616BD6" w14:textId="0BF31DA8" w:rsidR="00BF2C2D" w:rsidRPr="00BF2C2D" w:rsidRDefault="00BF2C2D" w:rsidP="00BC30F1">
      <w:pPr>
        <w:spacing w:after="0" w:line="480" w:lineRule="auto"/>
        <w:rPr>
          <w:rFonts w:asciiTheme="majorBidi" w:hAnsiTheme="majorBidi" w:cstheme="majorBidi"/>
          <w:sz w:val="24"/>
          <w:szCs w:val="24"/>
        </w:rPr>
      </w:pPr>
      <w:r>
        <w:rPr>
          <w:rFonts w:asciiTheme="majorBidi" w:hAnsiTheme="majorBidi" w:cstheme="majorBidi"/>
          <w:sz w:val="24"/>
          <w:szCs w:val="24"/>
        </w:rPr>
        <w:t>Bunt, C.M.,</w:t>
      </w:r>
      <w:r w:rsidRPr="007C13D0">
        <w:rPr>
          <w:rFonts w:asciiTheme="majorBidi" w:hAnsiTheme="majorBidi" w:cstheme="majorBidi"/>
          <w:sz w:val="24"/>
          <w:szCs w:val="24"/>
        </w:rPr>
        <w:t xml:space="preserve"> Castro-Santos, T. &amp; </w:t>
      </w:r>
      <w:proofErr w:type="spellStart"/>
      <w:r w:rsidRPr="007C13D0">
        <w:rPr>
          <w:rFonts w:asciiTheme="majorBidi" w:hAnsiTheme="majorBidi" w:cstheme="majorBidi"/>
          <w:sz w:val="24"/>
          <w:szCs w:val="24"/>
        </w:rPr>
        <w:t>Haro</w:t>
      </w:r>
      <w:proofErr w:type="spellEnd"/>
      <w:r w:rsidRPr="007C13D0">
        <w:rPr>
          <w:rFonts w:asciiTheme="majorBidi" w:hAnsiTheme="majorBidi" w:cstheme="majorBidi"/>
          <w:sz w:val="24"/>
          <w:szCs w:val="24"/>
        </w:rPr>
        <w:t>, A.</w:t>
      </w:r>
      <w:r>
        <w:rPr>
          <w:rFonts w:asciiTheme="majorBidi" w:hAnsiTheme="majorBidi" w:cstheme="majorBidi"/>
          <w:sz w:val="24"/>
          <w:szCs w:val="24"/>
        </w:rPr>
        <w:t xml:space="preserve"> (2016). Reinforcement and validation of the analyses and conclusions related to </w:t>
      </w:r>
      <w:proofErr w:type="spellStart"/>
      <w:r>
        <w:rPr>
          <w:rFonts w:asciiTheme="majorBidi" w:hAnsiTheme="majorBidi" w:cstheme="majorBidi"/>
          <w:sz w:val="24"/>
          <w:szCs w:val="24"/>
        </w:rPr>
        <w:t>fishway</w:t>
      </w:r>
      <w:proofErr w:type="spellEnd"/>
      <w:r>
        <w:rPr>
          <w:rFonts w:asciiTheme="majorBidi" w:hAnsiTheme="majorBidi" w:cstheme="majorBidi"/>
          <w:sz w:val="24"/>
          <w:szCs w:val="24"/>
        </w:rPr>
        <w:t xml:space="preserve"> evaluation data from Bunt et al.: ‘performance of fish passage structures at upstream barriers to migration’. </w:t>
      </w:r>
      <w:r>
        <w:rPr>
          <w:rFonts w:asciiTheme="majorBidi" w:hAnsiTheme="majorBidi" w:cstheme="majorBidi"/>
          <w:i/>
          <w:sz w:val="24"/>
          <w:szCs w:val="24"/>
        </w:rPr>
        <w:t>River Research and Applications</w:t>
      </w:r>
      <w:r>
        <w:rPr>
          <w:rFonts w:asciiTheme="majorBidi" w:hAnsiTheme="majorBidi" w:cstheme="majorBidi"/>
          <w:sz w:val="24"/>
          <w:szCs w:val="24"/>
        </w:rPr>
        <w:t xml:space="preserve"> </w:t>
      </w:r>
      <w:r>
        <w:rPr>
          <w:rFonts w:asciiTheme="majorBidi" w:hAnsiTheme="majorBidi" w:cstheme="majorBidi"/>
          <w:b/>
          <w:sz w:val="24"/>
          <w:szCs w:val="24"/>
        </w:rPr>
        <w:t>32</w:t>
      </w:r>
      <w:r>
        <w:rPr>
          <w:rFonts w:asciiTheme="majorBidi" w:hAnsiTheme="majorBidi" w:cstheme="majorBidi"/>
          <w:sz w:val="24"/>
          <w:szCs w:val="24"/>
        </w:rPr>
        <w:t>, 2125-2137.</w:t>
      </w:r>
    </w:p>
    <w:p w14:paraId="0DFC169D" w14:textId="77777777" w:rsidR="00482AD1" w:rsidRPr="00482AD1" w:rsidRDefault="00482AD1" w:rsidP="00BC30F1">
      <w:pPr>
        <w:widowControl w:val="0"/>
        <w:spacing w:after="0" w:line="480" w:lineRule="auto"/>
        <w:rPr>
          <w:rFonts w:asciiTheme="majorBidi" w:hAnsiTheme="majorBidi" w:cstheme="majorBidi"/>
          <w:sz w:val="24"/>
          <w:szCs w:val="24"/>
        </w:rPr>
      </w:pPr>
    </w:p>
    <w:p w14:paraId="1CD46A7A" w14:textId="77777777" w:rsidR="00BC30F1" w:rsidRPr="009B7880" w:rsidRDefault="00BC30F1" w:rsidP="00BC30F1">
      <w:pPr>
        <w:widowControl w:val="0"/>
        <w:spacing w:after="0" w:line="480" w:lineRule="auto"/>
        <w:rPr>
          <w:rFonts w:asciiTheme="majorBidi" w:hAnsiTheme="majorBidi" w:cstheme="majorBidi"/>
          <w:i/>
          <w:iCs/>
          <w:sz w:val="24"/>
          <w:szCs w:val="24"/>
        </w:rPr>
      </w:pPr>
      <w:r w:rsidRPr="009B7880">
        <w:rPr>
          <w:rFonts w:asciiTheme="majorBidi" w:hAnsiTheme="majorBidi" w:cstheme="majorBidi"/>
          <w:sz w:val="24"/>
          <w:szCs w:val="24"/>
        </w:rPr>
        <w:t xml:space="preserve">Castro-Santos, T. &amp; </w:t>
      </w:r>
      <w:proofErr w:type="spellStart"/>
      <w:r w:rsidRPr="009B7880">
        <w:rPr>
          <w:rFonts w:asciiTheme="majorBidi" w:hAnsiTheme="majorBidi" w:cstheme="majorBidi"/>
          <w:sz w:val="24"/>
          <w:szCs w:val="24"/>
        </w:rPr>
        <w:t>Haro</w:t>
      </w:r>
      <w:proofErr w:type="spellEnd"/>
      <w:r w:rsidRPr="009B7880">
        <w:rPr>
          <w:rFonts w:asciiTheme="majorBidi" w:hAnsiTheme="majorBidi" w:cstheme="majorBidi"/>
          <w:sz w:val="24"/>
          <w:szCs w:val="24"/>
        </w:rPr>
        <w:t xml:space="preserve">, A. (2003). Quantifying migratory delay: A new application of survival analysis methods. </w:t>
      </w:r>
      <w:r w:rsidRPr="009B7880">
        <w:rPr>
          <w:rFonts w:asciiTheme="majorBidi" w:hAnsiTheme="majorBidi" w:cstheme="majorBidi"/>
          <w:i/>
          <w:iCs/>
          <w:sz w:val="24"/>
          <w:szCs w:val="24"/>
        </w:rPr>
        <w:t>Canadian Journal of Fisheries and Aquatic Sciences</w:t>
      </w:r>
      <w:r w:rsidRPr="009B7880">
        <w:rPr>
          <w:rFonts w:asciiTheme="majorBidi" w:hAnsiTheme="majorBidi" w:cstheme="majorBidi"/>
          <w:sz w:val="24"/>
          <w:szCs w:val="24"/>
        </w:rPr>
        <w:t xml:space="preserve"> </w:t>
      </w:r>
      <w:r w:rsidRPr="009B7880">
        <w:rPr>
          <w:rFonts w:asciiTheme="majorBidi" w:hAnsiTheme="majorBidi" w:cstheme="majorBidi"/>
          <w:b/>
          <w:bCs/>
          <w:sz w:val="24"/>
          <w:szCs w:val="24"/>
        </w:rPr>
        <w:t>60</w:t>
      </w:r>
      <w:r w:rsidRPr="009B7880">
        <w:rPr>
          <w:rFonts w:asciiTheme="majorBidi" w:hAnsiTheme="majorBidi" w:cstheme="majorBidi"/>
          <w:sz w:val="24"/>
          <w:szCs w:val="24"/>
        </w:rPr>
        <w:t>, 986-996.</w:t>
      </w:r>
    </w:p>
    <w:p w14:paraId="4F8BC96E" w14:textId="77777777" w:rsidR="00BC30F1" w:rsidRPr="009B7880" w:rsidRDefault="00BC30F1" w:rsidP="00BC30F1">
      <w:pPr>
        <w:pStyle w:val="NoSpacing"/>
        <w:spacing w:line="480" w:lineRule="auto"/>
        <w:rPr>
          <w:rFonts w:asciiTheme="majorBidi" w:hAnsiTheme="majorBidi" w:cstheme="majorBidi"/>
        </w:rPr>
      </w:pPr>
    </w:p>
    <w:p w14:paraId="78957AD5" w14:textId="02911AF9" w:rsidR="00E604D4" w:rsidRDefault="00E604D4" w:rsidP="00BC30F1">
      <w:pPr>
        <w:pStyle w:val="NoSpacing"/>
        <w:spacing w:line="480" w:lineRule="auto"/>
        <w:rPr>
          <w:rFonts w:asciiTheme="majorBidi" w:hAnsiTheme="majorBidi" w:cstheme="majorBidi"/>
        </w:rPr>
      </w:pPr>
      <w:r w:rsidRPr="009B7880">
        <w:rPr>
          <w:rFonts w:asciiTheme="majorBidi" w:hAnsiTheme="majorBidi" w:cstheme="majorBidi"/>
        </w:rPr>
        <w:t xml:space="preserve">Castro-Santos, T. &amp; Perry, R. (2012). Time-to-event analysis as a framework for quantifying fish passage performance. pp. 427-452 in Adams, N.S., </w:t>
      </w:r>
      <w:proofErr w:type="spellStart"/>
      <w:r w:rsidRPr="009B7880">
        <w:rPr>
          <w:rFonts w:asciiTheme="majorBidi" w:hAnsiTheme="majorBidi" w:cstheme="majorBidi"/>
        </w:rPr>
        <w:t>Beeman</w:t>
      </w:r>
      <w:proofErr w:type="spellEnd"/>
      <w:r w:rsidRPr="009B7880">
        <w:rPr>
          <w:rFonts w:asciiTheme="majorBidi" w:hAnsiTheme="majorBidi" w:cstheme="majorBidi"/>
        </w:rPr>
        <w:t xml:space="preserve">, J.W. &amp; </w:t>
      </w:r>
      <w:proofErr w:type="spellStart"/>
      <w:r w:rsidRPr="009B7880">
        <w:rPr>
          <w:rFonts w:asciiTheme="majorBidi" w:hAnsiTheme="majorBidi" w:cstheme="majorBidi"/>
        </w:rPr>
        <w:t>Eiler</w:t>
      </w:r>
      <w:proofErr w:type="spellEnd"/>
      <w:r w:rsidRPr="009B7880">
        <w:rPr>
          <w:rFonts w:asciiTheme="majorBidi" w:hAnsiTheme="majorBidi" w:cstheme="majorBidi"/>
        </w:rPr>
        <w:t>, J.H. (</w:t>
      </w:r>
      <w:proofErr w:type="gramStart"/>
      <w:r w:rsidRPr="009B7880">
        <w:rPr>
          <w:rFonts w:asciiTheme="majorBidi" w:hAnsiTheme="majorBidi" w:cstheme="majorBidi"/>
        </w:rPr>
        <w:t>eds</w:t>
      </w:r>
      <w:proofErr w:type="gramEnd"/>
      <w:r w:rsidRPr="009B7880">
        <w:rPr>
          <w:rFonts w:asciiTheme="majorBidi" w:hAnsiTheme="majorBidi" w:cstheme="majorBidi"/>
        </w:rPr>
        <w:t>.). Telemetry Techniques: A user guide for fisheries research. American Fisheries Society, Bethesda, Maryland.</w:t>
      </w:r>
    </w:p>
    <w:p w14:paraId="72FCA36D" w14:textId="77777777" w:rsidR="00E604D4" w:rsidRDefault="00E604D4" w:rsidP="00BC30F1">
      <w:pPr>
        <w:pStyle w:val="NoSpacing"/>
        <w:spacing w:line="480" w:lineRule="auto"/>
        <w:rPr>
          <w:rFonts w:asciiTheme="majorBidi" w:hAnsiTheme="majorBidi" w:cstheme="majorBidi"/>
        </w:rPr>
      </w:pPr>
    </w:p>
    <w:p w14:paraId="6D16CE70" w14:textId="174CCE5D" w:rsidR="00103BC7" w:rsidRDefault="00103BC7" w:rsidP="00BC30F1">
      <w:pPr>
        <w:pStyle w:val="NoSpacing"/>
        <w:spacing w:line="480" w:lineRule="auto"/>
        <w:rPr>
          <w:rFonts w:asciiTheme="majorBidi" w:hAnsiTheme="majorBidi" w:cstheme="majorBidi"/>
        </w:rPr>
      </w:pPr>
      <w:r w:rsidRPr="00482AD1">
        <w:rPr>
          <w:rFonts w:asciiTheme="majorBidi" w:hAnsiTheme="majorBidi" w:cstheme="majorBidi"/>
        </w:rPr>
        <w:t xml:space="preserve">Clay, C.H. (1995). </w:t>
      </w:r>
      <w:r w:rsidRPr="00482AD1">
        <w:rPr>
          <w:rFonts w:asciiTheme="majorBidi" w:hAnsiTheme="majorBidi" w:cstheme="majorBidi"/>
          <w:i/>
        </w:rPr>
        <w:t xml:space="preserve">Design of </w:t>
      </w:r>
      <w:proofErr w:type="spellStart"/>
      <w:r w:rsidRPr="00482AD1">
        <w:rPr>
          <w:rFonts w:asciiTheme="majorBidi" w:hAnsiTheme="majorBidi" w:cstheme="majorBidi"/>
          <w:i/>
        </w:rPr>
        <w:t>Fishways</w:t>
      </w:r>
      <w:proofErr w:type="spellEnd"/>
      <w:r w:rsidRPr="00482AD1">
        <w:rPr>
          <w:rFonts w:asciiTheme="majorBidi" w:hAnsiTheme="majorBidi" w:cstheme="majorBidi"/>
          <w:i/>
        </w:rPr>
        <w:t xml:space="preserve"> and Other Fish Facilities, 2nd edition</w:t>
      </w:r>
      <w:r w:rsidRPr="00482AD1">
        <w:rPr>
          <w:rFonts w:asciiTheme="majorBidi" w:hAnsiTheme="majorBidi" w:cstheme="majorBidi"/>
        </w:rPr>
        <w:t>. Lewis Publishers, Boca Raton.</w:t>
      </w:r>
    </w:p>
    <w:p w14:paraId="1AFC3AFC" w14:textId="77777777" w:rsidR="00482AD1" w:rsidRPr="00482AD1" w:rsidRDefault="00482AD1" w:rsidP="00A974F2">
      <w:pPr>
        <w:pStyle w:val="NoSpacing"/>
        <w:spacing w:line="480" w:lineRule="auto"/>
        <w:rPr>
          <w:rFonts w:asciiTheme="majorBidi" w:hAnsiTheme="majorBidi" w:cstheme="majorBidi"/>
        </w:rPr>
      </w:pPr>
    </w:p>
    <w:p w14:paraId="5CEB1C66" w14:textId="7F26FC45" w:rsidR="00482AD1" w:rsidRDefault="00482AD1" w:rsidP="00A974F2">
      <w:pPr>
        <w:spacing w:after="0" w:line="480" w:lineRule="auto"/>
        <w:rPr>
          <w:rFonts w:asciiTheme="majorBidi" w:hAnsiTheme="majorBidi" w:cstheme="majorBidi"/>
          <w:sz w:val="24"/>
          <w:szCs w:val="24"/>
        </w:rPr>
      </w:pPr>
      <w:r w:rsidRPr="00482AD1">
        <w:rPr>
          <w:rFonts w:asciiTheme="majorBidi" w:hAnsiTheme="majorBidi" w:cstheme="majorBidi"/>
          <w:sz w:val="24"/>
          <w:szCs w:val="24"/>
        </w:rPr>
        <w:t xml:space="preserve">Cooke, S.J. &amp; </w:t>
      </w:r>
      <w:proofErr w:type="spellStart"/>
      <w:r w:rsidRPr="00482AD1">
        <w:rPr>
          <w:rFonts w:asciiTheme="majorBidi" w:hAnsiTheme="majorBidi" w:cstheme="majorBidi"/>
          <w:sz w:val="24"/>
          <w:szCs w:val="24"/>
        </w:rPr>
        <w:t>Hinch</w:t>
      </w:r>
      <w:proofErr w:type="spellEnd"/>
      <w:r w:rsidRPr="00482AD1">
        <w:rPr>
          <w:rFonts w:asciiTheme="majorBidi" w:hAnsiTheme="majorBidi" w:cstheme="majorBidi"/>
          <w:sz w:val="24"/>
          <w:szCs w:val="24"/>
        </w:rPr>
        <w:t xml:space="preserve">, S.G. (2013). Improving the reliability of </w:t>
      </w:r>
      <w:proofErr w:type="spellStart"/>
      <w:r w:rsidRPr="00482AD1">
        <w:rPr>
          <w:rFonts w:asciiTheme="majorBidi" w:hAnsiTheme="majorBidi" w:cstheme="majorBidi"/>
          <w:sz w:val="24"/>
          <w:szCs w:val="24"/>
        </w:rPr>
        <w:t>fishway</w:t>
      </w:r>
      <w:proofErr w:type="spellEnd"/>
      <w:r w:rsidRPr="00482AD1">
        <w:rPr>
          <w:rFonts w:asciiTheme="majorBidi" w:hAnsiTheme="majorBidi" w:cstheme="majorBidi"/>
          <w:sz w:val="24"/>
          <w:szCs w:val="24"/>
        </w:rPr>
        <w:t xml:space="preserve"> attraction and passage efficiency estimates to inform </w:t>
      </w:r>
      <w:proofErr w:type="spellStart"/>
      <w:r w:rsidRPr="00482AD1">
        <w:rPr>
          <w:rFonts w:asciiTheme="majorBidi" w:hAnsiTheme="majorBidi" w:cstheme="majorBidi"/>
          <w:sz w:val="24"/>
          <w:szCs w:val="24"/>
        </w:rPr>
        <w:t>fishway</w:t>
      </w:r>
      <w:proofErr w:type="spellEnd"/>
      <w:r w:rsidRPr="00482AD1">
        <w:rPr>
          <w:rFonts w:asciiTheme="majorBidi" w:hAnsiTheme="majorBidi" w:cstheme="majorBidi"/>
          <w:sz w:val="24"/>
          <w:szCs w:val="24"/>
        </w:rPr>
        <w:t xml:space="preserve"> engineering, science, and practice. </w:t>
      </w:r>
      <w:r w:rsidRPr="00482AD1">
        <w:rPr>
          <w:rFonts w:asciiTheme="majorBidi" w:hAnsiTheme="majorBidi" w:cstheme="majorBidi"/>
          <w:i/>
          <w:iCs/>
          <w:sz w:val="24"/>
          <w:szCs w:val="24"/>
        </w:rPr>
        <w:t>Ecological Engineering</w:t>
      </w:r>
      <w:r w:rsidRPr="00482AD1">
        <w:rPr>
          <w:rFonts w:asciiTheme="majorBidi" w:hAnsiTheme="majorBidi" w:cstheme="majorBidi"/>
          <w:sz w:val="24"/>
          <w:szCs w:val="24"/>
        </w:rPr>
        <w:t xml:space="preserve"> </w:t>
      </w:r>
      <w:r w:rsidRPr="00482AD1">
        <w:rPr>
          <w:rFonts w:asciiTheme="majorBidi" w:hAnsiTheme="majorBidi" w:cstheme="majorBidi"/>
          <w:b/>
          <w:bCs/>
          <w:sz w:val="24"/>
          <w:szCs w:val="24"/>
        </w:rPr>
        <w:t>58</w:t>
      </w:r>
      <w:r w:rsidRPr="00482AD1">
        <w:rPr>
          <w:rFonts w:asciiTheme="majorBidi" w:hAnsiTheme="majorBidi" w:cstheme="majorBidi"/>
          <w:sz w:val="24"/>
          <w:szCs w:val="24"/>
        </w:rPr>
        <w:t>, 123-132.</w:t>
      </w:r>
    </w:p>
    <w:p w14:paraId="596FA6FE" w14:textId="5E97D250" w:rsidR="00482AD1" w:rsidRDefault="00482AD1" w:rsidP="00A974F2">
      <w:pPr>
        <w:spacing w:after="0" w:line="480" w:lineRule="auto"/>
        <w:rPr>
          <w:rFonts w:asciiTheme="majorBidi" w:hAnsiTheme="majorBidi" w:cstheme="majorBidi"/>
          <w:sz w:val="24"/>
          <w:szCs w:val="24"/>
        </w:rPr>
      </w:pPr>
    </w:p>
    <w:p w14:paraId="14A4718E" w14:textId="77777777" w:rsidR="002E76B8" w:rsidRPr="000605DD" w:rsidRDefault="002E76B8" w:rsidP="002E76B8">
      <w:pPr>
        <w:spacing w:line="480" w:lineRule="auto"/>
        <w:rPr>
          <w:rFonts w:ascii="Times New Roman" w:hAnsi="Times New Roman" w:cs="Times New Roman"/>
          <w:sz w:val="24"/>
        </w:rPr>
      </w:pPr>
      <w:proofErr w:type="spellStart"/>
      <w:r>
        <w:rPr>
          <w:rFonts w:ascii="Times New Roman" w:hAnsi="Times New Roman" w:cs="Times New Roman"/>
          <w:sz w:val="24"/>
        </w:rPr>
        <w:t>Dauble</w:t>
      </w:r>
      <w:proofErr w:type="spellEnd"/>
      <w:r>
        <w:rPr>
          <w:rFonts w:ascii="Times New Roman" w:hAnsi="Times New Roman" w:cs="Times New Roman"/>
          <w:sz w:val="24"/>
        </w:rPr>
        <w:t xml:space="preserve">, D.D., </w:t>
      </w:r>
      <w:proofErr w:type="spellStart"/>
      <w:r>
        <w:rPr>
          <w:rFonts w:ascii="Times New Roman" w:hAnsi="Times New Roman" w:cs="Times New Roman"/>
          <w:sz w:val="24"/>
        </w:rPr>
        <w:t>Moursund</w:t>
      </w:r>
      <w:proofErr w:type="spellEnd"/>
      <w:r>
        <w:rPr>
          <w:rFonts w:ascii="Times New Roman" w:hAnsi="Times New Roman" w:cs="Times New Roman"/>
          <w:sz w:val="24"/>
        </w:rPr>
        <w:t xml:space="preserve">, R.A. &amp; </w:t>
      </w:r>
      <w:proofErr w:type="spellStart"/>
      <w:r>
        <w:rPr>
          <w:rFonts w:ascii="Times New Roman" w:hAnsi="Times New Roman" w:cs="Times New Roman"/>
          <w:sz w:val="24"/>
        </w:rPr>
        <w:t>Bleich</w:t>
      </w:r>
      <w:proofErr w:type="spellEnd"/>
      <w:r>
        <w:rPr>
          <w:rFonts w:ascii="Times New Roman" w:hAnsi="Times New Roman" w:cs="Times New Roman"/>
          <w:sz w:val="24"/>
        </w:rPr>
        <w:t xml:space="preserve">, M.D. (2006). Swimming behaviour of juvenile Pacific lamprey, </w:t>
      </w:r>
      <w:proofErr w:type="spellStart"/>
      <w:r>
        <w:rPr>
          <w:rFonts w:ascii="Times New Roman" w:hAnsi="Times New Roman" w:cs="Times New Roman"/>
          <w:i/>
          <w:sz w:val="24"/>
        </w:rPr>
        <w:t>Lampetra</w:t>
      </w:r>
      <w:proofErr w:type="spellEnd"/>
      <w:r>
        <w:rPr>
          <w:rFonts w:ascii="Times New Roman" w:hAnsi="Times New Roman" w:cs="Times New Roman"/>
          <w:i/>
          <w:sz w:val="24"/>
        </w:rPr>
        <w:t xml:space="preserve"> tridentate</w:t>
      </w:r>
      <w:r>
        <w:rPr>
          <w:rFonts w:ascii="Times New Roman" w:hAnsi="Times New Roman" w:cs="Times New Roman"/>
          <w:sz w:val="24"/>
        </w:rPr>
        <w:t xml:space="preserve">. </w:t>
      </w:r>
      <w:r>
        <w:rPr>
          <w:rFonts w:ascii="Times New Roman" w:hAnsi="Times New Roman" w:cs="Times New Roman"/>
          <w:i/>
          <w:sz w:val="24"/>
        </w:rPr>
        <w:t>Environmental Biology of Fishes</w:t>
      </w:r>
      <w:r>
        <w:rPr>
          <w:rFonts w:ascii="Times New Roman" w:hAnsi="Times New Roman" w:cs="Times New Roman"/>
          <w:sz w:val="24"/>
        </w:rPr>
        <w:t xml:space="preserve"> </w:t>
      </w:r>
      <w:r>
        <w:rPr>
          <w:rFonts w:ascii="Times New Roman" w:hAnsi="Times New Roman" w:cs="Times New Roman"/>
          <w:b/>
          <w:sz w:val="24"/>
        </w:rPr>
        <w:t>75</w:t>
      </w:r>
      <w:r>
        <w:rPr>
          <w:rFonts w:ascii="Times New Roman" w:hAnsi="Times New Roman" w:cs="Times New Roman"/>
          <w:sz w:val="24"/>
        </w:rPr>
        <w:t>, 167-171.</w:t>
      </w:r>
    </w:p>
    <w:p w14:paraId="016C3FED" w14:textId="77777777" w:rsidR="002E76B8" w:rsidRPr="00482AD1" w:rsidRDefault="002E76B8" w:rsidP="00A974F2">
      <w:pPr>
        <w:spacing w:after="0" w:line="480" w:lineRule="auto"/>
        <w:rPr>
          <w:rFonts w:asciiTheme="majorBidi" w:hAnsiTheme="majorBidi" w:cstheme="majorBidi"/>
          <w:sz w:val="24"/>
          <w:szCs w:val="24"/>
        </w:rPr>
      </w:pPr>
    </w:p>
    <w:p w14:paraId="1EFA89FD" w14:textId="6DF42DA1" w:rsidR="00103BC7" w:rsidRDefault="00103BC7" w:rsidP="00A974F2">
      <w:pPr>
        <w:spacing w:after="0" w:line="480" w:lineRule="auto"/>
        <w:rPr>
          <w:rFonts w:asciiTheme="majorBidi" w:hAnsiTheme="majorBidi" w:cstheme="majorBidi"/>
          <w:sz w:val="24"/>
          <w:szCs w:val="24"/>
        </w:rPr>
      </w:pPr>
      <w:r w:rsidRPr="00482AD1">
        <w:rPr>
          <w:rFonts w:asciiTheme="majorBidi" w:hAnsiTheme="majorBidi" w:cstheme="majorBidi"/>
          <w:sz w:val="24"/>
          <w:szCs w:val="24"/>
        </w:rPr>
        <w:t>David, B.O. &amp; Hamer, M.P. (2012). Remediation of a perched stream culvert with ropes improves fish passage.</w:t>
      </w:r>
      <w:r w:rsidRPr="00482AD1">
        <w:rPr>
          <w:rFonts w:asciiTheme="majorBidi" w:hAnsiTheme="majorBidi" w:cstheme="majorBidi"/>
          <w:i/>
          <w:iCs/>
          <w:sz w:val="24"/>
          <w:szCs w:val="24"/>
        </w:rPr>
        <w:t xml:space="preserve"> Marine and Freshwater Research</w:t>
      </w:r>
      <w:r w:rsidRPr="00482AD1">
        <w:rPr>
          <w:rFonts w:asciiTheme="majorBidi" w:hAnsiTheme="majorBidi" w:cstheme="majorBidi"/>
          <w:sz w:val="24"/>
          <w:szCs w:val="24"/>
        </w:rPr>
        <w:t xml:space="preserve"> </w:t>
      </w:r>
      <w:r w:rsidRPr="00482AD1">
        <w:rPr>
          <w:rFonts w:asciiTheme="majorBidi" w:hAnsiTheme="majorBidi" w:cstheme="majorBidi"/>
          <w:b/>
          <w:bCs/>
          <w:sz w:val="24"/>
          <w:szCs w:val="24"/>
        </w:rPr>
        <w:t>63</w:t>
      </w:r>
      <w:r w:rsidRPr="00482AD1">
        <w:rPr>
          <w:rFonts w:asciiTheme="majorBidi" w:hAnsiTheme="majorBidi" w:cstheme="majorBidi"/>
          <w:sz w:val="24"/>
          <w:szCs w:val="24"/>
        </w:rPr>
        <w:t>, 440-449.</w:t>
      </w:r>
    </w:p>
    <w:p w14:paraId="2B66491F" w14:textId="77777777" w:rsidR="00482AD1" w:rsidRPr="00482AD1" w:rsidRDefault="00482AD1" w:rsidP="00A974F2">
      <w:pPr>
        <w:spacing w:after="0" w:line="480" w:lineRule="auto"/>
        <w:rPr>
          <w:rFonts w:asciiTheme="majorBidi" w:hAnsiTheme="majorBidi" w:cstheme="majorBidi"/>
          <w:sz w:val="24"/>
          <w:szCs w:val="24"/>
        </w:rPr>
      </w:pPr>
    </w:p>
    <w:p w14:paraId="6324A1A2" w14:textId="3A90C348" w:rsidR="00136B5E" w:rsidRDefault="00136B5E" w:rsidP="00A974F2">
      <w:pPr>
        <w:spacing w:after="0" w:line="480" w:lineRule="auto"/>
        <w:rPr>
          <w:rFonts w:asciiTheme="majorBidi" w:hAnsiTheme="majorBidi" w:cstheme="majorBidi"/>
          <w:sz w:val="24"/>
          <w:szCs w:val="24"/>
        </w:rPr>
      </w:pPr>
      <w:proofErr w:type="spellStart"/>
      <w:r w:rsidRPr="00482AD1">
        <w:rPr>
          <w:rFonts w:asciiTheme="majorBidi" w:hAnsiTheme="majorBidi" w:cstheme="majorBidi"/>
          <w:sz w:val="24"/>
          <w:szCs w:val="24"/>
        </w:rPr>
        <w:t>Ead</w:t>
      </w:r>
      <w:proofErr w:type="spellEnd"/>
      <w:r w:rsidRPr="00482AD1">
        <w:rPr>
          <w:rFonts w:asciiTheme="majorBidi" w:hAnsiTheme="majorBidi" w:cstheme="majorBidi"/>
          <w:sz w:val="24"/>
          <w:szCs w:val="24"/>
        </w:rPr>
        <w:t xml:space="preserve">, S.A., </w:t>
      </w:r>
      <w:proofErr w:type="spellStart"/>
      <w:r w:rsidRPr="00482AD1">
        <w:rPr>
          <w:rFonts w:asciiTheme="majorBidi" w:hAnsiTheme="majorBidi" w:cstheme="majorBidi"/>
          <w:sz w:val="24"/>
          <w:szCs w:val="24"/>
        </w:rPr>
        <w:t>Rajaratnam</w:t>
      </w:r>
      <w:proofErr w:type="spellEnd"/>
      <w:r w:rsidRPr="00482AD1">
        <w:rPr>
          <w:rFonts w:asciiTheme="majorBidi" w:hAnsiTheme="majorBidi" w:cstheme="majorBidi"/>
          <w:sz w:val="24"/>
          <w:szCs w:val="24"/>
        </w:rPr>
        <w:t xml:space="preserve">, N. &amp; </w:t>
      </w:r>
      <w:proofErr w:type="spellStart"/>
      <w:r w:rsidRPr="00482AD1">
        <w:rPr>
          <w:rFonts w:asciiTheme="majorBidi" w:hAnsiTheme="majorBidi" w:cstheme="majorBidi"/>
          <w:sz w:val="24"/>
          <w:szCs w:val="24"/>
        </w:rPr>
        <w:t>Katopodis</w:t>
      </w:r>
      <w:proofErr w:type="spellEnd"/>
      <w:r w:rsidRPr="00482AD1">
        <w:rPr>
          <w:rFonts w:asciiTheme="majorBidi" w:hAnsiTheme="majorBidi" w:cstheme="majorBidi"/>
          <w:sz w:val="24"/>
          <w:szCs w:val="24"/>
        </w:rPr>
        <w:t xml:space="preserve">, C. (2002). Generalized study of hydraulics of culvert </w:t>
      </w:r>
      <w:proofErr w:type="spellStart"/>
      <w:r w:rsidRPr="00482AD1">
        <w:rPr>
          <w:rFonts w:asciiTheme="majorBidi" w:hAnsiTheme="majorBidi" w:cstheme="majorBidi"/>
          <w:sz w:val="24"/>
          <w:szCs w:val="24"/>
        </w:rPr>
        <w:t>fishways</w:t>
      </w:r>
      <w:proofErr w:type="spellEnd"/>
      <w:r w:rsidRPr="00482AD1">
        <w:rPr>
          <w:rFonts w:asciiTheme="majorBidi" w:hAnsiTheme="majorBidi" w:cstheme="majorBidi"/>
          <w:sz w:val="24"/>
          <w:szCs w:val="24"/>
        </w:rPr>
        <w:t xml:space="preserve">. </w:t>
      </w:r>
      <w:r w:rsidRPr="00482AD1">
        <w:rPr>
          <w:rFonts w:asciiTheme="majorBidi" w:hAnsiTheme="majorBidi" w:cstheme="majorBidi"/>
          <w:i/>
          <w:iCs/>
          <w:sz w:val="24"/>
          <w:szCs w:val="24"/>
        </w:rPr>
        <w:t>Journal of Hydraulic Engineering</w:t>
      </w:r>
      <w:r w:rsidRPr="00482AD1">
        <w:rPr>
          <w:rFonts w:asciiTheme="majorBidi" w:hAnsiTheme="majorBidi" w:cstheme="majorBidi"/>
          <w:sz w:val="24"/>
          <w:szCs w:val="24"/>
        </w:rPr>
        <w:t xml:space="preserve"> </w:t>
      </w:r>
      <w:r w:rsidRPr="00482AD1">
        <w:rPr>
          <w:rFonts w:asciiTheme="majorBidi" w:hAnsiTheme="majorBidi" w:cstheme="majorBidi"/>
          <w:b/>
          <w:bCs/>
          <w:sz w:val="24"/>
          <w:szCs w:val="24"/>
        </w:rPr>
        <w:t>128</w:t>
      </w:r>
      <w:r w:rsidRPr="00482AD1">
        <w:rPr>
          <w:rFonts w:asciiTheme="majorBidi" w:hAnsiTheme="majorBidi" w:cstheme="majorBidi"/>
          <w:sz w:val="24"/>
          <w:szCs w:val="24"/>
        </w:rPr>
        <w:t>, 1018-1022.</w:t>
      </w:r>
    </w:p>
    <w:p w14:paraId="5EA06B2F" w14:textId="3FDFEB05" w:rsidR="006807E1" w:rsidRDefault="006807E1" w:rsidP="00A974F2">
      <w:pPr>
        <w:spacing w:after="0" w:line="480" w:lineRule="auto"/>
        <w:rPr>
          <w:rFonts w:asciiTheme="majorBidi" w:hAnsiTheme="majorBidi" w:cstheme="majorBidi"/>
          <w:sz w:val="24"/>
          <w:szCs w:val="24"/>
        </w:rPr>
      </w:pPr>
    </w:p>
    <w:p w14:paraId="0C47F2D1" w14:textId="4CCF386F" w:rsidR="006807E1" w:rsidRPr="006807E1" w:rsidRDefault="006807E1" w:rsidP="00A974F2">
      <w:p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Erkinaro</w:t>
      </w:r>
      <w:proofErr w:type="spellEnd"/>
      <w:r>
        <w:rPr>
          <w:rFonts w:asciiTheme="majorBidi" w:hAnsiTheme="majorBidi" w:cstheme="majorBidi"/>
          <w:sz w:val="24"/>
          <w:szCs w:val="24"/>
        </w:rPr>
        <w:t xml:space="preserve">, J., </w:t>
      </w:r>
      <w:proofErr w:type="spellStart"/>
      <w:r>
        <w:rPr>
          <w:rFonts w:asciiTheme="majorBidi" w:hAnsiTheme="majorBidi" w:cstheme="majorBidi"/>
          <w:sz w:val="24"/>
          <w:szCs w:val="24"/>
        </w:rPr>
        <w:t>Erkinaro</w:t>
      </w:r>
      <w:proofErr w:type="spellEnd"/>
      <w:r>
        <w:rPr>
          <w:rFonts w:asciiTheme="majorBidi" w:hAnsiTheme="majorBidi" w:cstheme="majorBidi"/>
          <w:sz w:val="24"/>
          <w:szCs w:val="24"/>
        </w:rPr>
        <w:t xml:space="preserve">, H. &amp; </w:t>
      </w:r>
      <w:proofErr w:type="spellStart"/>
      <w:r>
        <w:rPr>
          <w:rFonts w:asciiTheme="majorBidi" w:hAnsiTheme="majorBidi" w:cstheme="majorBidi"/>
          <w:sz w:val="24"/>
          <w:szCs w:val="24"/>
        </w:rPr>
        <w:t>Niemelä</w:t>
      </w:r>
      <w:proofErr w:type="spellEnd"/>
      <w:r>
        <w:rPr>
          <w:rFonts w:asciiTheme="majorBidi" w:hAnsiTheme="majorBidi" w:cstheme="majorBidi"/>
          <w:sz w:val="24"/>
          <w:szCs w:val="24"/>
        </w:rPr>
        <w:t xml:space="preserve">, E. (2017). Road culvert restoration expands the habitat connectivity and production area of juvenile Atlantic salmon in a large subarctic river system. </w:t>
      </w:r>
      <w:r>
        <w:rPr>
          <w:rFonts w:asciiTheme="majorBidi" w:hAnsiTheme="majorBidi" w:cstheme="majorBidi"/>
          <w:i/>
          <w:sz w:val="24"/>
          <w:szCs w:val="24"/>
        </w:rPr>
        <w:t>Fisheries Management and Ecology</w:t>
      </w:r>
      <w:r>
        <w:rPr>
          <w:rFonts w:asciiTheme="majorBidi" w:hAnsiTheme="majorBidi" w:cstheme="majorBidi"/>
          <w:sz w:val="24"/>
          <w:szCs w:val="24"/>
        </w:rPr>
        <w:t xml:space="preserve"> </w:t>
      </w:r>
      <w:r>
        <w:rPr>
          <w:rFonts w:asciiTheme="majorBidi" w:hAnsiTheme="majorBidi" w:cstheme="majorBidi"/>
          <w:b/>
          <w:sz w:val="24"/>
          <w:szCs w:val="24"/>
        </w:rPr>
        <w:t>24</w:t>
      </w:r>
      <w:r>
        <w:rPr>
          <w:rFonts w:asciiTheme="majorBidi" w:hAnsiTheme="majorBidi" w:cstheme="majorBidi"/>
          <w:sz w:val="24"/>
          <w:szCs w:val="24"/>
        </w:rPr>
        <w:t>, 73-81.</w:t>
      </w:r>
    </w:p>
    <w:p w14:paraId="0E1004DA" w14:textId="77777777" w:rsidR="00482AD1" w:rsidRPr="00482AD1" w:rsidRDefault="00482AD1" w:rsidP="00A974F2">
      <w:pPr>
        <w:spacing w:after="0" w:line="480" w:lineRule="auto"/>
        <w:rPr>
          <w:rFonts w:asciiTheme="majorBidi" w:hAnsiTheme="majorBidi" w:cstheme="majorBidi"/>
          <w:sz w:val="24"/>
          <w:szCs w:val="24"/>
        </w:rPr>
      </w:pPr>
    </w:p>
    <w:p w14:paraId="01E5E6B4" w14:textId="1237D716" w:rsidR="00136B5E" w:rsidRDefault="00136B5E" w:rsidP="00A974F2">
      <w:pPr>
        <w:spacing w:after="0" w:line="480" w:lineRule="auto"/>
        <w:rPr>
          <w:rFonts w:asciiTheme="majorBidi" w:hAnsiTheme="majorBidi" w:cstheme="majorBidi"/>
          <w:sz w:val="24"/>
          <w:szCs w:val="24"/>
        </w:rPr>
      </w:pPr>
      <w:proofErr w:type="spellStart"/>
      <w:r w:rsidRPr="00482AD1">
        <w:rPr>
          <w:rFonts w:asciiTheme="majorBidi" w:hAnsiTheme="majorBidi" w:cstheme="majorBidi"/>
          <w:sz w:val="24"/>
          <w:szCs w:val="24"/>
        </w:rPr>
        <w:t>Feurich</w:t>
      </w:r>
      <w:proofErr w:type="spellEnd"/>
      <w:r w:rsidRPr="00482AD1">
        <w:rPr>
          <w:rFonts w:asciiTheme="majorBidi" w:hAnsiTheme="majorBidi" w:cstheme="majorBidi"/>
          <w:sz w:val="24"/>
          <w:szCs w:val="24"/>
        </w:rPr>
        <w:t xml:space="preserve">, R., </w:t>
      </w:r>
      <w:proofErr w:type="spellStart"/>
      <w:r w:rsidRPr="00482AD1">
        <w:rPr>
          <w:rFonts w:asciiTheme="majorBidi" w:hAnsiTheme="majorBidi" w:cstheme="majorBidi"/>
          <w:sz w:val="24"/>
          <w:szCs w:val="24"/>
        </w:rPr>
        <w:t>Boubée</w:t>
      </w:r>
      <w:proofErr w:type="spellEnd"/>
      <w:r w:rsidRPr="00482AD1">
        <w:rPr>
          <w:rFonts w:asciiTheme="majorBidi" w:hAnsiTheme="majorBidi" w:cstheme="majorBidi"/>
          <w:sz w:val="24"/>
          <w:szCs w:val="24"/>
        </w:rPr>
        <w:t xml:space="preserve">, J. &amp; Olsen, N.R.B. (2011). Spoiler baffles in circular culverts. </w:t>
      </w:r>
      <w:r w:rsidRPr="00482AD1">
        <w:rPr>
          <w:rFonts w:asciiTheme="majorBidi" w:hAnsiTheme="majorBidi" w:cstheme="majorBidi"/>
          <w:i/>
          <w:iCs/>
          <w:sz w:val="24"/>
          <w:szCs w:val="24"/>
        </w:rPr>
        <w:t>Journal of Environmental Engineering</w:t>
      </w:r>
      <w:r w:rsidRPr="00482AD1">
        <w:rPr>
          <w:rFonts w:asciiTheme="majorBidi" w:hAnsiTheme="majorBidi" w:cstheme="majorBidi"/>
          <w:sz w:val="24"/>
          <w:szCs w:val="24"/>
        </w:rPr>
        <w:t xml:space="preserve"> </w:t>
      </w:r>
      <w:r w:rsidRPr="00482AD1">
        <w:rPr>
          <w:rFonts w:asciiTheme="majorBidi" w:hAnsiTheme="majorBidi" w:cstheme="majorBidi"/>
          <w:b/>
          <w:bCs/>
          <w:sz w:val="24"/>
          <w:szCs w:val="24"/>
        </w:rPr>
        <w:t>137</w:t>
      </w:r>
      <w:r w:rsidRPr="00482AD1">
        <w:rPr>
          <w:rFonts w:asciiTheme="majorBidi" w:hAnsiTheme="majorBidi" w:cstheme="majorBidi"/>
          <w:sz w:val="24"/>
          <w:szCs w:val="24"/>
        </w:rPr>
        <w:t>, 854-857.</w:t>
      </w:r>
    </w:p>
    <w:p w14:paraId="1796E9D4" w14:textId="77777777" w:rsidR="00482AD1" w:rsidRDefault="00482AD1" w:rsidP="00A974F2">
      <w:pPr>
        <w:spacing w:after="0" w:line="480" w:lineRule="auto"/>
        <w:rPr>
          <w:rFonts w:asciiTheme="majorBidi" w:hAnsiTheme="majorBidi" w:cstheme="majorBidi"/>
          <w:sz w:val="24"/>
          <w:szCs w:val="24"/>
        </w:rPr>
      </w:pPr>
    </w:p>
    <w:p w14:paraId="28315B4D" w14:textId="680521A6" w:rsidR="00C66E85" w:rsidRPr="00C66E85" w:rsidRDefault="00C66E85" w:rsidP="00A974F2">
      <w:pPr>
        <w:spacing w:after="0" w:line="480" w:lineRule="auto"/>
        <w:rPr>
          <w:rFonts w:asciiTheme="majorBidi" w:hAnsiTheme="majorBidi" w:cstheme="majorBidi"/>
          <w:sz w:val="24"/>
          <w:szCs w:val="24"/>
        </w:rPr>
      </w:pPr>
      <w:proofErr w:type="spellStart"/>
      <w:r w:rsidRPr="00482AD1">
        <w:rPr>
          <w:rFonts w:asciiTheme="majorBidi" w:hAnsiTheme="majorBidi" w:cstheme="majorBidi"/>
          <w:sz w:val="24"/>
          <w:szCs w:val="24"/>
        </w:rPr>
        <w:t>Feurich</w:t>
      </w:r>
      <w:proofErr w:type="spellEnd"/>
      <w:r w:rsidRPr="00482AD1">
        <w:rPr>
          <w:rFonts w:asciiTheme="majorBidi" w:hAnsiTheme="majorBidi" w:cstheme="majorBidi"/>
          <w:sz w:val="24"/>
          <w:szCs w:val="24"/>
        </w:rPr>
        <w:t xml:space="preserve">, R., </w:t>
      </w:r>
      <w:proofErr w:type="spellStart"/>
      <w:r w:rsidRPr="00482AD1">
        <w:rPr>
          <w:rFonts w:asciiTheme="majorBidi" w:hAnsiTheme="majorBidi" w:cstheme="majorBidi"/>
          <w:sz w:val="24"/>
          <w:szCs w:val="24"/>
        </w:rPr>
        <w:t>Boubée</w:t>
      </w:r>
      <w:proofErr w:type="spellEnd"/>
      <w:r w:rsidRPr="00482AD1">
        <w:rPr>
          <w:rFonts w:asciiTheme="majorBidi" w:hAnsiTheme="majorBidi" w:cstheme="majorBidi"/>
          <w:sz w:val="24"/>
          <w:szCs w:val="24"/>
        </w:rPr>
        <w:t>, J. &amp; Olsen, N.R.B.</w:t>
      </w:r>
      <w:r>
        <w:rPr>
          <w:rFonts w:asciiTheme="majorBidi" w:hAnsiTheme="majorBidi" w:cstheme="majorBidi"/>
          <w:sz w:val="24"/>
          <w:szCs w:val="24"/>
        </w:rPr>
        <w:t xml:space="preserve"> (2012). Improvements of fish passage in culverts using CFD. </w:t>
      </w:r>
      <w:r>
        <w:rPr>
          <w:rFonts w:asciiTheme="majorBidi" w:hAnsiTheme="majorBidi" w:cstheme="majorBidi"/>
          <w:i/>
          <w:iCs/>
          <w:sz w:val="24"/>
          <w:szCs w:val="24"/>
        </w:rPr>
        <w:t>Ecological Engineering</w:t>
      </w:r>
      <w:r>
        <w:rPr>
          <w:rFonts w:asciiTheme="majorBidi" w:hAnsiTheme="majorBidi" w:cstheme="majorBidi"/>
          <w:sz w:val="24"/>
          <w:szCs w:val="24"/>
        </w:rPr>
        <w:t xml:space="preserve"> </w:t>
      </w:r>
      <w:r>
        <w:rPr>
          <w:rFonts w:asciiTheme="majorBidi" w:hAnsiTheme="majorBidi" w:cstheme="majorBidi"/>
          <w:b/>
          <w:bCs/>
          <w:sz w:val="24"/>
          <w:szCs w:val="24"/>
        </w:rPr>
        <w:t>47</w:t>
      </w:r>
      <w:r>
        <w:rPr>
          <w:rFonts w:asciiTheme="majorBidi" w:hAnsiTheme="majorBidi" w:cstheme="majorBidi"/>
          <w:sz w:val="24"/>
          <w:szCs w:val="24"/>
        </w:rPr>
        <w:t>, 1-8.</w:t>
      </w:r>
    </w:p>
    <w:p w14:paraId="224AC2D4" w14:textId="77777777" w:rsidR="001E3FAF" w:rsidRDefault="001E3FAF" w:rsidP="00A974F2">
      <w:pPr>
        <w:spacing w:after="0" w:line="480" w:lineRule="auto"/>
        <w:rPr>
          <w:rFonts w:asciiTheme="majorBidi" w:hAnsiTheme="majorBidi" w:cstheme="majorBidi"/>
          <w:sz w:val="24"/>
          <w:szCs w:val="24"/>
        </w:rPr>
      </w:pPr>
    </w:p>
    <w:p w14:paraId="33ADA8CC" w14:textId="18F5A1BE" w:rsidR="00C66E85" w:rsidRPr="001E3FAF" w:rsidRDefault="001E3FAF" w:rsidP="00A974F2">
      <w:pPr>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Foulds</w:t>
      </w:r>
      <w:proofErr w:type="spellEnd"/>
      <w:r>
        <w:rPr>
          <w:rFonts w:asciiTheme="majorBidi" w:hAnsiTheme="majorBidi" w:cstheme="majorBidi"/>
          <w:sz w:val="24"/>
          <w:szCs w:val="24"/>
        </w:rPr>
        <w:t xml:space="preserve">, W.L. &amp; Lucas, M.C. (2013). Extreme inefficiency of two conventional, technical </w:t>
      </w:r>
      <w:proofErr w:type="spellStart"/>
      <w:r>
        <w:rPr>
          <w:rFonts w:asciiTheme="majorBidi" w:hAnsiTheme="majorBidi" w:cstheme="majorBidi"/>
          <w:sz w:val="24"/>
          <w:szCs w:val="24"/>
        </w:rPr>
        <w:t>fishways</w:t>
      </w:r>
      <w:proofErr w:type="spellEnd"/>
      <w:r>
        <w:rPr>
          <w:rFonts w:asciiTheme="majorBidi" w:hAnsiTheme="majorBidi" w:cstheme="majorBidi"/>
          <w:sz w:val="24"/>
          <w:szCs w:val="24"/>
        </w:rPr>
        <w:t xml:space="preserve"> used by European river lamprey (</w:t>
      </w:r>
      <w:proofErr w:type="spellStart"/>
      <w:r>
        <w:rPr>
          <w:rFonts w:asciiTheme="majorBidi" w:hAnsiTheme="majorBidi" w:cstheme="majorBidi"/>
          <w:i/>
          <w:sz w:val="24"/>
          <w:szCs w:val="24"/>
        </w:rPr>
        <w:t>Lampetra</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fluviatilis</w:t>
      </w:r>
      <w:proofErr w:type="spellEnd"/>
      <w:r>
        <w:rPr>
          <w:rFonts w:asciiTheme="majorBidi" w:hAnsiTheme="majorBidi" w:cstheme="majorBidi"/>
          <w:sz w:val="24"/>
          <w:szCs w:val="24"/>
        </w:rPr>
        <w:t xml:space="preserve">). </w:t>
      </w:r>
      <w:r>
        <w:rPr>
          <w:rFonts w:asciiTheme="majorBidi" w:hAnsiTheme="majorBidi" w:cstheme="majorBidi"/>
          <w:i/>
          <w:sz w:val="24"/>
          <w:szCs w:val="24"/>
        </w:rPr>
        <w:t>Ecological Engineering</w:t>
      </w:r>
      <w:r>
        <w:rPr>
          <w:rFonts w:asciiTheme="majorBidi" w:hAnsiTheme="majorBidi" w:cstheme="majorBidi"/>
          <w:sz w:val="24"/>
          <w:szCs w:val="24"/>
        </w:rPr>
        <w:t xml:space="preserve"> </w:t>
      </w:r>
      <w:r>
        <w:rPr>
          <w:rFonts w:asciiTheme="majorBidi" w:hAnsiTheme="majorBidi" w:cstheme="majorBidi"/>
          <w:b/>
          <w:sz w:val="24"/>
          <w:szCs w:val="24"/>
        </w:rPr>
        <w:t>58</w:t>
      </w:r>
      <w:r>
        <w:rPr>
          <w:rFonts w:asciiTheme="majorBidi" w:hAnsiTheme="majorBidi" w:cstheme="majorBidi"/>
          <w:sz w:val="24"/>
          <w:szCs w:val="24"/>
        </w:rPr>
        <w:t>, 423-433.</w:t>
      </w:r>
    </w:p>
    <w:p w14:paraId="62A79BE0" w14:textId="77777777" w:rsidR="001E3FAF" w:rsidRPr="00482AD1" w:rsidRDefault="001E3FAF" w:rsidP="00A974F2">
      <w:pPr>
        <w:spacing w:after="0" w:line="480" w:lineRule="auto"/>
        <w:rPr>
          <w:rFonts w:asciiTheme="majorBidi" w:hAnsiTheme="majorBidi" w:cstheme="majorBidi"/>
          <w:sz w:val="24"/>
          <w:szCs w:val="24"/>
        </w:rPr>
      </w:pPr>
    </w:p>
    <w:p w14:paraId="4498EEBC" w14:textId="663588D5" w:rsidR="002D4489" w:rsidRDefault="002D4489" w:rsidP="00A974F2">
      <w:pPr>
        <w:spacing w:after="0" w:line="480" w:lineRule="auto"/>
        <w:rPr>
          <w:rFonts w:asciiTheme="majorBidi" w:hAnsiTheme="majorBidi" w:cstheme="majorBidi"/>
          <w:sz w:val="24"/>
          <w:szCs w:val="24"/>
        </w:rPr>
      </w:pPr>
      <w:r w:rsidRPr="002218A7">
        <w:rPr>
          <w:rFonts w:asciiTheme="majorBidi" w:hAnsiTheme="majorBidi" w:cstheme="majorBidi"/>
          <w:sz w:val="24"/>
          <w:szCs w:val="24"/>
        </w:rPr>
        <w:t xml:space="preserve">Franklin, P.A. &amp; Bartels, B. (2012). </w:t>
      </w:r>
      <w:r w:rsidRPr="00482AD1">
        <w:rPr>
          <w:rFonts w:asciiTheme="majorBidi" w:hAnsiTheme="majorBidi" w:cstheme="majorBidi"/>
          <w:sz w:val="24"/>
          <w:szCs w:val="24"/>
        </w:rPr>
        <w:t xml:space="preserve">Restoring connectivity for migratory native fish in a New Zealand stream: effectiveness of retrofitting a pipe culvert. </w:t>
      </w:r>
      <w:r w:rsidRPr="00482AD1">
        <w:rPr>
          <w:rFonts w:asciiTheme="majorBidi" w:hAnsiTheme="majorBidi" w:cstheme="majorBidi"/>
          <w:i/>
          <w:iCs/>
          <w:sz w:val="24"/>
          <w:szCs w:val="24"/>
        </w:rPr>
        <w:t>Aquatic Conservation: Marine and Freshwater Ecosystems</w:t>
      </w:r>
      <w:r w:rsidRPr="00482AD1">
        <w:rPr>
          <w:rFonts w:asciiTheme="majorBidi" w:hAnsiTheme="majorBidi" w:cstheme="majorBidi"/>
          <w:sz w:val="24"/>
          <w:szCs w:val="24"/>
        </w:rPr>
        <w:t xml:space="preserve"> </w:t>
      </w:r>
      <w:r w:rsidRPr="00482AD1">
        <w:rPr>
          <w:rFonts w:asciiTheme="majorBidi" w:hAnsiTheme="majorBidi" w:cstheme="majorBidi"/>
          <w:b/>
          <w:bCs/>
          <w:sz w:val="24"/>
          <w:szCs w:val="24"/>
        </w:rPr>
        <w:t>22</w:t>
      </w:r>
      <w:r w:rsidRPr="00482AD1">
        <w:rPr>
          <w:rFonts w:asciiTheme="majorBidi" w:hAnsiTheme="majorBidi" w:cstheme="majorBidi"/>
          <w:sz w:val="24"/>
          <w:szCs w:val="24"/>
        </w:rPr>
        <w:t>, 489-497.</w:t>
      </w:r>
    </w:p>
    <w:p w14:paraId="13951A33" w14:textId="77777777" w:rsidR="00482AD1" w:rsidRPr="00482AD1" w:rsidRDefault="00482AD1" w:rsidP="00A974F2">
      <w:pPr>
        <w:spacing w:after="0" w:line="480" w:lineRule="auto"/>
        <w:rPr>
          <w:rFonts w:asciiTheme="majorBidi" w:hAnsiTheme="majorBidi" w:cstheme="majorBidi"/>
          <w:sz w:val="24"/>
          <w:szCs w:val="24"/>
        </w:rPr>
      </w:pPr>
    </w:p>
    <w:p w14:paraId="4806E013" w14:textId="6537222D" w:rsidR="006807E1" w:rsidRPr="006807E1" w:rsidRDefault="006807E1" w:rsidP="006807E1">
      <w:pPr>
        <w:spacing w:after="0" w:line="480" w:lineRule="auto"/>
        <w:rPr>
          <w:rFonts w:asciiTheme="majorBidi" w:hAnsiTheme="majorBidi" w:cstheme="majorBidi"/>
          <w:sz w:val="24"/>
          <w:szCs w:val="24"/>
        </w:rPr>
      </w:pPr>
      <w:proofErr w:type="spellStart"/>
      <w:r w:rsidRPr="009B7880">
        <w:rPr>
          <w:rFonts w:asciiTheme="majorBidi" w:hAnsiTheme="majorBidi" w:cstheme="majorBidi"/>
          <w:sz w:val="24"/>
          <w:szCs w:val="24"/>
        </w:rPr>
        <w:t>Goerig</w:t>
      </w:r>
      <w:proofErr w:type="spellEnd"/>
      <w:r w:rsidRPr="009B7880">
        <w:rPr>
          <w:rFonts w:asciiTheme="majorBidi" w:hAnsiTheme="majorBidi" w:cstheme="majorBidi"/>
          <w:sz w:val="24"/>
          <w:szCs w:val="24"/>
        </w:rPr>
        <w:t xml:space="preserve">, E. &amp; Castro-Santos, T. (2017). Is motivation important to brook trout passage through culverts? </w:t>
      </w:r>
      <w:r w:rsidRPr="009B7880">
        <w:rPr>
          <w:rFonts w:asciiTheme="majorBidi" w:hAnsiTheme="majorBidi" w:cstheme="majorBidi"/>
          <w:i/>
          <w:iCs/>
          <w:sz w:val="24"/>
          <w:szCs w:val="24"/>
        </w:rPr>
        <w:t>Canadian Journal of Fisheries and Aquatic Sciences</w:t>
      </w:r>
      <w:r w:rsidRPr="009B7880">
        <w:rPr>
          <w:rFonts w:asciiTheme="majorBidi" w:hAnsiTheme="majorBidi" w:cstheme="majorBidi"/>
          <w:iCs/>
          <w:sz w:val="24"/>
          <w:szCs w:val="24"/>
        </w:rPr>
        <w:t xml:space="preserve"> </w:t>
      </w:r>
      <w:r w:rsidRPr="009B7880">
        <w:rPr>
          <w:rFonts w:asciiTheme="majorBidi" w:hAnsiTheme="majorBidi" w:cstheme="majorBidi"/>
          <w:b/>
          <w:iCs/>
          <w:sz w:val="24"/>
          <w:szCs w:val="24"/>
        </w:rPr>
        <w:t>74</w:t>
      </w:r>
      <w:r w:rsidRPr="009B7880">
        <w:rPr>
          <w:rFonts w:asciiTheme="majorBidi" w:hAnsiTheme="majorBidi" w:cstheme="majorBidi"/>
          <w:iCs/>
          <w:sz w:val="24"/>
          <w:szCs w:val="24"/>
        </w:rPr>
        <w:t>, 885-893.</w:t>
      </w:r>
    </w:p>
    <w:p w14:paraId="204F094F" w14:textId="5285297F" w:rsidR="006807E1" w:rsidRDefault="006807E1" w:rsidP="00A974F2">
      <w:pPr>
        <w:spacing w:after="0" w:line="480" w:lineRule="auto"/>
        <w:rPr>
          <w:rFonts w:asciiTheme="majorBidi" w:hAnsiTheme="majorBidi" w:cstheme="majorBidi"/>
          <w:sz w:val="24"/>
          <w:szCs w:val="24"/>
        </w:rPr>
      </w:pPr>
    </w:p>
    <w:p w14:paraId="1210777E" w14:textId="1751C4C6" w:rsidR="002E76B8" w:rsidRDefault="002E76B8" w:rsidP="001147C4">
      <w:pPr>
        <w:spacing w:after="0" w:line="480" w:lineRule="auto"/>
        <w:rPr>
          <w:rFonts w:ascii="Times New Roman" w:hAnsi="Times New Roman" w:cs="Times New Roman"/>
          <w:sz w:val="24"/>
        </w:rPr>
      </w:pPr>
      <w:proofErr w:type="spellStart"/>
      <w:r>
        <w:rPr>
          <w:rFonts w:ascii="Times New Roman" w:hAnsi="Times New Roman" w:cs="Times New Roman"/>
          <w:sz w:val="24"/>
        </w:rPr>
        <w:t>Jellyman</w:t>
      </w:r>
      <w:proofErr w:type="spellEnd"/>
      <w:r>
        <w:rPr>
          <w:rFonts w:ascii="Times New Roman" w:hAnsi="Times New Roman" w:cs="Times New Roman"/>
          <w:sz w:val="24"/>
        </w:rPr>
        <w:t xml:space="preserve">, D.J. &amp; Ryan, C.M. (1983). Seasonal migration of </w:t>
      </w:r>
      <w:proofErr w:type="spellStart"/>
      <w:r>
        <w:rPr>
          <w:rFonts w:ascii="Times New Roman" w:hAnsi="Times New Roman" w:cs="Times New Roman"/>
          <w:sz w:val="24"/>
        </w:rPr>
        <w:t>elvers</w:t>
      </w:r>
      <w:proofErr w:type="spellEnd"/>
      <w:r>
        <w:rPr>
          <w:rFonts w:ascii="Times New Roman" w:hAnsi="Times New Roman" w:cs="Times New Roman"/>
          <w:sz w:val="24"/>
        </w:rPr>
        <w:t xml:space="preserve"> (</w:t>
      </w:r>
      <w:r w:rsidRPr="000605DD">
        <w:rPr>
          <w:rFonts w:ascii="Times New Roman" w:hAnsi="Times New Roman" w:cs="Times New Roman"/>
          <w:i/>
          <w:sz w:val="24"/>
        </w:rPr>
        <w:t>Anguilla</w:t>
      </w:r>
      <w:r>
        <w:rPr>
          <w:rFonts w:ascii="Times New Roman" w:hAnsi="Times New Roman" w:cs="Times New Roman"/>
          <w:sz w:val="24"/>
        </w:rPr>
        <w:t xml:space="preserve"> spp.) into Lake </w:t>
      </w:r>
      <w:proofErr w:type="spellStart"/>
      <w:r>
        <w:rPr>
          <w:rFonts w:ascii="Times New Roman" w:hAnsi="Times New Roman" w:cs="Times New Roman"/>
          <w:sz w:val="24"/>
        </w:rPr>
        <w:t>Pounui</w:t>
      </w:r>
      <w:proofErr w:type="spellEnd"/>
      <w:r>
        <w:rPr>
          <w:rFonts w:ascii="Times New Roman" w:hAnsi="Times New Roman" w:cs="Times New Roman"/>
          <w:sz w:val="24"/>
        </w:rPr>
        <w:t xml:space="preserve">, New Zealand, 1974-1978. </w:t>
      </w:r>
      <w:r>
        <w:rPr>
          <w:rFonts w:ascii="Times New Roman" w:hAnsi="Times New Roman" w:cs="Times New Roman"/>
          <w:i/>
          <w:sz w:val="24"/>
        </w:rPr>
        <w:t>New Zealand Journal of Marine and Freshwater Research</w:t>
      </w:r>
      <w:r>
        <w:rPr>
          <w:rFonts w:ascii="Times New Roman" w:hAnsi="Times New Roman" w:cs="Times New Roman"/>
          <w:sz w:val="24"/>
        </w:rPr>
        <w:t xml:space="preserve"> </w:t>
      </w:r>
      <w:r>
        <w:rPr>
          <w:rFonts w:ascii="Times New Roman" w:hAnsi="Times New Roman" w:cs="Times New Roman"/>
          <w:b/>
          <w:sz w:val="24"/>
        </w:rPr>
        <w:t>17</w:t>
      </w:r>
      <w:r>
        <w:rPr>
          <w:rFonts w:ascii="Times New Roman" w:hAnsi="Times New Roman" w:cs="Times New Roman"/>
          <w:sz w:val="24"/>
        </w:rPr>
        <w:t>, 1-15.</w:t>
      </w:r>
    </w:p>
    <w:p w14:paraId="36F6B0A1" w14:textId="77777777" w:rsidR="001147C4" w:rsidRDefault="001147C4" w:rsidP="001147C4">
      <w:pPr>
        <w:spacing w:after="0" w:line="480" w:lineRule="auto"/>
        <w:rPr>
          <w:rFonts w:ascii="Times New Roman" w:hAnsi="Times New Roman" w:cs="Times New Roman"/>
          <w:sz w:val="24"/>
        </w:rPr>
      </w:pPr>
    </w:p>
    <w:p w14:paraId="1CC4D8B8" w14:textId="77777777" w:rsidR="002E76B8" w:rsidRDefault="002E76B8" w:rsidP="002E76B8">
      <w:pPr>
        <w:spacing w:line="480" w:lineRule="auto"/>
        <w:rPr>
          <w:rFonts w:ascii="Times New Roman" w:hAnsi="Times New Roman" w:cs="Times New Roman"/>
          <w:sz w:val="24"/>
        </w:rPr>
      </w:pPr>
      <w:proofErr w:type="spellStart"/>
      <w:r>
        <w:rPr>
          <w:rFonts w:ascii="Times New Roman" w:hAnsi="Times New Roman" w:cs="Times New Roman"/>
          <w:sz w:val="24"/>
        </w:rPr>
        <w:t>Hinch</w:t>
      </w:r>
      <w:proofErr w:type="spellEnd"/>
      <w:r>
        <w:rPr>
          <w:rFonts w:ascii="Times New Roman" w:hAnsi="Times New Roman" w:cs="Times New Roman"/>
          <w:sz w:val="24"/>
        </w:rPr>
        <w:t xml:space="preserve">, S.G. &amp; Rand, P.S. (2000). Optimal swimming speeds and forward-assisted propulsion: energy-conserving behaviours of upriver-migrating adult salmon. </w:t>
      </w:r>
      <w:r>
        <w:rPr>
          <w:rFonts w:ascii="Times New Roman" w:hAnsi="Times New Roman" w:cs="Times New Roman"/>
          <w:i/>
          <w:sz w:val="24"/>
        </w:rPr>
        <w:t>Canadian Journal of Fisheries and Aquatic Sciences</w:t>
      </w:r>
      <w:r>
        <w:rPr>
          <w:rFonts w:ascii="Times New Roman" w:hAnsi="Times New Roman" w:cs="Times New Roman"/>
          <w:sz w:val="24"/>
        </w:rPr>
        <w:t xml:space="preserve"> </w:t>
      </w:r>
      <w:r>
        <w:rPr>
          <w:rFonts w:ascii="Times New Roman" w:hAnsi="Times New Roman" w:cs="Times New Roman"/>
          <w:b/>
          <w:sz w:val="24"/>
        </w:rPr>
        <w:t>57</w:t>
      </w:r>
      <w:r>
        <w:rPr>
          <w:rFonts w:ascii="Times New Roman" w:hAnsi="Times New Roman" w:cs="Times New Roman"/>
          <w:sz w:val="24"/>
        </w:rPr>
        <w:t>, 2470-2478.</w:t>
      </w:r>
    </w:p>
    <w:p w14:paraId="5995DCA1" w14:textId="77777777" w:rsidR="002E76B8" w:rsidRDefault="002E76B8" w:rsidP="00A974F2">
      <w:pPr>
        <w:spacing w:after="0" w:line="480" w:lineRule="auto"/>
        <w:rPr>
          <w:rFonts w:asciiTheme="majorBidi" w:hAnsiTheme="majorBidi" w:cstheme="majorBidi"/>
          <w:sz w:val="24"/>
          <w:szCs w:val="24"/>
        </w:rPr>
      </w:pPr>
    </w:p>
    <w:p w14:paraId="686DFC3E" w14:textId="2B3FC21F" w:rsidR="00924654" w:rsidRPr="007C5F4A" w:rsidRDefault="00924654" w:rsidP="00A974F2">
      <w:pPr>
        <w:spacing w:after="0" w:line="480" w:lineRule="auto"/>
        <w:rPr>
          <w:rFonts w:asciiTheme="majorBidi" w:hAnsiTheme="majorBidi" w:cstheme="majorBidi"/>
          <w:sz w:val="24"/>
          <w:szCs w:val="24"/>
        </w:rPr>
      </w:pPr>
      <w:r w:rsidRPr="00482AD1">
        <w:rPr>
          <w:rFonts w:asciiTheme="majorBidi" w:hAnsiTheme="majorBidi" w:cstheme="majorBidi"/>
          <w:sz w:val="24"/>
          <w:szCs w:val="24"/>
        </w:rPr>
        <w:t xml:space="preserve">Keefer, M. L., Peery, C.A., Lee, S.R., Daigle, W.R., Johnson, E.L. </w:t>
      </w:r>
      <w:r w:rsidR="00482AD1">
        <w:rPr>
          <w:rFonts w:asciiTheme="majorBidi" w:hAnsiTheme="majorBidi" w:cstheme="majorBidi"/>
          <w:sz w:val="24"/>
          <w:szCs w:val="24"/>
        </w:rPr>
        <w:t>&amp;</w:t>
      </w:r>
      <w:r w:rsidRPr="00482AD1">
        <w:rPr>
          <w:rFonts w:asciiTheme="majorBidi" w:hAnsiTheme="majorBidi" w:cstheme="majorBidi"/>
          <w:sz w:val="24"/>
          <w:szCs w:val="24"/>
        </w:rPr>
        <w:t xml:space="preserve"> Moser, M.L. (2011). </w:t>
      </w:r>
      <w:r w:rsidRPr="007C5F4A">
        <w:rPr>
          <w:rFonts w:asciiTheme="majorBidi" w:hAnsiTheme="majorBidi" w:cstheme="majorBidi"/>
          <w:sz w:val="24"/>
          <w:szCs w:val="24"/>
        </w:rPr>
        <w:t xml:space="preserve">Behaviour of adult Pacific Lamprey in near-field flow and </w:t>
      </w:r>
      <w:proofErr w:type="spellStart"/>
      <w:r w:rsidRPr="007C5F4A">
        <w:rPr>
          <w:rFonts w:asciiTheme="majorBidi" w:hAnsiTheme="majorBidi" w:cstheme="majorBidi"/>
          <w:sz w:val="24"/>
          <w:szCs w:val="24"/>
        </w:rPr>
        <w:t>fishway</w:t>
      </w:r>
      <w:proofErr w:type="spellEnd"/>
      <w:r w:rsidRPr="007C5F4A">
        <w:rPr>
          <w:rFonts w:asciiTheme="majorBidi" w:hAnsiTheme="majorBidi" w:cstheme="majorBidi"/>
          <w:sz w:val="24"/>
          <w:szCs w:val="24"/>
        </w:rPr>
        <w:t xml:space="preserve"> design experiments. </w:t>
      </w:r>
      <w:r w:rsidRPr="007C5F4A">
        <w:rPr>
          <w:rFonts w:asciiTheme="majorBidi" w:hAnsiTheme="majorBidi" w:cstheme="majorBidi"/>
          <w:i/>
          <w:iCs/>
          <w:sz w:val="24"/>
          <w:szCs w:val="24"/>
        </w:rPr>
        <w:t>Fisheries Management and Ecology</w:t>
      </w:r>
      <w:r w:rsidRPr="007C5F4A">
        <w:rPr>
          <w:rFonts w:asciiTheme="majorBidi" w:hAnsiTheme="majorBidi" w:cstheme="majorBidi"/>
          <w:sz w:val="24"/>
          <w:szCs w:val="24"/>
        </w:rPr>
        <w:t xml:space="preserve"> </w:t>
      </w:r>
      <w:r w:rsidRPr="007C5F4A">
        <w:rPr>
          <w:rFonts w:asciiTheme="majorBidi" w:hAnsiTheme="majorBidi" w:cstheme="majorBidi"/>
          <w:b/>
          <w:bCs/>
          <w:sz w:val="24"/>
          <w:szCs w:val="24"/>
        </w:rPr>
        <w:t>18</w:t>
      </w:r>
      <w:r w:rsidRPr="007C5F4A">
        <w:rPr>
          <w:rFonts w:asciiTheme="majorBidi" w:hAnsiTheme="majorBidi" w:cstheme="majorBidi"/>
          <w:sz w:val="24"/>
          <w:szCs w:val="24"/>
        </w:rPr>
        <w:t>, 177–189.</w:t>
      </w:r>
    </w:p>
    <w:p w14:paraId="5A1AC222" w14:textId="77777777" w:rsidR="00482AD1" w:rsidRPr="007C5F4A" w:rsidRDefault="00482AD1" w:rsidP="00A974F2">
      <w:pPr>
        <w:spacing w:after="0" w:line="480" w:lineRule="auto"/>
        <w:rPr>
          <w:rFonts w:asciiTheme="majorBidi" w:hAnsiTheme="majorBidi" w:cstheme="majorBidi"/>
          <w:sz w:val="24"/>
          <w:szCs w:val="24"/>
        </w:rPr>
      </w:pPr>
    </w:p>
    <w:p w14:paraId="09781265" w14:textId="490E1EFC" w:rsidR="007C5F4A" w:rsidRPr="007C5F4A" w:rsidRDefault="007C5F4A" w:rsidP="00A974F2">
      <w:pPr>
        <w:spacing w:after="0" w:line="480" w:lineRule="auto"/>
        <w:rPr>
          <w:rFonts w:asciiTheme="majorBidi" w:hAnsiTheme="majorBidi" w:cstheme="majorBidi"/>
          <w:sz w:val="24"/>
          <w:szCs w:val="24"/>
        </w:rPr>
      </w:pPr>
      <w:r w:rsidRPr="007C5F4A">
        <w:rPr>
          <w:rFonts w:asciiTheme="majorBidi" w:hAnsiTheme="majorBidi" w:cstheme="majorBidi"/>
          <w:sz w:val="24"/>
          <w:szCs w:val="24"/>
        </w:rPr>
        <w:t xml:space="preserve">Kelly, F.L. </w:t>
      </w:r>
      <w:r w:rsidR="00C74550">
        <w:rPr>
          <w:rFonts w:asciiTheme="majorBidi" w:hAnsiTheme="majorBidi" w:cstheme="majorBidi"/>
          <w:sz w:val="24"/>
          <w:szCs w:val="24"/>
        </w:rPr>
        <w:t>&amp;</w:t>
      </w:r>
      <w:r w:rsidRPr="007C5F4A">
        <w:rPr>
          <w:rFonts w:asciiTheme="majorBidi" w:hAnsiTheme="majorBidi" w:cstheme="majorBidi"/>
          <w:sz w:val="24"/>
          <w:szCs w:val="24"/>
        </w:rPr>
        <w:t xml:space="preserve"> King, J.J. (2001). A review of the ecology and distribution of three lamprey species, </w:t>
      </w:r>
      <w:proofErr w:type="spellStart"/>
      <w:r w:rsidRPr="007C5F4A">
        <w:rPr>
          <w:rFonts w:asciiTheme="majorBidi" w:hAnsiTheme="majorBidi" w:cstheme="majorBidi"/>
          <w:i/>
          <w:sz w:val="24"/>
          <w:szCs w:val="24"/>
        </w:rPr>
        <w:t>Lampetra</w:t>
      </w:r>
      <w:proofErr w:type="spellEnd"/>
      <w:r w:rsidRPr="007C5F4A">
        <w:rPr>
          <w:rFonts w:asciiTheme="majorBidi" w:hAnsiTheme="majorBidi" w:cstheme="majorBidi"/>
          <w:i/>
          <w:sz w:val="24"/>
          <w:szCs w:val="24"/>
        </w:rPr>
        <w:t xml:space="preserve"> </w:t>
      </w:r>
      <w:proofErr w:type="spellStart"/>
      <w:r w:rsidRPr="007C5F4A">
        <w:rPr>
          <w:rFonts w:asciiTheme="majorBidi" w:hAnsiTheme="majorBidi" w:cstheme="majorBidi"/>
          <w:i/>
          <w:sz w:val="24"/>
          <w:szCs w:val="24"/>
        </w:rPr>
        <w:t>fluviatilis</w:t>
      </w:r>
      <w:proofErr w:type="spellEnd"/>
      <w:r w:rsidRPr="007C5F4A">
        <w:rPr>
          <w:rFonts w:asciiTheme="majorBidi" w:hAnsiTheme="majorBidi" w:cstheme="majorBidi"/>
          <w:sz w:val="24"/>
          <w:szCs w:val="24"/>
        </w:rPr>
        <w:t xml:space="preserve"> (L.), </w:t>
      </w:r>
      <w:proofErr w:type="spellStart"/>
      <w:r w:rsidRPr="007C5F4A">
        <w:rPr>
          <w:rFonts w:asciiTheme="majorBidi" w:hAnsiTheme="majorBidi" w:cstheme="majorBidi"/>
          <w:i/>
          <w:sz w:val="24"/>
          <w:szCs w:val="24"/>
        </w:rPr>
        <w:t>Lampetra</w:t>
      </w:r>
      <w:proofErr w:type="spellEnd"/>
      <w:r w:rsidRPr="007C5F4A">
        <w:rPr>
          <w:rFonts w:asciiTheme="majorBidi" w:hAnsiTheme="majorBidi" w:cstheme="majorBidi"/>
          <w:i/>
          <w:sz w:val="24"/>
          <w:szCs w:val="24"/>
        </w:rPr>
        <w:t xml:space="preserve"> </w:t>
      </w:r>
      <w:proofErr w:type="spellStart"/>
      <w:r w:rsidRPr="007C5F4A">
        <w:rPr>
          <w:rFonts w:asciiTheme="majorBidi" w:hAnsiTheme="majorBidi" w:cstheme="majorBidi"/>
          <w:i/>
          <w:sz w:val="24"/>
          <w:szCs w:val="24"/>
        </w:rPr>
        <w:t>planeri</w:t>
      </w:r>
      <w:proofErr w:type="spellEnd"/>
      <w:r w:rsidRPr="007C5F4A">
        <w:rPr>
          <w:rFonts w:asciiTheme="majorBidi" w:hAnsiTheme="majorBidi" w:cstheme="majorBidi"/>
          <w:sz w:val="24"/>
          <w:szCs w:val="24"/>
        </w:rPr>
        <w:t xml:space="preserve"> (Bloch) and </w:t>
      </w:r>
      <w:r w:rsidRPr="007C5F4A">
        <w:rPr>
          <w:rFonts w:asciiTheme="majorBidi" w:hAnsiTheme="majorBidi" w:cstheme="majorBidi"/>
          <w:i/>
          <w:sz w:val="24"/>
          <w:szCs w:val="24"/>
        </w:rPr>
        <w:t xml:space="preserve">Petromyzon </w:t>
      </w:r>
      <w:proofErr w:type="spellStart"/>
      <w:r w:rsidRPr="007C5F4A">
        <w:rPr>
          <w:rFonts w:asciiTheme="majorBidi" w:hAnsiTheme="majorBidi" w:cstheme="majorBidi"/>
          <w:i/>
          <w:sz w:val="24"/>
          <w:szCs w:val="24"/>
        </w:rPr>
        <w:t>marinus</w:t>
      </w:r>
      <w:proofErr w:type="spellEnd"/>
      <w:r w:rsidRPr="007C5F4A">
        <w:rPr>
          <w:rFonts w:asciiTheme="majorBidi" w:hAnsiTheme="majorBidi" w:cstheme="majorBidi"/>
          <w:i/>
          <w:sz w:val="24"/>
          <w:szCs w:val="24"/>
        </w:rPr>
        <w:t xml:space="preserve"> </w:t>
      </w:r>
      <w:r w:rsidRPr="007C5F4A">
        <w:rPr>
          <w:rFonts w:asciiTheme="majorBidi" w:hAnsiTheme="majorBidi" w:cstheme="majorBidi"/>
          <w:sz w:val="24"/>
          <w:szCs w:val="24"/>
        </w:rPr>
        <w:t xml:space="preserve">(L.): a context for conservation and biodiversity considerations in Ireland. </w:t>
      </w:r>
      <w:r w:rsidRPr="007C5F4A">
        <w:rPr>
          <w:rFonts w:asciiTheme="majorBidi" w:hAnsiTheme="majorBidi" w:cstheme="majorBidi"/>
          <w:i/>
          <w:sz w:val="24"/>
          <w:szCs w:val="24"/>
        </w:rPr>
        <w:t>Biology and Environment: Proceedings of the Royal Irish Academy</w:t>
      </w:r>
      <w:r w:rsidRPr="007C5F4A">
        <w:rPr>
          <w:rFonts w:asciiTheme="majorBidi" w:hAnsiTheme="majorBidi" w:cstheme="majorBidi"/>
          <w:sz w:val="24"/>
          <w:szCs w:val="24"/>
        </w:rPr>
        <w:t xml:space="preserve"> </w:t>
      </w:r>
      <w:r w:rsidRPr="007C5F4A">
        <w:rPr>
          <w:rFonts w:asciiTheme="majorBidi" w:hAnsiTheme="majorBidi" w:cstheme="majorBidi"/>
          <w:b/>
          <w:sz w:val="24"/>
          <w:szCs w:val="24"/>
        </w:rPr>
        <w:t>101B</w:t>
      </w:r>
      <w:r w:rsidRPr="007C5F4A">
        <w:rPr>
          <w:rFonts w:asciiTheme="majorBidi" w:hAnsiTheme="majorBidi" w:cstheme="majorBidi"/>
          <w:sz w:val="24"/>
          <w:szCs w:val="24"/>
        </w:rPr>
        <w:t>: 165-185.</w:t>
      </w:r>
    </w:p>
    <w:p w14:paraId="1EADB7FC" w14:textId="77777777" w:rsidR="007C5F4A" w:rsidRDefault="007C5F4A" w:rsidP="00A974F2">
      <w:pPr>
        <w:spacing w:after="0" w:line="480" w:lineRule="auto"/>
        <w:rPr>
          <w:rFonts w:asciiTheme="majorBidi" w:hAnsiTheme="majorBidi" w:cstheme="majorBidi"/>
          <w:sz w:val="24"/>
          <w:szCs w:val="24"/>
        </w:rPr>
      </w:pPr>
    </w:p>
    <w:p w14:paraId="1FC30C21" w14:textId="22817ED3" w:rsidR="002D4489" w:rsidRDefault="002D4489" w:rsidP="00A974F2">
      <w:pPr>
        <w:spacing w:after="0" w:line="480" w:lineRule="auto"/>
        <w:rPr>
          <w:rFonts w:asciiTheme="majorBidi" w:hAnsiTheme="majorBidi" w:cstheme="majorBidi"/>
          <w:sz w:val="24"/>
          <w:szCs w:val="24"/>
        </w:rPr>
      </w:pPr>
      <w:r w:rsidRPr="00482AD1">
        <w:rPr>
          <w:rFonts w:asciiTheme="majorBidi" w:hAnsiTheme="majorBidi" w:cstheme="majorBidi"/>
          <w:sz w:val="24"/>
          <w:szCs w:val="24"/>
        </w:rPr>
        <w:t xml:space="preserve">Kemp, P.S., </w:t>
      </w:r>
      <w:proofErr w:type="spellStart"/>
      <w:r w:rsidRPr="00482AD1">
        <w:rPr>
          <w:rFonts w:asciiTheme="majorBidi" w:hAnsiTheme="majorBidi" w:cstheme="majorBidi"/>
          <w:sz w:val="24"/>
          <w:szCs w:val="24"/>
        </w:rPr>
        <w:t>Russon</w:t>
      </w:r>
      <w:proofErr w:type="spellEnd"/>
      <w:r w:rsidRPr="00482AD1">
        <w:rPr>
          <w:rFonts w:asciiTheme="majorBidi" w:hAnsiTheme="majorBidi" w:cstheme="majorBidi"/>
          <w:sz w:val="24"/>
          <w:szCs w:val="24"/>
        </w:rPr>
        <w:t>, I.J., Vowles, A.S. &amp; Lucas, M.C. (2011). The influence of discharge and temperature on the ability of upstream migrant adult river lamprey (</w:t>
      </w:r>
      <w:proofErr w:type="spellStart"/>
      <w:r w:rsidRPr="00482AD1">
        <w:rPr>
          <w:rFonts w:asciiTheme="majorBidi" w:hAnsiTheme="majorBidi" w:cstheme="majorBidi"/>
          <w:i/>
          <w:sz w:val="24"/>
          <w:szCs w:val="24"/>
        </w:rPr>
        <w:t>Lampetra</w:t>
      </w:r>
      <w:proofErr w:type="spellEnd"/>
      <w:r w:rsidRPr="00482AD1">
        <w:rPr>
          <w:rFonts w:asciiTheme="majorBidi" w:hAnsiTheme="majorBidi" w:cstheme="majorBidi"/>
          <w:i/>
          <w:sz w:val="24"/>
          <w:szCs w:val="24"/>
        </w:rPr>
        <w:t xml:space="preserve"> </w:t>
      </w:r>
      <w:proofErr w:type="spellStart"/>
      <w:r w:rsidRPr="00482AD1">
        <w:rPr>
          <w:rFonts w:asciiTheme="majorBidi" w:hAnsiTheme="majorBidi" w:cstheme="majorBidi"/>
          <w:i/>
          <w:sz w:val="24"/>
          <w:szCs w:val="24"/>
        </w:rPr>
        <w:t>fluviatilis</w:t>
      </w:r>
      <w:proofErr w:type="spellEnd"/>
      <w:r w:rsidRPr="00482AD1">
        <w:rPr>
          <w:rFonts w:asciiTheme="majorBidi" w:hAnsiTheme="majorBidi" w:cstheme="majorBidi"/>
          <w:sz w:val="24"/>
          <w:szCs w:val="24"/>
        </w:rPr>
        <w:t xml:space="preserve">) to pass experimental overshot and undershot weirs. </w:t>
      </w:r>
      <w:r w:rsidRPr="00482AD1">
        <w:rPr>
          <w:rFonts w:asciiTheme="majorBidi" w:hAnsiTheme="majorBidi" w:cstheme="majorBidi"/>
          <w:i/>
          <w:sz w:val="24"/>
          <w:szCs w:val="24"/>
        </w:rPr>
        <w:t xml:space="preserve">River Research and Applications </w:t>
      </w:r>
      <w:r w:rsidRPr="00482AD1">
        <w:rPr>
          <w:rFonts w:asciiTheme="majorBidi" w:hAnsiTheme="majorBidi" w:cstheme="majorBidi"/>
          <w:b/>
          <w:sz w:val="24"/>
          <w:szCs w:val="24"/>
        </w:rPr>
        <w:t>27</w:t>
      </w:r>
      <w:r w:rsidRPr="00482AD1">
        <w:rPr>
          <w:rFonts w:asciiTheme="majorBidi" w:hAnsiTheme="majorBidi" w:cstheme="majorBidi"/>
          <w:sz w:val="24"/>
          <w:szCs w:val="24"/>
        </w:rPr>
        <w:t>, 488-498.</w:t>
      </w:r>
    </w:p>
    <w:p w14:paraId="754D5179" w14:textId="77777777" w:rsidR="00EA187A" w:rsidRDefault="00EA187A" w:rsidP="00A974F2">
      <w:pPr>
        <w:spacing w:after="0" w:line="480" w:lineRule="auto"/>
        <w:rPr>
          <w:rFonts w:asciiTheme="majorBidi" w:hAnsiTheme="majorBidi" w:cstheme="majorBidi"/>
          <w:sz w:val="24"/>
          <w:szCs w:val="24"/>
        </w:rPr>
      </w:pPr>
    </w:p>
    <w:p w14:paraId="0C05B809" w14:textId="11337356" w:rsidR="00EA187A" w:rsidRPr="003056B6" w:rsidRDefault="00EA187A" w:rsidP="00A974F2">
      <w:pPr>
        <w:spacing w:after="0" w:line="480" w:lineRule="auto"/>
        <w:rPr>
          <w:rFonts w:asciiTheme="majorBidi" w:hAnsiTheme="majorBidi" w:cstheme="majorBidi"/>
          <w:sz w:val="24"/>
          <w:szCs w:val="24"/>
          <w:lang w:val="fr-FR"/>
        </w:rPr>
      </w:pPr>
      <w:r>
        <w:rPr>
          <w:rFonts w:asciiTheme="majorBidi" w:hAnsiTheme="majorBidi" w:cstheme="majorBidi"/>
          <w:sz w:val="24"/>
          <w:szCs w:val="24"/>
        </w:rPr>
        <w:t>Kerr</w:t>
      </w:r>
      <w:r w:rsidR="00F1753B">
        <w:rPr>
          <w:rFonts w:asciiTheme="majorBidi" w:hAnsiTheme="majorBidi" w:cstheme="majorBidi"/>
          <w:sz w:val="24"/>
          <w:szCs w:val="24"/>
        </w:rPr>
        <w:t>,</w:t>
      </w:r>
      <w:r>
        <w:rPr>
          <w:rFonts w:asciiTheme="majorBidi" w:hAnsiTheme="majorBidi" w:cstheme="majorBidi"/>
          <w:sz w:val="24"/>
          <w:szCs w:val="24"/>
        </w:rPr>
        <w:t xml:space="preserve"> J</w:t>
      </w:r>
      <w:r w:rsidR="00F1753B">
        <w:rPr>
          <w:rFonts w:asciiTheme="majorBidi" w:hAnsiTheme="majorBidi" w:cstheme="majorBidi"/>
          <w:sz w:val="24"/>
          <w:szCs w:val="24"/>
        </w:rPr>
        <w:t>.</w:t>
      </w:r>
      <w:r>
        <w:rPr>
          <w:rFonts w:asciiTheme="majorBidi" w:hAnsiTheme="majorBidi" w:cstheme="majorBidi"/>
          <w:sz w:val="24"/>
          <w:szCs w:val="24"/>
        </w:rPr>
        <w:t>R</w:t>
      </w:r>
      <w:r w:rsidR="00F1753B">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Karageorgopoulos</w:t>
      </w:r>
      <w:proofErr w:type="spellEnd"/>
      <w:r>
        <w:rPr>
          <w:rFonts w:asciiTheme="majorBidi" w:hAnsiTheme="majorBidi" w:cstheme="majorBidi"/>
          <w:sz w:val="24"/>
          <w:szCs w:val="24"/>
        </w:rPr>
        <w:t xml:space="preserve"> P</w:t>
      </w:r>
      <w:r w:rsidR="00F1753B">
        <w:rPr>
          <w:rFonts w:asciiTheme="majorBidi" w:hAnsiTheme="majorBidi" w:cstheme="majorBidi"/>
          <w:sz w:val="24"/>
          <w:szCs w:val="24"/>
        </w:rPr>
        <w:t>. &amp;</w:t>
      </w:r>
      <w:r>
        <w:rPr>
          <w:rFonts w:asciiTheme="majorBidi" w:hAnsiTheme="majorBidi" w:cstheme="majorBidi"/>
          <w:sz w:val="24"/>
          <w:szCs w:val="24"/>
        </w:rPr>
        <w:t xml:space="preserve"> Kemp</w:t>
      </w:r>
      <w:r w:rsidR="00F1753B">
        <w:rPr>
          <w:rFonts w:asciiTheme="majorBidi" w:hAnsiTheme="majorBidi" w:cstheme="majorBidi"/>
          <w:sz w:val="24"/>
          <w:szCs w:val="24"/>
        </w:rPr>
        <w:t>,</w:t>
      </w:r>
      <w:r>
        <w:rPr>
          <w:rFonts w:asciiTheme="majorBidi" w:hAnsiTheme="majorBidi" w:cstheme="majorBidi"/>
          <w:sz w:val="24"/>
          <w:szCs w:val="24"/>
        </w:rPr>
        <w:t xml:space="preserve"> P</w:t>
      </w:r>
      <w:r w:rsidR="00F1753B">
        <w:rPr>
          <w:rFonts w:asciiTheme="majorBidi" w:hAnsiTheme="majorBidi" w:cstheme="majorBidi"/>
          <w:sz w:val="24"/>
          <w:szCs w:val="24"/>
        </w:rPr>
        <w:t>.</w:t>
      </w:r>
      <w:r>
        <w:rPr>
          <w:rFonts w:asciiTheme="majorBidi" w:hAnsiTheme="majorBidi" w:cstheme="majorBidi"/>
          <w:sz w:val="24"/>
          <w:szCs w:val="24"/>
        </w:rPr>
        <w:t xml:space="preserve">S. </w:t>
      </w:r>
      <w:r w:rsidR="00F1753B">
        <w:rPr>
          <w:rFonts w:asciiTheme="majorBidi" w:hAnsiTheme="majorBidi" w:cstheme="majorBidi"/>
          <w:sz w:val="24"/>
          <w:szCs w:val="24"/>
        </w:rPr>
        <w:t>(</w:t>
      </w:r>
      <w:r>
        <w:rPr>
          <w:rFonts w:asciiTheme="majorBidi" w:hAnsiTheme="majorBidi" w:cstheme="majorBidi"/>
          <w:sz w:val="24"/>
          <w:szCs w:val="24"/>
        </w:rPr>
        <w:t>2015</w:t>
      </w:r>
      <w:r w:rsidR="00F1753B">
        <w:rPr>
          <w:rFonts w:asciiTheme="majorBidi" w:hAnsiTheme="majorBidi" w:cstheme="majorBidi"/>
          <w:sz w:val="24"/>
          <w:szCs w:val="24"/>
        </w:rPr>
        <w:t>)</w:t>
      </w:r>
      <w:r w:rsidRPr="00E54B0E">
        <w:rPr>
          <w:rFonts w:asciiTheme="majorBidi" w:hAnsiTheme="majorBidi" w:cstheme="majorBidi"/>
          <w:sz w:val="24"/>
          <w:szCs w:val="24"/>
        </w:rPr>
        <w:t xml:space="preserve">. </w:t>
      </w:r>
      <w:r w:rsidRPr="00212B56">
        <w:rPr>
          <w:rFonts w:asciiTheme="majorBidi" w:hAnsiTheme="majorBidi" w:cstheme="majorBidi"/>
          <w:sz w:val="24"/>
          <w:szCs w:val="24"/>
        </w:rPr>
        <w:t>Efficacy of a side-mounted vertically oriented bristle pass for improving upstream passage of European eel (</w:t>
      </w:r>
      <w:r>
        <w:rPr>
          <w:rFonts w:asciiTheme="majorBidi" w:hAnsiTheme="majorBidi" w:cstheme="majorBidi"/>
          <w:i/>
          <w:iCs/>
          <w:sz w:val="24"/>
          <w:szCs w:val="24"/>
        </w:rPr>
        <w:t xml:space="preserve">Anguilla </w:t>
      </w:r>
      <w:proofErr w:type="spellStart"/>
      <w:proofErr w:type="gramStart"/>
      <w:r>
        <w:rPr>
          <w:rFonts w:asciiTheme="majorBidi" w:hAnsiTheme="majorBidi" w:cstheme="majorBidi"/>
          <w:i/>
          <w:iCs/>
          <w:sz w:val="24"/>
          <w:szCs w:val="24"/>
        </w:rPr>
        <w:t>anguilla</w:t>
      </w:r>
      <w:proofErr w:type="spellEnd"/>
      <w:proofErr w:type="gramEnd"/>
      <w:r>
        <w:rPr>
          <w:rFonts w:asciiTheme="majorBidi" w:hAnsiTheme="majorBidi" w:cstheme="majorBidi"/>
          <w:sz w:val="24"/>
          <w:szCs w:val="24"/>
        </w:rPr>
        <w:t>) and river lamprey (</w:t>
      </w:r>
      <w:proofErr w:type="spellStart"/>
      <w:r>
        <w:rPr>
          <w:rFonts w:asciiTheme="majorBidi" w:hAnsiTheme="majorBidi" w:cstheme="majorBidi"/>
          <w:i/>
          <w:iCs/>
          <w:sz w:val="24"/>
          <w:szCs w:val="24"/>
        </w:rPr>
        <w:t>Lampetra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fluviatilis</w:t>
      </w:r>
      <w:proofErr w:type="spellEnd"/>
      <w:r>
        <w:rPr>
          <w:rFonts w:asciiTheme="majorBidi" w:hAnsiTheme="majorBidi" w:cstheme="majorBidi"/>
          <w:sz w:val="24"/>
          <w:szCs w:val="24"/>
        </w:rPr>
        <w:t xml:space="preserve">) at an experimental Crump weir. </w:t>
      </w:r>
      <w:proofErr w:type="spellStart"/>
      <w:r w:rsidRPr="00EA187A">
        <w:rPr>
          <w:rFonts w:asciiTheme="majorBidi" w:hAnsiTheme="majorBidi" w:cstheme="majorBidi"/>
          <w:i/>
          <w:sz w:val="24"/>
          <w:szCs w:val="24"/>
          <w:lang w:val="fr-FR"/>
        </w:rPr>
        <w:t>Ecological</w:t>
      </w:r>
      <w:proofErr w:type="spellEnd"/>
      <w:r w:rsidRPr="00EA187A">
        <w:rPr>
          <w:rFonts w:asciiTheme="majorBidi" w:hAnsiTheme="majorBidi" w:cstheme="majorBidi"/>
          <w:i/>
          <w:sz w:val="24"/>
          <w:szCs w:val="24"/>
          <w:lang w:val="fr-FR"/>
        </w:rPr>
        <w:t xml:space="preserve"> Engineering</w:t>
      </w:r>
      <w:r w:rsidRPr="003056B6">
        <w:rPr>
          <w:rFonts w:asciiTheme="majorBidi" w:hAnsiTheme="majorBidi" w:cstheme="majorBidi"/>
          <w:sz w:val="24"/>
          <w:szCs w:val="24"/>
          <w:lang w:val="fr-FR"/>
        </w:rPr>
        <w:t xml:space="preserve"> </w:t>
      </w:r>
      <w:r w:rsidRPr="00EA187A">
        <w:rPr>
          <w:rFonts w:asciiTheme="majorBidi" w:hAnsiTheme="majorBidi" w:cstheme="majorBidi"/>
          <w:b/>
          <w:sz w:val="24"/>
          <w:szCs w:val="24"/>
          <w:lang w:val="fr-FR"/>
        </w:rPr>
        <w:t>85</w:t>
      </w:r>
      <w:r>
        <w:rPr>
          <w:rFonts w:asciiTheme="majorBidi" w:hAnsiTheme="majorBidi" w:cstheme="majorBidi"/>
          <w:sz w:val="24"/>
          <w:szCs w:val="24"/>
          <w:lang w:val="fr-FR"/>
        </w:rPr>
        <w:t>,</w:t>
      </w:r>
      <w:r w:rsidRPr="003056B6">
        <w:rPr>
          <w:rFonts w:asciiTheme="majorBidi" w:hAnsiTheme="majorBidi" w:cstheme="majorBidi"/>
          <w:sz w:val="24"/>
          <w:szCs w:val="24"/>
          <w:lang w:val="fr-FR"/>
        </w:rPr>
        <w:t xml:space="preserve"> 121-131.</w:t>
      </w:r>
    </w:p>
    <w:p w14:paraId="4F96879D" w14:textId="77777777" w:rsidR="00482AD1" w:rsidRPr="00482AD1" w:rsidRDefault="00482AD1" w:rsidP="00A974F2">
      <w:pPr>
        <w:spacing w:after="0" w:line="480" w:lineRule="auto"/>
        <w:rPr>
          <w:rFonts w:asciiTheme="majorBidi" w:hAnsiTheme="majorBidi" w:cstheme="majorBidi"/>
          <w:sz w:val="24"/>
          <w:szCs w:val="24"/>
        </w:rPr>
      </w:pPr>
    </w:p>
    <w:p w14:paraId="07609B35" w14:textId="7C9369C6" w:rsidR="00E604D4" w:rsidRPr="00E604D4" w:rsidRDefault="00E604D4" w:rsidP="00BC30F1">
      <w:pPr>
        <w:spacing w:after="0" w:line="480" w:lineRule="auto"/>
        <w:rPr>
          <w:rFonts w:asciiTheme="majorBidi" w:hAnsiTheme="majorBidi" w:cstheme="majorBidi"/>
          <w:sz w:val="24"/>
          <w:szCs w:val="24"/>
        </w:rPr>
      </w:pPr>
      <w:r>
        <w:rPr>
          <w:rFonts w:asciiTheme="majorBidi" w:hAnsiTheme="majorBidi" w:cstheme="majorBidi"/>
          <w:sz w:val="24"/>
          <w:szCs w:val="24"/>
        </w:rPr>
        <w:t xml:space="preserve">Kirk, M.A., Caudill, C.C., </w:t>
      </w:r>
      <w:proofErr w:type="spellStart"/>
      <w:r>
        <w:rPr>
          <w:rFonts w:asciiTheme="majorBidi" w:hAnsiTheme="majorBidi" w:cstheme="majorBidi"/>
          <w:sz w:val="24"/>
          <w:szCs w:val="24"/>
        </w:rPr>
        <w:t>Syms</w:t>
      </w:r>
      <w:proofErr w:type="spellEnd"/>
      <w:r>
        <w:rPr>
          <w:rFonts w:asciiTheme="majorBidi" w:hAnsiTheme="majorBidi" w:cstheme="majorBidi"/>
          <w:sz w:val="24"/>
          <w:szCs w:val="24"/>
        </w:rPr>
        <w:t xml:space="preserve">, J.C. &amp; </w:t>
      </w:r>
      <w:proofErr w:type="spellStart"/>
      <w:r>
        <w:rPr>
          <w:rFonts w:asciiTheme="majorBidi" w:hAnsiTheme="majorBidi" w:cstheme="majorBidi"/>
          <w:sz w:val="24"/>
          <w:szCs w:val="24"/>
        </w:rPr>
        <w:t>Tonina</w:t>
      </w:r>
      <w:proofErr w:type="spellEnd"/>
      <w:r>
        <w:rPr>
          <w:rFonts w:asciiTheme="majorBidi" w:hAnsiTheme="majorBidi" w:cstheme="majorBidi"/>
          <w:sz w:val="24"/>
          <w:szCs w:val="24"/>
        </w:rPr>
        <w:t xml:space="preserve">, D. (2017). Context-dependent responses to turbulence for an anguilliform swimming fish, Pacific lamprey, during passage of an experimental vertical-slot weir. </w:t>
      </w:r>
      <w:r>
        <w:rPr>
          <w:rFonts w:asciiTheme="majorBidi" w:hAnsiTheme="majorBidi" w:cstheme="majorBidi"/>
          <w:i/>
          <w:sz w:val="24"/>
          <w:szCs w:val="24"/>
        </w:rPr>
        <w:t>Ecological Engineering</w:t>
      </w:r>
      <w:r>
        <w:rPr>
          <w:rFonts w:asciiTheme="majorBidi" w:hAnsiTheme="majorBidi" w:cstheme="majorBidi"/>
          <w:sz w:val="24"/>
          <w:szCs w:val="24"/>
        </w:rPr>
        <w:t xml:space="preserve"> </w:t>
      </w:r>
      <w:r>
        <w:rPr>
          <w:rFonts w:asciiTheme="majorBidi" w:hAnsiTheme="majorBidi" w:cstheme="majorBidi"/>
          <w:b/>
          <w:sz w:val="24"/>
          <w:szCs w:val="24"/>
        </w:rPr>
        <w:t>106</w:t>
      </w:r>
      <w:r>
        <w:rPr>
          <w:rFonts w:asciiTheme="majorBidi" w:hAnsiTheme="majorBidi" w:cstheme="majorBidi"/>
          <w:sz w:val="24"/>
          <w:szCs w:val="24"/>
        </w:rPr>
        <w:t>, 296-307.</w:t>
      </w:r>
    </w:p>
    <w:p w14:paraId="0D42434A" w14:textId="77777777" w:rsidR="00E604D4" w:rsidRDefault="00E604D4" w:rsidP="00BC30F1">
      <w:pPr>
        <w:spacing w:after="0" w:line="480" w:lineRule="auto"/>
        <w:rPr>
          <w:rFonts w:asciiTheme="majorBidi" w:hAnsiTheme="majorBidi" w:cstheme="majorBidi"/>
          <w:sz w:val="24"/>
          <w:szCs w:val="24"/>
        </w:rPr>
      </w:pPr>
    </w:p>
    <w:p w14:paraId="3DC773F3" w14:textId="2B6972AA" w:rsidR="00C74550" w:rsidRPr="00C74550" w:rsidRDefault="00C74550" w:rsidP="00BC30F1">
      <w:pPr>
        <w:spacing w:after="0" w:line="480" w:lineRule="auto"/>
        <w:rPr>
          <w:rFonts w:asciiTheme="majorBidi" w:hAnsiTheme="majorBidi" w:cstheme="majorBidi"/>
          <w:sz w:val="24"/>
          <w:szCs w:val="24"/>
        </w:rPr>
      </w:pPr>
      <w:proofErr w:type="spellStart"/>
      <w:r w:rsidRPr="00807E7D">
        <w:rPr>
          <w:rFonts w:asciiTheme="majorBidi" w:hAnsiTheme="majorBidi" w:cstheme="majorBidi"/>
          <w:sz w:val="24"/>
          <w:szCs w:val="24"/>
        </w:rPr>
        <w:lastRenderedPageBreak/>
        <w:t>Lacey</w:t>
      </w:r>
      <w:proofErr w:type="spellEnd"/>
      <w:r w:rsidRPr="00807E7D">
        <w:rPr>
          <w:rFonts w:asciiTheme="majorBidi" w:hAnsiTheme="majorBidi" w:cstheme="majorBidi"/>
          <w:sz w:val="24"/>
          <w:szCs w:val="24"/>
        </w:rPr>
        <w:t xml:space="preserve">, R.W.J. &amp; Rennie, C.D. (2012). </w:t>
      </w:r>
      <w:r w:rsidRPr="00C74550">
        <w:rPr>
          <w:rFonts w:asciiTheme="majorBidi" w:hAnsiTheme="majorBidi" w:cstheme="majorBidi"/>
          <w:sz w:val="24"/>
          <w:szCs w:val="24"/>
        </w:rPr>
        <w:t xml:space="preserve">Laboratory investigation of turbulent flow structure around a bed-mounted cube at multiple flow stages. </w:t>
      </w:r>
      <w:r>
        <w:rPr>
          <w:rFonts w:asciiTheme="majorBidi" w:hAnsiTheme="majorBidi" w:cstheme="majorBidi"/>
          <w:i/>
          <w:iCs/>
          <w:sz w:val="24"/>
          <w:szCs w:val="24"/>
        </w:rPr>
        <w:t>Journal of Hydraulic Engineering</w:t>
      </w:r>
      <w:r>
        <w:rPr>
          <w:rFonts w:asciiTheme="majorBidi" w:hAnsiTheme="majorBidi" w:cstheme="majorBidi"/>
          <w:sz w:val="24"/>
          <w:szCs w:val="24"/>
        </w:rPr>
        <w:t xml:space="preserve"> </w:t>
      </w:r>
      <w:r>
        <w:rPr>
          <w:rFonts w:asciiTheme="majorBidi" w:hAnsiTheme="majorBidi" w:cstheme="majorBidi"/>
          <w:b/>
          <w:bCs/>
          <w:sz w:val="24"/>
          <w:szCs w:val="24"/>
        </w:rPr>
        <w:t>138</w:t>
      </w:r>
      <w:r>
        <w:rPr>
          <w:rFonts w:asciiTheme="majorBidi" w:hAnsiTheme="majorBidi" w:cstheme="majorBidi"/>
          <w:sz w:val="24"/>
          <w:szCs w:val="24"/>
        </w:rPr>
        <w:t>: 71-84.</w:t>
      </w:r>
    </w:p>
    <w:p w14:paraId="27B81948" w14:textId="1E580CD5" w:rsidR="00C74550" w:rsidRDefault="00C74550" w:rsidP="00BC30F1">
      <w:pPr>
        <w:spacing w:after="0" w:line="480" w:lineRule="auto"/>
        <w:rPr>
          <w:rFonts w:asciiTheme="majorBidi" w:hAnsiTheme="majorBidi" w:cstheme="majorBidi"/>
          <w:sz w:val="24"/>
          <w:szCs w:val="24"/>
        </w:rPr>
      </w:pPr>
    </w:p>
    <w:p w14:paraId="2351F0F3" w14:textId="77777777" w:rsidR="002E76B8" w:rsidRPr="002570BF" w:rsidRDefault="002E76B8" w:rsidP="002E76B8">
      <w:pPr>
        <w:autoSpaceDE w:val="0"/>
        <w:autoSpaceDN w:val="0"/>
        <w:adjustRightInd w:val="0"/>
        <w:spacing w:line="480" w:lineRule="auto"/>
        <w:rPr>
          <w:rFonts w:ascii="Times New Roman" w:eastAsiaTheme="minorHAnsi" w:hAnsi="Times New Roman" w:cs="Times New Roman"/>
          <w:sz w:val="24"/>
          <w:szCs w:val="19"/>
          <w:lang w:eastAsia="en-US"/>
        </w:rPr>
      </w:pPr>
      <w:r>
        <w:rPr>
          <w:rFonts w:ascii="Times New Roman" w:eastAsiaTheme="minorHAnsi" w:hAnsi="Times New Roman" w:cs="Times New Roman"/>
          <w:sz w:val="24"/>
          <w:szCs w:val="19"/>
          <w:lang w:eastAsia="en-US"/>
        </w:rPr>
        <w:t xml:space="preserve">Liao, J.C., Beal, D.N., Lauder, G.V. &amp; </w:t>
      </w:r>
      <w:proofErr w:type="spellStart"/>
      <w:r>
        <w:rPr>
          <w:rFonts w:ascii="Times New Roman" w:eastAsiaTheme="minorHAnsi" w:hAnsi="Times New Roman" w:cs="Times New Roman"/>
          <w:sz w:val="24"/>
          <w:szCs w:val="19"/>
          <w:lang w:eastAsia="en-US"/>
        </w:rPr>
        <w:t>Triantafyllou</w:t>
      </w:r>
      <w:proofErr w:type="spellEnd"/>
      <w:r>
        <w:rPr>
          <w:rFonts w:ascii="Times New Roman" w:eastAsiaTheme="minorHAnsi" w:hAnsi="Times New Roman" w:cs="Times New Roman"/>
          <w:sz w:val="24"/>
          <w:szCs w:val="19"/>
          <w:lang w:eastAsia="en-US"/>
        </w:rPr>
        <w:t xml:space="preserve">, M.S. (2003). The Kármán gait: novel body kinematics of rainbow trout swimming in a vortex street. </w:t>
      </w:r>
      <w:r>
        <w:rPr>
          <w:rFonts w:ascii="Times New Roman" w:eastAsiaTheme="minorHAnsi" w:hAnsi="Times New Roman" w:cs="Times New Roman"/>
          <w:i/>
          <w:sz w:val="24"/>
          <w:szCs w:val="19"/>
          <w:lang w:eastAsia="en-US"/>
        </w:rPr>
        <w:t>The Journal of Experimental Biology</w:t>
      </w:r>
      <w:r>
        <w:rPr>
          <w:rFonts w:ascii="Times New Roman" w:eastAsiaTheme="minorHAnsi" w:hAnsi="Times New Roman" w:cs="Times New Roman"/>
          <w:sz w:val="24"/>
          <w:szCs w:val="19"/>
          <w:lang w:eastAsia="en-US"/>
        </w:rPr>
        <w:t xml:space="preserve"> </w:t>
      </w:r>
      <w:r>
        <w:rPr>
          <w:rFonts w:ascii="Times New Roman" w:eastAsiaTheme="minorHAnsi" w:hAnsi="Times New Roman" w:cs="Times New Roman"/>
          <w:b/>
          <w:sz w:val="24"/>
          <w:szCs w:val="19"/>
          <w:lang w:eastAsia="en-US"/>
        </w:rPr>
        <w:t>206</w:t>
      </w:r>
      <w:r>
        <w:rPr>
          <w:rFonts w:ascii="Times New Roman" w:eastAsiaTheme="minorHAnsi" w:hAnsi="Times New Roman" w:cs="Times New Roman"/>
          <w:sz w:val="24"/>
          <w:szCs w:val="19"/>
          <w:lang w:eastAsia="en-US"/>
        </w:rPr>
        <w:t>, 1059-1073.</w:t>
      </w:r>
    </w:p>
    <w:p w14:paraId="32F1080B" w14:textId="77777777" w:rsidR="002E76B8" w:rsidRPr="00C74550" w:rsidRDefault="002E76B8" w:rsidP="00BC30F1">
      <w:pPr>
        <w:spacing w:after="0" w:line="480" w:lineRule="auto"/>
        <w:rPr>
          <w:rFonts w:asciiTheme="majorBidi" w:hAnsiTheme="majorBidi" w:cstheme="majorBidi"/>
          <w:sz w:val="24"/>
          <w:szCs w:val="24"/>
        </w:rPr>
      </w:pPr>
    </w:p>
    <w:p w14:paraId="6FEC2870" w14:textId="2ACD2D9C" w:rsidR="005E6289" w:rsidRPr="009B7880" w:rsidRDefault="005E6289" w:rsidP="00BC30F1">
      <w:pPr>
        <w:spacing w:after="0" w:line="480" w:lineRule="auto"/>
        <w:rPr>
          <w:rFonts w:asciiTheme="majorBidi" w:hAnsiTheme="majorBidi" w:cstheme="majorBidi"/>
          <w:sz w:val="24"/>
          <w:szCs w:val="24"/>
        </w:rPr>
      </w:pPr>
      <w:r w:rsidRPr="009B7880">
        <w:rPr>
          <w:rFonts w:asciiTheme="majorBidi" w:hAnsiTheme="majorBidi" w:cstheme="majorBidi"/>
          <w:sz w:val="24"/>
          <w:szCs w:val="24"/>
        </w:rPr>
        <w:t xml:space="preserve">Limburg, K. &amp; Waldman, J.R. (2009). Dramatic declines in North Atlantic diadromous fishes. </w:t>
      </w:r>
      <w:r w:rsidRPr="009B7880">
        <w:rPr>
          <w:rFonts w:asciiTheme="majorBidi" w:hAnsiTheme="majorBidi" w:cstheme="majorBidi"/>
          <w:i/>
          <w:sz w:val="24"/>
          <w:szCs w:val="24"/>
        </w:rPr>
        <w:t>Bioscience</w:t>
      </w:r>
      <w:r w:rsidRPr="009B7880">
        <w:rPr>
          <w:rFonts w:asciiTheme="majorBidi" w:hAnsiTheme="majorBidi" w:cstheme="majorBidi"/>
          <w:sz w:val="24"/>
          <w:szCs w:val="24"/>
        </w:rPr>
        <w:t xml:space="preserve"> </w:t>
      </w:r>
      <w:r w:rsidRPr="009B7880">
        <w:rPr>
          <w:rFonts w:asciiTheme="majorBidi" w:hAnsiTheme="majorBidi" w:cstheme="majorBidi"/>
          <w:b/>
          <w:sz w:val="24"/>
          <w:szCs w:val="24"/>
        </w:rPr>
        <w:t>59</w:t>
      </w:r>
      <w:r w:rsidRPr="009B7880">
        <w:rPr>
          <w:rFonts w:asciiTheme="majorBidi" w:hAnsiTheme="majorBidi" w:cstheme="majorBidi"/>
          <w:sz w:val="24"/>
          <w:szCs w:val="24"/>
        </w:rPr>
        <w:t>, 955-</w:t>
      </w:r>
      <w:r w:rsidR="00A24B0A" w:rsidRPr="009B7880">
        <w:rPr>
          <w:rFonts w:asciiTheme="majorBidi" w:hAnsiTheme="majorBidi" w:cstheme="majorBidi"/>
          <w:sz w:val="24"/>
          <w:szCs w:val="24"/>
        </w:rPr>
        <w:t>965.</w:t>
      </w:r>
    </w:p>
    <w:p w14:paraId="6D853C1C" w14:textId="77777777" w:rsidR="005E6289" w:rsidRPr="009B7880" w:rsidRDefault="005E6289" w:rsidP="00BC30F1">
      <w:pPr>
        <w:spacing w:after="0" w:line="480" w:lineRule="auto"/>
        <w:rPr>
          <w:rFonts w:asciiTheme="majorBidi" w:hAnsiTheme="majorBidi" w:cstheme="majorBidi"/>
          <w:sz w:val="24"/>
          <w:szCs w:val="24"/>
        </w:rPr>
      </w:pPr>
    </w:p>
    <w:p w14:paraId="0ED310B8" w14:textId="6A9BA3EA" w:rsidR="00BC30F1" w:rsidRPr="00E554EC" w:rsidRDefault="00BC30F1" w:rsidP="00BC30F1">
      <w:pPr>
        <w:spacing w:after="0" w:line="480" w:lineRule="auto"/>
        <w:rPr>
          <w:rFonts w:asciiTheme="majorBidi" w:hAnsiTheme="majorBidi" w:cstheme="majorBidi"/>
          <w:sz w:val="24"/>
          <w:szCs w:val="24"/>
        </w:rPr>
      </w:pPr>
      <w:r w:rsidRPr="009B7880">
        <w:rPr>
          <w:rFonts w:asciiTheme="majorBidi" w:hAnsiTheme="majorBidi" w:cstheme="majorBidi"/>
          <w:sz w:val="24"/>
          <w:szCs w:val="24"/>
        </w:rPr>
        <w:t xml:space="preserve">Lucas, M.C. and </w:t>
      </w:r>
      <w:proofErr w:type="spellStart"/>
      <w:r w:rsidRPr="009B7880">
        <w:rPr>
          <w:rFonts w:asciiTheme="majorBidi" w:hAnsiTheme="majorBidi" w:cstheme="majorBidi"/>
          <w:sz w:val="24"/>
          <w:szCs w:val="24"/>
        </w:rPr>
        <w:t>Baras</w:t>
      </w:r>
      <w:proofErr w:type="spellEnd"/>
      <w:r w:rsidRPr="009B7880">
        <w:rPr>
          <w:rFonts w:asciiTheme="majorBidi" w:hAnsiTheme="majorBidi" w:cstheme="majorBidi"/>
          <w:sz w:val="24"/>
          <w:szCs w:val="24"/>
        </w:rPr>
        <w:t xml:space="preserve">, E. (2001). </w:t>
      </w:r>
      <w:r w:rsidRPr="009B7880">
        <w:rPr>
          <w:rFonts w:asciiTheme="majorBidi" w:hAnsiTheme="majorBidi" w:cstheme="majorBidi"/>
          <w:i/>
          <w:sz w:val="24"/>
          <w:szCs w:val="24"/>
        </w:rPr>
        <w:t>Migration of Freshwater Fishes</w:t>
      </w:r>
      <w:r w:rsidRPr="009B7880">
        <w:rPr>
          <w:rFonts w:asciiTheme="majorBidi" w:hAnsiTheme="majorBidi" w:cstheme="majorBidi"/>
          <w:sz w:val="24"/>
          <w:szCs w:val="24"/>
        </w:rPr>
        <w:t>. Blackwell Science Ltd. Oxford.</w:t>
      </w:r>
    </w:p>
    <w:p w14:paraId="1D4F1C17" w14:textId="77777777" w:rsidR="00BC30F1" w:rsidRDefault="00BC30F1" w:rsidP="00BC30F1">
      <w:pPr>
        <w:spacing w:after="0" w:line="480" w:lineRule="auto"/>
        <w:rPr>
          <w:rFonts w:asciiTheme="majorBidi" w:hAnsiTheme="majorBidi" w:cstheme="majorBidi"/>
          <w:sz w:val="24"/>
          <w:szCs w:val="24"/>
        </w:rPr>
      </w:pPr>
    </w:p>
    <w:p w14:paraId="0D494A15" w14:textId="7FE55DDE" w:rsidR="002D4489" w:rsidRDefault="002D4489" w:rsidP="00BC30F1">
      <w:pPr>
        <w:spacing w:after="0" w:line="480" w:lineRule="auto"/>
        <w:rPr>
          <w:rFonts w:asciiTheme="majorBidi" w:hAnsiTheme="majorBidi" w:cstheme="majorBidi"/>
          <w:sz w:val="24"/>
          <w:szCs w:val="24"/>
        </w:rPr>
      </w:pPr>
      <w:r w:rsidRPr="00482AD1">
        <w:rPr>
          <w:rFonts w:asciiTheme="majorBidi" w:hAnsiTheme="majorBidi" w:cstheme="majorBidi"/>
          <w:sz w:val="24"/>
          <w:szCs w:val="24"/>
        </w:rPr>
        <w:t xml:space="preserve">Lucas, M.C., </w:t>
      </w:r>
      <w:proofErr w:type="spellStart"/>
      <w:r w:rsidRPr="00482AD1">
        <w:rPr>
          <w:rFonts w:asciiTheme="majorBidi" w:hAnsiTheme="majorBidi" w:cstheme="majorBidi"/>
          <w:sz w:val="24"/>
          <w:szCs w:val="24"/>
        </w:rPr>
        <w:t>Bubb</w:t>
      </w:r>
      <w:proofErr w:type="spellEnd"/>
      <w:r w:rsidRPr="00482AD1">
        <w:rPr>
          <w:rFonts w:asciiTheme="majorBidi" w:hAnsiTheme="majorBidi" w:cstheme="majorBidi"/>
          <w:sz w:val="24"/>
          <w:szCs w:val="24"/>
        </w:rPr>
        <w:t>, D.H., Jang, .</w:t>
      </w:r>
      <w:proofErr w:type="gramStart"/>
      <w:r w:rsidRPr="00482AD1">
        <w:rPr>
          <w:rFonts w:asciiTheme="majorBidi" w:hAnsiTheme="majorBidi" w:cstheme="majorBidi"/>
          <w:sz w:val="24"/>
          <w:szCs w:val="24"/>
        </w:rPr>
        <w:t>M.,</w:t>
      </w:r>
      <w:proofErr w:type="gramEnd"/>
      <w:r w:rsidRPr="00482AD1">
        <w:rPr>
          <w:rFonts w:asciiTheme="majorBidi" w:hAnsiTheme="majorBidi" w:cstheme="majorBidi"/>
          <w:sz w:val="24"/>
          <w:szCs w:val="24"/>
        </w:rPr>
        <w:t xml:space="preserve"> Ha, .K. &amp; Masters, J.E.G. (2009). Availability of and access to critical habitats in regulated rivers: effects of low-head barriers on threatened lampreys. </w:t>
      </w:r>
      <w:r w:rsidRPr="00482AD1">
        <w:rPr>
          <w:rFonts w:asciiTheme="majorBidi" w:hAnsiTheme="majorBidi" w:cstheme="majorBidi"/>
          <w:i/>
          <w:sz w:val="24"/>
          <w:szCs w:val="24"/>
        </w:rPr>
        <w:t>Freshwater Biology</w:t>
      </w:r>
      <w:r w:rsidRPr="00482AD1">
        <w:rPr>
          <w:rFonts w:asciiTheme="majorBidi" w:hAnsiTheme="majorBidi" w:cstheme="majorBidi"/>
          <w:sz w:val="24"/>
          <w:szCs w:val="24"/>
        </w:rPr>
        <w:t xml:space="preserve"> </w:t>
      </w:r>
      <w:r w:rsidRPr="00482AD1">
        <w:rPr>
          <w:rFonts w:asciiTheme="majorBidi" w:hAnsiTheme="majorBidi" w:cstheme="majorBidi"/>
          <w:b/>
          <w:sz w:val="24"/>
          <w:szCs w:val="24"/>
        </w:rPr>
        <w:t>54</w:t>
      </w:r>
      <w:r w:rsidRPr="00482AD1">
        <w:rPr>
          <w:rFonts w:asciiTheme="majorBidi" w:hAnsiTheme="majorBidi" w:cstheme="majorBidi"/>
          <w:sz w:val="24"/>
          <w:szCs w:val="24"/>
        </w:rPr>
        <w:t>, 621-632.</w:t>
      </w:r>
    </w:p>
    <w:p w14:paraId="5CDD7623" w14:textId="77777777" w:rsidR="00482AD1" w:rsidRPr="00482AD1" w:rsidRDefault="00482AD1" w:rsidP="00A974F2">
      <w:pPr>
        <w:spacing w:after="0" w:line="480" w:lineRule="auto"/>
        <w:rPr>
          <w:rFonts w:asciiTheme="majorBidi" w:hAnsiTheme="majorBidi" w:cstheme="majorBidi"/>
          <w:sz w:val="24"/>
          <w:szCs w:val="24"/>
        </w:rPr>
      </w:pPr>
    </w:p>
    <w:p w14:paraId="51700271" w14:textId="18ADC587" w:rsidR="00924654" w:rsidRDefault="00924654" w:rsidP="00A974F2">
      <w:pPr>
        <w:spacing w:after="0" w:line="480" w:lineRule="auto"/>
        <w:rPr>
          <w:rFonts w:asciiTheme="majorBidi" w:hAnsiTheme="majorBidi" w:cstheme="majorBidi"/>
          <w:sz w:val="24"/>
          <w:szCs w:val="24"/>
        </w:rPr>
      </w:pPr>
      <w:proofErr w:type="spellStart"/>
      <w:r w:rsidRPr="00482AD1">
        <w:rPr>
          <w:rFonts w:asciiTheme="majorBidi" w:hAnsiTheme="majorBidi" w:cstheme="majorBidi"/>
          <w:sz w:val="24"/>
          <w:szCs w:val="24"/>
        </w:rPr>
        <w:t>Lupandin</w:t>
      </w:r>
      <w:proofErr w:type="spellEnd"/>
      <w:r w:rsidRPr="00482AD1">
        <w:rPr>
          <w:rFonts w:asciiTheme="majorBidi" w:hAnsiTheme="majorBidi" w:cstheme="majorBidi"/>
          <w:sz w:val="24"/>
          <w:szCs w:val="24"/>
        </w:rPr>
        <w:t xml:space="preserve">, A.I. (2005). Effects of flow turbulence on swimming speed of fish. </w:t>
      </w:r>
      <w:r w:rsidRPr="00482AD1">
        <w:rPr>
          <w:rFonts w:asciiTheme="majorBidi" w:hAnsiTheme="majorBidi" w:cstheme="majorBidi"/>
          <w:i/>
          <w:sz w:val="24"/>
          <w:szCs w:val="24"/>
        </w:rPr>
        <w:t>Biology Bulletin</w:t>
      </w:r>
      <w:r w:rsidRPr="00482AD1">
        <w:rPr>
          <w:rFonts w:asciiTheme="majorBidi" w:hAnsiTheme="majorBidi" w:cstheme="majorBidi"/>
          <w:sz w:val="24"/>
          <w:szCs w:val="24"/>
        </w:rPr>
        <w:t xml:space="preserve">, </w:t>
      </w:r>
      <w:r w:rsidRPr="00482AD1">
        <w:rPr>
          <w:rFonts w:asciiTheme="majorBidi" w:hAnsiTheme="majorBidi" w:cstheme="majorBidi"/>
          <w:b/>
          <w:sz w:val="24"/>
          <w:szCs w:val="24"/>
        </w:rPr>
        <w:t>32</w:t>
      </w:r>
      <w:r w:rsidR="00482AD1">
        <w:rPr>
          <w:rFonts w:asciiTheme="majorBidi" w:hAnsiTheme="majorBidi" w:cstheme="majorBidi"/>
          <w:sz w:val="24"/>
          <w:szCs w:val="24"/>
        </w:rPr>
        <w:t>,</w:t>
      </w:r>
      <w:r w:rsidRPr="00482AD1">
        <w:rPr>
          <w:rFonts w:asciiTheme="majorBidi" w:hAnsiTheme="majorBidi" w:cstheme="majorBidi"/>
          <w:sz w:val="24"/>
          <w:szCs w:val="24"/>
        </w:rPr>
        <w:t xml:space="preserve"> 461-466.</w:t>
      </w:r>
    </w:p>
    <w:p w14:paraId="370A1054" w14:textId="77777777" w:rsidR="00482AD1" w:rsidRPr="00482AD1" w:rsidRDefault="00482AD1" w:rsidP="00A974F2">
      <w:pPr>
        <w:spacing w:after="0" w:line="480" w:lineRule="auto"/>
        <w:rPr>
          <w:rFonts w:asciiTheme="majorBidi" w:hAnsiTheme="majorBidi" w:cstheme="majorBidi"/>
          <w:sz w:val="24"/>
          <w:szCs w:val="24"/>
        </w:rPr>
      </w:pPr>
    </w:p>
    <w:p w14:paraId="09FA5B29" w14:textId="40781219" w:rsidR="002D4489" w:rsidRPr="005E6289" w:rsidRDefault="002D4489" w:rsidP="005E6289">
      <w:pPr>
        <w:spacing w:after="0" w:line="480" w:lineRule="auto"/>
        <w:rPr>
          <w:rFonts w:ascii="Times New Roman" w:hAnsi="Times New Roman" w:cs="Times New Roman"/>
          <w:sz w:val="24"/>
          <w:szCs w:val="24"/>
        </w:rPr>
      </w:pPr>
      <w:r w:rsidRPr="005E6289">
        <w:rPr>
          <w:rFonts w:ascii="Times New Roman" w:hAnsi="Times New Roman" w:cs="Times New Roman"/>
          <w:sz w:val="24"/>
          <w:szCs w:val="24"/>
        </w:rPr>
        <w:t xml:space="preserve">MacDonald, J.I. &amp; Davies, P.E. (2007). Improving the upstream passage of two </w:t>
      </w:r>
      <w:proofErr w:type="spellStart"/>
      <w:r w:rsidRPr="005E6289">
        <w:rPr>
          <w:rFonts w:ascii="Times New Roman" w:hAnsi="Times New Roman" w:cs="Times New Roman"/>
          <w:sz w:val="24"/>
          <w:szCs w:val="24"/>
        </w:rPr>
        <w:t>galaxiid</w:t>
      </w:r>
      <w:proofErr w:type="spellEnd"/>
      <w:r w:rsidRPr="005E6289">
        <w:rPr>
          <w:rFonts w:ascii="Times New Roman" w:hAnsi="Times New Roman" w:cs="Times New Roman"/>
          <w:sz w:val="24"/>
          <w:szCs w:val="24"/>
        </w:rPr>
        <w:t xml:space="preserve"> fish species through a pipe culvert. </w:t>
      </w:r>
      <w:r w:rsidRPr="005E6289">
        <w:rPr>
          <w:rFonts w:ascii="Times New Roman" w:hAnsi="Times New Roman" w:cs="Times New Roman"/>
          <w:i/>
          <w:iCs/>
          <w:sz w:val="24"/>
          <w:szCs w:val="24"/>
        </w:rPr>
        <w:t>Fisheries Management and Ecology</w:t>
      </w:r>
      <w:r w:rsidRPr="005E6289">
        <w:rPr>
          <w:rFonts w:ascii="Times New Roman" w:hAnsi="Times New Roman" w:cs="Times New Roman"/>
          <w:sz w:val="24"/>
          <w:szCs w:val="24"/>
        </w:rPr>
        <w:t xml:space="preserve"> </w:t>
      </w:r>
      <w:r w:rsidRPr="005E6289">
        <w:rPr>
          <w:rFonts w:ascii="Times New Roman" w:hAnsi="Times New Roman" w:cs="Times New Roman"/>
          <w:b/>
          <w:bCs/>
          <w:sz w:val="24"/>
          <w:szCs w:val="24"/>
        </w:rPr>
        <w:t>14</w:t>
      </w:r>
      <w:r w:rsidR="00482AD1" w:rsidRPr="005E6289">
        <w:rPr>
          <w:rFonts w:ascii="Times New Roman" w:hAnsi="Times New Roman" w:cs="Times New Roman"/>
          <w:sz w:val="24"/>
          <w:szCs w:val="24"/>
        </w:rPr>
        <w:t>,</w:t>
      </w:r>
      <w:r w:rsidRPr="005E6289">
        <w:rPr>
          <w:rFonts w:ascii="Times New Roman" w:hAnsi="Times New Roman" w:cs="Times New Roman"/>
          <w:sz w:val="24"/>
          <w:szCs w:val="24"/>
        </w:rPr>
        <w:t xml:space="preserve"> 221-230.</w:t>
      </w:r>
    </w:p>
    <w:p w14:paraId="18214AC6" w14:textId="77777777" w:rsidR="00482AD1" w:rsidRPr="005E6289" w:rsidRDefault="00482AD1" w:rsidP="005E6289">
      <w:pPr>
        <w:spacing w:after="0" w:line="480" w:lineRule="auto"/>
        <w:rPr>
          <w:rFonts w:ascii="Times New Roman" w:hAnsi="Times New Roman" w:cs="Times New Roman"/>
          <w:sz w:val="24"/>
          <w:szCs w:val="24"/>
        </w:rPr>
      </w:pPr>
    </w:p>
    <w:p w14:paraId="341A0627" w14:textId="742EFFA6" w:rsidR="005E6289" w:rsidRPr="005E6289" w:rsidRDefault="005E6289" w:rsidP="005E6289">
      <w:pPr>
        <w:spacing w:after="0" w:line="480" w:lineRule="auto"/>
        <w:rPr>
          <w:rFonts w:ascii="Times New Roman" w:hAnsi="Times New Roman" w:cs="Times New Roman"/>
          <w:sz w:val="24"/>
          <w:szCs w:val="24"/>
        </w:rPr>
      </w:pPr>
      <w:r w:rsidRPr="009B7880">
        <w:rPr>
          <w:rFonts w:ascii="Times New Roman" w:hAnsi="Times New Roman" w:cs="Times New Roman"/>
          <w:sz w:val="24"/>
          <w:szCs w:val="24"/>
        </w:rPr>
        <w:lastRenderedPageBreak/>
        <w:t xml:space="preserve">Masters, J.E.G., Jang, M.H., Ha, K., Bird, P.D., </w:t>
      </w:r>
      <w:proofErr w:type="spellStart"/>
      <w:r w:rsidRPr="009B7880">
        <w:rPr>
          <w:rFonts w:ascii="Times New Roman" w:hAnsi="Times New Roman" w:cs="Times New Roman"/>
          <w:sz w:val="24"/>
          <w:szCs w:val="24"/>
        </w:rPr>
        <w:t>Frear</w:t>
      </w:r>
      <w:proofErr w:type="spellEnd"/>
      <w:r w:rsidRPr="009B7880">
        <w:rPr>
          <w:rFonts w:ascii="Times New Roman" w:hAnsi="Times New Roman" w:cs="Times New Roman"/>
          <w:sz w:val="24"/>
          <w:szCs w:val="24"/>
        </w:rPr>
        <w:t>, P.A. &amp; Lucas, M.C. (2006). The commercial exploitation of a protected anadromous species, the river lamprey (</w:t>
      </w:r>
      <w:proofErr w:type="spellStart"/>
      <w:r w:rsidRPr="009B7880">
        <w:rPr>
          <w:rFonts w:ascii="Times New Roman" w:hAnsi="Times New Roman" w:cs="Times New Roman"/>
          <w:i/>
          <w:sz w:val="24"/>
          <w:szCs w:val="24"/>
        </w:rPr>
        <w:t>Lampetra</w:t>
      </w:r>
      <w:proofErr w:type="spellEnd"/>
      <w:r w:rsidRPr="009B7880">
        <w:rPr>
          <w:rFonts w:ascii="Times New Roman" w:hAnsi="Times New Roman" w:cs="Times New Roman"/>
          <w:i/>
          <w:sz w:val="24"/>
          <w:szCs w:val="24"/>
        </w:rPr>
        <w:t xml:space="preserve"> </w:t>
      </w:r>
      <w:proofErr w:type="spellStart"/>
      <w:r w:rsidRPr="009B7880">
        <w:rPr>
          <w:rFonts w:ascii="Times New Roman" w:hAnsi="Times New Roman" w:cs="Times New Roman"/>
          <w:i/>
          <w:sz w:val="24"/>
          <w:szCs w:val="24"/>
        </w:rPr>
        <w:t>fluviatilis</w:t>
      </w:r>
      <w:proofErr w:type="spellEnd"/>
      <w:r w:rsidRPr="009B7880">
        <w:rPr>
          <w:rFonts w:ascii="Times New Roman" w:hAnsi="Times New Roman" w:cs="Times New Roman"/>
          <w:sz w:val="24"/>
          <w:szCs w:val="24"/>
        </w:rPr>
        <w:t xml:space="preserve"> (L.)), in the tidal River Ouse, north-east England.</w:t>
      </w:r>
      <w:r w:rsidRPr="009B7880">
        <w:rPr>
          <w:rFonts w:ascii="Times New Roman" w:hAnsi="Times New Roman" w:cs="Times New Roman"/>
          <w:i/>
          <w:sz w:val="24"/>
          <w:szCs w:val="24"/>
        </w:rPr>
        <w:t xml:space="preserve"> Aquatic Conservation: Marine and Freshwater Ecosystems</w:t>
      </w:r>
      <w:r w:rsidRPr="009B7880">
        <w:rPr>
          <w:rFonts w:ascii="Times New Roman" w:hAnsi="Times New Roman" w:cs="Times New Roman"/>
          <w:sz w:val="24"/>
          <w:szCs w:val="24"/>
        </w:rPr>
        <w:t xml:space="preserve">, </w:t>
      </w:r>
      <w:r w:rsidRPr="009B7880">
        <w:rPr>
          <w:rFonts w:ascii="Times New Roman" w:hAnsi="Times New Roman" w:cs="Times New Roman"/>
          <w:b/>
          <w:sz w:val="24"/>
          <w:szCs w:val="24"/>
        </w:rPr>
        <w:t>16</w:t>
      </w:r>
      <w:r w:rsidRPr="009B7880">
        <w:rPr>
          <w:rFonts w:ascii="Times New Roman" w:hAnsi="Times New Roman" w:cs="Times New Roman"/>
          <w:sz w:val="24"/>
          <w:szCs w:val="24"/>
        </w:rPr>
        <w:t>,</w:t>
      </w:r>
      <w:r w:rsidRPr="009B7880">
        <w:rPr>
          <w:rFonts w:ascii="Times New Roman" w:hAnsi="Times New Roman" w:cs="Times New Roman"/>
          <w:b/>
          <w:sz w:val="24"/>
          <w:szCs w:val="24"/>
        </w:rPr>
        <w:t xml:space="preserve"> </w:t>
      </w:r>
      <w:r w:rsidRPr="009B7880">
        <w:rPr>
          <w:rFonts w:ascii="Times New Roman" w:hAnsi="Times New Roman" w:cs="Times New Roman"/>
          <w:sz w:val="24"/>
          <w:szCs w:val="24"/>
        </w:rPr>
        <w:t>77-92.</w:t>
      </w:r>
    </w:p>
    <w:p w14:paraId="6FFDAC24" w14:textId="77777777" w:rsidR="005E6289" w:rsidRDefault="005E6289" w:rsidP="00A974F2">
      <w:pPr>
        <w:spacing w:after="0" w:line="480" w:lineRule="auto"/>
        <w:rPr>
          <w:rFonts w:asciiTheme="majorBidi" w:hAnsiTheme="majorBidi" w:cstheme="majorBidi"/>
          <w:sz w:val="24"/>
          <w:szCs w:val="24"/>
        </w:rPr>
      </w:pPr>
    </w:p>
    <w:p w14:paraId="03431FCB" w14:textId="6FCF2ACF" w:rsidR="00136B5E" w:rsidRDefault="00136B5E" w:rsidP="00A974F2">
      <w:pPr>
        <w:spacing w:after="0" w:line="480" w:lineRule="auto"/>
        <w:rPr>
          <w:rFonts w:asciiTheme="majorBidi" w:hAnsiTheme="majorBidi" w:cstheme="majorBidi"/>
          <w:sz w:val="24"/>
          <w:szCs w:val="24"/>
        </w:rPr>
      </w:pPr>
      <w:r w:rsidRPr="00482AD1">
        <w:rPr>
          <w:rFonts w:asciiTheme="majorBidi" w:hAnsiTheme="majorBidi" w:cstheme="majorBidi"/>
          <w:sz w:val="24"/>
          <w:szCs w:val="24"/>
        </w:rPr>
        <w:t xml:space="preserve">Newbold, L.R., </w:t>
      </w:r>
      <w:proofErr w:type="spellStart"/>
      <w:r w:rsidRPr="00482AD1">
        <w:rPr>
          <w:rFonts w:asciiTheme="majorBidi" w:hAnsiTheme="majorBidi" w:cstheme="majorBidi"/>
          <w:sz w:val="24"/>
          <w:szCs w:val="24"/>
        </w:rPr>
        <w:t>Karageorgopoulos</w:t>
      </w:r>
      <w:proofErr w:type="spellEnd"/>
      <w:r w:rsidRPr="00482AD1">
        <w:rPr>
          <w:rFonts w:asciiTheme="majorBidi" w:hAnsiTheme="majorBidi" w:cstheme="majorBidi"/>
          <w:sz w:val="24"/>
          <w:szCs w:val="24"/>
        </w:rPr>
        <w:t>, P. &amp; Kemp, P.S. (2014). Corner and sloped culvert baffles improve the upstream passage of adult European eels (</w:t>
      </w:r>
      <w:r w:rsidRPr="00482AD1">
        <w:rPr>
          <w:rFonts w:asciiTheme="majorBidi" w:hAnsiTheme="majorBidi" w:cstheme="majorBidi"/>
          <w:i/>
          <w:iCs/>
          <w:sz w:val="24"/>
          <w:szCs w:val="24"/>
        </w:rPr>
        <w:t xml:space="preserve">Anguilla </w:t>
      </w:r>
      <w:proofErr w:type="spellStart"/>
      <w:proofErr w:type="gramStart"/>
      <w:r w:rsidRPr="00482AD1">
        <w:rPr>
          <w:rFonts w:asciiTheme="majorBidi" w:hAnsiTheme="majorBidi" w:cstheme="majorBidi"/>
          <w:i/>
          <w:iCs/>
          <w:sz w:val="24"/>
          <w:szCs w:val="24"/>
        </w:rPr>
        <w:t>anguilla</w:t>
      </w:r>
      <w:proofErr w:type="spellEnd"/>
      <w:proofErr w:type="gramEnd"/>
      <w:r w:rsidRPr="00482AD1">
        <w:rPr>
          <w:rFonts w:asciiTheme="majorBidi" w:hAnsiTheme="majorBidi" w:cstheme="majorBidi"/>
          <w:sz w:val="24"/>
          <w:szCs w:val="24"/>
        </w:rPr>
        <w:t xml:space="preserve">). </w:t>
      </w:r>
      <w:r w:rsidRPr="00482AD1">
        <w:rPr>
          <w:rFonts w:asciiTheme="majorBidi" w:hAnsiTheme="majorBidi" w:cstheme="majorBidi"/>
          <w:i/>
          <w:iCs/>
          <w:sz w:val="24"/>
          <w:szCs w:val="24"/>
        </w:rPr>
        <w:t>Ecological Engineering</w:t>
      </w:r>
      <w:r w:rsidRPr="00482AD1">
        <w:rPr>
          <w:rFonts w:asciiTheme="majorBidi" w:hAnsiTheme="majorBidi" w:cstheme="majorBidi"/>
          <w:sz w:val="24"/>
          <w:szCs w:val="24"/>
        </w:rPr>
        <w:t xml:space="preserve"> </w:t>
      </w:r>
      <w:r w:rsidRPr="00482AD1">
        <w:rPr>
          <w:rFonts w:asciiTheme="majorBidi" w:hAnsiTheme="majorBidi" w:cstheme="majorBidi"/>
          <w:b/>
          <w:bCs/>
          <w:sz w:val="24"/>
          <w:szCs w:val="24"/>
        </w:rPr>
        <w:t>73</w:t>
      </w:r>
      <w:r w:rsidRPr="00482AD1">
        <w:rPr>
          <w:rFonts w:asciiTheme="majorBidi" w:hAnsiTheme="majorBidi" w:cstheme="majorBidi"/>
          <w:sz w:val="24"/>
          <w:szCs w:val="24"/>
        </w:rPr>
        <w:t>, 752-759.</w:t>
      </w:r>
    </w:p>
    <w:p w14:paraId="503E42C1" w14:textId="77777777" w:rsidR="00482AD1" w:rsidRPr="00482AD1" w:rsidRDefault="00482AD1" w:rsidP="00A974F2">
      <w:pPr>
        <w:spacing w:after="0" w:line="480" w:lineRule="auto"/>
        <w:rPr>
          <w:rFonts w:asciiTheme="majorBidi" w:hAnsiTheme="majorBidi" w:cstheme="majorBidi"/>
          <w:sz w:val="24"/>
          <w:szCs w:val="24"/>
        </w:rPr>
      </w:pPr>
    </w:p>
    <w:p w14:paraId="51120953" w14:textId="1F5B7197" w:rsidR="00103BC7" w:rsidRDefault="00103BC7" w:rsidP="00A974F2">
      <w:pPr>
        <w:spacing w:after="0" w:line="480" w:lineRule="auto"/>
        <w:rPr>
          <w:rFonts w:asciiTheme="majorBidi" w:hAnsiTheme="majorBidi" w:cstheme="majorBidi"/>
          <w:sz w:val="24"/>
          <w:szCs w:val="24"/>
        </w:rPr>
      </w:pPr>
      <w:r w:rsidRPr="00482AD1">
        <w:rPr>
          <w:rFonts w:asciiTheme="majorBidi" w:hAnsiTheme="majorBidi" w:cstheme="majorBidi"/>
          <w:sz w:val="24"/>
          <w:szCs w:val="24"/>
        </w:rPr>
        <w:t xml:space="preserve">Noonan, M.J., Grant, J.W.A. &amp; Jackson, C.D. (2012). A quantitative assessment of fish passage efficiency. </w:t>
      </w:r>
      <w:r w:rsidRPr="00482AD1">
        <w:rPr>
          <w:rFonts w:asciiTheme="majorBidi" w:hAnsiTheme="majorBidi" w:cstheme="majorBidi"/>
          <w:i/>
          <w:iCs/>
          <w:sz w:val="24"/>
          <w:szCs w:val="24"/>
        </w:rPr>
        <w:t>Fish and Fisheries</w:t>
      </w:r>
      <w:r w:rsidRPr="00482AD1">
        <w:rPr>
          <w:rFonts w:asciiTheme="majorBidi" w:hAnsiTheme="majorBidi" w:cstheme="majorBidi"/>
          <w:sz w:val="24"/>
          <w:szCs w:val="24"/>
        </w:rPr>
        <w:t xml:space="preserve"> </w:t>
      </w:r>
      <w:r w:rsidRPr="00482AD1">
        <w:rPr>
          <w:rFonts w:asciiTheme="majorBidi" w:hAnsiTheme="majorBidi" w:cstheme="majorBidi"/>
          <w:b/>
          <w:bCs/>
          <w:sz w:val="24"/>
          <w:szCs w:val="24"/>
        </w:rPr>
        <w:t>13</w:t>
      </w:r>
      <w:r w:rsidRPr="00482AD1">
        <w:rPr>
          <w:rFonts w:asciiTheme="majorBidi" w:hAnsiTheme="majorBidi" w:cstheme="majorBidi"/>
          <w:sz w:val="24"/>
          <w:szCs w:val="24"/>
        </w:rPr>
        <w:t>, 450-464.</w:t>
      </w:r>
    </w:p>
    <w:p w14:paraId="7F93C21F" w14:textId="77777777" w:rsidR="00482AD1" w:rsidRPr="00482AD1" w:rsidRDefault="00482AD1" w:rsidP="00A974F2">
      <w:pPr>
        <w:spacing w:after="0" w:line="480" w:lineRule="auto"/>
        <w:rPr>
          <w:rFonts w:asciiTheme="majorBidi" w:hAnsiTheme="majorBidi" w:cstheme="majorBidi"/>
          <w:sz w:val="24"/>
          <w:szCs w:val="24"/>
        </w:rPr>
      </w:pPr>
    </w:p>
    <w:p w14:paraId="7D3A62CD" w14:textId="6D853ADC" w:rsidR="00103BC7" w:rsidRDefault="00103BC7" w:rsidP="00BC30F1">
      <w:pPr>
        <w:widowControl w:val="0"/>
        <w:spacing w:after="0" w:line="480" w:lineRule="auto"/>
        <w:rPr>
          <w:rFonts w:asciiTheme="majorBidi" w:hAnsiTheme="majorBidi" w:cstheme="majorBidi"/>
          <w:sz w:val="24"/>
          <w:szCs w:val="24"/>
        </w:rPr>
      </w:pPr>
      <w:proofErr w:type="spellStart"/>
      <w:r w:rsidRPr="00482AD1">
        <w:rPr>
          <w:rFonts w:asciiTheme="majorBidi" w:hAnsiTheme="majorBidi" w:cstheme="majorBidi"/>
          <w:sz w:val="24"/>
          <w:szCs w:val="24"/>
        </w:rPr>
        <w:t>Ovidio</w:t>
      </w:r>
      <w:proofErr w:type="spellEnd"/>
      <w:r w:rsidRPr="00482AD1">
        <w:rPr>
          <w:rFonts w:asciiTheme="majorBidi" w:hAnsiTheme="majorBidi" w:cstheme="majorBidi"/>
          <w:sz w:val="24"/>
          <w:szCs w:val="24"/>
        </w:rPr>
        <w:t xml:space="preserve">, M. &amp; </w:t>
      </w:r>
      <w:proofErr w:type="spellStart"/>
      <w:r w:rsidRPr="00482AD1">
        <w:rPr>
          <w:rFonts w:asciiTheme="majorBidi" w:hAnsiTheme="majorBidi" w:cstheme="majorBidi"/>
          <w:sz w:val="24"/>
          <w:szCs w:val="24"/>
        </w:rPr>
        <w:t>Philippart</w:t>
      </w:r>
      <w:proofErr w:type="spellEnd"/>
      <w:r w:rsidRPr="00482AD1">
        <w:rPr>
          <w:rFonts w:asciiTheme="majorBidi" w:hAnsiTheme="majorBidi" w:cstheme="majorBidi"/>
          <w:sz w:val="24"/>
          <w:szCs w:val="24"/>
        </w:rPr>
        <w:t xml:space="preserve">, J-C. (2002). </w:t>
      </w:r>
      <w:proofErr w:type="gramStart"/>
      <w:r w:rsidRPr="00482AD1">
        <w:rPr>
          <w:rFonts w:asciiTheme="majorBidi" w:hAnsiTheme="majorBidi" w:cstheme="majorBidi"/>
          <w:sz w:val="24"/>
          <w:szCs w:val="24"/>
        </w:rPr>
        <w:t>The</w:t>
      </w:r>
      <w:proofErr w:type="gramEnd"/>
      <w:r w:rsidRPr="00482AD1">
        <w:rPr>
          <w:rFonts w:asciiTheme="majorBidi" w:hAnsiTheme="majorBidi" w:cstheme="majorBidi"/>
          <w:sz w:val="24"/>
          <w:szCs w:val="24"/>
        </w:rPr>
        <w:t xml:space="preserve"> impact of small physical obstacles on upstream movements of six species of fish. </w:t>
      </w:r>
      <w:proofErr w:type="spellStart"/>
      <w:r w:rsidRPr="00482AD1">
        <w:rPr>
          <w:rFonts w:asciiTheme="majorBidi" w:hAnsiTheme="majorBidi" w:cstheme="majorBidi"/>
          <w:i/>
          <w:sz w:val="24"/>
          <w:szCs w:val="24"/>
        </w:rPr>
        <w:t>Hydrobiologia</w:t>
      </w:r>
      <w:proofErr w:type="spellEnd"/>
      <w:r w:rsidRPr="00482AD1">
        <w:rPr>
          <w:rFonts w:asciiTheme="majorBidi" w:hAnsiTheme="majorBidi" w:cstheme="majorBidi"/>
          <w:sz w:val="24"/>
          <w:szCs w:val="24"/>
        </w:rPr>
        <w:t xml:space="preserve"> </w:t>
      </w:r>
      <w:r w:rsidRPr="00482AD1">
        <w:rPr>
          <w:rFonts w:asciiTheme="majorBidi" w:hAnsiTheme="majorBidi" w:cstheme="majorBidi"/>
          <w:b/>
          <w:sz w:val="24"/>
          <w:szCs w:val="24"/>
        </w:rPr>
        <w:t>483</w:t>
      </w:r>
      <w:r w:rsidRPr="00482AD1">
        <w:rPr>
          <w:rFonts w:asciiTheme="majorBidi" w:hAnsiTheme="majorBidi" w:cstheme="majorBidi"/>
          <w:sz w:val="24"/>
          <w:szCs w:val="24"/>
        </w:rPr>
        <w:t>, 55-69.</w:t>
      </w:r>
    </w:p>
    <w:p w14:paraId="628B218F" w14:textId="77777777" w:rsidR="00482AD1" w:rsidRPr="00482AD1" w:rsidRDefault="00482AD1" w:rsidP="00BC30F1">
      <w:pPr>
        <w:widowControl w:val="0"/>
        <w:spacing w:after="0" w:line="480" w:lineRule="auto"/>
        <w:rPr>
          <w:rFonts w:asciiTheme="majorBidi" w:hAnsiTheme="majorBidi" w:cstheme="majorBidi"/>
          <w:sz w:val="24"/>
          <w:szCs w:val="24"/>
        </w:rPr>
      </w:pPr>
    </w:p>
    <w:p w14:paraId="10571D98" w14:textId="77777777" w:rsidR="00BC30F1" w:rsidRPr="00E554EC" w:rsidRDefault="00BC30F1" w:rsidP="00BC30F1">
      <w:pPr>
        <w:spacing w:after="0" w:line="480" w:lineRule="auto"/>
        <w:rPr>
          <w:rFonts w:asciiTheme="majorBidi" w:hAnsiTheme="majorBidi" w:cstheme="majorBidi"/>
          <w:sz w:val="24"/>
          <w:szCs w:val="24"/>
        </w:rPr>
      </w:pPr>
      <w:r w:rsidRPr="009B7880">
        <w:rPr>
          <w:rFonts w:asciiTheme="majorBidi" w:hAnsiTheme="majorBidi" w:cstheme="majorBidi"/>
          <w:sz w:val="24"/>
          <w:szCs w:val="24"/>
        </w:rPr>
        <w:t xml:space="preserve">Petts, G.E. (1980). Long-term consequences of upstream impoundment. </w:t>
      </w:r>
      <w:r w:rsidRPr="009B7880">
        <w:rPr>
          <w:rFonts w:asciiTheme="majorBidi" w:hAnsiTheme="majorBidi" w:cstheme="majorBidi"/>
          <w:i/>
          <w:iCs/>
          <w:sz w:val="24"/>
          <w:szCs w:val="24"/>
        </w:rPr>
        <w:t>Environmental Conservation</w:t>
      </w:r>
      <w:r w:rsidRPr="009B7880">
        <w:rPr>
          <w:rFonts w:asciiTheme="majorBidi" w:hAnsiTheme="majorBidi" w:cstheme="majorBidi"/>
          <w:sz w:val="24"/>
          <w:szCs w:val="24"/>
        </w:rPr>
        <w:t xml:space="preserve"> </w:t>
      </w:r>
      <w:r w:rsidRPr="009B7880">
        <w:rPr>
          <w:rFonts w:asciiTheme="majorBidi" w:hAnsiTheme="majorBidi" w:cstheme="majorBidi"/>
          <w:b/>
          <w:bCs/>
          <w:sz w:val="24"/>
          <w:szCs w:val="24"/>
        </w:rPr>
        <w:t>7</w:t>
      </w:r>
      <w:r w:rsidRPr="009B7880">
        <w:rPr>
          <w:rFonts w:asciiTheme="majorBidi" w:hAnsiTheme="majorBidi" w:cstheme="majorBidi"/>
          <w:sz w:val="24"/>
          <w:szCs w:val="24"/>
        </w:rPr>
        <w:t>, 325-332.</w:t>
      </w:r>
    </w:p>
    <w:p w14:paraId="1983E011" w14:textId="77777777" w:rsidR="00BC30F1" w:rsidRDefault="00BC30F1" w:rsidP="00BC30F1">
      <w:pPr>
        <w:spacing w:after="0" w:line="480" w:lineRule="auto"/>
        <w:rPr>
          <w:rFonts w:asciiTheme="majorBidi" w:hAnsiTheme="majorBidi" w:cstheme="majorBidi"/>
          <w:sz w:val="24"/>
          <w:szCs w:val="24"/>
        </w:rPr>
      </w:pPr>
    </w:p>
    <w:p w14:paraId="38E21455" w14:textId="12C238E8" w:rsidR="00924654" w:rsidRDefault="00924654" w:rsidP="00BC30F1">
      <w:pPr>
        <w:spacing w:after="0" w:line="480" w:lineRule="auto"/>
        <w:rPr>
          <w:rFonts w:asciiTheme="majorBidi" w:hAnsiTheme="majorBidi" w:cstheme="majorBidi"/>
          <w:sz w:val="24"/>
          <w:szCs w:val="24"/>
        </w:rPr>
      </w:pPr>
      <w:r w:rsidRPr="00482AD1">
        <w:rPr>
          <w:rFonts w:asciiTheme="majorBidi" w:hAnsiTheme="majorBidi" w:cstheme="majorBidi"/>
          <w:sz w:val="24"/>
          <w:szCs w:val="24"/>
        </w:rPr>
        <w:t>Piper A.T., Wright R.M. &amp; Kemp P.S. (2012). The influence of attraction flow on upstream passage of European eel (</w:t>
      </w:r>
      <w:r w:rsidRPr="00482AD1">
        <w:rPr>
          <w:rFonts w:asciiTheme="majorBidi" w:hAnsiTheme="majorBidi" w:cstheme="majorBidi"/>
          <w:i/>
          <w:iCs/>
          <w:sz w:val="24"/>
          <w:szCs w:val="24"/>
        </w:rPr>
        <w:t xml:space="preserve">Anguilla </w:t>
      </w:r>
      <w:proofErr w:type="spellStart"/>
      <w:proofErr w:type="gramStart"/>
      <w:r w:rsidRPr="00482AD1">
        <w:rPr>
          <w:rFonts w:asciiTheme="majorBidi" w:hAnsiTheme="majorBidi" w:cstheme="majorBidi"/>
          <w:i/>
          <w:iCs/>
          <w:sz w:val="24"/>
          <w:szCs w:val="24"/>
        </w:rPr>
        <w:t>anguilla</w:t>
      </w:r>
      <w:proofErr w:type="spellEnd"/>
      <w:proofErr w:type="gramEnd"/>
      <w:r w:rsidRPr="00482AD1">
        <w:rPr>
          <w:rFonts w:asciiTheme="majorBidi" w:hAnsiTheme="majorBidi" w:cstheme="majorBidi"/>
          <w:sz w:val="24"/>
          <w:szCs w:val="24"/>
        </w:rPr>
        <w:t xml:space="preserve">) at intertidal barriers. </w:t>
      </w:r>
      <w:r w:rsidRPr="007C13D0">
        <w:rPr>
          <w:rFonts w:asciiTheme="majorBidi" w:hAnsiTheme="majorBidi" w:cstheme="majorBidi"/>
          <w:i/>
          <w:iCs/>
          <w:sz w:val="24"/>
          <w:szCs w:val="24"/>
        </w:rPr>
        <w:t>Ecological Engineering</w:t>
      </w:r>
      <w:r w:rsidRPr="007C13D0">
        <w:rPr>
          <w:rFonts w:asciiTheme="majorBidi" w:hAnsiTheme="majorBidi" w:cstheme="majorBidi"/>
          <w:sz w:val="24"/>
          <w:szCs w:val="24"/>
        </w:rPr>
        <w:t xml:space="preserve"> </w:t>
      </w:r>
      <w:r w:rsidRPr="007C13D0">
        <w:rPr>
          <w:rFonts w:asciiTheme="majorBidi" w:hAnsiTheme="majorBidi" w:cstheme="majorBidi"/>
          <w:b/>
          <w:bCs/>
          <w:sz w:val="24"/>
          <w:szCs w:val="24"/>
        </w:rPr>
        <w:t>44</w:t>
      </w:r>
      <w:r w:rsidRPr="007C13D0">
        <w:rPr>
          <w:rFonts w:asciiTheme="majorBidi" w:hAnsiTheme="majorBidi" w:cstheme="majorBidi"/>
          <w:sz w:val="24"/>
          <w:szCs w:val="24"/>
        </w:rPr>
        <w:t>, 329-336.</w:t>
      </w:r>
    </w:p>
    <w:p w14:paraId="400DEA95" w14:textId="5F56F195" w:rsidR="00A24B0A" w:rsidRDefault="00A24B0A" w:rsidP="00BC30F1">
      <w:pPr>
        <w:spacing w:after="0" w:line="480" w:lineRule="auto"/>
        <w:rPr>
          <w:rFonts w:asciiTheme="majorBidi" w:hAnsiTheme="majorBidi" w:cstheme="majorBidi"/>
          <w:sz w:val="24"/>
          <w:szCs w:val="24"/>
        </w:rPr>
      </w:pPr>
    </w:p>
    <w:p w14:paraId="257EDC50" w14:textId="38D7ED53" w:rsidR="00A24B0A" w:rsidRPr="00A24B0A" w:rsidRDefault="00A24B0A" w:rsidP="00BC30F1">
      <w:pPr>
        <w:spacing w:after="0" w:line="480" w:lineRule="auto"/>
        <w:rPr>
          <w:rFonts w:asciiTheme="majorBidi" w:hAnsiTheme="majorBidi" w:cstheme="majorBidi"/>
          <w:sz w:val="24"/>
          <w:szCs w:val="24"/>
        </w:rPr>
      </w:pPr>
      <w:r w:rsidRPr="009B7880">
        <w:rPr>
          <w:rFonts w:asciiTheme="majorBidi" w:hAnsiTheme="majorBidi" w:cstheme="majorBidi"/>
          <w:sz w:val="24"/>
          <w:szCs w:val="24"/>
        </w:rPr>
        <w:t xml:space="preserve">Pringle, C.M., Freeman, M.C. &amp; Freeman, B.J. (2000). Regional effects of hydrologic alternations on riverine </w:t>
      </w:r>
      <w:proofErr w:type="spellStart"/>
      <w:r w:rsidRPr="009B7880">
        <w:rPr>
          <w:rFonts w:asciiTheme="majorBidi" w:hAnsiTheme="majorBidi" w:cstheme="majorBidi"/>
          <w:sz w:val="24"/>
          <w:szCs w:val="24"/>
        </w:rPr>
        <w:t>macrobiota</w:t>
      </w:r>
      <w:proofErr w:type="spellEnd"/>
      <w:r w:rsidRPr="009B7880">
        <w:rPr>
          <w:rFonts w:asciiTheme="majorBidi" w:hAnsiTheme="majorBidi" w:cstheme="majorBidi"/>
          <w:sz w:val="24"/>
          <w:szCs w:val="24"/>
        </w:rPr>
        <w:t xml:space="preserve"> in the new world: Tropical-temperate comparisons. </w:t>
      </w:r>
      <w:r w:rsidRPr="009B7880">
        <w:rPr>
          <w:rFonts w:asciiTheme="majorBidi" w:hAnsiTheme="majorBidi" w:cstheme="majorBidi"/>
          <w:i/>
          <w:sz w:val="24"/>
          <w:szCs w:val="24"/>
        </w:rPr>
        <w:t>Bioscience</w:t>
      </w:r>
      <w:r w:rsidRPr="009B7880">
        <w:rPr>
          <w:rFonts w:asciiTheme="majorBidi" w:hAnsiTheme="majorBidi" w:cstheme="majorBidi"/>
          <w:sz w:val="24"/>
          <w:szCs w:val="24"/>
        </w:rPr>
        <w:t xml:space="preserve"> </w:t>
      </w:r>
      <w:r w:rsidRPr="009B7880">
        <w:rPr>
          <w:rFonts w:asciiTheme="majorBidi" w:hAnsiTheme="majorBidi" w:cstheme="majorBidi"/>
          <w:b/>
          <w:sz w:val="24"/>
          <w:szCs w:val="24"/>
        </w:rPr>
        <w:t>50</w:t>
      </w:r>
      <w:r w:rsidRPr="009B7880">
        <w:rPr>
          <w:rFonts w:asciiTheme="majorBidi" w:hAnsiTheme="majorBidi" w:cstheme="majorBidi"/>
          <w:sz w:val="24"/>
          <w:szCs w:val="24"/>
        </w:rPr>
        <w:t>, 807-823.</w:t>
      </w:r>
    </w:p>
    <w:p w14:paraId="0E93665C" w14:textId="762109DE" w:rsidR="00482AD1" w:rsidRDefault="00482AD1" w:rsidP="00A974F2">
      <w:pPr>
        <w:spacing w:after="0" w:line="480" w:lineRule="auto"/>
        <w:rPr>
          <w:rFonts w:asciiTheme="majorBidi" w:hAnsiTheme="majorBidi" w:cstheme="majorBidi"/>
          <w:sz w:val="24"/>
          <w:szCs w:val="24"/>
        </w:rPr>
      </w:pPr>
    </w:p>
    <w:p w14:paraId="22E89F40" w14:textId="77777777" w:rsidR="002E76B8" w:rsidRPr="000605DD" w:rsidRDefault="002E76B8" w:rsidP="002E76B8">
      <w:pPr>
        <w:autoSpaceDE w:val="0"/>
        <w:autoSpaceDN w:val="0"/>
        <w:adjustRightInd w:val="0"/>
        <w:spacing w:after="0" w:line="480" w:lineRule="auto"/>
        <w:rPr>
          <w:rFonts w:ascii="Times New Roman" w:eastAsiaTheme="minorHAnsi" w:hAnsi="Times New Roman" w:cs="Times New Roman"/>
          <w:sz w:val="24"/>
          <w:szCs w:val="19"/>
          <w:lang w:eastAsia="en-US"/>
        </w:rPr>
      </w:pPr>
      <w:proofErr w:type="spellStart"/>
      <w:r>
        <w:rPr>
          <w:rFonts w:ascii="Times New Roman" w:eastAsiaTheme="minorHAnsi" w:hAnsi="Times New Roman" w:cs="Times New Roman"/>
          <w:sz w:val="24"/>
          <w:szCs w:val="19"/>
          <w:lang w:eastAsia="en-US"/>
        </w:rPr>
        <w:t>Quintella</w:t>
      </w:r>
      <w:proofErr w:type="spellEnd"/>
      <w:r>
        <w:rPr>
          <w:rFonts w:ascii="Times New Roman" w:eastAsiaTheme="minorHAnsi" w:hAnsi="Times New Roman" w:cs="Times New Roman"/>
          <w:sz w:val="24"/>
          <w:szCs w:val="19"/>
          <w:lang w:eastAsia="en-US"/>
        </w:rPr>
        <w:t>, B.R., Andrade, N.</w:t>
      </w:r>
      <w:r w:rsidRPr="000605DD">
        <w:rPr>
          <w:rFonts w:ascii="Times New Roman" w:eastAsiaTheme="minorHAnsi" w:hAnsi="Times New Roman" w:cs="Times New Roman"/>
          <w:sz w:val="24"/>
          <w:szCs w:val="19"/>
          <w:lang w:eastAsia="en-US"/>
        </w:rPr>
        <w:t xml:space="preserve">O., </w:t>
      </w:r>
      <w:proofErr w:type="spellStart"/>
      <w:r w:rsidRPr="000605DD">
        <w:rPr>
          <w:rFonts w:ascii="Times New Roman" w:eastAsiaTheme="minorHAnsi" w:hAnsi="Times New Roman" w:cs="Times New Roman"/>
          <w:sz w:val="24"/>
          <w:szCs w:val="19"/>
          <w:lang w:eastAsia="en-US"/>
        </w:rPr>
        <w:t>Koed</w:t>
      </w:r>
      <w:proofErr w:type="spellEnd"/>
      <w:r w:rsidRPr="000605DD">
        <w:rPr>
          <w:rFonts w:ascii="Times New Roman" w:eastAsiaTheme="minorHAnsi" w:hAnsi="Times New Roman" w:cs="Times New Roman"/>
          <w:sz w:val="24"/>
          <w:szCs w:val="19"/>
          <w:lang w:eastAsia="en-US"/>
        </w:rPr>
        <w:t>, A. &amp; Almeida, P. R. (2004). Behavioural patterns</w:t>
      </w:r>
    </w:p>
    <w:p w14:paraId="51322614" w14:textId="77777777" w:rsidR="002E76B8" w:rsidRDefault="002E76B8" w:rsidP="002E76B8">
      <w:pPr>
        <w:autoSpaceDE w:val="0"/>
        <w:autoSpaceDN w:val="0"/>
        <w:adjustRightInd w:val="0"/>
        <w:spacing w:line="480" w:lineRule="auto"/>
        <w:rPr>
          <w:rFonts w:ascii="Times New Roman" w:eastAsiaTheme="minorHAnsi" w:hAnsi="Times New Roman" w:cs="Times New Roman"/>
          <w:sz w:val="24"/>
          <w:szCs w:val="19"/>
          <w:lang w:eastAsia="en-US"/>
        </w:rPr>
      </w:pPr>
      <w:proofErr w:type="gramStart"/>
      <w:r w:rsidRPr="000605DD">
        <w:rPr>
          <w:rFonts w:ascii="Times New Roman" w:eastAsiaTheme="minorHAnsi" w:hAnsi="Times New Roman" w:cs="Times New Roman"/>
          <w:sz w:val="24"/>
          <w:szCs w:val="19"/>
          <w:lang w:eastAsia="en-US"/>
        </w:rPr>
        <w:t>of</w:t>
      </w:r>
      <w:proofErr w:type="gramEnd"/>
      <w:r w:rsidRPr="000605DD">
        <w:rPr>
          <w:rFonts w:ascii="Times New Roman" w:eastAsiaTheme="minorHAnsi" w:hAnsi="Times New Roman" w:cs="Times New Roman"/>
          <w:sz w:val="24"/>
          <w:szCs w:val="19"/>
          <w:lang w:eastAsia="en-US"/>
        </w:rPr>
        <w:t xml:space="preserve"> sea lampreys’ spawning migration through diff</w:t>
      </w:r>
      <w:r>
        <w:rPr>
          <w:rFonts w:ascii="Times New Roman" w:eastAsiaTheme="minorHAnsi" w:hAnsi="Times New Roman" w:cs="Times New Roman"/>
          <w:sz w:val="24"/>
          <w:szCs w:val="19"/>
          <w:lang w:eastAsia="en-US"/>
        </w:rPr>
        <w:t>icult passage areas, studied by e</w:t>
      </w:r>
      <w:r w:rsidRPr="000605DD">
        <w:rPr>
          <w:rFonts w:ascii="Times New Roman" w:eastAsiaTheme="minorHAnsi" w:hAnsi="Times New Roman" w:cs="Times New Roman"/>
          <w:sz w:val="24"/>
          <w:szCs w:val="19"/>
          <w:lang w:eastAsia="en-US"/>
        </w:rPr>
        <w:t>lectromyogram</w:t>
      </w:r>
      <w:r>
        <w:rPr>
          <w:rFonts w:ascii="Times New Roman" w:eastAsiaTheme="minorHAnsi" w:hAnsi="Times New Roman" w:cs="Times New Roman"/>
          <w:sz w:val="24"/>
          <w:szCs w:val="19"/>
          <w:lang w:eastAsia="en-US"/>
        </w:rPr>
        <w:t xml:space="preserve"> </w:t>
      </w:r>
      <w:r w:rsidRPr="000605DD">
        <w:rPr>
          <w:rFonts w:ascii="Times New Roman" w:eastAsiaTheme="minorHAnsi" w:hAnsi="Times New Roman" w:cs="Times New Roman"/>
          <w:sz w:val="24"/>
          <w:szCs w:val="19"/>
          <w:lang w:eastAsia="en-US"/>
        </w:rPr>
        <w:t xml:space="preserve">telemetry. </w:t>
      </w:r>
      <w:r w:rsidRPr="000605DD">
        <w:rPr>
          <w:rFonts w:ascii="Times New Roman" w:eastAsiaTheme="minorHAnsi" w:hAnsi="Times New Roman" w:cs="Times New Roman"/>
          <w:i/>
          <w:iCs/>
          <w:sz w:val="24"/>
          <w:szCs w:val="19"/>
          <w:lang w:eastAsia="en-US"/>
        </w:rPr>
        <w:t xml:space="preserve">Journal of Fish Biology </w:t>
      </w:r>
      <w:r w:rsidRPr="000605DD">
        <w:rPr>
          <w:rFonts w:ascii="Times New Roman" w:eastAsiaTheme="minorHAnsi" w:hAnsi="Times New Roman" w:cs="Times New Roman"/>
          <w:b/>
          <w:bCs/>
          <w:sz w:val="24"/>
          <w:szCs w:val="19"/>
          <w:lang w:eastAsia="en-US"/>
        </w:rPr>
        <w:t>65</w:t>
      </w:r>
      <w:r w:rsidRPr="000605DD">
        <w:rPr>
          <w:rFonts w:ascii="Times New Roman" w:eastAsiaTheme="minorHAnsi" w:hAnsi="Times New Roman" w:cs="Times New Roman"/>
          <w:bCs/>
          <w:sz w:val="24"/>
          <w:szCs w:val="19"/>
          <w:lang w:eastAsia="en-US"/>
        </w:rPr>
        <w:t>,</w:t>
      </w:r>
      <w:r w:rsidRPr="000605DD">
        <w:rPr>
          <w:rFonts w:ascii="Times New Roman" w:eastAsiaTheme="minorHAnsi" w:hAnsi="Times New Roman" w:cs="Times New Roman"/>
          <w:b/>
          <w:bCs/>
          <w:sz w:val="24"/>
          <w:szCs w:val="19"/>
          <w:lang w:eastAsia="en-US"/>
        </w:rPr>
        <w:t xml:space="preserve"> </w:t>
      </w:r>
      <w:r w:rsidRPr="000605DD">
        <w:rPr>
          <w:rFonts w:ascii="Times New Roman" w:eastAsiaTheme="minorHAnsi" w:hAnsi="Times New Roman" w:cs="Times New Roman"/>
          <w:sz w:val="24"/>
          <w:szCs w:val="19"/>
          <w:lang w:eastAsia="en-US"/>
        </w:rPr>
        <w:t>961–972.</w:t>
      </w:r>
    </w:p>
    <w:p w14:paraId="6C847FE2" w14:textId="77777777" w:rsidR="002E76B8" w:rsidRPr="007C13D0" w:rsidRDefault="002E76B8" w:rsidP="00A974F2">
      <w:pPr>
        <w:spacing w:after="0" w:line="480" w:lineRule="auto"/>
        <w:rPr>
          <w:rFonts w:asciiTheme="majorBidi" w:hAnsiTheme="majorBidi" w:cstheme="majorBidi"/>
          <w:sz w:val="24"/>
          <w:szCs w:val="24"/>
        </w:rPr>
      </w:pPr>
    </w:p>
    <w:p w14:paraId="261E45DD" w14:textId="2864500F" w:rsidR="00103BC7" w:rsidRDefault="002D4489" w:rsidP="00A974F2">
      <w:pPr>
        <w:spacing w:after="0" w:line="480" w:lineRule="auto"/>
        <w:rPr>
          <w:rFonts w:asciiTheme="majorBidi" w:hAnsiTheme="majorBidi" w:cstheme="majorBidi"/>
          <w:sz w:val="24"/>
          <w:szCs w:val="24"/>
        </w:rPr>
      </w:pPr>
      <w:proofErr w:type="spellStart"/>
      <w:r w:rsidRPr="00482AD1">
        <w:rPr>
          <w:rFonts w:asciiTheme="majorBidi" w:hAnsiTheme="majorBidi" w:cstheme="majorBidi"/>
          <w:sz w:val="24"/>
          <w:szCs w:val="24"/>
        </w:rPr>
        <w:t>Rajaratnam</w:t>
      </w:r>
      <w:proofErr w:type="spellEnd"/>
      <w:r w:rsidRPr="00482AD1">
        <w:rPr>
          <w:rFonts w:asciiTheme="majorBidi" w:hAnsiTheme="majorBidi" w:cstheme="majorBidi"/>
          <w:sz w:val="24"/>
          <w:szCs w:val="24"/>
        </w:rPr>
        <w:t xml:space="preserve">, N., </w:t>
      </w:r>
      <w:proofErr w:type="spellStart"/>
      <w:r w:rsidRPr="00482AD1">
        <w:rPr>
          <w:rFonts w:asciiTheme="majorBidi" w:hAnsiTheme="majorBidi" w:cstheme="majorBidi"/>
          <w:sz w:val="24"/>
          <w:szCs w:val="24"/>
        </w:rPr>
        <w:t>Katopodis</w:t>
      </w:r>
      <w:proofErr w:type="spellEnd"/>
      <w:r w:rsidRPr="00482AD1">
        <w:rPr>
          <w:rFonts w:asciiTheme="majorBidi" w:hAnsiTheme="majorBidi" w:cstheme="majorBidi"/>
          <w:sz w:val="24"/>
          <w:szCs w:val="24"/>
        </w:rPr>
        <w:t xml:space="preserve">, C. &amp; </w:t>
      </w:r>
      <w:proofErr w:type="spellStart"/>
      <w:r w:rsidRPr="00482AD1">
        <w:rPr>
          <w:rFonts w:asciiTheme="majorBidi" w:hAnsiTheme="majorBidi" w:cstheme="majorBidi"/>
          <w:sz w:val="24"/>
          <w:szCs w:val="24"/>
        </w:rPr>
        <w:t>McQuitty</w:t>
      </w:r>
      <w:proofErr w:type="spellEnd"/>
      <w:r w:rsidRPr="00482AD1">
        <w:rPr>
          <w:rFonts w:asciiTheme="majorBidi" w:hAnsiTheme="majorBidi" w:cstheme="majorBidi"/>
          <w:sz w:val="24"/>
          <w:szCs w:val="24"/>
        </w:rPr>
        <w:t xml:space="preserve">, N. (1991). Hydraulics of culvert </w:t>
      </w:r>
      <w:proofErr w:type="spellStart"/>
      <w:r w:rsidRPr="00482AD1">
        <w:rPr>
          <w:rFonts w:asciiTheme="majorBidi" w:hAnsiTheme="majorBidi" w:cstheme="majorBidi"/>
          <w:sz w:val="24"/>
          <w:szCs w:val="24"/>
        </w:rPr>
        <w:t>fishways</w:t>
      </w:r>
      <w:proofErr w:type="spellEnd"/>
      <w:r w:rsidRPr="00482AD1">
        <w:rPr>
          <w:rFonts w:asciiTheme="majorBidi" w:hAnsiTheme="majorBidi" w:cstheme="majorBidi"/>
          <w:sz w:val="24"/>
          <w:szCs w:val="24"/>
        </w:rPr>
        <w:t xml:space="preserve"> IV. Spoiler baffle culvert </w:t>
      </w:r>
      <w:proofErr w:type="spellStart"/>
      <w:r w:rsidRPr="00482AD1">
        <w:rPr>
          <w:rFonts w:asciiTheme="majorBidi" w:hAnsiTheme="majorBidi" w:cstheme="majorBidi"/>
          <w:sz w:val="24"/>
          <w:szCs w:val="24"/>
        </w:rPr>
        <w:t>fishways</w:t>
      </w:r>
      <w:proofErr w:type="spellEnd"/>
      <w:r w:rsidRPr="00482AD1">
        <w:rPr>
          <w:rFonts w:asciiTheme="majorBidi" w:hAnsiTheme="majorBidi" w:cstheme="majorBidi"/>
          <w:sz w:val="24"/>
          <w:szCs w:val="24"/>
        </w:rPr>
        <w:t xml:space="preserve">. </w:t>
      </w:r>
      <w:r w:rsidRPr="00482AD1">
        <w:rPr>
          <w:rFonts w:asciiTheme="majorBidi" w:hAnsiTheme="majorBidi" w:cstheme="majorBidi"/>
          <w:i/>
          <w:iCs/>
          <w:sz w:val="24"/>
          <w:szCs w:val="24"/>
        </w:rPr>
        <w:t>Canadian Journal of Civil Engineering</w:t>
      </w:r>
      <w:r w:rsidRPr="00482AD1">
        <w:rPr>
          <w:rFonts w:asciiTheme="majorBidi" w:hAnsiTheme="majorBidi" w:cstheme="majorBidi"/>
          <w:sz w:val="24"/>
          <w:szCs w:val="24"/>
        </w:rPr>
        <w:t xml:space="preserve"> </w:t>
      </w:r>
      <w:r w:rsidRPr="00482AD1">
        <w:rPr>
          <w:rFonts w:asciiTheme="majorBidi" w:hAnsiTheme="majorBidi" w:cstheme="majorBidi"/>
          <w:b/>
          <w:bCs/>
          <w:sz w:val="24"/>
          <w:szCs w:val="24"/>
        </w:rPr>
        <w:t>18</w:t>
      </w:r>
      <w:r w:rsidRPr="00482AD1">
        <w:rPr>
          <w:rFonts w:asciiTheme="majorBidi" w:hAnsiTheme="majorBidi" w:cstheme="majorBidi"/>
          <w:sz w:val="24"/>
          <w:szCs w:val="24"/>
        </w:rPr>
        <w:t>, 76-82.</w:t>
      </w:r>
    </w:p>
    <w:p w14:paraId="47CA911E" w14:textId="77777777" w:rsidR="00482AD1" w:rsidRPr="00482AD1" w:rsidRDefault="00482AD1" w:rsidP="00A974F2">
      <w:pPr>
        <w:spacing w:after="0" w:line="480" w:lineRule="auto"/>
        <w:rPr>
          <w:rFonts w:asciiTheme="majorBidi" w:hAnsiTheme="majorBidi" w:cstheme="majorBidi"/>
          <w:sz w:val="24"/>
          <w:szCs w:val="24"/>
        </w:rPr>
      </w:pPr>
    </w:p>
    <w:p w14:paraId="1118757D" w14:textId="77777777" w:rsidR="00924654" w:rsidRDefault="00924654" w:rsidP="00A974F2">
      <w:pPr>
        <w:spacing w:after="0" w:line="480" w:lineRule="auto"/>
        <w:rPr>
          <w:rFonts w:asciiTheme="majorBidi" w:hAnsiTheme="majorBidi" w:cstheme="majorBidi"/>
          <w:sz w:val="24"/>
          <w:szCs w:val="24"/>
        </w:rPr>
      </w:pPr>
      <w:proofErr w:type="spellStart"/>
      <w:r w:rsidRPr="00482AD1">
        <w:rPr>
          <w:rFonts w:asciiTheme="majorBidi" w:hAnsiTheme="majorBidi" w:cstheme="majorBidi"/>
          <w:sz w:val="24"/>
          <w:szCs w:val="24"/>
        </w:rPr>
        <w:t>Russon</w:t>
      </w:r>
      <w:proofErr w:type="spellEnd"/>
      <w:r w:rsidRPr="00482AD1">
        <w:rPr>
          <w:rFonts w:asciiTheme="majorBidi" w:hAnsiTheme="majorBidi" w:cstheme="majorBidi"/>
          <w:sz w:val="24"/>
          <w:szCs w:val="24"/>
        </w:rPr>
        <w:t xml:space="preserve">, I.J. &amp; Kemp, P.S. (2011). Experimental quantification of the swimming performance and behaviour of spawning run river lamprey </w:t>
      </w:r>
      <w:proofErr w:type="spellStart"/>
      <w:r w:rsidRPr="00482AD1">
        <w:rPr>
          <w:rFonts w:asciiTheme="majorBidi" w:hAnsiTheme="majorBidi" w:cstheme="majorBidi"/>
          <w:i/>
          <w:sz w:val="24"/>
          <w:szCs w:val="24"/>
        </w:rPr>
        <w:t>Lampetra</w:t>
      </w:r>
      <w:proofErr w:type="spellEnd"/>
      <w:r w:rsidRPr="00482AD1">
        <w:rPr>
          <w:rFonts w:asciiTheme="majorBidi" w:hAnsiTheme="majorBidi" w:cstheme="majorBidi"/>
          <w:i/>
          <w:sz w:val="24"/>
          <w:szCs w:val="24"/>
        </w:rPr>
        <w:t xml:space="preserve"> </w:t>
      </w:r>
      <w:proofErr w:type="spellStart"/>
      <w:r w:rsidRPr="00482AD1">
        <w:rPr>
          <w:rFonts w:asciiTheme="majorBidi" w:hAnsiTheme="majorBidi" w:cstheme="majorBidi"/>
          <w:i/>
          <w:sz w:val="24"/>
          <w:szCs w:val="24"/>
        </w:rPr>
        <w:t>fluviatilis</w:t>
      </w:r>
      <w:proofErr w:type="spellEnd"/>
      <w:r w:rsidRPr="00482AD1">
        <w:rPr>
          <w:rFonts w:asciiTheme="majorBidi" w:hAnsiTheme="majorBidi" w:cstheme="majorBidi"/>
          <w:sz w:val="24"/>
          <w:szCs w:val="24"/>
        </w:rPr>
        <w:t xml:space="preserve"> and European eel </w:t>
      </w:r>
      <w:r w:rsidRPr="00482AD1">
        <w:rPr>
          <w:rFonts w:asciiTheme="majorBidi" w:hAnsiTheme="majorBidi" w:cstheme="majorBidi"/>
          <w:i/>
          <w:sz w:val="24"/>
          <w:szCs w:val="24"/>
        </w:rPr>
        <w:t xml:space="preserve">Anguilla </w:t>
      </w:r>
      <w:proofErr w:type="spellStart"/>
      <w:proofErr w:type="gramStart"/>
      <w:r w:rsidRPr="00482AD1">
        <w:rPr>
          <w:rFonts w:asciiTheme="majorBidi" w:hAnsiTheme="majorBidi" w:cstheme="majorBidi"/>
          <w:i/>
          <w:sz w:val="24"/>
          <w:szCs w:val="24"/>
        </w:rPr>
        <w:t>anguilla</w:t>
      </w:r>
      <w:proofErr w:type="spellEnd"/>
      <w:proofErr w:type="gramEnd"/>
      <w:r w:rsidRPr="00482AD1">
        <w:rPr>
          <w:rFonts w:asciiTheme="majorBidi" w:hAnsiTheme="majorBidi" w:cstheme="majorBidi"/>
          <w:sz w:val="24"/>
          <w:szCs w:val="24"/>
        </w:rPr>
        <w:t xml:space="preserve">. </w:t>
      </w:r>
      <w:r w:rsidRPr="00482AD1">
        <w:rPr>
          <w:rFonts w:asciiTheme="majorBidi" w:hAnsiTheme="majorBidi" w:cstheme="majorBidi"/>
          <w:i/>
          <w:sz w:val="24"/>
          <w:szCs w:val="24"/>
        </w:rPr>
        <w:t>Journal of Fish Biology</w:t>
      </w:r>
      <w:r w:rsidRPr="00482AD1">
        <w:rPr>
          <w:rFonts w:asciiTheme="majorBidi" w:hAnsiTheme="majorBidi" w:cstheme="majorBidi"/>
          <w:b/>
          <w:sz w:val="24"/>
          <w:szCs w:val="24"/>
        </w:rPr>
        <w:t xml:space="preserve"> 78</w:t>
      </w:r>
      <w:r w:rsidRPr="00482AD1">
        <w:rPr>
          <w:rFonts w:asciiTheme="majorBidi" w:hAnsiTheme="majorBidi" w:cstheme="majorBidi"/>
          <w:bCs/>
          <w:sz w:val="24"/>
          <w:szCs w:val="24"/>
        </w:rPr>
        <w:t>,</w:t>
      </w:r>
      <w:r w:rsidRPr="00482AD1">
        <w:rPr>
          <w:rFonts w:asciiTheme="majorBidi" w:hAnsiTheme="majorBidi" w:cstheme="majorBidi"/>
          <w:sz w:val="24"/>
          <w:szCs w:val="24"/>
        </w:rPr>
        <w:t xml:space="preserve"> 1965-1975.</w:t>
      </w:r>
    </w:p>
    <w:p w14:paraId="412E007E" w14:textId="77777777" w:rsidR="00482AD1" w:rsidRPr="00482AD1" w:rsidRDefault="00482AD1" w:rsidP="00A974F2">
      <w:pPr>
        <w:spacing w:after="0" w:line="480" w:lineRule="auto"/>
        <w:rPr>
          <w:rFonts w:asciiTheme="majorBidi" w:hAnsiTheme="majorBidi" w:cstheme="majorBidi"/>
          <w:sz w:val="24"/>
          <w:szCs w:val="24"/>
        </w:rPr>
      </w:pPr>
    </w:p>
    <w:p w14:paraId="6C3B4AFB" w14:textId="03DBCE2E" w:rsidR="00924654" w:rsidRPr="00924654" w:rsidRDefault="00924654" w:rsidP="00A974F2">
      <w:pPr>
        <w:spacing w:after="0" w:line="480" w:lineRule="auto"/>
        <w:rPr>
          <w:rFonts w:asciiTheme="majorBidi" w:eastAsia="Times New Roman" w:hAnsiTheme="majorBidi" w:cstheme="majorBidi"/>
          <w:sz w:val="24"/>
          <w:szCs w:val="24"/>
          <w:lang w:val="pt-PT"/>
        </w:rPr>
      </w:pPr>
      <w:r w:rsidRPr="00482AD1">
        <w:rPr>
          <w:rFonts w:asciiTheme="majorBidi" w:hAnsiTheme="majorBidi" w:cstheme="majorBidi"/>
          <w:sz w:val="24"/>
          <w:szCs w:val="24"/>
        </w:rPr>
        <w:t xml:space="preserve">Silva, A.T., </w:t>
      </w:r>
      <w:proofErr w:type="spellStart"/>
      <w:r w:rsidRPr="00482AD1">
        <w:rPr>
          <w:rFonts w:asciiTheme="majorBidi" w:hAnsiTheme="majorBidi" w:cstheme="majorBidi"/>
          <w:sz w:val="24"/>
          <w:szCs w:val="24"/>
        </w:rPr>
        <w:t>Hatry</w:t>
      </w:r>
      <w:proofErr w:type="spellEnd"/>
      <w:r w:rsidRPr="00482AD1">
        <w:rPr>
          <w:rFonts w:asciiTheme="majorBidi" w:hAnsiTheme="majorBidi" w:cstheme="majorBidi"/>
          <w:sz w:val="24"/>
          <w:szCs w:val="24"/>
        </w:rPr>
        <w:t xml:space="preserve">, C., </w:t>
      </w:r>
      <w:proofErr w:type="spellStart"/>
      <w:r w:rsidRPr="00482AD1">
        <w:rPr>
          <w:rFonts w:asciiTheme="majorBidi" w:hAnsiTheme="majorBidi" w:cstheme="majorBidi"/>
          <w:sz w:val="24"/>
          <w:szCs w:val="24"/>
        </w:rPr>
        <w:t>Thiem</w:t>
      </w:r>
      <w:proofErr w:type="spellEnd"/>
      <w:r w:rsidRPr="00482AD1">
        <w:rPr>
          <w:rFonts w:asciiTheme="majorBidi" w:hAnsiTheme="majorBidi" w:cstheme="majorBidi"/>
          <w:sz w:val="24"/>
          <w:szCs w:val="24"/>
        </w:rPr>
        <w:t xml:space="preserve">, J.D., </w:t>
      </w:r>
      <w:proofErr w:type="spellStart"/>
      <w:r w:rsidRPr="00482AD1">
        <w:rPr>
          <w:rFonts w:asciiTheme="majorBidi" w:hAnsiTheme="majorBidi" w:cstheme="majorBidi"/>
          <w:sz w:val="24"/>
          <w:szCs w:val="24"/>
        </w:rPr>
        <w:t>Gutowsky</w:t>
      </w:r>
      <w:proofErr w:type="spellEnd"/>
      <w:r w:rsidRPr="00482AD1">
        <w:rPr>
          <w:rFonts w:asciiTheme="majorBidi" w:hAnsiTheme="majorBidi" w:cstheme="majorBidi"/>
          <w:sz w:val="24"/>
          <w:szCs w:val="24"/>
        </w:rPr>
        <w:t xml:space="preserve">, L.F.G., </w:t>
      </w:r>
      <w:proofErr w:type="spellStart"/>
      <w:r w:rsidRPr="00482AD1">
        <w:rPr>
          <w:rFonts w:asciiTheme="majorBidi" w:hAnsiTheme="majorBidi" w:cstheme="majorBidi"/>
          <w:sz w:val="24"/>
          <w:szCs w:val="24"/>
        </w:rPr>
        <w:t>Hatin</w:t>
      </w:r>
      <w:proofErr w:type="spellEnd"/>
      <w:r w:rsidRPr="00482AD1">
        <w:rPr>
          <w:rFonts w:asciiTheme="majorBidi" w:hAnsiTheme="majorBidi" w:cstheme="majorBidi"/>
          <w:sz w:val="24"/>
          <w:szCs w:val="24"/>
        </w:rPr>
        <w:t xml:space="preserve">, D., Zhu, D.Z., Dawson, J.W., </w:t>
      </w:r>
      <w:proofErr w:type="spellStart"/>
      <w:r w:rsidRPr="00482AD1">
        <w:rPr>
          <w:rFonts w:asciiTheme="majorBidi" w:hAnsiTheme="majorBidi" w:cstheme="majorBidi"/>
          <w:sz w:val="24"/>
          <w:szCs w:val="24"/>
        </w:rPr>
        <w:t>Katopodis</w:t>
      </w:r>
      <w:proofErr w:type="spellEnd"/>
      <w:r w:rsidRPr="00482AD1">
        <w:rPr>
          <w:rFonts w:asciiTheme="majorBidi" w:hAnsiTheme="majorBidi" w:cstheme="majorBidi"/>
          <w:sz w:val="24"/>
          <w:szCs w:val="24"/>
        </w:rPr>
        <w:t xml:space="preserve">, C. &amp; Cooke, S.J. (2015). Behaviour and locomotor activity of a migratory </w:t>
      </w:r>
      <w:proofErr w:type="spellStart"/>
      <w:r w:rsidRPr="00482AD1">
        <w:rPr>
          <w:rFonts w:asciiTheme="majorBidi" w:hAnsiTheme="majorBidi" w:cstheme="majorBidi"/>
          <w:sz w:val="24"/>
          <w:szCs w:val="24"/>
        </w:rPr>
        <w:t>catostomid</w:t>
      </w:r>
      <w:proofErr w:type="spellEnd"/>
      <w:r w:rsidRPr="00482AD1">
        <w:rPr>
          <w:rFonts w:asciiTheme="majorBidi" w:hAnsiTheme="majorBidi" w:cstheme="majorBidi"/>
          <w:sz w:val="24"/>
          <w:szCs w:val="24"/>
        </w:rPr>
        <w:t xml:space="preserve"> during </w:t>
      </w:r>
      <w:proofErr w:type="spellStart"/>
      <w:r w:rsidRPr="00482AD1">
        <w:rPr>
          <w:rFonts w:asciiTheme="majorBidi" w:hAnsiTheme="majorBidi" w:cstheme="majorBidi"/>
          <w:sz w:val="24"/>
          <w:szCs w:val="24"/>
        </w:rPr>
        <w:t>fishway</w:t>
      </w:r>
      <w:proofErr w:type="spellEnd"/>
      <w:r w:rsidRPr="00482AD1">
        <w:rPr>
          <w:rFonts w:asciiTheme="majorBidi" w:hAnsiTheme="majorBidi" w:cstheme="majorBidi"/>
          <w:sz w:val="24"/>
          <w:szCs w:val="24"/>
        </w:rPr>
        <w:t xml:space="preserve"> passage. </w:t>
      </w:r>
      <w:r w:rsidRPr="00482AD1">
        <w:rPr>
          <w:rFonts w:asciiTheme="majorBidi" w:hAnsiTheme="majorBidi" w:cstheme="majorBidi"/>
          <w:i/>
          <w:iCs/>
          <w:sz w:val="24"/>
          <w:szCs w:val="24"/>
          <w:lang w:val="pt-PT"/>
        </w:rPr>
        <w:t>PLoS ONE</w:t>
      </w:r>
      <w:r w:rsidRPr="00482AD1">
        <w:rPr>
          <w:rFonts w:asciiTheme="majorBidi" w:hAnsiTheme="majorBidi" w:cstheme="majorBidi"/>
          <w:sz w:val="24"/>
          <w:szCs w:val="24"/>
          <w:lang w:val="pt-PT"/>
        </w:rPr>
        <w:t xml:space="preserve"> </w:t>
      </w:r>
      <w:r w:rsidRPr="00924654">
        <w:rPr>
          <w:rFonts w:asciiTheme="majorBidi" w:eastAsia="Times New Roman" w:hAnsiTheme="majorBidi" w:cstheme="majorBidi"/>
          <w:sz w:val="24"/>
          <w:szCs w:val="24"/>
          <w:lang w:val="pt-PT"/>
        </w:rPr>
        <w:t>doi:</w:t>
      </w:r>
      <w:r w:rsidR="00482AD1" w:rsidRPr="00482AD1">
        <w:rPr>
          <w:rFonts w:asciiTheme="majorBidi" w:eastAsia="Times New Roman" w:hAnsiTheme="majorBidi" w:cstheme="majorBidi"/>
          <w:sz w:val="24"/>
          <w:szCs w:val="24"/>
          <w:lang w:val="pt-PT"/>
        </w:rPr>
        <w:t xml:space="preserve"> </w:t>
      </w:r>
      <w:r w:rsidRPr="00924654">
        <w:rPr>
          <w:rFonts w:asciiTheme="majorBidi" w:eastAsia="Times New Roman" w:hAnsiTheme="majorBidi" w:cstheme="majorBidi"/>
          <w:sz w:val="24"/>
          <w:szCs w:val="24"/>
          <w:lang w:val="pt-PT"/>
        </w:rPr>
        <w:t>10.1371/journal.pone.0123051</w:t>
      </w:r>
    </w:p>
    <w:p w14:paraId="0F2D0AE4" w14:textId="67181CAA" w:rsidR="00924654" w:rsidRPr="00482AD1" w:rsidRDefault="00924654" w:rsidP="00A974F2">
      <w:pPr>
        <w:spacing w:after="0" w:line="480" w:lineRule="auto"/>
        <w:rPr>
          <w:rFonts w:asciiTheme="majorBidi" w:hAnsiTheme="majorBidi" w:cstheme="majorBidi"/>
          <w:sz w:val="24"/>
          <w:szCs w:val="24"/>
          <w:lang w:val="pt-PT"/>
        </w:rPr>
      </w:pPr>
    </w:p>
    <w:p w14:paraId="7F6D09E5" w14:textId="375AC98C" w:rsidR="00924654" w:rsidRDefault="00924654" w:rsidP="00A974F2">
      <w:pPr>
        <w:spacing w:after="0" w:line="480" w:lineRule="auto"/>
        <w:rPr>
          <w:rFonts w:asciiTheme="majorBidi" w:hAnsiTheme="majorBidi" w:cstheme="majorBidi"/>
          <w:sz w:val="24"/>
          <w:szCs w:val="24"/>
        </w:rPr>
      </w:pPr>
      <w:r w:rsidRPr="00482AD1">
        <w:rPr>
          <w:rFonts w:asciiTheme="majorBidi" w:hAnsiTheme="majorBidi" w:cstheme="majorBidi"/>
          <w:sz w:val="24"/>
          <w:szCs w:val="24"/>
          <w:lang w:val="pt-PT"/>
        </w:rPr>
        <w:t xml:space="preserve">Silva, A.T., Katopodis, C., Santos, J.M., Ferreira, M.T. &amp; Pinheiro, A.N. (2012). </w:t>
      </w:r>
      <w:r w:rsidRPr="00482AD1">
        <w:rPr>
          <w:rFonts w:asciiTheme="majorBidi" w:hAnsiTheme="majorBidi" w:cstheme="majorBidi"/>
          <w:sz w:val="24"/>
          <w:szCs w:val="24"/>
        </w:rPr>
        <w:t xml:space="preserve">Cyprinid swimming behaviour in response to turbulent flow. </w:t>
      </w:r>
      <w:r w:rsidRPr="00482AD1">
        <w:rPr>
          <w:rFonts w:asciiTheme="majorBidi" w:hAnsiTheme="majorBidi" w:cstheme="majorBidi"/>
          <w:i/>
          <w:sz w:val="24"/>
          <w:szCs w:val="24"/>
        </w:rPr>
        <w:t>Ecological Engineering</w:t>
      </w:r>
      <w:r w:rsidRPr="00482AD1">
        <w:rPr>
          <w:rFonts w:asciiTheme="majorBidi" w:hAnsiTheme="majorBidi" w:cstheme="majorBidi"/>
          <w:sz w:val="24"/>
          <w:szCs w:val="24"/>
        </w:rPr>
        <w:t xml:space="preserve"> </w:t>
      </w:r>
      <w:r w:rsidRPr="00482AD1">
        <w:rPr>
          <w:rFonts w:asciiTheme="majorBidi" w:hAnsiTheme="majorBidi" w:cstheme="majorBidi"/>
          <w:b/>
          <w:sz w:val="24"/>
          <w:szCs w:val="24"/>
        </w:rPr>
        <w:t>44</w:t>
      </w:r>
      <w:r w:rsidRPr="00482AD1">
        <w:rPr>
          <w:rFonts w:asciiTheme="majorBidi" w:hAnsiTheme="majorBidi" w:cstheme="majorBidi"/>
          <w:sz w:val="24"/>
          <w:szCs w:val="24"/>
        </w:rPr>
        <w:t>, 314-328.</w:t>
      </w:r>
    </w:p>
    <w:p w14:paraId="1CD5BE63" w14:textId="3EBF13D8" w:rsidR="00482AD1" w:rsidRDefault="00482AD1" w:rsidP="00A974F2">
      <w:pPr>
        <w:spacing w:after="0" w:line="480" w:lineRule="auto"/>
        <w:rPr>
          <w:rFonts w:asciiTheme="majorBidi" w:hAnsiTheme="majorBidi" w:cstheme="majorBidi"/>
          <w:sz w:val="24"/>
          <w:szCs w:val="24"/>
        </w:rPr>
      </w:pPr>
    </w:p>
    <w:p w14:paraId="477CE5A6" w14:textId="77777777" w:rsidR="002E76B8" w:rsidRPr="000605DD" w:rsidRDefault="002E76B8" w:rsidP="002E76B8">
      <w:pPr>
        <w:spacing w:line="480" w:lineRule="auto"/>
        <w:rPr>
          <w:rFonts w:ascii="Times New Roman" w:hAnsi="Times New Roman" w:cs="Times New Roman"/>
          <w:sz w:val="24"/>
        </w:rPr>
      </w:pPr>
      <w:proofErr w:type="spellStart"/>
      <w:r>
        <w:rPr>
          <w:rFonts w:ascii="Times New Roman" w:hAnsi="Times New Roman" w:cs="Times New Roman"/>
          <w:sz w:val="24"/>
        </w:rPr>
        <w:t>Standen</w:t>
      </w:r>
      <w:proofErr w:type="spellEnd"/>
      <w:r>
        <w:rPr>
          <w:rFonts w:ascii="Times New Roman" w:hAnsi="Times New Roman" w:cs="Times New Roman"/>
          <w:sz w:val="24"/>
        </w:rPr>
        <w:t xml:space="preserve">, E.M., </w:t>
      </w:r>
      <w:proofErr w:type="spellStart"/>
      <w:r>
        <w:rPr>
          <w:rFonts w:ascii="Times New Roman" w:hAnsi="Times New Roman" w:cs="Times New Roman"/>
          <w:sz w:val="24"/>
        </w:rPr>
        <w:t>Hinch</w:t>
      </w:r>
      <w:proofErr w:type="spellEnd"/>
      <w:r>
        <w:rPr>
          <w:rFonts w:ascii="Times New Roman" w:hAnsi="Times New Roman" w:cs="Times New Roman"/>
          <w:sz w:val="24"/>
        </w:rPr>
        <w:t>, S.G. &amp; Rand, P.S. (2004). Influence of river speed on path selection by migrating adult sockeye salmon (</w:t>
      </w:r>
      <w:proofErr w:type="spellStart"/>
      <w:r>
        <w:rPr>
          <w:rFonts w:ascii="Times New Roman" w:hAnsi="Times New Roman" w:cs="Times New Roman"/>
          <w:i/>
          <w:sz w:val="24"/>
        </w:rPr>
        <w:t>Oncorhynchus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nerka</w:t>
      </w:r>
      <w:proofErr w:type="spellEnd"/>
      <w:r>
        <w:rPr>
          <w:rFonts w:ascii="Times New Roman" w:hAnsi="Times New Roman" w:cs="Times New Roman"/>
          <w:sz w:val="24"/>
        </w:rPr>
        <w:t xml:space="preserve">). </w:t>
      </w:r>
      <w:r>
        <w:rPr>
          <w:rFonts w:ascii="Times New Roman" w:hAnsi="Times New Roman" w:cs="Times New Roman"/>
          <w:i/>
          <w:sz w:val="24"/>
        </w:rPr>
        <w:t xml:space="preserve">Canadian Journal of Fisheries and Aquatic Sciences </w:t>
      </w:r>
      <w:r>
        <w:rPr>
          <w:rFonts w:ascii="Times New Roman" w:hAnsi="Times New Roman" w:cs="Times New Roman"/>
          <w:b/>
          <w:sz w:val="24"/>
        </w:rPr>
        <w:t>61</w:t>
      </w:r>
      <w:r>
        <w:rPr>
          <w:rFonts w:ascii="Times New Roman" w:hAnsi="Times New Roman" w:cs="Times New Roman"/>
          <w:sz w:val="24"/>
        </w:rPr>
        <w:t>, 905-912.</w:t>
      </w:r>
    </w:p>
    <w:p w14:paraId="07D42839" w14:textId="77777777" w:rsidR="002E76B8" w:rsidRDefault="002E76B8" w:rsidP="00A974F2">
      <w:pPr>
        <w:spacing w:after="0" w:line="480" w:lineRule="auto"/>
        <w:rPr>
          <w:rFonts w:asciiTheme="majorBidi" w:hAnsiTheme="majorBidi" w:cstheme="majorBidi"/>
          <w:sz w:val="24"/>
          <w:szCs w:val="24"/>
        </w:rPr>
      </w:pPr>
    </w:p>
    <w:p w14:paraId="43690D06" w14:textId="4728EB35" w:rsidR="00A24B0A" w:rsidRPr="009B7880" w:rsidRDefault="00A24B0A" w:rsidP="00A974F2">
      <w:pPr>
        <w:spacing w:after="0" w:line="480" w:lineRule="auto"/>
        <w:rPr>
          <w:rFonts w:asciiTheme="majorBidi" w:hAnsiTheme="majorBidi" w:cstheme="majorBidi"/>
          <w:sz w:val="24"/>
          <w:szCs w:val="24"/>
        </w:rPr>
      </w:pPr>
      <w:r w:rsidRPr="009B7880">
        <w:rPr>
          <w:rFonts w:asciiTheme="majorBidi" w:hAnsiTheme="majorBidi" w:cstheme="majorBidi"/>
          <w:sz w:val="24"/>
          <w:szCs w:val="24"/>
        </w:rPr>
        <w:lastRenderedPageBreak/>
        <w:t xml:space="preserve">Stevenson, C. &amp; Baker, C. (2009). Fish passage in the Auckland Region – a synthesis of current research. Prepared by NIWA for Auckland Regional Council. </w:t>
      </w:r>
      <w:r w:rsidR="001A578B" w:rsidRPr="009B7880">
        <w:rPr>
          <w:rFonts w:asciiTheme="majorBidi" w:hAnsiTheme="majorBidi" w:cstheme="majorBidi"/>
          <w:sz w:val="24"/>
          <w:szCs w:val="24"/>
        </w:rPr>
        <w:t xml:space="preserve">Auckland Regional Council </w:t>
      </w:r>
      <w:r w:rsidRPr="009B7880">
        <w:rPr>
          <w:rFonts w:asciiTheme="majorBidi" w:hAnsiTheme="majorBidi" w:cstheme="majorBidi"/>
          <w:sz w:val="24"/>
          <w:szCs w:val="24"/>
        </w:rPr>
        <w:t xml:space="preserve">Technical </w:t>
      </w:r>
      <w:r w:rsidR="001A578B" w:rsidRPr="009B7880">
        <w:rPr>
          <w:rFonts w:asciiTheme="majorBidi" w:hAnsiTheme="majorBidi" w:cstheme="majorBidi"/>
          <w:sz w:val="24"/>
          <w:szCs w:val="24"/>
        </w:rPr>
        <w:t>Report 2009/084</w:t>
      </w:r>
      <w:r w:rsidRPr="009B7880">
        <w:rPr>
          <w:rFonts w:asciiTheme="majorBidi" w:hAnsiTheme="majorBidi" w:cstheme="majorBidi"/>
          <w:sz w:val="24"/>
          <w:szCs w:val="24"/>
        </w:rPr>
        <w:t>.</w:t>
      </w:r>
    </w:p>
    <w:p w14:paraId="3F399689" w14:textId="0B391DFB" w:rsidR="00A24B0A" w:rsidRPr="009B7880" w:rsidRDefault="00A24B0A" w:rsidP="00A974F2">
      <w:pPr>
        <w:spacing w:after="0" w:line="480" w:lineRule="auto"/>
        <w:rPr>
          <w:rFonts w:asciiTheme="majorBidi" w:hAnsiTheme="majorBidi" w:cstheme="majorBidi"/>
          <w:sz w:val="24"/>
          <w:szCs w:val="24"/>
        </w:rPr>
      </w:pPr>
    </w:p>
    <w:p w14:paraId="293FE2BA" w14:textId="67D3CDA5" w:rsidR="00A24B0A" w:rsidRDefault="00A24B0A" w:rsidP="00A974F2">
      <w:pPr>
        <w:spacing w:after="0" w:line="480" w:lineRule="auto"/>
        <w:rPr>
          <w:rFonts w:asciiTheme="majorBidi" w:hAnsiTheme="majorBidi" w:cstheme="majorBidi"/>
          <w:sz w:val="24"/>
          <w:szCs w:val="24"/>
        </w:rPr>
      </w:pPr>
      <w:r w:rsidRPr="009B7880">
        <w:rPr>
          <w:rFonts w:asciiTheme="majorBidi" w:hAnsiTheme="majorBidi" w:cstheme="majorBidi"/>
          <w:sz w:val="24"/>
          <w:szCs w:val="24"/>
        </w:rPr>
        <w:t xml:space="preserve">Stevenson, C., </w:t>
      </w:r>
      <w:proofErr w:type="spellStart"/>
      <w:r w:rsidRPr="009B7880">
        <w:rPr>
          <w:rFonts w:asciiTheme="majorBidi" w:hAnsiTheme="majorBidi" w:cstheme="majorBidi"/>
          <w:sz w:val="24"/>
          <w:szCs w:val="24"/>
        </w:rPr>
        <w:t>Kopeinig</w:t>
      </w:r>
      <w:proofErr w:type="spellEnd"/>
      <w:r w:rsidRPr="009B7880">
        <w:rPr>
          <w:rFonts w:asciiTheme="majorBidi" w:hAnsiTheme="majorBidi" w:cstheme="majorBidi"/>
          <w:sz w:val="24"/>
          <w:szCs w:val="24"/>
        </w:rPr>
        <w:t xml:space="preserve">, T., </w:t>
      </w:r>
      <w:proofErr w:type="spellStart"/>
      <w:r w:rsidRPr="009B7880">
        <w:rPr>
          <w:rFonts w:asciiTheme="majorBidi" w:hAnsiTheme="majorBidi" w:cstheme="majorBidi"/>
          <w:sz w:val="24"/>
          <w:szCs w:val="24"/>
        </w:rPr>
        <w:t>Feurich</w:t>
      </w:r>
      <w:proofErr w:type="spellEnd"/>
      <w:r w:rsidRPr="009B7880">
        <w:rPr>
          <w:rFonts w:asciiTheme="majorBidi" w:hAnsiTheme="majorBidi" w:cstheme="majorBidi"/>
          <w:sz w:val="24"/>
          <w:szCs w:val="24"/>
        </w:rPr>
        <w:t xml:space="preserve">, R., </w:t>
      </w:r>
      <w:proofErr w:type="spellStart"/>
      <w:r w:rsidRPr="009B7880">
        <w:rPr>
          <w:rFonts w:asciiTheme="majorBidi" w:hAnsiTheme="majorBidi" w:cstheme="majorBidi"/>
          <w:sz w:val="24"/>
          <w:szCs w:val="24"/>
        </w:rPr>
        <w:t>Boubée</w:t>
      </w:r>
      <w:proofErr w:type="spellEnd"/>
      <w:r w:rsidRPr="009B7880">
        <w:rPr>
          <w:rFonts w:asciiTheme="majorBidi" w:hAnsiTheme="majorBidi" w:cstheme="majorBidi"/>
          <w:sz w:val="24"/>
          <w:szCs w:val="24"/>
        </w:rPr>
        <w:t xml:space="preserve">, J. (2008). Culvert barrel design to facilitate the upstream passage of small fish. Prepared by NIWA for Auckland Regional Council. </w:t>
      </w:r>
      <w:r w:rsidR="001A578B" w:rsidRPr="009B7880">
        <w:rPr>
          <w:rFonts w:asciiTheme="majorBidi" w:hAnsiTheme="majorBidi" w:cstheme="majorBidi"/>
          <w:sz w:val="24"/>
          <w:szCs w:val="24"/>
        </w:rPr>
        <w:t>Auckland Regional Council Technical Report 2008/366</w:t>
      </w:r>
      <w:r w:rsidRPr="009B7880">
        <w:rPr>
          <w:rFonts w:asciiTheme="majorBidi" w:hAnsiTheme="majorBidi" w:cstheme="majorBidi"/>
          <w:sz w:val="24"/>
          <w:szCs w:val="24"/>
        </w:rPr>
        <w:t>.</w:t>
      </w:r>
    </w:p>
    <w:p w14:paraId="7E2DB205" w14:textId="77777777" w:rsidR="00A24B0A" w:rsidRPr="00482AD1" w:rsidRDefault="00A24B0A" w:rsidP="00A974F2">
      <w:pPr>
        <w:spacing w:after="0" w:line="480" w:lineRule="auto"/>
        <w:rPr>
          <w:rFonts w:asciiTheme="majorBidi" w:hAnsiTheme="majorBidi" w:cstheme="majorBidi"/>
          <w:sz w:val="24"/>
          <w:szCs w:val="24"/>
        </w:rPr>
      </w:pPr>
    </w:p>
    <w:p w14:paraId="0CDE8EDA" w14:textId="622AB8AE" w:rsidR="00924654" w:rsidRDefault="00924654" w:rsidP="006807E1">
      <w:pPr>
        <w:spacing w:after="0" w:line="480" w:lineRule="auto"/>
        <w:rPr>
          <w:rFonts w:asciiTheme="majorBidi" w:hAnsiTheme="majorBidi" w:cstheme="majorBidi"/>
          <w:sz w:val="24"/>
          <w:szCs w:val="24"/>
        </w:rPr>
      </w:pPr>
      <w:proofErr w:type="spellStart"/>
      <w:r w:rsidRPr="00482AD1">
        <w:rPr>
          <w:rFonts w:asciiTheme="majorBidi" w:hAnsiTheme="majorBidi" w:cstheme="majorBidi"/>
          <w:sz w:val="24"/>
          <w:szCs w:val="24"/>
        </w:rPr>
        <w:t>Tritico</w:t>
      </w:r>
      <w:proofErr w:type="spellEnd"/>
      <w:r w:rsidRPr="00482AD1">
        <w:rPr>
          <w:rFonts w:asciiTheme="majorBidi" w:hAnsiTheme="majorBidi" w:cstheme="majorBidi"/>
          <w:sz w:val="24"/>
          <w:szCs w:val="24"/>
        </w:rPr>
        <w:t xml:space="preserve">, H.M. &amp; </w:t>
      </w:r>
      <w:proofErr w:type="spellStart"/>
      <w:r w:rsidRPr="00482AD1">
        <w:rPr>
          <w:rFonts w:asciiTheme="majorBidi" w:hAnsiTheme="majorBidi" w:cstheme="majorBidi"/>
          <w:sz w:val="24"/>
          <w:szCs w:val="24"/>
        </w:rPr>
        <w:t>Cotel</w:t>
      </w:r>
      <w:proofErr w:type="spellEnd"/>
      <w:r w:rsidRPr="00482AD1">
        <w:rPr>
          <w:rFonts w:asciiTheme="majorBidi" w:hAnsiTheme="majorBidi" w:cstheme="majorBidi"/>
          <w:sz w:val="24"/>
          <w:szCs w:val="24"/>
        </w:rPr>
        <w:t>, A.J. (2010). The effects of turbulent eddies on the stability and critical swimming speed of creek chub (</w:t>
      </w:r>
      <w:proofErr w:type="spellStart"/>
      <w:r w:rsidRPr="00482AD1">
        <w:rPr>
          <w:rFonts w:asciiTheme="majorBidi" w:hAnsiTheme="majorBidi" w:cstheme="majorBidi"/>
          <w:i/>
          <w:sz w:val="24"/>
          <w:szCs w:val="24"/>
        </w:rPr>
        <w:t>Semotilus</w:t>
      </w:r>
      <w:proofErr w:type="spellEnd"/>
      <w:r w:rsidRPr="00482AD1">
        <w:rPr>
          <w:rFonts w:asciiTheme="majorBidi" w:hAnsiTheme="majorBidi" w:cstheme="majorBidi"/>
          <w:i/>
          <w:sz w:val="24"/>
          <w:szCs w:val="24"/>
        </w:rPr>
        <w:t xml:space="preserve"> </w:t>
      </w:r>
      <w:proofErr w:type="spellStart"/>
      <w:r w:rsidRPr="00482AD1">
        <w:rPr>
          <w:rFonts w:asciiTheme="majorBidi" w:hAnsiTheme="majorBidi" w:cstheme="majorBidi"/>
          <w:i/>
          <w:sz w:val="24"/>
          <w:szCs w:val="24"/>
        </w:rPr>
        <w:t>atromaculatus</w:t>
      </w:r>
      <w:proofErr w:type="spellEnd"/>
      <w:r w:rsidRPr="00482AD1">
        <w:rPr>
          <w:rFonts w:asciiTheme="majorBidi" w:hAnsiTheme="majorBidi" w:cstheme="majorBidi"/>
          <w:sz w:val="24"/>
          <w:szCs w:val="24"/>
        </w:rPr>
        <w:t xml:space="preserve">). </w:t>
      </w:r>
      <w:r w:rsidRPr="00482AD1">
        <w:rPr>
          <w:rFonts w:asciiTheme="majorBidi" w:hAnsiTheme="majorBidi" w:cstheme="majorBidi"/>
          <w:i/>
          <w:sz w:val="24"/>
          <w:szCs w:val="24"/>
        </w:rPr>
        <w:t>The Journal of Experimental Biology</w:t>
      </w:r>
      <w:r w:rsidRPr="00482AD1">
        <w:rPr>
          <w:rFonts w:asciiTheme="majorBidi" w:hAnsiTheme="majorBidi" w:cstheme="majorBidi"/>
          <w:sz w:val="24"/>
          <w:szCs w:val="24"/>
        </w:rPr>
        <w:t xml:space="preserve"> </w:t>
      </w:r>
      <w:r w:rsidRPr="00482AD1">
        <w:rPr>
          <w:rFonts w:asciiTheme="majorBidi" w:hAnsiTheme="majorBidi" w:cstheme="majorBidi"/>
          <w:b/>
          <w:sz w:val="24"/>
          <w:szCs w:val="24"/>
        </w:rPr>
        <w:t>213</w:t>
      </w:r>
      <w:r w:rsidRPr="00482AD1">
        <w:rPr>
          <w:rFonts w:asciiTheme="majorBidi" w:hAnsiTheme="majorBidi" w:cstheme="majorBidi"/>
          <w:bCs/>
          <w:sz w:val="24"/>
          <w:szCs w:val="24"/>
        </w:rPr>
        <w:t>,</w:t>
      </w:r>
      <w:r w:rsidRPr="00482AD1">
        <w:rPr>
          <w:rFonts w:asciiTheme="majorBidi" w:hAnsiTheme="majorBidi" w:cstheme="majorBidi"/>
          <w:sz w:val="24"/>
          <w:szCs w:val="24"/>
        </w:rPr>
        <w:t xml:space="preserve"> 2284-2293.</w:t>
      </w:r>
    </w:p>
    <w:p w14:paraId="7C5AF1CA" w14:textId="77777777" w:rsidR="006807E1" w:rsidRDefault="006807E1" w:rsidP="006807E1">
      <w:pPr>
        <w:spacing w:line="480" w:lineRule="auto"/>
        <w:rPr>
          <w:rFonts w:asciiTheme="majorBidi" w:hAnsiTheme="majorBidi" w:cstheme="majorBidi"/>
          <w:sz w:val="24"/>
          <w:szCs w:val="24"/>
        </w:rPr>
      </w:pPr>
    </w:p>
    <w:p w14:paraId="726ED20E" w14:textId="25F711A6" w:rsidR="006807E1" w:rsidRPr="009B7880" w:rsidRDefault="006807E1" w:rsidP="006807E1">
      <w:pPr>
        <w:spacing w:after="0" w:line="480" w:lineRule="auto"/>
        <w:rPr>
          <w:rFonts w:asciiTheme="majorBidi" w:hAnsiTheme="majorBidi" w:cstheme="majorBidi"/>
          <w:sz w:val="24"/>
          <w:szCs w:val="24"/>
        </w:rPr>
      </w:pPr>
      <w:proofErr w:type="spellStart"/>
      <w:r w:rsidRPr="009B7880">
        <w:rPr>
          <w:rFonts w:asciiTheme="majorBidi" w:hAnsiTheme="majorBidi" w:cstheme="majorBidi"/>
          <w:sz w:val="24"/>
          <w:szCs w:val="24"/>
        </w:rPr>
        <w:t>Tummers</w:t>
      </w:r>
      <w:proofErr w:type="spellEnd"/>
      <w:r w:rsidRPr="009B7880">
        <w:rPr>
          <w:rFonts w:asciiTheme="majorBidi" w:hAnsiTheme="majorBidi" w:cstheme="majorBidi"/>
          <w:sz w:val="24"/>
          <w:szCs w:val="24"/>
        </w:rPr>
        <w:t xml:space="preserve">, J.S, </w:t>
      </w:r>
      <w:proofErr w:type="gramStart"/>
      <w:r w:rsidRPr="009B7880">
        <w:rPr>
          <w:rFonts w:asciiTheme="majorBidi" w:hAnsiTheme="majorBidi" w:cstheme="majorBidi"/>
          <w:sz w:val="24"/>
          <w:szCs w:val="24"/>
        </w:rPr>
        <w:t>Winter</w:t>
      </w:r>
      <w:proofErr w:type="gramEnd"/>
      <w:r w:rsidRPr="009B7880">
        <w:rPr>
          <w:rFonts w:asciiTheme="majorBidi" w:hAnsiTheme="majorBidi" w:cstheme="majorBidi"/>
          <w:sz w:val="24"/>
          <w:szCs w:val="24"/>
        </w:rPr>
        <w:t xml:space="preserve">, E., Silva, S., O’Brien, P., Jang, M-H. &amp; Lucas, M.C. (2016). Evaluating the effectiveness of a Larinier super active baffle fish pass for European river lamprey </w:t>
      </w:r>
      <w:proofErr w:type="spellStart"/>
      <w:r w:rsidRPr="009B7880">
        <w:rPr>
          <w:rFonts w:asciiTheme="majorBidi" w:hAnsiTheme="majorBidi" w:cstheme="majorBidi"/>
          <w:i/>
          <w:iCs/>
          <w:sz w:val="24"/>
          <w:szCs w:val="24"/>
        </w:rPr>
        <w:t>Lampetra</w:t>
      </w:r>
      <w:proofErr w:type="spellEnd"/>
      <w:r w:rsidRPr="009B7880">
        <w:rPr>
          <w:rFonts w:asciiTheme="majorBidi" w:hAnsiTheme="majorBidi" w:cstheme="majorBidi"/>
          <w:i/>
          <w:iCs/>
          <w:sz w:val="24"/>
          <w:szCs w:val="24"/>
        </w:rPr>
        <w:t xml:space="preserve"> </w:t>
      </w:r>
      <w:proofErr w:type="spellStart"/>
      <w:r w:rsidRPr="009B7880">
        <w:rPr>
          <w:rFonts w:asciiTheme="majorBidi" w:hAnsiTheme="majorBidi" w:cstheme="majorBidi"/>
          <w:i/>
          <w:iCs/>
          <w:sz w:val="24"/>
          <w:szCs w:val="24"/>
        </w:rPr>
        <w:t>fluviatilis</w:t>
      </w:r>
      <w:proofErr w:type="spellEnd"/>
      <w:r w:rsidRPr="009B7880">
        <w:rPr>
          <w:rFonts w:asciiTheme="majorBidi" w:hAnsiTheme="majorBidi" w:cstheme="majorBidi"/>
          <w:i/>
          <w:iCs/>
          <w:sz w:val="24"/>
          <w:szCs w:val="24"/>
        </w:rPr>
        <w:t xml:space="preserve"> </w:t>
      </w:r>
      <w:r w:rsidRPr="009B7880">
        <w:rPr>
          <w:rFonts w:asciiTheme="majorBidi" w:hAnsiTheme="majorBidi" w:cstheme="majorBidi"/>
          <w:sz w:val="24"/>
          <w:szCs w:val="24"/>
        </w:rPr>
        <w:t xml:space="preserve">before and after modification with wall-mounted studded tiles. Ecological Engineering, </w:t>
      </w:r>
      <w:r w:rsidRPr="009B7880">
        <w:rPr>
          <w:rFonts w:asciiTheme="majorBidi" w:hAnsiTheme="majorBidi" w:cstheme="majorBidi"/>
          <w:b/>
          <w:sz w:val="24"/>
          <w:szCs w:val="24"/>
        </w:rPr>
        <w:t>91</w:t>
      </w:r>
      <w:r w:rsidRPr="009B7880">
        <w:rPr>
          <w:rFonts w:asciiTheme="majorBidi" w:hAnsiTheme="majorBidi" w:cstheme="majorBidi"/>
          <w:sz w:val="24"/>
          <w:szCs w:val="24"/>
        </w:rPr>
        <w:t xml:space="preserve">, 183-194. </w:t>
      </w:r>
    </w:p>
    <w:p w14:paraId="4EF5A2EC" w14:textId="71285D21" w:rsidR="00482AD1" w:rsidRPr="009B7880" w:rsidRDefault="00482AD1" w:rsidP="00A974F2">
      <w:pPr>
        <w:spacing w:after="0" w:line="480" w:lineRule="auto"/>
        <w:rPr>
          <w:rFonts w:asciiTheme="majorBidi" w:hAnsiTheme="majorBidi" w:cstheme="majorBidi"/>
          <w:sz w:val="24"/>
          <w:szCs w:val="24"/>
        </w:rPr>
      </w:pPr>
    </w:p>
    <w:p w14:paraId="3489B3B3" w14:textId="23A5CDC8" w:rsidR="00EA187A" w:rsidRPr="009B7880" w:rsidRDefault="00EA187A" w:rsidP="00BC30F1">
      <w:pPr>
        <w:spacing w:after="0" w:line="480" w:lineRule="auto"/>
        <w:rPr>
          <w:rFonts w:asciiTheme="majorBidi" w:hAnsiTheme="majorBidi" w:cstheme="majorBidi"/>
          <w:sz w:val="24"/>
          <w:szCs w:val="24"/>
        </w:rPr>
      </w:pPr>
      <w:r w:rsidRPr="009B7880">
        <w:rPr>
          <w:rFonts w:asciiTheme="majorBidi" w:hAnsiTheme="majorBidi" w:cstheme="majorBidi"/>
          <w:sz w:val="24"/>
          <w:szCs w:val="24"/>
        </w:rPr>
        <w:t xml:space="preserve">Vowles, A.S., Don, A.M., </w:t>
      </w:r>
      <w:proofErr w:type="spellStart"/>
      <w:r w:rsidRPr="009B7880">
        <w:rPr>
          <w:rFonts w:asciiTheme="majorBidi" w:hAnsiTheme="majorBidi" w:cstheme="majorBidi"/>
          <w:sz w:val="24"/>
          <w:szCs w:val="24"/>
        </w:rPr>
        <w:t>Karageorgopoulos</w:t>
      </w:r>
      <w:proofErr w:type="spellEnd"/>
      <w:r w:rsidRPr="009B7880">
        <w:rPr>
          <w:rFonts w:asciiTheme="majorBidi" w:hAnsiTheme="majorBidi" w:cstheme="majorBidi"/>
          <w:sz w:val="24"/>
          <w:szCs w:val="24"/>
        </w:rPr>
        <w:t xml:space="preserve">, P. &amp; Kemp, P.S. (2017). Passage of European eel and river lamprey at a model weir provisioned with studded tiles. </w:t>
      </w:r>
      <w:r w:rsidRPr="009B7880">
        <w:rPr>
          <w:rFonts w:asciiTheme="majorBidi" w:hAnsiTheme="majorBidi" w:cstheme="majorBidi"/>
          <w:i/>
          <w:sz w:val="24"/>
          <w:szCs w:val="24"/>
        </w:rPr>
        <w:t xml:space="preserve">Journal of </w:t>
      </w:r>
      <w:proofErr w:type="spellStart"/>
      <w:r w:rsidRPr="009B7880">
        <w:rPr>
          <w:rFonts w:asciiTheme="majorBidi" w:hAnsiTheme="majorBidi" w:cstheme="majorBidi"/>
          <w:i/>
          <w:sz w:val="24"/>
          <w:szCs w:val="24"/>
        </w:rPr>
        <w:t>Ecohydraulics</w:t>
      </w:r>
      <w:proofErr w:type="spellEnd"/>
      <w:r w:rsidRPr="009B7880">
        <w:rPr>
          <w:rFonts w:asciiTheme="majorBidi" w:hAnsiTheme="majorBidi" w:cstheme="majorBidi"/>
          <w:sz w:val="24"/>
          <w:szCs w:val="24"/>
        </w:rPr>
        <w:t xml:space="preserve"> </w:t>
      </w:r>
      <w:r w:rsidRPr="009B7880">
        <w:rPr>
          <w:rFonts w:asciiTheme="majorBidi" w:hAnsiTheme="majorBidi" w:cstheme="majorBidi"/>
          <w:b/>
          <w:sz w:val="24"/>
          <w:szCs w:val="24"/>
        </w:rPr>
        <w:t>2</w:t>
      </w:r>
      <w:r w:rsidRPr="009B7880">
        <w:rPr>
          <w:rFonts w:asciiTheme="majorBidi" w:hAnsiTheme="majorBidi" w:cstheme="majorBidi"/>
          <w:sz w:val="24"/>
          <w:szCs w:val="24"/>
        </w:rPr>
        <w:t>, 88-98.</w:t>
      </w:r>
    </w:p>
    <w:p w14:paraId="77E6ED3E" w14:textId="77777777" w:rsidR="00EA187A" w:rsidRPr="009B7880" w:rsidRDefault="00EA187A" w:rsidP="00BC30F1">
      <w:pPr>
        <w:spacing w:after="0" w:line="480" w:lineRule="auto"/>
        <w:rPr>
          <w:rFonts w:asciiTheme="majorBidi" w:hAnsiTheme="majorBidi" w:cstheme="majorBidi"/>
          <w:sz w:val="24"/>
          <w:szCs w:val="24"/>
        </w:rPr>
      </w:pPr>
    </w:p>
    <w:p w14:paraId="23006DAB" w14:textId="1EC2BEE4" w:rsidR="00BC30F1" w:rsidRPr="009B7880" w:rsidRDefault="00BC30F1" w:rsidP="00BC30F1">
      <w:pPr>
        <w:widowControl w:val="0"/>
        <w:spacing w:after="0" w:line="480" w:lineRule="auto"/>
        <w:rPr>
          <w:rFonts w:asciiTheme="majorBidi" w:hAnsiTheme="majorBidi" w:cstheme="majorBidi"/>
          <w:sz w:val="24"/>
          <w:szCs w:val="24"/>
        </w:rPr>
      </w:pPr>
      <w:r w:rsidRPr="009B7880">
        <w:rPr>
          <w:rFonts w:asciiTheme="majorBidi" w:hAnsiTheme="majorBidi" w:cstheme="majorBidi"/>
          <w:sz w:val="24"/>
          <w:szCs w:val="24"/>
        </w:rPr>
        <w:t>Ward, J.V. &amp; Stanford, J.A. (1983). The Serial Discontinuity Concept of Lotic Ecosystems. pp. 29-42 in Fontaine, T.D. &amp; Bartell, S.M. (</w:t>
      </w:r>
      <w:proofErr w:type="gramStart"/>
      <w:r w:rsidRPr="009B7880">
        <w:rPr>
          <w:rFonts w:asciiTheme="majorBidi" w:hAnsiTheme="majorBidi" w:cstheme="majorBidi"/>
          <w:sz w:val="24"/>
          <w:szCs w:val="24"/>
        </w:rPr>
        <w:t>eds</w:t>
      </w:r>
      <w:proofErr w:type="gramEnd"/>
      <w:r w:rsidRPr="009B7880">
        <w:rPr>
          <w:rFonts w:asciiTheme="majorBidi" w:hAnsiTheme="majorBidi" w:cstheme="majorBidi"/>
          <w:sz w:val="24"/>
          <w:szCs w:val="24"/>
        </w:rPr>
        <w:t xml:space="preserve">.). Dynamics of Lotic Ecosystems. Ann </w:t>
      </w:r>
      <w:proofErr w:type="spellStart"/>
      <w:r w:rsidRPr="009B7880">
        <w:rPr>
          <w:rFonts w:asciiTheme="majorBidi" w:hAnsiTheme="majorBidi" w:cstheme="majorBidi"/>
          <w:sz w:val="24"/>
          <w:szCs w:val="24"/>
        </w:rPr>
        <w:t>Arbor</w:t>
      </w:r>
      <w:proofErr w:type="spellEnd"/>
      <w:r w:rsidRPr="009B7880">
        <w:rPr>
          <w:rFonts w:asciiTheme="majorBidi" w:hAnsiTheme="majorBidi" w:cstheme="majorBidi"/>
          <w:sz w:val="24"/>
          <w:szCs w:val="24"/>
        </w:rPr>
        <w:t xml:space="preserve"> Science, Ann </w:t>
      </w:r>
      <w:proofErr w:type="spellStart"/>
      <w:r w:rsidRPr="009B7880">
        <w:rPr>
          <w:rFonts w:asciiTheme="majorBidi" w:hAnsiTheme="majorBidi" w:cstheme="majorBidi"/>
          <w:sz w:val="24"/>
          <w:szCs w:val="24"/>
        </w:rPr>
        <w:t>Arbor</w:t>
      </w:r>
      <w:proofErr w:type="spellEnd"/>
      <w:r w:rsidRPr="009B7880">
        <w:rPr>
          <w:rFonts w:asciiTheme="majorBidi" w:hAnsiTheme="majorBidi" w:cstheme="majorBidi"/>
          <w:sz w:val="24"/>
          <w:szCs w:val="24"/>
        </w:rPr>
        <w:t xml:space="preserve">, Michigan. </w:t>
      </w:r>
    </w:p>
    <w:p w14:paraId="4EC54C20" w14:textId="77777777" w:rsidR="00BC30F1" w:rsidRPr="009B7880" w:rsidRDefault="00BC30F1" w:rsidP="00BC30F1">
      <w:pPr>
        <w:spacing w:after="0" w:line="480" w:lineRule="auto"/>
        <w:rPr>
          <w:rFonts w:asciiTheme="majorBidi" w:hAnsiTheme="majorBidi" w:cstheme="majorBidi"/>
          <w:sz w:val="24"/>
          <w:szCs w:val="24"/>
        </w:rPr>
      </w:pPr>
    </w:p>
    <w:p w14:paraId="4A8830D2" w14:textId="77777777" w:rsidR="005E6289" w:rsidRDefault="00924654" w:rsidP="00BC30F1">
      <w:pPr>
        <w:spacing w:after="0" w:line="480" w:lineRule="auto"/>
        <w:rPr>
          <w:rFonts w:asciiTheme="majorBidi" w:hAnsiTheme="majorBidi" w:cstheme="majorBidi"/>
          <w:sz w:val="24"/>
          <w:szCs w:val="24"/>
        </w:rPr>
      </w:pPr>
      <w:r w:rsidRPr="009B7880">
        <w:rPr>
          <w:rFonts w:asciiTheme="majorBidi" w:hAnsiTheme="majorBidi" w:cstheme="majorBidi"/>
          <w:sz w:val="24"/>
          <w:szCs w:val="24"/>
        </w:rPr>
        <w:lastRenderedPageBreak/>
        <w:t xml:space="preserve">Webb, P.W. (2002). Control of posture, depth, and swimming trajectories of fishes. </w:t>
      </w:r>
      <w:r w:rsidRPr="009B7880">
        <w:rPr>
          <w:rFonts w:asciiTheme="majorBidi" w:hAnsiTheme="majorBidi" w:cstheme="majorBidi"/>
          <w:i/>
          <w:sz w:val="24"/>
          <w:szCs w:val="24"/>
        </w:rPr>
        <w:t>Integrative and C</w:t>
      </w:r>
      <w:r w:rsidRPr="00482AD1">
        <w:rPr>
          <w:rFonts w:asciiTheme="majorBidi" w:hAnsiTheme="majorBidi" w:cstheme="majorBidi"/>
          <w:i/>
          <w:sz w:val="24"/>
          <w:szCs w:val="24"/>
        </w:rPr>
        <w:t>omparative Biology</w:t>
      </w:r>
      <w:r w:rsidRPr="00482AD1">
        <w:rPr>
          <w:rFonts w:asciiTheme="majorBidi" w:hAnsiTheme="majorBidi" w:cstheme="majorBidi"/>
          <w:sz w:val="24"/>
          <w:szCs w:val="24"/>
        </w:rPr>
        <w:t xml:space="preserve"> </w:t>
      </w:r>
      <w:r w:rsidRPr="00482AD1">
        <w:rPr>
          <w:rFonts w:asciiTheme="majorBidi" w:hAnsiTheme="majorBidi" w:cstheme="majorBidi"/>
          <w:b/>
          <w:sz w:val="24"/>
          <w:szCs w:val="24"/>
        </w:rPr>
        <w:t>42</w:t>
      </w:r>
      <w:r w:rsidRPr="00482AD1">
        <w:rPr>
          <w:rFonts w:asciiTheme="majorBidi" w:hAnsiTheme="majorBidi" w:cstheme="majorBidi"/>
          <w:sz w:val="24"/>
          <w:szCs w:val="24"/>
        </w:rPr>
        <w:t>, 94-101.</w:t>
      </w:r>
    </w:p>
    <w:p w14:paraId="59DF64CC" w14:textId="77777777" w:rsidR="005E6289" w:rsidRDefault="005E6289" w:rsidP="00BC30F1">
      <w:pPr>
        <w:spacing w:after="0" w:line="480" w:lineRule="auto"/>
        <w:rPr>
          <w:rFonts w:asciiTheme="majorBidi" w:hAnsiTheme="majorBidi" w:cstheme="majorBidi"/>
          <w:sz w:val="24"/>
          <w:szCs w:val="24"/>
        </w:rPr>
      </w:pPr>
    </w:p>
    <w:p w14:paraId="194EC439" w14:textId="36ECFEAE" w:rsidR="00A974F2" w:rsidRPr="00A974F2" w:rsidRDefault="005E6289" w:rsidP="00BC30F1">
      <w:pPr>
        <w:spacing w:after="0" w:line="480" w:lineRule="auto"/>
        <w:rPr>
          <w:rFonts w:asciiTheme="majorBidi" w:hAnsiTheme="majorBidi" w:cstheme="majorBidi"/>
          <w:sz w:val="24"/>
          <w:szCs w:val="24"/>
        </w:rPr>
      </w:pPr>
      <w:r w:rsidRPr="009B7880">
        <w:rPr>
          <w:rFonts w:asciiTheme="majorBidi" w:hAnsiTheme="majorBidi" w:cstheme="majorBidi"/>
          <w:sz w:val="24"/>
          <w:szCs w:val="24"/>
        </w:rPr>
        <w:t xml:space="preserve">Yamamoto, S., Morita, K., Koizumi, I. &amp; </w:t>
      </w:r>
      <w:proofErr w:type="spellStart"/>
      <w:r w:rsidRPr="009B7880">
        <w:rPr>
          <w:rFonts w:asciiTheme="majorBidi" w:hAnsiTheme="majorBidi" w:cstheme="majorBidi"/>
          <w:sz w:val="24"/>
          <w:szCs w:val="24"/>
        </w:rPr>
        <w:t>Maekawa</w:t>
      </w:r>
      <w:proofErr w:type="spellEnd"/>
      <w:r w:rsidRPr="009B7880">
        <w:rPr>
          <w:rFonts w:asciiTheme="majorBidi" w:hAnsiTheme="majorBidi" w:cstheme="majorBidi"/>
          <w:sz w:val="24"/>
          <w:szCs w:val="24"/>
        </w:rPr>
        <w:t>, K. (2004). Genetic differentiation of white-spotted char (</w:t>
      </w:r>
      <w:proofErr w:type="spellStart"/>
      <w:r w:rsidRPr="009B7880">
        <w:rPr>
          <w:rFonts w:asciiTheme="majorBidi" w:hAnsiTheme="majorBidi" w:cstheme="majorBidi"/>
          <w:i/>
          <w:sz w:val="24"/>
          <w:szCs w:val="24"/>
        </w:rPr>
        <w:t>Salvelinus</w:t>
      </w:r>
      <w:proofErr w:type="spellEnd"/>
      <w:r w:rsidRPr="009B7880">
        <w:rPr>
          <w:rFonts w:asciiTheme="majorBidi" w:hAnsiTheme="majorBidi" w:cstheme="majorBidi"/>
          <w:i/>
          <w:sz w:val="24"/>
          <w:szCs w:val="24"/>
        </w:rPr>
        <w:t xml:space="preserve"> </w:t>
      </w:r>
      <w:proofErr w:type="spellStart"/>
      <w:r w:rsidRPr="009B7880">
        <w:rPr>
          <w:rFonts w:asciiTheme="majorBidi" w:hAnsiTheme="majorBidi" w:cstheme="majorBidi"/>
          <w:i/>
          <w:sz w:val="24"/>
          <w:szCs w:val="24"/>
        </w:rPr>
        <w:t>leucomaenis</w:t>
      </w:r>
      <w:proofErr w:type="spellEnd"/>
      <w:r w:rsidRPr="009B7880">
        <w:rPr>
          <w:rFonts w:asciiTheme="majorBidi" w:hAnsiTheme="majorBidi" w:cstheme="majorBidi"/>
          <w:sz w:val="24"/>
          <w:szCs w:val="24"/>
        </w:rPr>
        <w:t xml:space="preserve">) populations after habitat fragmentation: spatial-temporal changes in gene frequencies. </w:t>
      </w:r>
      <w:r w:rsidRPr="009B7880">
        <w:rPr>
          <w:rFonts w:asciiTheme="majorBidi" w:hAnsiTheme="majorBidi" w:cstheme="majorBidi"/>
          <w:i/>
          <w:sz w:val="24"/>
          <w:szCs w:val="24"/>
        </w:rPr>
        <w:t>Conservation Genetics</w:t>
      </w:r>
      <w:r w:rsidRPr="009B7880">
        <w:rPr>
          <w:rFonts w:asciiTheme="majorBidi" w:hAnsiTheme="majorBidi" w:cstheme="majorBidi"/>
          <w:sz w:val="24"/>
          <w:szCs w:val="24"/>
        </w:rPr>
        <w:t xml:space="preserve"> </w:t>
      </w:r>
      <w:r w:rsidRPr="009B7880">
        <w:rPr>
          <w:rFonts w:asciiTheme="majorBidi" w:hAnsiTheme="majorBidi" w:cstheme="majorBidi"/>
          <w:b/>
          <w:sz w:val="24"/>
          <w:szCs w:val="24"/>
        </w:rPr>
        <w:t>5</w:t>
      </w:r>
      <w:r w:rsidRPr="009B7880">
        <w:rPr>
          <w:rFonts w:asciiTheme="majorBidi" w:hAnsiTheme="majorBidi" w:cstheme="majorBidi"/>
          <w:sz w:val="24"/>
          <w:szCs w:val="24"/>
        </w:rPr>
        <w:t>, 529-538.</w:t>
      </w:r>
      <w:r w:rsidR="00A974F2">
        <w:rPr>
          <w:rFonts w:asciiTheme="majorBidi" w:hAnsiTheme="majorBidi" w:cstheme="majorBidi"/>
          <w:b/>
          <w:sz w:val="24"/>
          <w:szCs w:val="24"/>
        </w:rPr>
        <w:br w:type="page"/>
      </w:r>
    </w:p>
    <w:p w14:paraId="2E46A0C2" w14:textId="62A61A60" w:rsidR="00505A92" w:rsidRDefault="00505A92" w:rsidP="00A974F2">
      <w:pPr>
        <w:spacing w:after="0" w:line="480" w:lineRule="auto"/>
        <w:rPr>
          <w:rFonts w:asciiTheme="majorBidi" w:hAnsiTheme="majorBidi" w:cstheme="majorBidi"/>
          <w:b/>
          <w:sz w:val="24"/>
          <w:szCs w:val="24"/>
        </w:rPr>
      </w:pPr>
      <w:r w:rsidRPr="00505A92">
        <w:rPr>
          <w:rFonts w:asciiTheme="majorBidi" w:hAnsiTheme="majorBidi" w:cstheme="majorBidi"/>
          <w:b/>
          <w:sz w:val="24"/>
          <w:szCs w:val="24"/>
        </w:rPr>
        <w:lastRenderedPageBreak/>
        <w:t>Table and Figure captions:</w:t>
      </w:r>
    </w:p>
    <w:p w14:paraId="782E887D" w14:textId="77777777" w:rsidR="00505A92" w:rsidRPr="00505A92" w:rsidRDefault="00505A92" w:rsidP="00A974F2">
      <w:pPr>
        <w:spacing w:after="0" w:line="480" w:lineRule="auto"/>
        <w:rPr>
          <w:rFonts w:asciiTheme="majorBidi" w:hAnsiTheme="majorBidi" w:cstheme="majorBidi"/>
          <w:b/>
          <w:sz w:val="24"/>
          <w:szCs w:val="24"/>
        </w:rPr>
      </w:pPr>
    </w:p>
    <w:p w14:paraId="6A381B6E" w14:textId="77777777" w:rsidR="00A974F2" w:rsidRPr="00A974F2" w:rsidRDefault="00A974F2" w:rsidP="00A974F2">
      <w:pPr>
        <w:spacing w:after="0" w:line="480" w:lineRule="auto"/>
        <w:rPr>
          <w:rFonts w:asciiTheme="majorBidi" w:hAnsiTheme="majorBidi" w:cstheme="majorBidi"/>
          <w:sz w:val="24"/>
          <w:szCs w:val="24"/>
        </w:rPr>
      </w:pPr>
      <w:r w:rsidRPr="00A974F2">
        <w:rPr>
          <w:rFonts w:asciiTheme="majorBidi" w:hAnsiTheme="majorBidi" w:cstheme="majorBidi"/>
          <w:bCs/>
          <w:sz w:val="24"/>
          <w:szCs w:val="24"/>
        </w:rPr>
        <w:t xml:space="preserve">Table 1. </w:t>
      </w:r>
      <w:r w:rsidRPr="00A974F2">
        <w:rPr>
          <w:rFonts w:asciiTheme="majorBidi" w:hAnsiTheme="majorBidi" w:cstheme="majorBidi"/>
          <w:sz w:val="24"/>
          <w:szCs w:val="24"/>
        </w:rPr>
        <w:t>Hydraulic conditions in the culvert when unmodified (control) and retrofitted with spoiler baffles (treatment).</w:t>
      </w:r>
    </w:p>
    <w:p w14:paraId="058145FF" w14:textId="77777777" w:rsidR="00A974F2" w:rsidRPr="00A974F2" w:rsidRDefault="00A974F2" w:rsidP="00A974F2">
      <w:pPr>
        <w:spacing w:after="0" w:line="480" w:lineRule="auto"/>
        <w:rPr>
          <w:rFonts w:asciiTheme="majorBidi" w:hAnsiTheme="majorBidi" w:cstheme="majorBidi"/>
          <w:bCs/>
          <w:sz w:val="24"/>
          <w:szCs w:val="24"/>
        </w:rPr>
      </w:pPr>
    </w:p>
    <w:p w14:paraId="4B6704DA" w14:textId="7022AEDF" w:rsidR="00A974F2" w:rsidRPr="00A974F2" w:rsidRDefault="00A974F2" w:rsidP="00A974F2">
      <w:pPr>
        <w:spacing w:after="0" w:line="480" w:lineRule="auto"/>
        <w:rPr>
          <w:rFonts w:asciiTheme="majorBidi" w:hAnsiTheme="majorBidi" w:cstheme="majorBidi"/>
          <w:bCs/>
          <w:sz w:val="24"/>
          <w:szCs w:val="24"/>
        </w:rPr>
      </w:pPr>
      <w:r w:rsidRPr="00A974F2">
        <w:rPr>
          <w:rFonts w:asciiTheme="majorBidi" w:hAnsiTheme="majorBidi" w:cstheme="majorBidi"/>
          <w:bCs/>
          <w:sz w:val="24"/>
          <w:szCs w:val="24"/>
        </w:rPr>
        <w:t>Table 2. Metrics used to assess the passage performance of river lamprey attempting to ascend a 6 m culvert installed in an outdoor flume at the ICER experimental facility (columns with grey headers). Additional information on the number of lamprey attempting to ascend the culvert, number passing and attaching are also reported to aid interpretation of the results.</w:t>
      </w:r>
      <w:r w:rsidR="005D3CC3">
        <w:rPr>
          <w:rFonts w:asciiTheme="majorBidi" w:hAnsiTheme="majorBidi" w:cstheme="majorBidi"/>
          <w:bCs/>
          <w:sz w:val="24"/>
          <w:szCs w:val="24"/>
        </w:rPr>
        <w:t xml:space="preserve"> Passage efficiency is the number of successful passes expressed as a percentage of the number attempting to pass the culvert.</w:t>
      </w:r>
    </w:p>
    <w:p w14:paraId="092BA3D0" w14:textId="77777777" w:rsidR="00A974F2" w:rsidRPr="00A974F2" w:rsidRDefault="00A974F2" w:rsidP="00A974F2">
      <w:pPr>
        <w:spacing w:after="0" w:line="480" w:lineRule="auto"/>
        <w:rPr>
          <w:rFonts w:asciiTheme="majorBidi" w:hAnsiTheme="majorBidi" w:cstheme="majorBidi"/>
          <w:bCs/>
          <w:sz w:val="24"/>
          <w:szCs w:val="24"/>
        </w:rPr>
      </w:pPr>
    </w:p>
    <w:p w14:paraId="4DC9C61C" w14:textId="5FFD0813" w:rsidR="00505A92" w:rsidRPr="00D23367" w:rsidRDefault="00505A92" w:rsidP="00D23367">
      <w:pPr>
        <w:spacing w:after="0" w:line="480" w:lineRule="auto"/>
        <w:rPr>
          <w:rFonts w:asciiTheme="majorBidi" w:hAnsiTheme="majorBidi" w:cstheme="majorBidi"/>
          <w:sz w:val="24"/>
          <w:szCs w:val="24"/>
        </w:rPr>
      </w:pPr>
      <w:r w:rsidRPr="00A974F2">
        <w:rPr>
          <w:rFonts w:asciiTheme="majorBidi" w:hAnsiTheme="majorBidi" w:cstheme="majorBidi"/>
          <w:bCs/>
          <w:sz w:val="24"/>
          <w:szCs w:val="24"/>
        </w:rPr>
        <w:t xml:space="preserve">Figure 1. </w:t>
      </w:r>
      <w:r w:rsidRPr="00A974F2">
        <w:rPr>
          <w:rFonts w:asciiTheme="majorBidi" w:hAnsiTheme="majorBidi" w:cstheme="majorBidi"/>
          <w:sz w:val="24"/>
          <w:szCs w:val="24"/>
        </w:rPr>
        <w:t xml:space="preserve">Plan view of a pipe culvert installed in an outdoor flume at the ICER experimental facility (University of Southampton, UK) and used to assess river lamprey passage performance. Spoiler baffles (rectangles) were 10 cm wide and high, and 25 cm long and are shown in the culvert barrel. The hatched area downstream of the outlet represents the extent </w:t>
      </w:r>
      <w:r w:rsidRPr="00D23367">
        <w:rPr>
          <w:rFonts w:asciiTheme="majorBidi" w:hAnsiTheme="majorBidi" w:cstheme="majorBidi"/>
          <w:sz w:val="24"/>
          <w:szCs w:val="24"/>
        </w:rPr>
        <w:t xml:space="preserve">of the brick platform, used to reduce the step into the culvert. The dots in the culvert illustrate the locations where velocity was recorded when baffles were in place. </w:t>
      </w:r>
    </w:p>
    <w:p w14:paraId="41F0CBDD" w14:textId="3D4AAF22" w:rsidR="00505A92" w:rsidRPr="00D23367" w:rsidRDefault="00505A92" w:rsidP="00D23367">
      <w:pPr>
        <w:spacing w:after="0" w:line="480" w:lineRule="auto"/>
        <w:rPr>
          <w:rFonts w:asciiTheme="majorBidi" w:hAnsiTheme="majorBidi" w:cstheme="majorBidi"/>
          <w:sz w:val="24"/>
          <w:szCs w:val="24"/>
        </w:rPr>
      </w:pPr>
    </w:p>
    <w:p w14:paraId="6ED47CBE" w14:textId="59AF0B28" w:rsidR="00D23367" w:rsidRPr="00D23367" w:rsidRDefault="00D23367" w:rsidP="00D23367">
      <w:pPr>
        <w:spacing w:line="480" w:lineRule="auto"/>
        <w:rPr>
          <w:rFonts w:asciiTheme="majorBidi" w:hAnsiTheme="majorBidi" w:cstheme="majorBidi"/>
          <w:sz w:val="24"/>
          <w:szCs w:val="24"/>
        </w:rPr>
      </w:pPr>
      <w:r w:rsidRPr="009B7880">
        <w:rPr>
          <w:rFonts w:asciiTheme="majorBidi" w:hAnsiTheme="majorBidi" w:cstheme="majorBidi"/>
          <w:bCs/>
          <w:sz w:val="24"/>
          <w:szCs w:val="24"/>
        </w:rPr>
        <w:t xml:space="preserve">Figure 2. </w:t>
      </w:r>
      <w:r w:rsidRPr="009B7880">
        <w:rPr>
          <w:rFonts w:asciiTheme="majorBidi" w:hAnsiTheme="majorBidi" w:cstheme="majorBidi"/>
          <w:sz w:val="24"/>
          <w:szCs w:val="24"/>
        </w:rPr>
        <w:t xml:space="preserve">Surface water profile when the culvert was </w:t>
      </w:r>
      <w:r w:rsidRPr="009B7880">
        <w:rPr>
          <w:rFonts w:asciiTheme="majorBidi" w:hAnsiTheme="majorBidi" w:cstheme="majorBidi"/>
          <w:bCs/>
          <w:sz w:val="24"/>
          <w:szCs w:val="24"/>
        </w:rPr>
        <w:t>a.</w:t>
      </w:r>
      <w:r w:rsidRPr="009B7880">
        <w:rPr>
          <w:rFonts w:asciiTheme="majorBidi" w:hAnsiTheme="majorBidi" w:cstheme="majorBidi"/>
          <w:sz w:val="24"/>
          <w:szCs w:val="24"/>
        </w:rPr>
        <w:t xml:space="preserve"> unmodified (control) and </w:t>
      </w:r>
      <w:r w:rsidRPr="009B7880">
        <w:rPr>
          <w:rFonts w:asciiTheme="majorBidi" w:hAnsiTheme="majorBidi" w:cstheme="majorBidi"/>
          <w:bCs/>
          <w:sz w:val="24"/>
          <w:szCs w:val="24"/>
        </w:rPr>
        <w:t>b.</w:t>
      </w:r>
      <w:r w:rsidRPr="009B7880">
        <w:rPr>
          <w:rFonts w:asciiTheme="majorBidi" w:hAnsiTheme="majorBidi" w:cstheme="majorBidi"/>
          <w:b/>
          <w:bCs/>
          <w:sz w:val="24"/>
          <w:szCs w:val="24"/>
        </w:rPr>
        <w:t xml:space="preserve"> </w:t>
      </w:r>
      <w:r w:rsidRPr="009B7880">
        <w:rPr>
          <w:rFonts w:asciiTheme="majorBidi" w:hAnsiTheme="majorBidi" w:cstheme="majorBidi"/>
          <w:sz w:val="24"/>
          <w:szCs w:val="24"/>
        </w:rPr>
        <w:t>retrofitted with spoiler baffles (treatment) under the L (small dashed line)</w:t>
      </w:r>
      <w:r w:rsidR="005D3CC3">
        <w:rPr>
          <w:rFonts w:asciiTheme="majorBidi" w:hAnsiTheme="majorBidi" w:cstheme="majorBidi"/>
          <w:sz w:val="24"/>
          <w:szCs w:val="24"/>
        </w:rPr>
        <w:t>,</w:t>
      </w:r>
      <w:r w:rsidRPr="009B7880">
        <w:rPr>
          <w:rFonts w:asciiTheme="majorBidi" w:hAnsiTheme="majorBidi" w:cstheme="majorBidi"/>
          <w:sz w:val="24"/>
          <w:szCs w:val="24"/>
        </w:rPr>
        <w:t xml:space="preserve"> H (large dashed line) and </w:t>
      </w:r>
      <w:r w:rsidR="0040752F" w:rsidRPr="009B7880">
        <w:rPr>
          <w:rFonts w:asciiTheme="majorBidi" w:hAnsiTheme="majorBidi" w:cstheme="majorBidi"/>
          <w:sz w:val="24"/>
          <w:szCs w:val="24"/>
        </w:rPr>
        <w:t>HD</w:t>
      </w:r>
      <w:r w:rsidRPr="009B7880">
        <w:rPr>
          <w:rFonts w:asciiTheme="majorBidi" w:hAnsiTheme="majorBidi" w:cstheme="majorBidi"/>
          <w:sz w:val="24"/>
          <w:szCs w:val="24"/>
        </w:rPr>
        <w:t xml:space="preserve"> (black line) hydraulic regime. The start of the brick platform and culvert outlet are at 370 cm and 400 cm along the test area, respectively (i.e. distance from the downstream screen). The most downstream spoiler baffle is shown as a dotted rectangle in </w:t>
      </w:r>
      <w:r w:rsidRPr="009B7880">
        <w:rPr>
          <w:rFonts w:asciiTheme="majorBidi" w:hAnsiTheme="majorBidi" w:cstheme="majorBidi"/>
          <w:bCs/>
          <w:sz w:val="24"/>
          <w:szCs w:val="24"/>
        </w:rPr>
        <w:t>b</w:t>
      </w:r>
      <w:r w:rsidRPr="009B7880">
        <w:rPr>
          <w:rFonts w:asciiTheme="majorBidi" w:hAnsiTheme="majorBidi" w:cstheme="majorBidi"/>
          <w:sz w:val="24"/>
          <w:szCs w:val="24"/>
        </w:rPr>
        <w:t>.</w:t>
      </w:r>
    </w:p>
    <w:p w14:paraId="59E344C2" w14:textId="77777777" w:rsidR="00D23367" w:rsidRDefault="00D23367" w:rsidP="00A974F2">
      <w:pPr>
        <w:spacing w:after="0" w:line="480" w:lineRule="auto"/>
        <w:rPr>
          <w:rFonts w:asciiTheme="majorBidi" w:hAnsiTheme="majorBidi" w:cstheme="majorBidi"/>
          <w:bCs/>
          <w:sz w:val="24"/>
          <w:szCs w:val="24"/>
        </w:rPr>
      </w:pPr>
    </w:p>
    <w:p w14:paraId="23E43E40" w14:textId="350347B9" w:rsidR="00505A92" w:rsidRPr="00A974F2" w:rsidRDefault="00505A92" w:rsidP="00A974F2">
      <w:pPr>
        <w:spacing w:after="0" w:line="480" w:lineRule="auto"/>
        <w:rPr>
          <w:rFonts w:asciiTheme="majorBidi" w:hAnsiTheme="majorBidi" w:cstheme="majorBidi"/>
          <w:sz w:val="24"/>
          <w:szCs w:val="24"/>
        </w:rPr>
      </w:pPr>
      <w:r w:rsidRPr="00A974F2">
        <w:rPr>
          <w:rFonts w:asciiTheme="majorBidi" w:hAnsiTheme="majorBidi" w:cstheme="majorBidi"/>
          <w:bCs/>
          <w:sz w:val="24"/>
          <w:szCs w:val="24"/>
        </w:rPr>
        <w:lastRenderedPageBreak/>
        <w:t xml:space="preserve">Figure </w:t>
      </w:r>
      <w:r w:rsidR="00D23367">
        <w:rPr>
          <w:rFonts w:asciiTheme="majorBidi" w:hAnsiTheme="majorBidi" w:cstheme="majorBidi"/>
          <w:bCs/>
          <w:sz w:val="24"/>
          <w:szCs w:val="24"/>
        </w:rPr>
        <w:t>3</w:t>
      </w:r>
      <w:r w:rsidRPr="00A974F2">
        <w:rPr>
          <w:rFonts w:asciiTheme="majorBidi" w:hAnsiTheme="majorBidi" w:cstheme="majorBidi"/>
          <w:bCs/>
          <w:sz w:val="24"/>
          <w:szCs w:val="24"/>
        </w:rPr>
        <w:t xml:space="preserve">. </w:t>
      </w:r>
      <w:r w:rsidRPr="00A974F2">
        <w:rPr>
          <w:rFonts w:asciiTheme="majorBidi" w:hAnsiTheme="majorBidi" w:cstheme="majorBidi"/>
          <w:sz w:val="24"/>
          <w:szCs w:val="24"/>
        </w:rPr>
        <w:t xml:space="preserve">Percentage change in depth (black bars), wetted width (grey bars) and </w:t>
      </w:r>
      <w:proofErr w:type="spellStart"/>
      <w:r w:rsidRPr="00A974F2">
        <w:rPr>
          <w:rFonts w:asciiTheme="majorBidi" w:hAnsiTheme="majorBidi" w:cstheme="majorBidi"/>
          <w:sz w:val="24"/>
          <w:szCs w:val="24"/>
        </w:rPr>
        <w:t>streamwise</w:t>
      </w:r>
      <w:proofErr w:type="spellEnd"/>
      <w:r w:rsidRPr="00A974F2">
        <w:rPr>
          <w:rFonts w:asciiTheme="majorBidi" w:hAnsiTheme="majorBidi" w:cstheme="majorBidi"/>
          <w:sz w:val="24"/>
          <w:szCs w:val="24"/>
        </w:rPr>
        <w:t xml:space="preserve"> velocity (clear bars) in the culvert installed in the open channel flume at the ICER experimental facility due to installation of spoiler baffles.</w:t>
      </w:r>
    </w:p>
    <w:p w14:paraId="05CC5512" w14:textId="77777777" w:rsidR="00505A92" w:rsidRPr="00A974F2" w:rsidRDefault="00505A92" w:rsidP="00A974F2">
      <w:pPr>
        <w:spacing w:after="0" w:line="480" w:lineRule="auto"/>
        <w:rPr>
          <w:rFonts w:asciiTheme="majorBidi" w:hAnsiTheme="majorBidi" w:cstheme="majorBidi"/>
          <w:bCs/>
          <w:sz w:val="24"/>
          <w:szCs w:val="24"/>
        </w:rPr>
      </w:pPr>
    </w:p>
    <w:p w14:paraId="36924AAF" w14:textId="75ADC123" w:rsidR="003F5294" w:rsidRPr="00A974F2" w:rsidRDefault="00D23367" w:rsidP="00A974F2">
      <w:pPr>
        <w:spacing w:after="0" w:line="480" w:lineRule="auto"/>
        <w:rPr>
          <w:rFonts w:asciiTheme="majorBidi" w:hAnsiTheme="majorBidi" w:cstheme="majorBidi"/>
          <w:bCs/>
          <w:sz w:val="24"/>
          <w:szCs w:val="24"/>
        </w:rPr>
        <w:sectPr w:rsidR="003F5294" w:rsidRPr="00A974F2" w:rsidSect="00A974F2">
          <w:pgSz w:w="11906" w:h="16838"/>
          <w:pgMar w:top="1440" w:right="1440" w:bottom="1440" w:left="1440" w:header="708" w:footer="708" w:gutter="0"/>
          <w:lnNumType w:countBy="1" w:restart="continuous"/>
          <w:cols w:space="708"/>
          <w:docGrid w:linePitch="360"/>
        </w:sectPr>
      </w:pPr>
      <w:r>
        <w:rPr>
          <w:rFonts w:asciiTheme="majorBidi" w:hAnsiTheme="majorBidi" w:cstheme="majorBidi"/>
          <w:bCs/>
          <w:sz w:val="24"/>
          <w:szCs w:val="24"/>
        </w:rPr>
        <w:t>Figure 4</w:t>
      </w:r>
      <w:r w:rsidR="00505A92" w:rsidRPr="00A974F2">
        <w:rPr>
          <w:rFonts w:asciiTheme="majorBidi" w:hAnsiTheme="majorBidi" w:cstheme="majorBidi"/>
          <w:bCs/>
          <w:sz w:val="24"/>
          <w:szCs w:val="24"/>
        </w:rPr>
        <w:t>. Cumulative probability of successfully passing a culvert installed in an open channel flume under a high discharge regime with raised downstream water level, in relation to time. Solid and dashed lines represent the control (no spoiler baffles) and treatment (spoiler baffles), respectively.  Symbols (circles and crosses for the control and treatment, respectively</w:t>
      </w:r>
      <w:r w:rsidR="00A974F2" w:rsidRPr="00A974F2">
        <w:rPr>
          <w:rFonts w:asciiTheme="majorBidi" w:hAnsiTheme="majorBidi" w:cstheme="majorBidi"/>
          <w:bCs/>
          <w:sz w:val="24"/>
          <w:szCs w:val="24"/>
        </w:rPr>
        <w:t>) represent right censored data</w:t>
      </w:r>
      <w:r w:rsidR="001147C4">
        <w:rPr>
          <w:rFonts w:asciiTheme="majorBidi" w:hAnsiTheme="majorBidi" w:cstheme="majorBidi"/>
          <w:bCs/>
          <w:sz w:val="24"/>
          <w:szCs w:val="24"/>
        </w:rPr>
        <w:t>.</w:t>
      </w:r>
    </w:p>
    <w:p w14:paraId="752D77C7" w14:textId="77777777" w:rsidR="00505A92" w:rsidRPr="00482AD1" w:rsidRDefault="00505A92" w:rsidP="00A974F2">
      <w:pPr>
        <w:spacing w:after="0" w:line="480" w:lineRule="auto"/>
        <w:rPr>
          <w:rFonts w:asciiTheme="majorBidi" w:hAnsiTheme="majorBidi" w:cstheme="majorBidi"/>
          <w:sz w:val="24"/>
          <w:szCs w:val="24"/>
        </w:rPr>
      </w:pPr>
    </w:p>
    <w:sectPr w:rsidR="00505A92" w:rsidRPr="00482AD1" w:rsidSect="00E203B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22D7C" w16cid:durableId="1F98D25A"/>
  <w16cid:commentId w16cid:paraId="0E96284D" w16cid:durableId="1F9CF8C0"/>
  <w16cid:commentId w16cid:paraId="26A112A5" w16cid:durableId="1F98D2D1"/>
  <w16cid:commentId w16cid:paraId="61A1EB40" w16cid:durableId="1F9CF8C2"/>
  <w16cid:commentId w16cid:paraId="3D9B0BC3" w16cid:durableId="1F98D48E"/>
  <w16cid:commentId w16cid:paraId="183E792F" w16cid:durableId="1F9CF8C4"/>
  <w16cid:commentId w16cid:paraId="63803F39" w16cid:durableId="1F98D392"/>
  <w16cid:commentId w16cid:paraId="52D84CE2" w16cid:durableId="1F98D5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2157"/>
    <w:multiLevelType w:val="hybridMultilevel"/>
    <w:tmpl w:val="90B4D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A4354"/>
    <w:multiLevelType w:val="hybridMultilevel"/>
    <w:tmpl w:val="559C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wles A.S.">
    <w15:presenceInfo w15:providerId="AD" w15:userId="S-1-5-21-2015846570-11164191-355810188-159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D6"/>
    <w:rsid w:val="00007180"/>
    <w:rsid w:val="00014709"/>
    <w:rsid w:val="00023FE0"/>
    <w:rsid w:val="00024D11"/>
    <w:rsid w:val="000277B6"/>
    <w:rsid w:val="00032063"/>
    <w:rsid w:val="00033645"/>
    <w:rsid w:val="00042AD6"/>
    <w:rsid w:val="00052859"/>
    <w:rsid w:val="00054296"/>
    <w:rsid w:val="00060FE4"/>
    <w:rsid w:val="000676CD"/>
    <w:rsid w:val="000725CB"/>
    <w:rsid w:val="00072D79"/>
    <w:rsid w:val="0008257B"/>
    <w:rsid w:val="00084095"/>
    <w:rsid w:val="0008580D"/>
    <w:rsid w:val="000A1886"/>
    <w:rsid w:val="000A2361"/>
    <w:rsid w:val="000A359A"/>
    <w:rsid w:val="000A58D8"/>
    <w:rsid w:val="000B5E17"/>
    <w:rsid w:val="000B7CB3"/>
    <w:rsid w:val="000C7BEA"/>
    <w:rsid w:val="0010005F"/>
    <w:rsid w:val="001012D2"/>
    <w:rsid w:val="00103BC7"/>
    <w:rsid w:val="001147C4"/>
    <w:rsid w:val="00123FD9"/>
    <w:rsid w:val="00136B5E"/>
    <w:rsid w:val="00137921"/>
    <w:rsid w:val="0014423C"/>
    <w:rsid w:val="00146438"/>
    <w:rsid w:val="00147873"/>
    <w:rsid w:val="0015325B"/>
    <w:rsid w:val="001564CD"/>
    <w:rsid w:val="0015777F"/>
    <w:rsid w:val="00161EEB"/>
    <w:rsid w:val="001625D9"/>
    <w:rsid w:val="00172C6A"/>
    <w:rsid w:val="00174409"/>
    <w:rsid w:val="00181CA7"/>
    <w:rsid w:val="001838CD"/>
    <w:rsid w:val="00185599"/>
    <w:rsid w:val="00194898"/>
    <w:rsid w:val="001A578B"/>
    <w:rsid w:val="001B12C1"/>
    <w:rsid w:val="001B2737"/>
    <w:rsid w:val="001B3A96"/>
    <w:rsid w:val="001C0125"/>
    <w:rsid w:val="001E3FAF"/>
    <w:rsid w:val="001F0095"/>
    <w:rsid w:val="00204DAE"/>
    <w:rsid w:val="002218A7"/>
    <w:rsid w:val="002408E5"/>
    <w:rsid w:val="002445E1"/>
    <w:rsid w:val="00250047"/>
    <w:rsid w:val="00255F3C"/>
    <w:rsid w:val="002645AA"/>
    <w:rsid w:val="00270D3E"/>
    <w:rsid w:val="002719DD"/>
    <w:rsid w:val="0028456B"/>
    <w:rsid w:val="002873EF"/>
    <w:rsid w:val="00294CD1"/>
    <w:rsid w:val="002A1BE6"/>
    <w:rsid w:val="002A1DA8"/>
    <w:rsid w:val="002B0CF7"/>
    <w:rsid w:val="002B164E"/>
    <w:rsid w:val="002C05F9"/>
    <w:rsid w:val="002C12AD"/>
    <w:rsid w:val="002C27BE"/>
    <w:rsid w:val="002D4489"/>
    <w:rsid w:val="002D6017"/>
    <w:rsid w:val="002E6FDA"/>
    <w:rsid w:val="002E6FDD"/>
    <w:rsid w:val="002E76B8"/>
    <w:rsid w:val="002F06D3"/>
    <w:rsid w:val="0030027C"/>
    <w:rsid w:val="00300978"/>
    <w:rsid w:val="00300FE4"/>
    <w:rsid w:val="00304C69"/>
    <w:rsid w:val="00304C89"/>
    <w:rsid w:val="00312311"/>
    <w:rsid w:val="00340277"/>
    <w:rsid w:val="00343DFC"/>
    <w:rsid w:val="003474CF"/>
    <w:rsid w:val="00352638"/>
    <w:rsid w:val="00356440"/>
    <w:rsid w:val="00361A90"/>
    <w:rsid w:val="00363257"/>
    <w:rsid w:val="00364A0F"/>
    <w:rsid w:val="00372332"/>
    <w:rsid w:val="003816FD"/>
    <w:rsid w:val="003848AC"/>
    <w:rsid w:val="00384E9C"/>
    <w:rsid w:val="0038756D"/>
    <w:rsid w:val="0039403D"/>
    <w:rsid w:val="003A40E2"/>
    <w:rsid w:val="003B2BB3"/>
    <w:rsid w:val="003C7B1C"/>
    <w:rsid w:val="003E1538"/>
    <w:rsid w:val="003E1BA0"/>
    <w:rsid w:val="003E2062"/>
    <w:rsid w:val="003E74D0"/>
    <w:rsid w:val="003F1832"/>
    <w:rsid w:val="003F5294"/>
    <w:rsid w:val="0040752F"/>
    <w:rsid w:val="004079AC"/>
    <w:rsid w:val="004160B0"/>
    <w:rsid w:val="004247A5"/>
    <w:rsid w:val="00430DF8"/>
    <w:rsid w:val="0043384C"/>
    <w:rsid w:val="00434F14"/>
    <w:rsid w:val="00450B2A"/>
    <w:rsid w:val="0045578E"/>
    <w:rsid w:val="00462650"/>
    <w:rsid w:val="004676C1"/>
    <w:rsid w:val="00473C2F"/>
    <w:rsid w:val="0047669D"/>
    <w:rsid w:val="00482AD1"/>
    <w:rsid w:val="00485448"/>
    <w:rsid w:val="00495C8A"/>
    <w:rsid w:val="00497603"/>
    <w:rsid w:val="004B127C"/>
    <w:rsid w:val="004C48EF"/>
    <w:rsid w:val="004E11CE"/>
    <w:rsid w:val="004E5969"/>
    <w:rsid w:val="004F2BF1"/>
    <w:rsid w:val="00505A92"/>
    <w:rsid w:val="005079A1"/>
    <w:rsid w:val="00511313"/>
    <w:rsid w:val="005156D7"/>
    <w:rsid w:val="00520CCD"/>
    <w:rsid w:val="00526781"/>
    <w:rsid w:val="00532441"/>
    <w:rsid w:val="00542CE8"/>
    <w:rsid w:val="0054759A"/>
    <w:rsid w:val="0056269C"/>
    <w:rsid w:val="00573D7F"/>
    <w:rsid w:val="005819BD"/>
    <w:rsid w:val="0058232A"/>
    <w:rsid w:val="005858FD"/>
    <w:rsid w:val="0058600B"/>
    <w:rsid w:val="00586846"/>
    <w:rsid w:val="00593AEB"/>
    <w:rsid w:val="00596456"/>
    <w:rsid w:val="0059678F"/>
    <w:rsid w:val="005A6146"/>
    <w:rsid w:val="005B1DB8"/>
    <w:rsid w:val="005C2F57"/>
    <w:rsid w:val="005C3331"/>
    <w:rsid w:val="005C60AF"/>
    <w:rsid w:val="005D3AF2"/>
    <w:rsid w:val="005D3CC3"/>
    <w:rsid w:val="005D4554"/>
    <w:rsid w:val="005E16BF"/>
    <w:rsid w:val="005E6289"/>
    <w:rsid w:val="005F27B4"/>
    <w:rsid w:val="005F4C8E"/>
    <w:rsid w:val="005F7389"/>
    <w:rsid w:val="006032C6"/>
    <w:rsid w:val="00604B88"/>
    <w:rsid w:val="00621578"/>
    <w:rsid w:val="0062462C"/>
    <w:rsid w:val="00646AA5"/>
    <w:rsid w:val="00665786"/>
    <w:rsid w:val="006807E1"/>
    <w:rsid w:val="00690851"/>
    <w:rsid w:val="006958C1"/>
    <w:rsid w:val="006A0708"/>
    <w:rsid w:val="006A689A"/>
    <w:rsid w:val="006B1531"/>
    <w:rsid w:val="006B292A"/>
    <w:rsid w:val="006B501E"/>
    <w:rsid w:val="006C5D70"/>
    <w:rsid w:val="006C69CC"/>
    <w:rsid w:val="006D4F2C"/>
    <w:rsid w:val="006D7F3B"/>
    <w:rsid w:val="006E4343"/>
    <w:rsid w:val="006F031F"/>
    <w:rsid w:val="006F4751"/>
    <w:rsid w:val="00700D6E"/>
    <w:rsid w:val="00710A20"/>
    <w:rsid w:val="007165F9"/>
    <w:rsid w:val="0073090A"/>
    <w:rsid w:val="00740E6D"/>
    <w:rsid w:val="00740EC6"/>
    <w:rsid w:val="00744211"/>
    <w:rsid w:val="007611C7"/>
    <w:rsid w:val="00762C5B"/>
    <w:rsid w:val="007666D7"/>
    <w:rsid w:val="00767854"/>
    <w:rsid w:val="00772C1F"/>
    <w:rsid w:val="00777913"/>
    <w:rsid w:val="00784B50"/>
    <w:rsid w:val="00794C86"/>
    <w:rsid w:val="007A15D5"/>
    <w:rsid w:val="007A4C20"/>
    <w:rsid w:val="007B242A"/>
    <w:rsid w:val="007C120E"/>
    <w:rsid w:val="007C13D0"/>
    <w:rsid w:val="007C40F7"/>
    <w:rsid w:val="007C5F4A"/>
    <w:rsid w:val="007D2963"/>
    <w:rsid w:val="007F4EA6"/>
    <w:rsid w:val="0080662C"/>
    <w:rsid w:val="00807E7D"/>
    <w:rsid w:val="00813DC3"/>
    <w:rsid w:val="00817C80"/>
    <w:rsid w:val="00820EB8"/>
    <w:rsid w:val="008246EF"/>
    <w:rsid w:val="00825831"/>
    <w:rsid w:val="0083428D"/>
    <w:rsid w:val="008436B8"/>
    <w:rsid w:val="00843AC8"/>
    <w:rsid w:val="00844B36"/>
    <w:rsid w:val="0085587C"/>
    <w:rsid w:val="00885B1F"/>
    <w:rsid w:val="0089117E"/>
    <w:rsid w:val="008B06AD"/>
    <w:rsid w:val="008C2EF7"/>
    <w:rsid w:val="008C3CF3"/>
    <w:rsid w:val="008C6C92"/>
    <w:rsid w:val="008D17D5"/>
    <w:rsid w:val="008D30F5"/>
    <w:rsid w:val="008E07F0"/>
    <w:rsid w:val="008E2A43"/>
    <w:rsid w:val="008E7477"/>
    <w:rsid w:val="0091340D"/>
    <w:rsid w:val="0092111E"/>
    <w:rsid w:val="0092155A"/>
    <w:rsid w:val="00921E5E"/>
    <w:rsid w:val="00924654"/>
    <w:rsid w:val="009265D3"/>
    <w:rsid w:val="009329B8"/>
    <w:rsid w:val="0093424D"/>
    <w:rsid w:val="009612A4"/>
    <w:rsid w:val="0096213A"/>
    <w:rsid w:val="00962C37"/>
    <w:rsid w:val="0096761D"/>
    <w:rsid w:val="00967AEF"/>
    <w:rsid w:val="00972AD5"/>
    <w:rsid w:val="0097439E"/>
    <w:rsid w:val="009818FB"/>
    <w:rsid w:val="009A0087"/>
    <w:rsid w:val="009A14FB"/>
    <w:rsid w:val="009A174D"/>
    <w:rsid w:val="009A4550"/>
    <w:rsid w:val="009B24E6"/>
    <w:rsid w:val="009B4780"/>
    <w:rsid w:val="009B7880"/>
    <w:rsid w:val="009C062F"/>
    <w:rsid w:val="009C171B"/>
    <w:rsid w:val="009C3CA3"/>
    <w:rsid w:val="009D2A61"/>
    <w:rsid w:val="009D777C"/>
    <w:rsid w:val="009E6968"/>
    <w:rsid w:val="00A00E77"/>
    <w:rsid w:val="00A02473"/>
    <w:rsid w:val="00A04705"/>
    <w:rsid w:val="00A24B0A"/>
    <w:rsid w:val="00A24E39"/>
    <w:rsid w:val="00A25653"/>
    <w:rsid w:val="00A33000"/>
    <w:rsid w:val="00A35162"/>
    <w:rsid w:val="00A413D9"/>
    <w:rsid w:val="00A42AA1"/>
    <w:rsid w:val="00A47BA1"/>
    <w:rsid w:val="00A5254B"/>
    <w:rsid w:val="00A52E97"/>
    <w:rsid w:val="00A53499"/>
    <w:rsid w:val="00A6354C"/>
    <w:rsid w:val="00A67198"/>
    <w:rsid w:val="00A85836"/>
    <w:rsid w:val="00A86A3D"/>
    <w:rsid w:val="00A91826"/>
    <w:rsid w:val="00A91FB0"/>
    <w:rsid w:val="00A969A8"/>
    <w:rsid w:val="00A974F2"/>
    <w:rsid w:val="00A97631"/>
    <w:rsid w:val="00A97DA3"/>
    <w:rsid w:val="00AA185A"/>
    <w:rsid w:val="00AA2357"/>
    <w:rsid w:val="00AB0C6D"/>
    <w:rsid w:val="00AB2AC2"/>
    <w:rsid w:val="00AC0F98"/>
    <w:rsid w:val="00AC2024"/>
    <w:rsid w:val="00AE6138"/>
    <w:rsid w:val="00AE7425"/>
    <w:rsid w:val="00B07CB5"/>
    <w:rsid w:val="00B112BF"/>
    <w:rsid w:val="00B14EFD"/>
    <w:rsid w:val="00B21092"/>
    <w:rsid w:val="00B24F64"/>
    <w:rsid w:val="00B255E6"/>
    <w:rsid w:val="00B31785"/>
    <w:rsid w:val="00B3504B"/>
    <w:rsid w:val="00B44C68"/>
    <w:rsid w:val="00B56C67"/>
    <w:rsid w:val="00B6442B"/>
    <w:rsid w:val="00B731A5"/>
    <w:rsid w:val="00B73935"/>
    <w:rsid w:val="00B74DD3"/>
    <w:rsid w:val="00B77A1D"/>
    <w:rsid w:val="00B810F7"/>
    <w:rsid w:val="00B825EA"/>
    <w:rsid w:val="00B8333E"/>
    <w:rsid w:val="00BA170A"/>
    <w:rsid w:val="00BC30F1"/>
    <w:rsid w:val="00BC7B18"/>
    <w:rsid w:val="00BD049A"/>
    <w:rsid w:val="00BE1AB5"/>
    <w:rsid w:val="00BE4BB1"/>
    <w:rsid w:val="00BF2C2D"/>
    <w:rsid w:val="00BF342E"/>
    <w:rsid w:val="00BF4439"/>
    <w:rsid w:val="00BF5A04"/>
    <w:rsid w:val="00C034B3"/>
    <w:rsid w:val="00C117DF"/>
    <w:rsid w:val="00C11817"/>
    <w:rsid w:val="00C24351"/>
    <w:rsid w:val="00C53E68"/>
    <w:rsid w:val="00C544C3"/>
    <w:rsid w:val="00C55428"/>
    <w:rsid w:val="00C6311C"/>
    <w:rsid w:val="00C66E85"/>
    <w:rsid w:val="00C7293B"/>
    <w:rsid w:val="00C74432"/>
    <w:rsid w:val="00C74550"/>
    <w:rsid w:val="00C77CFF"/>
    <w:rsid w:val="00C91EA0"/>
    <w:rsid w:val="00C922AA"/>
    <w:rsid w:val="00CA11E1"/>
    <w:rsid w:val="00CA1D70"/>
    <w:rsid w:val="00CA4340"/>
    <w:rsid w:val="00CA6AF7"/>
    <w:rsid w:val="00CB41DF"/>
    <w:rsid w:val="00CB7862"/>
    <w:rsid w:val="00CC321C"/>
    <w:rsid w:val="00CC3B10"/>
    <w:rsid w:val="00CC4541"/>
    <w:rsid w:val="00CC7E0E"/>
    <w:rsid w:val="00CD4138"/>
    <w:rsid w:val="00CE0C0E"/>
    <w:rsid w:val="00CE3C73"/>
    <w:rsid w:val="00CF30B7"/>
    <w:rsid w:val="00CF5A67"/>
    <w:rsid w:val="00CF62D9"/>
    <w:rsid w:val="00D17D4E"/>
    <w:rsid w:val="00D23367"/>
    <w:rsid w:val="00D254C1"/>
    <w:rsid w:val="00D32183"/>
    <w:rsid w:val="00D33724"/>
    <w:rsid w:val="00D349CB"/>
    <w:rsid w:val="00D410A7"/>
    <w:rsid w:val="00D42F40"/>
    <w:rsid w:val="00D43805"/>
    <w:rsid w:val="00D44697"/>
    <w:rsid w:val="00D51C26"/>
    <w:rsid w:val="00D5458E"/>
    <w:rsid w:val="00D66B01"/>
    <w:rsid w:val="00D70EE9"/>
    <w:rsid w:val="00D7255D"/>
    <w:rsid w:val="00D80991"/>
    <w:rsid w:val="00D823CE"/>
    <w:rsid w:val="00D83096"/>
    <w:rsid w:val="00D856D3"/>
    <w:rsid w:val="00D92745"/>
    <w:rsid w:val="00D93595"/>
    <w:rsid w:val="00DA1298"/>
    <w:rsid w:val="00DD4674"/>
    <w:rsid w:val="00DE31F0"/>
    <w:rsid w:val="00DF13FC"/>
    <w:rsid w:val="00DF2B9A"/>
    <w:rsid w:val="00DF39C0"/>
    <w:rsid w:val="00DF6F4B"/>
    <w:rsid w:val="00DF76CD"/>
    <w:rsid w:val="00E03602"/>
    <w:rsid w:val="00E075C2"/>
    <w:rsid w:val="00E0784A"/>
    <w:rsid w:val="00E12F63"/>
    <w:rsid w:val="00E203BD"/>
    <w:rsid w:val="00E21F20"/>
    <w:rsid w:val="00E24198"/>
    <w:rsid w:val="00E34FE8"/>
    <w:rsid w:val="00E36DA5"/>
    <w:rsid w:val="00E36DFA"/>
    <w:rsid w:val="00E45BB1"/>
    <w:rsid w:val="00E5008F"/>
    <w:rsid w:val="00E55EF3"/>
    <w:rsid w:val="00E604D4"/>
    <w:rsid w:val="00E62681"/>
    <w:rsid w:val="00E7077A"/>
    <w:rsid w:val="00E7380B"/>
    <w:rsid w:val="00E85AD3"/>
    <w:rsid w:val="00E92604"/>
    <w:rsid w:val="00E965B1"/>
    <w:rsid w:val="00E975F7"/>
    <w:rsid w:val="00EA187A"/>
    <w:rsid w:val="00EA2690"/>
    <w:rsid w:val="00EB54BC"/>
    <w:rsid w:val="00EC1B56"/>
    <w:rsid w:val="00EC2BDA"/>
    <w:rsid w:val="00EC4A2D"/>
    <w:rsid w:val="00ED68C9"/>
    <w:rsid w:val="00ED6D55"/>
    <w:rsid w:val="00EE333F"/>
    <w:rsid w:val="00EE4B6C"/>
    <w:rsid w:val="00EF34E5"/>
    <w:rsid w:val="00EF69AC"/>
    <w:rsid w:val="00F11917"/>
    <w:rsid w:val="00F1753B"/>
    <w:rsid w:val="00F26055"/>
    <w:rsid w:val="00F33006"/>
    <w:rsid w:val="00F435C2"/>
    <w:rsid w:val="00F57C31"/>
    <w:rsid w:val="00F6368D"/>
    <w:rsid w:val="00F649D8"/>
    <w:rsid w:val="00F74735"/>
    <w:rsid w:val="00F80297"/>
    <w:rsid w:val="00F80A14"/>
    <w:rsid w:val="00F96C77"/>
    <w:rsid w:val="00FA2C71"/>
    <w:rsid w:val="00FB2525"/>
    <w:rsid w:val="00FB4BAF"/>
    <w:rsid w:val="00FB5923"/>
    <w:rsid w:val="00FC01D3"/>
    <w:rsid w:val="00FD2344"/>
    <w:rsid w:val="00FE21E8"/>
    <w:rsid w:val="00FE4CD5"/>
    <w:rsid w:val="00FF0C87"/>
    <w:rsid w:val="00FF6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E112"/>
  <w15:docId w15:val="{A6EF9921-6A2C-45B5-9E18-DF4C3629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2C6"/>
    <w:pPr>
      <w:ind w:left="720"/>
      <w:contextualSpacing/>
    </w:pPr>
  </w:style>
  <w:style w:type="paragraph" w:styleId="BalloonText">
    <w:name w:val="Balloon Text"/>
    <w:basedOn w:val="Normal"/>
    <w:link w:val="BalloonTextChar"/>
    <w:uiPriority w:val="99"/>
    <w:semiHidden/>
    <w:unhideWhenUsed/>
    <w:rsid w:val="00934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24D"/>
    <w:rPr>
      <w:rFonts w:ascii="Segoe UI" w:hAnsi="Segoe UI" w:cs="Segoe UI"/>
      <w:sz w:val="18"/>
      <w:szCs w:val="18"/>
    </w:rPr>
  </w:style>
  <w:style w:type="character" w:styleId="CommentReference">
    <w:name w:val="annotation reference"/>
    <w:basedOn w:val="DefaultParagraphFont"/>
    <w:uiPriority w:val="99"/>
    <w:semiHidden/>
    <w:unhideWhenUsed/>
    <w:rsid w:val="00520CCD"/>
    <w:rPr>
      <w:sz w:val="16"/>
      <w:szCs w:val="16"/>
    </w:rPr>
  </w:style>
  <w:style w:type="paragraph" w:styleId="CommentText">
    <w:name w:val="annotation text"/>
    <w:basedOn w:val="Normal"/>
    <w:link w:val="CommentTextChar"/>
    <w:uiPriority w:val="99"/>
    <w:semiHidden/>
    <w:unhideWhenUsed/>
    <w:rsid w:val="00520CCD"/>
    <w:pPr>
      <w:spacing w:line="240" w:lineRule="auto"/>
    </w:pPr>
    <w:rPr>
      <w:sz w:val="20"/>
      <w:szCs w:val="20"/>
    </w:rPr>
  </w:style>
  <w:style w:type="character" w:customStyle="1" w:styleId="CommentTextChar">
    <w:name w:val="Comment Text Char"/>
    <w:basedOn w:val="DefaultParagraphFont"/>
    <w:link w:val="CommentText"/>
    <w:uiPriority w:val="99"/>
    <w:semiHidden/>
    <w:rsid w:val="00520CCD"/>
    <w:rPr>
      <w:sz w:val="20"/>
      <w:szCs w:val="20"/>
    </w:rPr>
  </w:style>
  <w:style w:type="paragraph" w:styleId="CommentSubject">
    <w:name w:val="annotation subject"/>
    <w:basedOn w:val="CommentText"/>
    <w:next w:val="CommentText"/>
    <w:link w:val="CommentSubjectChar"/>
    <w:uiPriority w:val="99"/>
    <w:semiHidden/>
    <w:unhideWhenUsed/>
    <w:rsid w:val="00520CCD"/>
    <w:rPr>
      <w:b/>
      <w:bCs/>
    </w:rPr>
  </w:style>
  <w:style w:type="character" w:customStyle="1" w:styleId="CommentSubjectChar">
    <w:name w:val="Comment Subject Char"/>
    <w:basedOn w:val="CommentTextChar"/>
    <w:link w:val="CommentSubject"/>
    <w:uiPriority w:val="99"/>
    <w:semiHidden/>
    <w:rsid w:val="00520CCD"/>
    <w:rPr>
      <w:b/>
      <w:bCs/>
      <w:sz w:val="20"/>
      <w:szCs w:val="20"/>
    </w:rPr>
  </w:style>
  <w:style w:type="paragraph" w:styleId="NoSpacing">
    <w:name w:val="No Spacing"/>
    <w:qFormat/>
    <w:rsid w:val="00103BC7"/>
    <w:pPr>
      <w:spacing w:after="0" w:line="240" w:lineRule="auto"/>
    </w:pPr>
    <w:rPr>
      <w:rFonts w:ascii="Times New Roman" w:eastAsia="SimSun" w:hAnsi="Times New Roman" w:cs="Times New Roman"/>
      <w:sz w:val="24"/>
      <w:szCs w:val="24"/>
    </w:rPr>
  </w:style>
  <w:style w:type="character" w:styleId="Hyperlink">
    <w:name w:val="Hyperlink"/>
    <w:basedOn w:val="DefaultParagraphFont"/>
    <w:uiPriority w:val="99"/>
    <w:unhideWhenUsed/>
    <w:rsid w:val="00505A92"/>
    <w:rPr>
      <w:color w:val="0000FF" w:themeColor="hyperlink"/>
      <w:u w:val="single"/>
    </w:rPr>
  </w:style>
  <w:style w:type="character" w:styleId="LineNumber">
    <w:name w:val="line number"/>
    <w:basedOn w:val="DefaultParagraphFont"/>
    <w:uiPriority w:val="99"/>
    <w:semiHidden/>
    <w:unhideWhenUsed/>
    <w:rsid w:val="00A9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23688">
      <w:bodyDiv w:val="1"/>
      <w:marLeft w:val="0"/>
      <w:marRight w:val="0"/>
      <w:marTop w:val="0"/>
      <w:marBottom w:val="0"/>
      <w:divBdr>
        <w:top w:val="none" w:sz="0" w:space="0" w:color="auto"/>
        <w:left w:val="none" w:sz="0" w:space="0" w:color="auto"/>
        <w:bottom w:val="none" w:sz="0" w:space="0" w:color="auto"/>
        <w:right w:val="none" w:sz="0" w:space="0" w:color="auto"/>
      </w:divBdr>
      <w:divsChild>
        <w:div w:id="1805199555">
          <w:marLeft w:val="0"/>
          <w:marRight w:val="0"/>
          <w:marTop w:val="0"/>
          <w:marBottom w:val="0"/>
          <w:divBdr>
            <w:top w:val="none" w:sz="0" w:space="0" w:color="auto"/>
            <w:left w:val="none" w:sz="0" w:space="0" w:color="auto"/>
            <w:bottom w:val="none" w:sz="0" w:space="0" w:color="auto"/>
            <w:right w:val="none" w:sz="0" w:space="0" w:color="auto"/>
          </w:divBdr>
        </w:div>
        <w:div w:id="1277905968">
          <w:marLeft w:val="0"/>
          <w:marRight w:val="0"/>
          <w:marTop w:val="0"/>
          <w:marBottom w:val="0"/>
          <w:divBdr>
            <w:top w:val="none" w:sz="0" w:space="0" w:color="auto"/>
            <w:left w:val="none" w:sz="0" w:space="0" w:color="auto"/>
            <w:bottom w:val="none" w:sz="0" w:space="0" w:color="auto"/>
            <w:right w:val="none" w:sz="0" w:space="0" w:color="auto"/>
          </w:divBdr>
        </w:div>
        <w:div w:id="1847014101">
          <w:marLeft w:val="0"/>
          <w:marRight w:val="0"/>
          <w:marTop w:val="0"/>
          <w:marBottom w:val="0"/>
          <w:divBdr>
            <w:top w:val="none" w:sz="0" w:space="0" w:color="auto"/>
            <w:left w:val="none" w:sz="0" w:space="0" w:color="auto"/>
            <w:bottom w:val="none" w:sz="0" w:space="0" w:color="auto"/>
            <w:right w:val="none" w:sz="0" w:space="0" w:color="auto"/>
          </w:divBdr>
        </w:div>
        <w:div w:id="910165670">
          <w:marLeft w:val="0"/>
          <w:marRight w:val="0"/>
          <w:marTop w:val="0"/>
          <w:marBottom w:val="0"/>
          <w:divBdr>
            <w:top w:val="none" w:sz="0" w:space="0" w:color="auto"/>
            <w:left w:val="none" w:sz="0" w:space="0" w:color="auto"/>
            <w:bottom w:val="none" w:sz="0" w:space="0" w:color="auto"/>
            <w:right w:val="none" w:sz="0" w:space="0" w:color="auto"/>
          </w:divBdr>
        </w:div>
        <w:div w:id="651761466">
          <w:marLeft w:val="0"/>
          <w:marRight w:val="0"/>
          <w:marTop w:val="0"/>
          <w:marBottom w:val="0"/>
          <w:divBdr>
            <w:top w:val="none" w:sz="0" w:space="0" w:color="auto"/>
            <w:left w:val="none" w:sz="0" w:space="0" w:color="auto"/>
            <w:bottom w:val="none" w:sz="0" w:space="0" w:color="auto"/>
            <w:right w:val="none" w:sz="0" w:space="0" w:color="auto"/>
          </w:divBdr>
        </w:div>
      </w:divsChild>
    </w:div>
    <w:div w:id="2138336192">
      <w:bodyDiv w:val="1"/>
      <w:marLeft w:val="0"/>
      <w:marRight w:val="0"/>
      <w:marTop w:val="0"/>
      <w:marBottom w:val="0"/>
      <w:divBdr>
        <w:top w:val="none" w:sz="0" w:space="0" w:color="auto"/>
        <w:left w:val="none" w:sz="0" w:space="0" w:color="auto"/>
        <w:bottom w:val="none" w:sz="0" w:space="0" w:color="auto"/>
        <w:right w:val="none" w:sz="0" w:space="0" w:color="auto"/>
      </w:divBdr>
      <w:divsChild>
        <w:div w:id="1952590366">
          <w:marLeft w:val="0"/>
          <w:marRight w:val="0"/>
          <w:marTop w:val="0"/>
          <w:marBottom w:val="0"/>
          <w:divBdr>
            <w:top w:val="none" w:sz="0" w:space="0" w:color="auto"/>
            <w:left w:val="none" w:sz="0" w:space="0" w:color="auto"/>
            <w:bottom w:val="none" w:sz="0" w:space="0" w:color="auto"/>
            <w:right w:val="none" w:sz="0" w:space="0" w:color="auto"/>
          </w:divBdr>
        </w:div>
        <w:div w:id="1579439025">
          <w:marLeft w:val="0"/>
          <w:marRight w:val="0"/>
          <w:marTop w:val="0"/>
          <w:marBottom w:val="0"/>
          <w:divBdr>
            <w:top w:val="none" w:sz="0" w:space="0" w:color="auto"/>
            <w:left w:val="none" w:sz="0" w:space="0" w:color="auto"/>
            <w:bottom w:val="none" w:sz="0" w:space="0" w:color="auto"/>
            <w:right w:val="none" w:sz="0" w:space="0" w:color="auto"/>
          </w:divBdr>
        </w:div>
        <w:div w:id="139376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76FC-7448-4D64-AE9A-D7C4C649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5998</Words>
  <Characters>34191</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Vowles A.S.</dc:creator>
  <cp:lastModifiedBy>Carter K.R.</cp:lastModifiedBy>
  <cp:revision>2</cp:revision>
  <cp:lastPrinted>2018-11-16T10:38:00Z</cp:lastPrinted>
  <dcterms:created xsi:type="dcterms:W3CDTF">2018-12-18T11:50:00Z</dcterms:created>
  <dcterms:modified xsi:type="dcterms:W3CDTF">2018-12-18T11:50:00Z</dcterms:modified>
</cp:coreProperties>
</file>