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5603E" w14:textId="77777777" w:rsidR="003C1B0D" w:rsidRPr="006E622C" w:rsidRDefault="003C1B0D" w:rsidP="00CC23CA">
      <w:pPr>
        <w:spacing w:line="480" w:lineRule="auto"/>
        <w:ind w:left="0"/>
        <w:jc w:val="center"/>
        <w:rPr>
          <w:rFonts w:ascii="Times" w:hAnsi="Times"/>
          <w:color w:val="auto"/>
          <w:sz w:val="24"/>
          <w:szCs w:val="24"/>
        </w:rPr>
      </w:pPr>
      <w:bookmarkStart w:id="0" w:name="_Toc370981481"/>
      <w:bookmarkStart w:id="1" w:name="_Toc370981485"/>
      <w:r w:rsidRPr="006E622C">
        <w:rPr>
          <w:rFonts w:ascii="Times" w:hAnsi="Times"/>
          <w:color w:val="auto"/>
          <w:sz w:val="24"/>
          <w:szCs w:val="24"/>
        </w:rPr>
        <w:t>ABSTRACT</w:t>
      </w:r>
    </w:p>
    <w:p w14:paraId="6DA9E74A" w14:textId="0D108FBC" w:rsidR="003C1B0D" w:rsidRPr="006E622C" w:rsidRDefault="00B1216D" w:rsidP="0001292B">
      <w:pPr>
        <w:spacing w:line="480" w:lineRule="auto"/>
        <w:jc w:val="left"/>
        <w:rPr>
          <w:rFonts w:ascii="Times" w:hAnsi="Times"/>
          <w:color w:val="auto"/>
          <w:sz w:val="24"/>
          <w:szCs w:val="24"/>
        </w:rPr>
      </w:pPr>
      <w:r w:rsidRPr="006E622C">
        <w:rPr>
          <w:rFonts w:ascii="Times" w:hAnsi="Times"/>
          <w:color w:val="auto"/>
          <w:sz w:val="24"/>
          <w:szCs w:val="24"/>
        </w:rPr>
        <w:t>The Royal Navy uses Hawk jets to simulate sea</w:t>
      </w:r>
      <w:r w:rsidR="00C542EE" w:rsidRPr="006E622C">
        <w:rPr>
          <w:rFonts w:ascii="Times" w:hAnsi="Times"/>
          <w:color w:val="auto"/>
          <w:sz w:val="24"/>
          <w:szCs w:val="24"/>
        </w:rPr>
        <w:t>-</w:t>
      </w:r>
      <w:r w:rsidRPr="006E622C">
        <w:rPr>
          <w:rFonts w:ascii="Times" w:hAnsi="Times"/>
          <w:color w:val="auto"/>
          <w:sz w:val="24"/>
          <w:szCs w:val="24"/>
        </w:rPr>
        <w:t xml:space="preserve">skimming missile attacks against vessels as part of their training regulations. </w:t>
      </w:r>
      <w:del w:id="2" w:author="Allison C" w:date="2018-12-03T10:38:00Z">
        <w:r w:rsidRPr="006E622C" w:rsidDel="003D77C0">
          <w:rPr>
            <w:rFonts w:ascii="Times" w:hAnsi="Times"/>
            <w:color w:val="auto"/>
            <w:sz w:val="24"/>
            <w:szCs w:val="24"/>
          </w:rPr>
          <w:delText>However t</w:delText>
        </w:r>
      </w:del>
      <w:ins w:id="3" w:author="Allison C" w:date="2018-12-03T10:38:00Z">
        <w:r w:rsidR="003D77C0">
          <w:rPr>
            <w:rFonts w:ascii="Times" w:hAnsi="Times"/>
            <w:color w:val="auto"/>
            <w:sz w:val="24"/>
            <w:szCs w:val="24"/>
          </w:rPr>
          <w:t>T</w:t>
        </w:r>
      </w:ins>
      <w:r w:rsidRPr="006E622C">
        <w:rPr>
          <w:rFonts w:ascii="Times" w:hAnsi="Times"/>
          <w:color w:val="auto"/>
          <w:sz w:val="24"/>
          <w:szCs w:val="24"/>
        </w:rPr>
        <w:t>o best achieve these goals, pilots of the Hawk are required to fly at approximately 50 feet above sea level to accurately mimic the flight path of a missile. Despite this need the Hawk is not equipped with a radar altimeter and instead relies upon pilot skill to ensure the safe completion of the operation. Incidents whereby the Hawk jets have struck the water are however recorded, risking pilot safety. This paper explore</w:t>
      </w:r>
      <w:r w:rsidR="008A337F" w:rsidRPr="006E622C">
        <w:rPr>
          <w:rFonts w:ascii="Times" w:hAnsi="Times"/>
          <w:color w:val="auto"/>
          <w:sz w:val="24"/>
          <w:szCs w:val="24"/>
        </w:rPr>
        <w:t>s</w:t>
      </w:r>
      <w:r w:rsidRPr="006E622C">
        <w:rPr>
          <w:rFonts w:ascii="Times" w:hAnsi="Times"/>
          <w:color w:val="auto"/>
          <w:sz w:val="24"/>
          <w:szCs w:val="24"/>
        </w:rPr>
        <w:t xml:space="preserve"> the Hawk missile simulation task using a </w:t>
      </w:r>
      <w:ins w:id="4" w:author="Allison C" w:date="2018-12-03T10:39:00Z">
        <w:r w:rsidR="003D77C0" w:rsidRPr="006E622C">
          <w:rPr>
            <w:rFonts w:ascii="Times" w:hAnsi="Times"/>
            <w:color w:val="auto"/>
            <w:sz w:val="24"/>
            <w:szCs w:val="24"/>
          </w:rPr>
          <w:t>Systems Theoretic Accident Model and Process (STAMP)</w:t>
        </w:r>
      </w:ins>
      <w:del w:id="5" w:author="Allison C" w:date="2018-12-03T10:39:00Z">
        <w:r w:rsidRPr="006E622C" w:rsidDel="003D77C0">
          <w:rPr>
            <w:rFonts w:ascii="Times" w:hAnsi="Times"/>
            <w:color w:val="auto"/>
            <w:sz w:val="24"/>
            <w:szCs w:val="24"/>
          </w:rPr>
          <w:delText>STAMP</w:delText>
        </w:r>
      </w:del>
      <w:ins w:id="6" w:author="Allison C" w:date="2018-12-03T10:40:00Z">
        <w:r w:rsidR="003D77C0" w:rsidRPr="003D77C0">
          <w:rPr>
            <w:rFonts w:ascii="Times" w:hAnsi="Times"/>
            <w:color w:val="auto"/>
            <w:sz w:val="24"/>
            <w:szCs w:val="24"/>
          </w:rPr>
          <w:t xml:space="preserve"> </w:t>
        </w:r>
        <w:r w:rsidR="003D77C0" w:rsidRPr="006E622C">
          <w:rPr>
            <w:rFonts w:ascii="Times" w:hAnsi="Times"/>
            <w:color w:val="auto"/>
            <w:sz w:val="24"/>
            <w:szCs w:val="24"/>
          </w:rPr>
          <w:t xml:space="preserve">and its corresponding hazard analysis </w:t>
        </w:r>
        <w:r w:rsidR="003D77C0" w:rsidRPr="006E622C">
          <w:rPr>
            <w:rFonts w:ascii="Times" w:eastAsia="SimSun" w:hAnsi="Times"/>
            <w:color w:val="auto"/>
            <w:sz w:val="24"/>
            <w:szCs w:val="24"/>
            <w:lang w:eastAsia="zh-CN"/>
          </w:rPr>
          <w:t>Systems-Theoretic Process Analysis (STPA)</w:t>
        </w:r>
        <w:r w:rsidR="003D77C0" w:rsidRPr="006E622C">
          <w:rPr>
            <w:rFonts w:ascii="Times" w:hAnsi="Times"/>
            <w:i/>
            <w:color w:val="auto"/>
            <w:sz w:val="24"/>
            <w:szCs w:val="24"/>
          </w:rPr>
          <w:t xml:space="preserve"> </w:t>
        </w:r>
      </w:ins>
      <w:del w:id="7" w:author="Allison C" w:date="2018-12-03T10:40:00Z">
        <w:r w:rsidRPr="006E622C" w:rsidDel="003D77C0">
          <w:rPr>
            <w:rFonts w:ascii="Times" w:hAnsi="Times"/>
            <w:color w:val="auto"/>
            <w:sz w:val="24"/>
            <w:szCs w:val="24"/>
          </w:rPr>
          <w:delText xml:space="preserve">-STPA </w:delText>
        </w:r>
      </w:del>
      <w:r w:rsidRPr="006E622C">
        <w:rPr>
          <w:rFonts w:ascii="Times" w:hAnsi="Times"/>
          <w:color w:val="auto"/>
          <w:sz w:val="24"/>
          <w:szCs w:val="24"/>
        </w:rPr>
        <w:t>methodology to map the key stakeholders within this operation</w:t>
      </w:r>
      <w:ins w:id="8" w:author="Allison C" w:date="2018-12-03T10:40:00Z">
        <w:r w:rsidR="003D77C0">
          <w:rPr>
            <w:rFonts w:ascii="Times" w:hAnsi="Times"/>
            <w:color w:val="auto"/>
            <w:sz w:val="24"/>
            <w:szCs w:val="24"/>
          </w:rPr>
          <w:t>. In doing so, the method</w:t>
        </w:r>
      </w:ins>
      <w:del w:id="9" w:author="Allison C" w:date="2018-12-03T10:40:00Z">
        <w:r w:rsidRPr="006E622C" w:rsidDel="003D77C0">
          <w:rPr>
            <w:rFonts w:ascii="Times" w:hAnsi="Times"/>
            <w:color w:val="auto"/>
            <w:sz w:val="24"/>
            <w:szCs w:val="24"/>
          </w:rPr>
          <w:delText>,</w:delText>
        </w:r>
      </w:del>
      <w:r w:rsidRPr="006E622C">
        <w:rPr>
          <w:rFonts w:ascii="Times" w:hAnsi="Times"/>
          <w:color w:val="auto"/>
          <w:sz w:val="24"/>
          <w:szCs w:val="24"/>
        </w:rPr>
        <w:t xml:space="preserve"> explore</w:t>
      </w:r>
      <w:ins w:id="10" w:author="Allison C" w:date="2018-12-03T10:41:00Z">
        <w:r w:rsidR="003D77C0">
          <w:rPr>
            <w:rFonts w:ascii="Times" w:hAnsi="Times"/>
            <w:color w:val="auto"/>
            <w:sz w:val="24"/>
            <w:szCs w:val="24"/>
          </w:rPr>
          <w:t>s</w:t>
        </w:r>
      </w:ins>
      <w:r w:rsidRPr="006E622C">
        <w:rPr>
          <w:rFonts w:ascii="Times" w:hAnsi="Times"/>
          <w:color w:val="auto"/>
          <w:sz w:val="24"/>
          <w:szCs w:val="24"/>
        </w:rPr>
        <w:t xml:space="preserve"> areas of potential risk in the system and </w:t>
      </w:r>
      <w:del w:id="11" w:author="Allison C" w:date="2018-12-03T10:41:00Z">
        <w:r w:rsidRPr="006E622C" w:rsidDel="003D77C0">
          <w:rPr>
            <w:rFonts w:ascii="Times" w:hAnsi="Times"/>
            <w:color w:val="auto"/>
            <w:sz w:val="24"/>
            <w:szCs w:val="24"/>
          </w:rPr>
          <w:delText>make a series of r</w:delText>
        </w:r>
      </w:del>
      <w:ins w:id="12" w:author="Allison C" w:date="2018-12-03T10:41:00Z">
        <w:r w:rsidR="003D77C0">
          <w:rPr>
            <w:rFonts w:ascii="Times" w:hAnsi="Times"/>
            <w:color w:val="auto"/>
            <w:sz w:val="24"/>
            <w:szCs w:val="24"/>
          </w:rPr>
          <w:t>r</w:t>
        </w:r>
      </w:ins>
      <w:r w:rsidRPr="006E622C">
        <w:rPr>
          <w:rFonts w:ascii="Times" w:hAnsi="Times"/>
          <w:color w:val="auto"/>
          <w:sz w:val="24"/>
          <w:szCs w:val="24"/>
        </w:rPr>
        <w:t>ecommend</w:t>
      </w:r>
      <w:del w:id="13" w:author="Allison C" w:date="2018-12-03T10:41:00Z">
        <w:r w:rsidRPr="006E622C" w:rsidDel="003D77C0">
          <w:rPr>
            <w:rFonts w:ascii="Times" w:hAnsi="Times"/>
            <w:color w:val="auto"/>
            <w:sz w:val="24"/>
            <w:szCs w:val="24"/>
          </w:rPr>
          <w:delText>ations</w:delText>
        </w:r>
      </w:del>
      <w:ins w:id="14" w:author="Allison C" w:date="2018-12-03T10:41:00Z">
        <w:r w:rsidR="003D77C0">
          <w:rPr>
            <w:rFonts w:ascii="Times" w:hAnsi="Times"/>
            <w:color w:val="auto"/>
            <w:sz w:val="24"/>
            <w:szCs w:val="24"/>
          </w:rPr>
          <w:t xml:space="preserve">s how </w:t>
        </w:r>
      </w:ins>
      <w:del w:id="15" w:author="Allison C" w:date="2018-12-10T13:31:00Z">
        <w:r w:rsidRPr="006E622C" w:rsidDel="00D5646F">
          <w:rPr>
            <w:rFonts w:ascii="Times" w:hAnsi="Times"/>
            <w:color w:val="auto"/>
            <w:sz w:val="24"/>
            <w:szCs w:val="24"/>
          </w:rPr>
          <w:delText xml:space="preserve"> </w:delText>
        </w:r>
      </w:del>
      <w:del w:id="16" w:author="Allison C" w:date="2018-12-03T10:41:00Z">
        <w:r w:rsidRPr="006E622C" w:rsidDel="003D77C0">
          <w:rPr>
            <w:rFonts w:ascii="Times" w:hAnsi="Times"/>
            <w:color w:val="auto"/>
            <w:sz w:val="24"/>
            <w:szCs w:val="24"/>
          </w:rPr>
          <w:delText>to improve ove</w:delText>
        </w:r>
      </w:del>
      <w:ins w:id="17" w:author="Allison C" w:date="2018-12-03T10:41:00Z">
        <w:r w:rsidR="003D77C0">
          <w:rPr>
            <w:rFonts w:ascii="Times" w:hAnsi="Times"/>
            <w:color w:val="auto"/>
            <w:sz w:val="24"/>
            <w:szCs w:val="24"/>
          </w:rPr>
          <w:t>ove</w:t>
        </w:r>
      </w:ins>
      <w:r w:rsidRPr="006E622C">
        <w:rPr>
          <w:rFonts w:ascii="Times" w:hAnsi="Times"/>
          <w:color w:val="auto"/>
          <w:sz w:val="24"/>
          <w:szCs w:val="24"/>
        </w:rPr>
        <w:t>rall systemic safety of the operation</w:t>
      </w:r>
      <w:ins w:id="18" w:author="Allison C" w:date="2018-12-03T10:41:00Z">
        <w:r w:rsidR="003D77C0">
          <w:rPr>
            <w:rFonts w:ascii="Times" w:hAnsi="Times"/>
            <w:color w:val="auto"/>
            <w:sz w:val="24"/>
            <w:szCs w:val="24"/>
          </w:rPr>
          <w:t xml:space="preserve"> can be improved</w:t>
        </w:r>
      </w:ins>
      <w:r w:rsidRPr="006E622C">
        <w:rPr>
          <w:rFonts w:ascii="Times" w:hAnsi="Times"/>
          <w:color w:val="auto"/>
          <w:sz w:val="24"/>
          <w:szCs w:val="24"/>
        </w:rPr>
        <w:t xml:space="preserve">.  </w:t>
      </w:r>
    </w:p>
    <w:p w14:paraId="2A1AE7A3" w14:textId="77777777" w:rsidR="003C1B0D" w:rsidRPr="006E622C" w:rsidRDefault="003C1B0D" w:rsidP="00983E59">
      <w:pPr>
        <w:spacing w:line="480" w:lineRule="auto"/>
        <w:rPr>
          <w:rFonts w:ascii="Times" w:hAnsi="Times"/>
          <w:color w:val="auto"/>
          <w:sz w:val="24"/>
          <w:szCs w:val="24"/>
        </w:rPr>
      </w:pPr>
    </w:p>
    <w:p w14:paraId="65352577" w14:textId="77777777" w:rsidR="003C1B0D" w:rsidRPr="006E622C" w:rsidRDefault="003C1B0D" w:rsidP="00983E59">
      <w:pPr>
        <w:spacing w:line="480" w:lineRule="auto"/>
        <w:rPr>
          <w:rFonts w:ascii="Times" w:hAnsi="Times"/>
          <w:color w:val="auto"/>
          <w:sz w:val="24"/>
          <w:szCs w:val="24"/>
        </w:rPr>
      </w:pPr>
    </w:p>
    <w:p w14:paraId="42EB2A7C" w14:textId="3F04288B" w:rsidR="003C1B0D" w:rsidRPr="006E622C" w:rsidRDefault="003C1B0D" w:rsidP="00983E59">
      <w:pPr>
        <w:spacing w:line="480" w:lineRule="auto"/>
        <w:rPr>
          <w:rFonts w:ascii="Times" w:hAnsi="Times"/>
          <w:color w:val="auto"/>
          <w:sz w:val="24"/>
          <w:szCs w:val="24"/>
        </w:rPr>
      </w:pPr>
      <w:r w:rsidRPr="006E622C">
        <w:rPr>
          <w:rFonts w:ascii="Times" w:hAnsi="Times"/>
          <w:b/>
          <w:color w:val="auto"/>
          <w:sz w:val="24"/>
          <w:szCs w:val="24"/>
        </w:rPr>
        <w:t>Key Words</w:t>
      </w:r>
      <w:r w:rsidR="00741F17" w:rsidRPr="006E622C">
        <w:rPr>
          <w:rFonts w:ascii="Times" w:hAnsi="Times"/>
          <w:b/>
          <w:color w:val="auto"/>
          <w:sz w:val="24"/>
          <w:szCs w:val="24"/>
        </w:rPr>
        <w:t>:</w:t>
      </w:r>
      <w:r w:rsidRPr="006E622C">
        <w:rPr>
          <w:rFonts w:ascii="Times" w:hAnsi="Times"/>
          <w:color w:val="auto"/>
          <w:sz w:val="24"/>
          <w:szCs w:val="24"/>
        </w:rPr>
        <w:t xml:space="preserve"> </w:t>
      </w:r>
      <w:r w:rsidR="00B1216D" w:rsidRPr="006E622C">
        <w:rPr>
          <w:rFonts w:ascii="Times" w:hAnsi="Times"/>
          <w:color w:val="auto"/>
          <w:sz w:val="24"/>
          <w:szCs w:val="24"/>
        </w:rPr>
        <w:t>STAMP-STPA; Systemic Safety; Royal Navy; Systems Thinking</w:t>
      </w:r>
    </w:p>
    <w:p w14:paraId="5A85798D" w14:textId="77777777" w:rsidR="00607448" w:rsidRPr="006E622C" w:rsidRDefault="00607448" w:rsidP="00607448">
      <w:pPr>
        <w:spacing w:after="0" w:line="480" w:lineRule="auto"/>
        <w:ind w:left="0" w:right="0"/>
        <w:jc w:val="left"/>
        <w:rPr>
          <w:rFonts w:ascii="Times" w:hAnsi="Times"/>
          <w:color w:val="auto"/>
        </w:rPr>
      </w:pPr>
    </w:p>
    <w:p w14:paraId="4D95002C" w14:textId="77777777" w:rsidR="00607448" w:rsidRPr="006E622C" w:rsidRDefault="00607448" w:rsidP="00607448">
      <w:pPr>
        <w:spacing w:after="0" w:line="480" w:lineRule="auto"/>
        <w:ind w:left="0" w:right="0"/>
        <w:jc w:val="left"/>
        <w:rPr>
          <w:rFonts w:ascii="Times" w:hAnsi="Times"/>
          <w:color w:val="auto"/>
        </w:rPr>
      </w:pPr>
    </w:p>
    <w:p w14:paraId="68346BAD" w14:textId="77777777" w:rsidR="00607448" w:rsidRPr="006E622C" w:rsidRDefault="00607448" w:rsidP="00607448">
      <w:pPr>
        <w:spacing w:after="0" w:line="480" w:lineRule="auto"/>
        <w:ind w:left="0" w:right="0"/>
        <w:jc w:val="left"/>
        <w:rPr>
          <w:rFonts w:ascii="Times" w:hAnsi="Times"/>
          <w:color w:val="auto"/>
        </w:rPr>
      </w:pPr>
    </w:p>
    <w:p w14:paraId="3E13C7EE" w14:textId="77777777" w:rsidR="00607448" w:rsidRPr="006E622C" w:rsidRDefault="00607448" w:rsidP="00607448">
      <w:pPr>
        <w:spacing w:after="0" w:line="480" w:lineRule="auto"/>
        <w:ind w:left="0" w:right="0"/>
        <w:jc w:val="left"/>
        <w:rPr>
          <w:rFonts w:ascii="Times" w:hAnsi="Times"/>
          <w:color w:val="auto"/>
        </w:rPr>
      </w:pPr>
    </w:p>
    <w:p w14:paraId="17E9C783" w14:textId="77777777" w:rsidR="00607448" w:rsidRPr="006E622C" w:rsidRDefault="00607448" w:rsidP="00607448">
      <w:pPr>
        <w:spacing w:after="0" w:line="480" w:lineRule="auto"/>
        <w:ind w:left="0" w:right="0"/>
        <w:jc w:val="left"/>
        <w:rPr>
          <w:rFonts w:ascii="Times" w:hAnsi="Times"/>
          <w:color w:val="auto"/>
        </w:rPr>
      </w:pPr>
    </w:p>
    <w:p w14:paraId="7E979C17" w14:textId="77777777" w:rsidR="00607448" w:rsidRPr="006E622C" w:rsidRDefault="00607448" w:rsidP="00607448">
      <w:pPr>
        <w:spacing w:after="0" w:line="480" w:lineRule="auto"/>
        <w:ind w:left="0" w:right="0"/>
        <w:jc w:val="left"/>
        <w:rPr>
          <w:rFonts w:ascii="Times" w:hAnsi="Times"/>
          <w:color w:val="auto"/>
        </w:rPr>
      </w:pPr>
    </w:p>
    <w:p w14:paraId="194C24B4" w14:textId="77777777" w:rsidR="00607448" w:rsidRPr="006E622C" w:rsidRDefault="00607448" w:rsidP="00607448">
      <w:pPr>
        <w:spacing w:after="0" w:line="480" w:lineRule="auto"/>
        <w:ind w:left="0" w:right="0"/>
        <w:jc w:val="left"/>
        <w:rPr>
          <w:rFonts w:ascii="Times" w:hAnsi="Times"/>
          <w:color w:val="auto"/>
        </w:rPr>
      </w:pPr>
    </w:p>
    <w:p w14:paraId="1928DB18" w14:textId="77777777" w:rsidR="00607448" w:rsidRPr="006E622C" w:rsidRDefault="00607448" w:rsidP="00607448">
      <w:pPr>
        <w:spacing w:after="0" w:line="480" w:lineRule="auto"/>
        <w:ind w:left="0" w:right="0"/>
        <w:jc w:val="left"/>
        <w:rPr>
          <w:rFonts w:ascii="Times" w:hAnsi="Times"/>
          <w:color w:val="auto"/>
        </w:rPr>
      </w:pPr>
    </w:p>
    <w:p w14:paraId="30C5ABAF" w14:textId="2CE2F121" w:rsidR="006F41BB" w:rsidRPr="006E622C" w:rsidRDefault="00780C07" w:rsidP="00607448">
      <w:pPr>
        <w:spacing w:after="0" w:line="480" w:lineRule="auto"/>
        <w:ind w:left="0" w:right="0" w:firstLine="720"/>
        <w:jc w:val="left"/>
        <w:rPr>
          <w:rFonts w:ascii="Times" w:hAnsi="Times"/>
          <w:color w:val="auto"/>
        </w:rPr>
      </w:pPr>
      <w:r w:rsidRPr="006E622C">
        <w:rPr>
          <w:rFonts w:ascii="Times" w:hAnsi="Times"/>
          <w:color w:val="auto"/>
          <w:sz w:val="24"/>
          <w:szCs w:val="24"/>
        </w:rPr>
        <w:t>During the Falklands War</w:t>
      </w:r>
      <w:r w:rsidR="00225195" w:rsidRPr="006E622C">
        <w:rPr>
          <w:rFonts w:ascii="Times" w:hAnsi="Times"/>
          <w:color w:val="auto"/>
          <w:sz w:val="24"/>
          <w:szCs w:val="24"/>
        </w:rPr>
        <w:t>, 2</w:t>
      </w:r>
      <w:r w:rsidR="00225195" w:rsidRPr="006E622C">
        <w:rPr>
          <w:rFonts w:ascii="Times" w:hAnsi="Times"/>
          <w:color w:val="auto"/>
          <w:sz w:val="24"/>
          <w:szCs w:val="24"/>
          <w:vertAlign w:val="superscript"/>
        </w:rPr>
        <w:t>nd</w:t>
      </w:r>
      <w:r w:rsidR="00225195" w:rsidRPr="006E622C">
        <w:rPr>
          <w:rFonts w:ascii="Times" w:hAnsi="Times"/>
          <w:color w:val="auto"/>
          <w:sz w:val="24"/>
          <w:szCs w:val="24"/>
        </w:rPr>
        <w:t xml:space="preserve"> April – 14</w:t>
      </w:r>
      <w:r w:rsidR="00225195" w:rsidRPr="006E622C">
        <w:rPr>
          <w:rFonts w:ascii="Times" w:hAnsi="Times"/>
          <w:color w:val="auto"/>
          <w:sz w:val="24"/>
          <w:szCs w:val="24"/>
          <w:vertAlign w:val="superscript"/>
        </w:rPr>
        <w:t>th</w:t>
      </w:r>
      <w:r w:rsidR="00225195" w:rsidRPr="006E622C">
        <w:rPr>
          <w:rFonts w:ascii="Times" w:hAnsi="Times"/>
          <w:color w:val="auto"/>
          <w:sz w:val="24"/>
          <w:szCs w:val="24"/>
        </w:rPr>
        <w:t xml:space="preserve"> June</w:t>
      </w:r>
      <w:r w:rsidRPr="006E622C">
        <w:rPr>
          <w:rFonts w:ascii="Times" w:hAnsi="Times"/>
          <w:color w:val="auto"/>
          <w:sz w:val="24"/>
          <w:szCs w:val="24"/>
        </w:rPr>
        <w:t xml:space="preserve"> 1982</w:t>
      </w:r>
      <w:r w:rsidR="0042744E" w:rsidRPr="006E622C">
        <w:rPr>
          <w:rFonts w:ascii="Times" w:hAnsi="Times"/>
          <w:color w:val="auto"/>
          <w:sz w:val="24"/>
          <w:szCs w:val="24"/>
        </w:rPr>
        <w:t xml:space="preserve">, the Royal Navy Type 42 destroyer, HMS Sheffield, was operating as part of </w:t>
      </w:r>
      <w:r w:rsidR="00225195" w:rsidRPr="006E622C">
        <w:rPr>
          <w:rFonts w:ascii="Times" w:hAnsi="Times"/>
          <w:color w:val="auto"/>
          <w:sz w:val="24"/>
          <w:szCs w:val="24"/>
        </w:rPr>
        <w:t xml:space="preserve">a </w:t>
      </w:r>
      <w:r w:rsidR="0042744E" w:rsidRPr="006E622C">
        <w:rPr>
          <w:rFonts w:ascii="Times" w:hAnsi="Times"/>
          <w:color w:val="auto"/>
          <w:sz w:val="24"/>
          <w:szCs w:val="24"/>
        </w:rPr>
        <w:t>picket force ahead of the larger Royal Navy task force</w:t>
      </w:r>
      <w:r w:rsidR="007426D9" w:rsidRPr="006E622C">
        <w:rPr>
          <w:rFonts w:ascii="Times" w:hAnsi="Times"/>
          <w:color w:val="auto"/>
          <w:sz w:val="24"/>
          <w:szCs w:val="24"/>
        </w:rPr>
        <w:t xml:space="preserve">. </w:t>
      </w:r>
      <w:r w:rsidRPr="006E622C">
        <w:rPr>
          <w:rFonts w:ascii="Times" w:hAnsi="Times"/>
          <w:color w:val="auto"/>
          <w:sz w:val="24"/>
          <w:szCs w:val="24"/>
        </w:rPr>
        <w:t xml:space="preserve">On the 4th of </w:t>
      </w:r>
      <w:r w:rsidR="00225195" w:rsidRPr="006E622C">
        <w:rPr>
          <w:rFonts w:ascii="Times" w:hAnsi="Times"/>
          <w:color w:val="auto"/>
          <w:sz w:val="24"/>
          <w:szCs w:val="24"/>
        </w:rPr>
        <w:t>May,</w:t>
      </w:r>
      <w:r w:rsidRPr="006E622C">
        <w:rPr>
          <w:rFonts w:ascii="Times" w:hAnsi="Times"/>
          <w:color w:val="auto"/>
          <w:sz w:val="24"/>
          <w:szCs w:val="24"/>
        </w:rPr>
        <w:t xml:space="preserve"> 1982, a</w:t>
      </w:r>
      <w:r w:rsidR="007426D9" w:rsidRPr="006E622C">
        <w:rPr>
          <w:rFonts w:ascii="Times" w:hAnsi="Times"/>
          <w:color w:val="auto"/>
          <w:sz w:val="24"/>
          <w:szCs w:val="24"/>
        </w:rPr>
        <w:t>n Exocet anti-ship missile</w:t>
      </w:r>
      <w:r w:rsidR="00E3527E" w:rsidRPr="006E622C">
        <w:rPr>
          <w:rFonts w:ascii="Times" w:hAnsi="Times"/>
          <w:color w:val="auto"/>
          <w:sz w:val="24"/>
          <w:szCs w:val="24"/>
        </w:rPr>
        <w:t>,</w:t>
      </w:r>
      <w:r w:rsidR="007426D9" w:rsidRPr="006E622C">
        <w:rPr>
          <w:rFonts w:ascii="Times" w:hAnsi="Times"/>
          <w:color w:val="auto"/>
          <w:sz w:val="24"/>
          <w:szCs w:val="24"/>
        </w:rPr>
        <w:t xml:space="preserve"> launched by an Argentine Navy Super Étendard </w:t>
      </w:r>
      <w:r w:rsidR="00897A33" w:rsidRPr="006E622C">
        <w:rPr>
          <w:rFonts w:ascii="Times" w:hAnsi="Times"/>
          <w:color w:val="auto"/>
          <w:sz w:val="24"/>
          <w:szCs w:val="24"/>
        </w:rPr>
        <w:t>fighter-bomber</w:t>
      </w:r>
      <w:r w:rsidR="00E3527E" w:rsidRPr="006E622C">
        <w:rPr>
          <w:rFonts w:ascii="Times" w:hAnsi="Times"/>
          <w:color w:val="auto"/>
          <w:sz w:val="24"/>
          <w:szCs w:val="24"/>
        </w:rPr>
        <w:t>,</w:t>
      </w:r>
      <w:r w:rsidR="007426D9" w:rsidRPr="006E622C">
        <w:rPr>
          <w:rFonts w:ascii="Times" w:hAnsi="Times"/>
          <w:color w:val="auto"/>
          <w:sz w:val="24"/>
          <w:szCs w:val="24"/>
        </w:rPr>
        <w:t xml:space="preserve"> struck the destroyer</w:t>
      </w:r>
      <w:r w:rsidR="008960BF" w:rsidRPr="006E622C">
        <w:rPr>
          <w:rFonts w:ascii="Times" w:hAnsi="Times"/>
          <w:color w:val="auto"/>
          <w:sz w:val="24"/>
          <w:szCs w:val="24"/>
        </w:rPr>
        <w:t xml:space="preserve">. </w:t>
      </w:r>
      <w:r w:rsidR="007426D9" w:rsidRPr="006E622C">
        <w:rPr>
          <w:rFonts w:ascii="Times" w:hAnsi="Times"/>
          <w:color w:val="auto"/>
          <w:sz w:val="24"/>
          <w:szCs w:val="24"/>
        </w:rPr>
        <w:t xml:space="preserve">The threat was not identified as a sea-skimming missile until crew aboard HMS Sheffield saw smoke rising from the missiles exhaust approximately five seconds before impact. Due to the lack of threat identification, </w:t>
      </w:r>
      <w:r w:rsidR="008960BF" w:rsidRPr="006E622C">
        <w:rPr>
          <w:rFonts w:ascii="Times" w:hAnsi="Times"/>
          <w:color w:val="auto"/>
          <w:sz w:val="24"/>
          <w:szCs w:val="24"/>
        </w:rPr>
        <w:t xml:space="preserve">HMS Sheffield failed to take any defensive or evasive </w:t>
      </w:r>
      <w:r w:rsidR="007426D9" w:rsidRPr="006E622C">
        <w:rPr>
          <w:rFonts w:ascii="Times" w:hAnsi="Times"/>
          <w:color w:val="auto"/>
          <w:sz w:val="24"/>
          <w:szCs w:val="24"/>
        </w:rPr>
        <w:t>manoeuvres</w:t>
      </w:r>
      <w:r w:rsidR="008960BF" w:rsidRPr="006E622C">
        <w:rPr>
          <w:rFonts w:ascii="Times" w:hAnsi="Times"/>
          <w:color w:val="auto"/>
          <w:sz w:val="24"/>
          <w:szCs w:val="24"/>
        </w:rPr>
        <w:t xml:space="preserve"> to avoid the missile, and did not deploy any countermeasures, such as</w:t>
      </w:r>
      <w:r w:rsidR="007426D9" w:rsidRPr="006E622C">
        <w:rPr>
          <w:rFonts w:ascii="Times" w:hAnsi="Times"/>
          <w:color w:val="auto"/>
          <w:sz w:val="24"/>
          <w:szCs w:val="24"/>
        </w:rPr>
        <w:t xml:space="preserve"> launching </w:t>
      </w:r>
      <w:r w:rsidR="008960BF" w:rsidRPr="006E622C">
        <w:rPr>
          <w:rFonts w:ascii="Times" w:hAnsi="Times"/>
          <w:color w:val="auto"/>
          <w:sz w:val="24"/>
          <w:szCs w:val="24"/>
        </w:rPr>
        <w:t>chaff</w:t>
      </w:r>
      <w:r w:rsidR="007426D9" w:rsidRPr="006E622C">
        <w:rPr>
          <w:rFonts w:ascii="Times" w:hAnsi="Times"/>
          <w:color w:val="auto"/>
          <w:sz w:val="24"/>
          <w:szCs w:val="24"/>
        </w:rPr>
        <w:t xml:space="preserve"> or preparing defensive fire. </w:t>
      </w:r>
      <w:r w:rsidR="0037196C" w:rsidRPr="006E622C">
        <w:rPr>
          <w:rFonts w:ascii="Times" w:hAnsi="Times"/>
          <w:color w:val="auto"/>
          <w:sz w:val="24"/>
          <w:szCs w:val="24"/>
        </w:rPr>
        <w:t>Although evidence suggests that the m</w:t>
      </w:r>
      <w:r w:rsidR="00897A33" w:rsidRPr="006E622C">
        <w:rPr>
          <w:rFonts w:ascii="Times" w:hAnsi="Times"/>
          <w:color w:val="auto"/>
          <w:sz w:val="24"/>
          <w:szCs w:val="24"/>
        </w:rPr>
        <w:t xml:space="preserve">issile </w:t>
      </w:r>
      <w:r w:rsidR="0037196C" w:rsidRPr="006E622C">
        <w:rPr>
          <w:rFonts w:ascii="Times" w:hAnsi="Times"/>
          <w:color w:val="auto"/>
          <w:sz w:val="24"/>
          <w:szCs w:val="24"/>
        </w:rPr>
        <w:t>did not detonate</w:t>
      </w:r>
      <w:r w:rsidR="00897A33" w:rsidRPr="006E622C">
        <w:rPr>
          <w:rFonts w:ascii="Times" w:hAnsi="Times"/>
          <w:color w:val="auto"/>
          <w:sz w:val="24"/>
          <w:szCs w:val="24"/>
        </w:rPr>
        <w:t xml:space="preserve">, </w:t>
      </w:r>
      <w:r w:rsidR="0037196C" w:rsidRPr="006E622C">
        <w:rPr>
          <w:rFonts w:ascii="Times" w:hAnsi="Times"/>
          <w:color w:val="auto"/>
          <w:sz w:val="24"/>
          <w:szCs w:val="24"/>
        </w:rPr>
        <w:t>heat from the</w:t>
      </w:r>
      <w:r w:rsidR="00AA65EE" w:rsidRPr="006E622C">
        <w:rPr>
          <w:rFonts w:ascii="Times" w:hAnsi="Times"/>
          <w:color w:val="auto"/>
          <w:sz w:val="24"/>
          <w:szCs w:val="24"/>
        </w:rPr>
        <w:t xml:space="preserve"> missile ignited </w:t>
      </w:r>
      <w:r w:rsidR="007914D6" w:rsidRPr="006E622C">
        <w:rPr>
          <w:rFonts w:ascii="Times" w:hAnsi="Times"/>
          <w:color w:val="auto"/>
          <w:sz w:val="24"/>
          <w:szCs w:val="24"/>
        </w:rPr>
        <w:t>HMS Sheffield’s</w:t>
      </w:r>
      <w:r w:rsidR="00AA65EE" w:rsidRPr="006E622C">
        <w:rPr>
          <w:rFonts w:ascii="Times" w:hAnsi="Times"/>
          <w:color w:val="auto"/>
          <w:sz w:val="24"/>
          <w:szCs w:val="24"/>
        </w:rPr>
        <w:t xml:space="preserve"> fuel </w:t>
      </w:r>
      <w:r w:rsidR="008123B1" w:rsidRPr="006E622C">
        <w:rPr>
          <w:rFonts w:ascii="Times" w:hAnsi="Times"/>
          <w:color w:val="auto"/>
          <w:sz w:val="24"/>
          <w:szCs w:val="24"/>
        </w:rPr>
        <w:t xml:space="preserve">reserve </w:t>
      </w:r>
      <w:r w:rsidR="0037196C" w:rsidRPr="006E622C">
        <w:rPr>
          <w:rFonts w:ascii="Times" w:hAnsi="Times"/>
          <w:color w:val="auto"/>
          <w:sz w:val="24"/>
          <w:szCs w:val="24"/>
        </w:rPr>
        <w:t xml:space="preserve">and </w:t>
      </w:r>
      <w:r w:rsidR="007914D6" w:rsidRPr="006E622C">
        <w:rPr>
          <w:rFonts w:ascii="Times" w:hAnsi="Times"/>
          <w:color w:val="auto"/>
          <w:sz w:val="24"/>
          <w:szCs w:val="24"/>
        </w:rPr>
        <w:t>fire engulfed the ship.</w:t>
      </w:r>
      <w:r w:rsidR="00AA65EE" w:rsidRPr="006E622C">
        <w:rPr>
          <w:rFonts w:ascii="Times" w:hAnsi="Times"/>
          <w:color w:val="auto"/>
          <w:sz w:val="24"/>
          <w:szCs w:val="24"/>
        </w:rPr>
        <w:t xml:space="preserve"> This extensive fire, </w:t>
      </w:r>
      <w:r w:rsidR="00897A33" w:rsidRPr="006E622C">
        <w:rPr>
          <w:rFonts w:ascii="Times" w:hAnsi="Times"/>
          <w:color w:val="auto"/>
          <w:sz w:val="24"/>
          <w:szCs w:val="24"/>
        </w:rPr>
        <w:t>combined with the initial impact of the missile</w:t>
      </w:r>
      <w:r w:rsidR="00B629FC" w:rsidRPr="006E622C">
        <w:rPr>
          <w:rFonts w:ascii="Times" w:hAnsi="Times"/>
          <w:color w:val="auto"/>
          <w:sz w:val="24"/>
          <w:szCs w:val="24"/>
        </w:rPr>
        <w:t>,</w:t>
      </w:r>
      <w:r w:rsidR="00897A33" w:rsidRPr="006E622C">
        <w:rPr>
          <w:rFonts w:ascii="Times" w:hAnsi="Times"/>
          <w:color w:val="auto"/>
          <w:sz w:val="24"/>
          <w:szCs w:val="24"/>
        </w:rPr>
        <w:t xml:space="preserve"> resulted in the death of 20 </w:t>
      </w:r>
      <w:r w:rsidR="008F27E7" w:rsidRPr="006E622C">
        <w:rPr>
          <w:rFonts w:ascii="Times" w:hAnsi="Times"/>
          <w:color w:val="auto"/>
          <w:sz w:val="24"/>
          <w:szCs w:val="24"/>
        </w:rPr>
        <w:t>Royal Navy seamen</w:t>
      </w:r>
      <w:r w:rsidR="00897A33" w:rsidRPr="006E622C">
        <w:rPr>
          <w:rFonts w:ascii="Times" w:hAnsi="Times"/>
          <w:color w:val="auto"/>
          <w:sz w:val="24"/>
          <w:szCs w:val="24"/>
        </w:rPr>
        <w:t xml:space="preserve"> and the </w:t>
      </w:r>
      <w:r w:rsidR="00887212" w:rsidRPr="006E622C">
        <w:rPr>
          <w:rFonts w:ascii="Times" w:hAnsi="Times"/>
          <w:color w:val="auto"/>
          <w:sz w:val="24"/>
          <w:szCs w:val="24"/>
        </w:rPr>
        <w:t xml:space="preserve">eventual </w:t>
      </w:r>
      <w:r w:rsidR="001972BE" w:rsidRPr="006E622C">
        <w:rPr>
          <w:rFonts w:ascii="Times" w:hAnsi="Times"/>
          <w:color w:val="auto"/>
          <w:sz w:val="24"/>
          <w:szCs w:val="24"/>
        </w:rPr>
        <w:t>foundering of the vessel</w:t>
      </w:r>
      <w:r w:rsidR="005E1021" w:rsidRPr="006E622C">
        <w:rPr>
          <w:rFonts w:ascii="Times" w:hAnsi="Times"/>
          <w:color w:val="auto"/>
          <w:sz w:val="24"/>
          <w:szCs w:val="24"/>
        </w:rPr>
        <w:t>, the first Royal Navy vessel sunk since the Second World War</w:t>
      </w:r>
      <w:r w:rsidR="005574BD" w:rsidRPr="006E622C">
        <w:rPr>
          <w:rFonts w:ascii="Times" w:hAnsi="Times"/>
          <w:color w:val="auto"/>
          <w:sz w:val="24"/>
          <w:szCs w:val="24"/>
        </w:rPr>
        <w:t xml:space="preserve"> (Board of Inquiry, 1982)</w:t>
      </w:r>
      <w:r w:rsidR="001972BE" w:rsidRPr="006E622C">
        <w:rPr>
          <w:rFonts w:ascii="Times" w:hAnsi="Times"/>
          <w:color w:val="auto"/>
          <w:sz w:val="24"/>
          <w:szCs w:val="24"/>
        </w:rPr>
        <w:t>.</w:t>
      </w:r>
      <w:r w:rsidR="00DB61AE" w:rsidRPr="006E622C">
        <w:rPr>
          <w:rFonts w:ascii="Times" w:hAnsi="Times"/>
          <w:color w:val="auto"/>
          <w:sz w:val="24"/>
          <w:szCs w:val="24"/>
        </w:rPr>
        <w:t xml:space="preserve"> </w:t>
      </w:r>
      <w:r w:rsidR="001972BE" w:rsidRPr="006E622C">
        <w:rPr>
          <w:rFonts w:ascii="Times" w:hAnsi="Times"/>
          <w:color w:val="auto"/>
          <w:sz w:val="24"/>
          <w:szCs w:val="24"/>
        </w:rPr>
        <w:t xml:space="preserve"> </w:t>
      </w:r>
    </w:p>
    <w:p w14:paraId="4F0C2A57" w14:textId="25B5D967" w:rsidR="00D46B96" w:rsidRPr="006E622C" w:rsidRDefault="006F41BB" w:rsidP="00983E59">
      <w:pPr>
        <w:tabs>
          <w:tab w:val="left" w:pos="0"/>
        </w:tabs>
        <w:spacing w:line="480" w:lineRule="auto"/>
        <w:ind w:left="0" w:right="-64"/>
        <w:jc w:val="left"/>
        <w:rPr>
          <w:rFonts w:ascii="Times" w:hAnsi="Times"/>
          <w:color w:val="auto"/>
          <w:sz w:val="24"/>
          <w:szCs w:val="24"/>
        </w:rPr>
      </w:pPr>
      <w:r w:rsidRPr="006E622C">
        <w:rPr>
          <w:rFonts w:ascii="Times" w:hAnsi="Times"/>
          <w:color w:val="auto"/>
          <w:sz w:val="24"/>
          <w:szCs w:val="24"/>
        </w:rPr>
        <w:tab/>
      </w:r>
      <w:r w:rsidR="001972BE" w:rsidRPr="006E622C">
        <w:rPr>
          <w:rFonts w:ascii="Times" w:hAnsi="Times"/>
          <w:color w:val="auto"/>
          <w:sz w:val="24"/>
          <w:szCs w:val="24"/>
        </w:rPr>
        <w:t>Fol</w:t>
      </w:r>
      <w:r w:rsidR="00AA107A" w:rsidRPr="006E622C">
        <w:rPr>
          <w:rFonts w:ascii="Times" w:hAnsi="Times"/>
          <w:color w:val="auto"/>
          <w:sz w:val="24"/>
          <w:szCs w:val="24"/>
        </w:rPr>
        <w:t xml:space="preserve">lowing the </w:t>
      </w:r>
      <w:r w:rsidR="001C4653" w:rsidRPr="006E622C">
        <w:rPr>
          <w:rFonts w:ascii="Times" w:hAnsi="Times"/>
          <w:color w:val="auto"/>
          <w:sz w:val="24"/>
          <w:szCs w:val="24"/>
        </w:rPr>
        <w:t>sinking of HMS Sheffield</w:t>
      </w:r>
      <w:r w:rsidR="00AA107A" w:rsidRPr="006E622C">
        <w:rPr>
          <w:rFonts w:ascii="Times" w:hAnsi="Times"/>
          <w:color w:val="auto"/>
          <w:sz w:val="24"/>
          <w:szCs w:val="24"/>
        </w:rPr>
        <w:t>, the Royal N</w:t>
      </w:r>
      <w:r w:rsidR="001972BE" w:rsidRPr="006E622C">
        <w:rPr>
          <w:rFonts w:ascii="Times" w:hAnsi="Times"/>
          <w:color w:val="auto"/>
          <w:sz w:val="24"/>
          <w:szCs w:val="24"/>
        </w:rPr>
        <w:t xml:space="preserve">avy </w:t>
      </w:r>
      <w:r w:rsidR="00AA107A" w:rsidRPr="006E622C">
        <w:rPr>
          <w:rFonts w:ascii="Times" w:hAnsi="Times"/>
          <w:color w:val="auto"/>
          <w:sz w:val="24"/>
          <w:szCs w:val="24"/>
        </w:rPr>
        <w:t>in</w:t>
      </w:r>
      <w:r w:rsidR="00621982" w:rsidRPr="006E622C">
        <w:rPr>
          <w:rFonts w:ascii="Times" w:hAnsi="Times"/>
          <w:color w:val="auto"/>
          <w:sz w:val="24"/>
          <w:szCs w:val="24"/>
        </w:rPr>
        <w:t xml:space="preserve">stigated significant </w:t>
      </w:r>
      <w:r w:rsidR="005E1021" w:rsidRPr="006E622C">
        <w:rPr>
          <w:rFonts w:ascii="Times" w:hAnsi="Times"/>
          <w:color w:val="auto"/>
          <w:sz w:val="24"/>
          <w:szCs w:val="24"/>
        </w:rPr>
        <w:t xml:space="preserve">procedural </w:t>
      </w:r>
      <w:r w:rsidR="00621982" w:rsidRPr="006E622C">
        <w:rPr>
          <w:rFonts w:ascii="Times" w:hAnsi="Times"/>
          <w:color w:val="auto"/>
          <w:sz w:val="24"/>
          <w:szCs w:val="24"/>
        </w:rPr>
        <w:t>changes for dealing with missile attacks, including the re</w:t>
      </w:r>
      <w:r w:rsidR="005E1021" w:rsidRPr="006E622C">
        <w:rPr>
          <w:rFonts w:ascii="Times" w:hAnsi="Times"/>
          <w:color w:val="auto"/>
          <w:sz w:val="24"/>
          <w:szCs w:val="24"/>
        </w:rPr>
        <w:t>quired manoeuvres that vessels</w:t>
      </w:r>
      <w:r w:rsidR="00621982" w:rsidRPr="006E622C">
        <w:rPr>
          <w:rFonts w:ascii="Times" w:hAnsi="Times"/>
          <w:color w:val="auto"/>
          <w:sz w:val="24"/>
          <w:szCs w:val="24"/>
        </w:rPr>
        <w:t xml:space="preserve"> should take and immediate </w:t>
      </w:r>
      <w:r w:rsidR="005E1021" w:rsidRPr="006E622C">
        <w:rPr>
          <w:rFonts w:ascii="Times" w:hAnsi="Times"/>
          <w:color w:val="auto"/>
          <w:sz w:val="24"/>
          <w:szCs w:val="24"/>
        </w:rPr>
        <w:t xml:space="preserve">defensive </w:t>
      </w:r>
      <w:r w:rsidR="00621982" w:rsidRPr="006E622C">
        <w:rPr>
          <w:rFonts w:ascii="Times" w:hAnsi="Times"/>
          <w:color w:val="auto"/>
          <w:sz w:val="24"/>
          <w:szCs w:val="24"/>
        </w:rPr>
        <w:t>actions</w:t>
      </w:r>
      <w:r w:rsidR="005E1021" w:rsidRPr="006E622C">
        <w:rPr>
          <w:rFonts w:ascii="Times" w:hAnsi="Times"/>
          <w:color w:val="auto"/>
          <w:sz w:val="24"/>
          <w:szCs w:val="24"/>
        </w:rPr>
        <w:t xml:space="preserve"> that should be followed</w:t>
      </w:r>
      <w:r w:rsidR="00621982" w:rsidRPr="006E622C">
        <w:rPr>
          <w:rFonts w:ascii="Times" w:hAnsi="Times"/>
          <w:color w:val="auto"/>
          <w:sz w:val="24"/>
          <w:szCs w:val="24"/>
        </w:rPr>
        <w:t xml:space="preserve">. Significantly, a need was identified to focus </w:t>
      </w:r>
      <w:r w:rsidR="00230212" w:rsidRPr="006E622C">
        <w:rPr>
          <w:rFonts w:ascii="Times" w:hAnsi="Times"/>
          <w:color w:val="auto"/>
          <w:sz w:val="24"/>
          <w:szCs w:val="24"/>
        </w:rPr>
        <w:t xml:space="preserve">on </w:t>
      </w:r>
      <w:r w:rsidR="00621982" w:rsidRPr="006E622C">
        <w:rPr>
          <w:rFonts w:ascii="Times" w:hAnsi="Times"/>
          <w:color w:val="auto"/>
          <w:sz w:val="24"/>
          <w:szCs w:val="24"/>
        </w:rPr>
        <w:t xml:space="preserve">crew training to </w:t>
      </w:r>
      <w:r w:rsidR="00230212" w:rsidRPr="006E622C">
        <w:rPr>
          <w:rFonts w:ascii="Times" w:hAnsi="Times"/>
          <w:color w:val="auto"/>
          <w:sz w:val="24"/>
          <w:szCs w:val="24"/>
        </w:rPr>
        <w:t>enable the crew</w:t>
      </w:r>
      <w:r w:rsidR="00621982" w:rsidRPr="006E622C">
        <w:rPr>
          <w:rFonts w:ascii="Times" w:hAnsi="Times"/>
          <w:color w:val="auto"/>
          <w:sz w:val="24"/>
          <w:szCs w:val="24"/>
        </w:rPr>
        <w:t xml:space="preserve"> to rapidly respond to the threat of a fast approaching sea-skimming missile</w:t>
      </w:r>
      <w:ins w:id="19" w:author="Allison C" w:date="2018-12-03T10:43:00Z">
        <w:r w:rsidR="003D77C0">
          <w:rPr>
            <w:rFonts w:ascii="Times" w:hAnsi="Times"/>
            <w:color w:val="auto"/>
            <w:sz w:val="24"/>
            <w:szCs w:val="24"/>
          </w:rPr>
          <w:t xml:space="preserve">. Crew training needs </w:t>
        </w:r>
      </w:ins>
      <w:del w:id="20" w:author="Allison C" w:date="2018-12-03T10:43:00Z">
        <w:r w:rsidR="00230212" w:rsidRPr="006E622C" w:rsidDel="003D77C0">
          <w:rPr>
            <w:rFonts w:ascii="Times" w:hAnsi="Times"/>
            <w:color w:val="auto"/>
            <w:sz w:val="24"/>
            <w:szCs w:val="24"/>
          </w:rPr>
          <w:delText xml:space="preserve">, </w:delText>
        </w:r>
      </w:del>
      <w:r w:rsidR="00230212" w:rsidRPr="006E622C">
        <w:rPr>
          <w:rFonts w:ascii="Times" w:hAnsi="Times"/>
          <w:color w:val="auto"/>
          <w:sz w:val="24"/>
          <w:szCs w:val="24"/>
        </w:rPr>
        <w:t>includ</w:t>
      </w:r>
      <w:ins w:id="21" w:author="Allison C" w:date="2018-12-03T10:43:00Z">
        <w:r w:rsidR="003D77C0">
          <w:rPr>
            <w:rFonts w:ascii="Times" w:hAnsi="Times"/>
            <w:color w:val="auto"/>
            <w:sz w:val="24"/>
            <w:szCs w:val="24"/>
          </w:rPr>
          <w:t>ed</w:t>
        </w:r>
      </w:ins>
      <w:del w:id="22" w:author="Allison C" w:date="2018-12-03T10:43:00Z">
        <w:r w:rsidR="00230212" w:rsidRPr="006E622C" w:rsidDel="003D77C0">
          <w:rPr>
            <w:rFonts w:ascii="Times" w:hAnsi="Times"/>
            <w:color w:val="auto"/>
            <w:sz w:val="24"/>
            <w:szCs w:val="24"/>
          </w:rPr>
          <w:delText>ing</w:delText>
        </w:r>
      </w:del>
      <w:r w:rsidR="00230212" w:rsidRPr="006E622C">
        <w:rPr>
          <w:rFonts w:ascii="Times" w:hAnsi="Times"/>
          <w:color w:val="auto"/>
          <w:sz w:val="24"/>
          <w:szCs w:val="24"/>
        </w:rPr>
        <w:t xml:space="preserve"> </w:t>
      </w:r>
      <w:ins w:id="23" w:author="Allison C" w:date="2018-12-03T10:43:00Z">
        <w:r w:rsidR="003D77C0">
          <w:rPr>
            <w:rFonts w:ascii="Times" w:hAnsi="Times"/>
            <w:color w:val="auto"/>
            <w:sz w:val="24"/>
            <w:szCs w:val="24"/>
          </w:rPr>
          <w:t xml:space="preserve">both </w:t>
        </w:r>
      </w:ins>
      <w:r w:rsidR="00230212" w:rsidRPr="006E622C">
        <w:rPr>
          <w:rFonts w:ascii="Times" w:hAnsi="Times"/>
          <w:color w:val="auto"/>
          <w:sz w:val="24"/>
          <w:szCs w:val="24"/>
        </w:rPr>
        <w:t>detection of the incoming threat</w:t>
      </w:r>
      <w:del w:id="24" w:author="Allison C" w:date="2018-12-03T10:44:00Z">
        <w:r w:rsidR="00230212" w:rsidRPr="006E622C" w:rsidDel="003D77C0">
          <w:rPr>
            <w:rFonts w:ascii="Times" w:hAnsi="Times"/>
            <w:color w:val="auto"/>
            <w:sz w:val="24"/>
            <w:szCs w:val="24"/>
          </w:rPr>
          <w:delText>,</w:delText>
        </w:r>
      </w:del>
      <w:r w:rsidR="00230212" w:rsidRPr="006E622C">
        <w:rPr>
          <w:rFonts w:ascii="Times" w:hAnsi="Times"/>
          <w:color w:val="auto"/>
          <w:sz w:val="24"/>
          <w:szCs w:val="24"/>
        </w:rPr>
        <w:t xml:space="preserve"> and </w:t>
      </w:r>
      <w:r w:rsidR="001C4653" w:rsidRPr="006E622C">
        <w:rPr>
          <w:rFonts w:ascii="Times" w:hAnsi="Times"/>
          <w:color w:val="auto"/>
          <w:sz w:val="24"/>
          <w:szCs w:val="24"/>
        </w:rPr>
        <w:t xml:space="preserve">required </w:t>
      </w:r>
      <w:r w:rsidR="00230212" w:rsidRPr="006E622C">
        <w:rPr>
          <w:rFonts w:ascii="Times" w:hAnsi="Times"/>
          <w:color w:val="auto"/>
          <w:sz w:val="24"/>
          <w:szCs w:val="24"/>
        </w:rPr>
        <w:t xml:space="preserve">countermeasures to </w:t>
      </w:r>
      <w:r w:rsidR="005E1021" w:rsidRPr="006E622C">
        <w:rPr>
          <w:rFonts w:ascii="Times" w:hAnsi="Times"/>
          <w:color w:val="auto"/>
          <w:sz w:val="24"/>
          <w:szCs w:val="24"/>
        </w:rPr>
        <w:t xml:space="preserve">attempt to </w:t>
      </w:r>
      <w:r w:rsidR="00230212" w:rsidRPr="006E622C">
        <w:rPr>
          <w:rFonts w:ascii="Times" w:hAnsi="Times"/>
          <w:color w:val="auto"/>
          <w:sz w:val="24"/>
          <w:szCs w:val="24"/>
        </w:rPr>
        <w:t>avoid the impact of the missile</w:t>
      </w:r>
      <w:r w:rsidR="00621982" w:rsidRPr="006E622C">
        <w:rPr>
          <w:rFonts w:ascii="Times" w:hAnsi="Times"/>
          <w:color w:val="auto"/>
          <w:sz w:val="24"/>
          <w:szCs w:val="24"/>
        </w:rPr>
        <w:t>.</w:t>
      </w:r>
      <w:r w:rsidRPr="006E622C">
        <w:rPr>
          <w:rFonts w:ascii="Times" w:hAnsi="Times"/>
          <w:color w:val="auto"/>
          <w:sz w:val="24"/>
          <w:szCs w:val="24"/>
        </w:rPr>
        <w:t xml:space="preserve"> </w:t>
      </w:r>
      <w:r w:rsidR="00621982" w:rsidRPr="006E622C">
        <w:rPr>
          <w:rFonts w:ascii="Times" w:hAnsi="Times"/>
          <w:color w:val="auto"/>
          <w:sz w:val="24"/>
          <w:szCs w:val="24"/>
        </w:rPr>
        <w:t xml:space="preserve">To </w:t>
      </w:r>
      <w:r w:rsidRPr="006E622C">
        <w:rPr>
          <w:rFonts w:ascii="Times" w:hAnsi="Times"/>
          <w:color w:val="auto"/>
          <w:sz w:val="24"/>
          <w:szCs w:val="24"/>
        </w:rPr>
        <w:t>facilitate</w:t>
      </w:r>
      <w:r w:rsidR="007C5340" w:rsidRPr="006E622C">
        <w:rPr>
          <w:rFonts w:ascii="Times" w:hAnsi="Times"/>
          <w:color w:val="auto"/>
          <w:sz w:val="24"/>
          <w:szCs w:val="24"/>
        </w:rPr>
        <w:t xml:space="preserve"> this training</w:t>
      </w:r>
      <w:r w:rsidR="00621982" w:rsidRPr="006E622C">
        <w:rPr>
          <w:rFonts w:ascii="Times" w:hAnsi="Times"/>
          <w:color w:val="auto"/>
          <w:sz w:val="24"/>
          <w:szCs w:val="24"/>
        </w:rPr>
        <w:t xml:space="preserve">, </w:t>
      </w:r>
      <w:r w:rsidR="00ED6FC8" w:rsidRPr="006E622C">
        <w:rPr>
          <w:rFonts w:ascii="Times" w:hAnsi="Times"/>
          <w:color w:val="auto"/>
          <w:sz w:val="24"/>
          <w:szCs w:val="24"/>
        </w:rPr>
        <w:t xml:space="preserve">during live sea training operations, </w:t>
      </w:r>
      <w:r w:rsidR="00621982" w:rsidRPr="006E622C">
        <w:rPr>
          <w:rFonts w:ascii="Times" w:hAnsi="Times"/>
          <w:color w:val="auto"/>
          <w:sz w:val="24"/>
          <w:szCs w:val="24"/>
        </w:rPr>
        <w:t>the Royal Navy utilises low flying Hawk</w:t>
      </w:r>
      <w:r w:rsidR="00ED6FC8" w:rsidRPr="006E622C">
        <w:rPr>
          <w:rFonts w:ascii="Times" w:hAnsi="Times"/>
          <w:color w:val="auto"/>
          <w:sz w:val="24"/>
          <w:szCs w:val="24"/>
        </w:rPr>
        <w:t xml:space="preserve"> </w:t>
      </w:r>
      <w:r w:rsidR="008123B1" w:rsidRPr="006E622C">
        <w:rPr>
          <w:rFonts w:ascii="Times" w:hAnsi="Times"/>
          <w:color w:val="auto"/>
          <w:sz w:val="24"/>
          <w:szCs w:val="24"/>
        </w:rPr>
        <w:t xml:space="preserve">T1/1A </w:t>
      </w:r>
      <w:r w:rsidR="006C7EA6" w:rsidRPr="006E622C">
        <w:rPr>
          <w:rFonts w:ascii="Times" w:hAnsi="Times"/>
          <w:color w:val="auto"/>
          <w:sz w:val="24"/>
          <w:szCs w:val="24"/>
        </w:rPr>
        <w:t>j</w:t>
      </w:r>
      <w:r w:rsidR="00ED6FC8" w:rsidRPr="006E622C">
        <w:rPr>
          <w:rFonts w:ascii="Times" w:hAnsi="Times"/>
          <w:color w:val="auto"/>
          <w:sz w:val="24"/>
          <w:szCs w:val="24"/>
        </w:rPr>
        <w:t xml:space="preserve">ets to </w:t>
      </w:r>
      <w:r w:rsidR="005E1021" w:rsidRPr="006E622C">
        <w:rPr>
          <w:rFonts w:ascii="Times" w:hAnsi="Times"/>
          <w:color w:val="auto"/>
          <w:sz w:val="24"/>
          <w:szCs w:val="24"/>
        </w:rPr>
        <w:t xml:space="preserve">mimic the flight path of a sea-skimming missile in order to </w:t>
      </w:r>
      <w:r w:rsidR="008123B1" w:rsidRPr="006E622C">
        <w:rPr>
          <w:rFonts w:ascii="Times" w:hAnsi="Times"/>
          <w:color w:val="auto"/>
          <w:sz w:val="24"/>
          <w:szCs w:val="24"/>
        </w:rPr>
        <w:t>realistically</w:t>
      </w:r>
      <w:r w:rsidR="005E1021" w:rsidRPr="006E622C">
        <w:rPr>
          <w:rFonts w:ascii="Times" w:hAnsi="Times"/>
          <w:color w:val="auto"/>
          <w:sz w:val="24"/>
          <w:szCs w:val="24"/>
        </w:rPr>
        <w:t xml:space="preserve"> </w:t>
      </w:r>
      <w:r w:rsidR="00ED6FC8" w:rsidRPr="006E622C">
        <w:rPr>
          <w:rFonts w:ascii="Times" w:hAnsi="Times"/>
          <w:color w:val="auto"/>
          <w:sz w:val="24"/>
          <w:szCs w:val="24"/>
        </w:rPr>
        <w:t xml:space="preserve">train ship radar operators and gunners (Royal Navy, 2012). </w:t>
      </w:r>
      <w:r w:rsidR="0083646A" w:rsidRPr="006E622C">
        <w:rPr>
          <w:rFonts w:ascii="Times" w:hAnsi="Times"/>
          <w:color w:val="auto"/>
          <w:sz w:val="24"/>
          <w:szCs w:val="24"/>
        </w:rPr>
        <w:t xml:space="preserve">This </w:t>
      </w:r>
      <w:r w:rsidR="001C4653" w:rsidRPr="006E622C">
        <w:rPr>
          <w:rFonts w:ascii="Times" w:hAnsi="Times"/>
          <w:color w:val="auto"/>
          <w:sz w:val="24"/>
          <w:szCs w:val="24"/>
        </w:rPr>
        <w:t xml:space="preserve">training </w:t>
      </w:r>
      <w:r w:rsidR="0083646A" w:rsidRPr="006E622C">
        <w:rPr>
          <w:rFonts w:ascii="Times" w:hAnsi="Times"/>
          <w:color w:val="auto"/>
          <w:sz w:val="24"/>
          <w:szCs w:val="24"/>
        </w:rPr>
        <w:t xml:space="preserve">operation is </w:t>
      </w:r>
      <w:r w:rsidR="001C4653" w:rsidRPr="006E622C">
        <w:rPr>
          <w:rFonts w:ascii="Times" w:hAnsi="Times"/>
          <w:color w:val="auto"/>
          <w:sz w:val="24"/>
          <w:szCs w:val="24"/>
        </w:rPr>
        <w:t>conducted</w:t>
      </w:r>
      <w:r w:rsidR="0083646A" w:rsidRPr="006E622C">
        <w:rPr>
          <w:rFonts w:ascii="Times" w:hAnsi="Times"/>
          <w:color w:val="auto"/>
          <w:sz w:val="24"/>
          <w:szCs w:val="24"/>
        </w:rPr>
        <w:t xml:space="preserve"> by the Royal Navy,</w:t>
      </w:r>
      <w:r w:rsidR="001C4653" w:rsidRPr="006E622C">
        <w:rPr>
          <w:rFonts w:ascii="Times" w:hAnsi="Times"/>
          <w:color w:val="auto"/>
          <w:sz w:val="24"/>
          <w:szCs w:val="24"/>
        </w:rPr>
        <w:t xml:space="preserve"> and its subsidiary force, the Fleet Air Arm,</w:t>
      </w:r>
      <w:r w:rsidR="0083646A" w:rsidRPr="006E622C">
        <w:rPr>
          <w:rFonts w:ascii="Times" w:hAnsi="Times"/>
          <w:color w:val="auto"/>
          <w:sz w:val="24"/>
          <w:szCs w:val="24"/>
        </w:rPr>
        <w:t xml:space="preserve"> without direct involvement of the Royal Air Force (RAF).  </w:t>
      </w:r>
      <w:r w:rsidR="00CE28AB" w:rsidRPr="006E622C">
        <w:rPr>
          <w:rFonts w:ascii="Times" w:hAnsi="Times"/>
          <w:color w:val="auto"/>
          <w:sz w:val="24"/>
          <w:szCs w:val="24"/>
        </w:rPr>
        <w:t xml:space="preserve">The Hawk </w:t>
      </w:r>
      <w:r w:rsidR="00A306F7" w:rsidRPr="006E622C">
        <w:rPr>
          <w:rFonts w:ascii="Times" w:hAnsi="Times"/>
          <w:color w:val="auto"/>
          <w:sz w:val="24"/>
          <w:szCs w:val="24"/>
        </w:rPr>
        <w:t>T1/1A</w:t>
      </w:r>
      <w:r w:rsidR="00CE28AB" w:rsidRPr="006E622C">
        <w:rPr>
          <w:rFonts w:ascii="Times" w:hAnsi="Times"/>
          <w:color w:val="auto"/>
          <w:sz w:val="24"/>
          <w:szCs w:val="24"/>
        </w:rPr>
        <w:t xml:space="preserve">, </w:t>
      </w:r>
      <w:r w:rsidR="0083646A" w:rsidRPr="006E622C">
        <w:rPr>
          <w:rFonts w:ascii="Times" w:hAnsi="Times"/>
          <w:color w:val="auto"/>
          <w:sz w:val="24"/>
          <w:szCs w:val="24"/>
        </w:rPr>
        <w:t xml:space="preserve">used in this training operation, </w:t>
      </w:r>
      <w:r w:rsidR="00CE28AB" w:rsidRPr="006E622C">
        <w:rPr>
          <w:rFonts w:ascii="Times" w:hAnsi="Times"/>
          <w:color w:val="auto"/>
          <w:sz w:val="24"/>
          <w:szCs w:val="24"/>
        </w:rPr>
        <w:t>originally known as the Hawker Siddeley, first entered service with the RAF in 1976. The Hawk</w:t>
      </w:r>
      <w:r w:rsidR="0083646A" w:rsidRPr="006E622C">
        <w:rPr>
          <w:rFonts w:ascii="Times" w:hAnsi="Times"/>
          <w:color w:val="auto"/>
          <w:sz w:val="24"/>
          <w:szCs w:val="24"/>
        </w:rPr>
        <w:t xml:space="preserve"> T1/1A</w:t>
      </w:r>
      <w:r w:rsidR="00CE28AB" w:rsidRPr="006E622C">
        <w:rPr>
          <w:rFonts w:ascii="Times" w:hAnsi="Times"/>
          <w:color w:val="auto"/>
          <w:sz w:val="24"/>
          <w:szCs w:val="24"/>
        </w:rPr>
        <w:t xml:space="preserve"> is a tandem-seat transonic ground-attack and training aircraft</w:t>
      </w:r>
      <w:r w:rsidR="009D7985" w:rsidRPr="006E622C">
        <w:rPr>
          <w:rFonts w:ascii="Times" w:hAnsi="Times"/>
          <w:color w:val="auto"/>
          <w:sz w:val="24"/>
          <w:szCs w:val="24"/>
        </w:rPr>
        <w:t>, with a max speed of 625mph at sea level</w:t>
      </w:r>
      <w:r w:rsidR="00CE28AB" w:rsidRPr="006E622C">
        <w:rPr>
          <w:rFonts w:ascii="Times" w:hAnsi="Times"/>
          <w:color w:val="auto"/>
          <w:sz w:val="24"/>
          <w:szCs w:val="24"/>
        </w:rPr>
        <w:t xml:space="preserve">. </w:t>
      </w:r>
      <w:r w:rsidR="00A306F7" w:rsidRPr="006E622C">
        <w:rPr>
          <w:rFonts w:ascii="Times" w:hAnsi="Times"/>
          <w:color w:val="auto"/>
          <w:sz w:val="24"/>
          <w:szCs w:val="24"/>
        </w:rPr>
        <w:t xml:space="preserve">Traditionally </w:t>
      </w:r>
      <w:r w:rsidR="009B1C1D" w:rsidRPr="006E622C">
        <w:rPr>
          <w:rFonts w:ascii="Times" w:hAnsi="Times"/>
          <w:color w:val="auto"/>
          <w:sz w:val="24"/>
          <w:szCs w:val="24"/>
        </w:rPr>
        <w:t>flown</w:t>
      </w:r>
      <w:r w:rsidR="00A306F7" w:rsidRPr="006E622C">
        <w:rPr>
          <w:rFonts w:ascii="Times" w:hAnsi="Times"/>
          <w:color w:val="auto"/>
          <w:sz w:val="24"/>
          <w:szCs w:val="24"/>
        </w:rPr>
        <w:t xml:space="preserve"> by a </w:t>
      </w:r>
      <w:r w:rsidR="009B1C1D" w:rsidRPr="006E622C">
        <w:rPr>
          <w:rFonts w:ascii="Times" w:hAnsi="Times"/>
          <w:color w:val="auto"/>
          <w:sz w:val="24"/>
          <w:szCs w:val="24"/>
        </w:rPr>
        <w:t xml:space="preserve">forward </w:t>
      </w:r>
      <w:r w:rsidR="00A306F7" w:rsidRPr="006E622C">
        <w:rPr>
          <w:rFonts w:ascii="Times" w:hAnsi="Times"/>
          <w:color w:val="auto"/>
          <w:sz w:val="24"/>
          <w:szCs w:val="24"/>
        </w:rPr>
        <w:t xml:space="preserve">pilot and </w:t>
      </w:r>
      <w:r w:rsidR="0073656D" w:rsidRPr="006E622C">
        <w:rPr>
          <w:rFonts w:ascii="Times" w:hAnsi="Times"/>
          <w:color w:val="auto"/>
          <w:sz w:val="24"/>
          <w:szCs w:val="24"/>
        </w:rPr>
        <w:t xml:space="preserve">rear seated </w:t>
      </w:r>
      <w:r w:rsidR="00A306F7" w:rsidRPr="006E622C">
        <w:rPr>
          <w:rFonts w:ascii="Times" w:hAnsi="Times"/>
          <w:color w:val="auto"/>
          <w:sz w:val="24"/>
          <w:szCs w:val="24"/>
        </w:rPr>
        <w:t>trainer,</w:t>
      </w:r>
      <w:r w:rsidR="0073656D" w:rsidRPr="006E622C">
        <w:rPr>
          <w:rFonts w:ascii="Times" w:hAnsi="Times"/>
          <w:color w:val="auto"/>
          <w:sz w:val="24"/>
          <w:szCs w:val="24"/>
        </w:rPr>
        <w:t xml:space="preserve"> </w:t>
      </w:r>
      <w:r w:rsidR="00C647B5" w:rsidRPr="006E622C">
        <w:rPr>
          <w:rFonts w:ascii="Times" w:hAnsi="Times"/>
          <w:color w:val="auto"/>
          <w:sz w:val="24"/>
          <w:szCs w:val="24"/>
        </w:rPr>
        <w:t>the Hawk can</w:t>
      </w:r>
      <w:r w:rsidR="00436C69" w:rsidRPr="006E622C">
        <w:rPr>
          <w:rFonts w:ascii="Times" w:hAnsi="Times"/>
          <w:color w:val="auto"/>
          <w:sz w:val="24"/>
          <w:szCs w:val="24"/>
        </w:rPr>
        <w:t xml:space="preserve"> </w:t>
      </w:r>
      <w:r w:rsidR="00EA5194" w:rsidRPr="006E622C">
        <w:rPr>
          <w:rFonts w:ascii="Times" w:hAnsi="Times"/>
          <w:color w:val="auto"/>
          <w:sz w:val="24"/>
          <w:szCs w:val="24"/>
        </w:rPr>
        <w:t xml:space="preserve">also </w:t>
      </w:r>
      <w:r w:rsidR="00436C69" w:rsidRPr="006E622C">
        <w:rPr>
          <w:rFonts w:ascii="Times" w:hAnsi="Times"/>
          <w:color w:val="auto"/>
          <w:sz w:val="24"/>
          <w:szCs w:val="24"/>
        </w:rPr>
        <w:t>be flown</w:t>
      </w:r>
      <w:r w:rsidR="009D7985" w:rsidRPr="006E622C">
        <w:rPr>
          <w:rFonts w:ascii="Times" w:hAnsi="Times"/>
          <w:color w:val="auto"/>
          <w:sz w:val="24"/>
          <w:szCs w:val="24"/>
        </w:rPr>
        <w:t xml:space="preserve"> and operat</w:t>
      </w:r>
      <w:r w:rsidR="00284FB0" w:rsidRPr="006E622C">
        <w:rPr>
          <w:rFonts w:ascii="Times" w:hAnsi="Times"/>
          <w:color w:val="auto"/>
          <w:sz w:val="24"/>
          <w:szCs w:val="24"/>
        </w:rPr>
        <w:t>ed</w:t>
      </w:r>
      <w:r w:rsidR="00436C69" w:rsidRPr="006E622C">
        <w:rPr>
          <w:rFonts w:ascii="Times" w:hAnsi="Times"/>
          <w:color w:val="auto"/>
          <w:sz w:val="24"/>
          <w:szCs w:val="24"/>
        </w:rPr>
        <w:t xml:space="preserve"> by a single pilot.</w:t>
      </w:r>
      <w:r w:rsidR="00B15B8D" w:rsidRPr="006E622C">
        <w:rPr>
          <w:rFonts w:ascii="Times" w:hAnsi="Times"/>
          <w:color w:val="auto"/>
          <w:sz w:val="24"/>
          <w:szCs w:val="24"/>
        </w:rPr>
        <w:t xml:space="preserve"> </w:t>
      </w:r>
      <w:r w:rsidR="00C234AE" w:rsidRPr="006E622C">
        <w:rPr>
          <w:rFonts w:ascii="Times" w:hAnsi="Times"/>
          <w:color w:val="auto"/>
          <w:sz w:val="24"/>
          <w:szCs w:val="24"/>
        </w:rPr>
        <w:t>As an older aircraft, the</w:t>
      </w:r>
      <w:r w:rsidR="00D73842" w:rsidRPr="006E622C">
        <w:rPr>
          <w:rFonts w:ascii="Times" w:hAnsi="Times"/>
          <w:color w:val="auto"/>
          <w:sz w:val="24"/>
          <w:szCs w:val="24"/>
        </w:rPr>
        <w:t xml:space="preserve"> Hawk T1/1A does not possess a Head Up Display (HUD) and is reliant on primarily analogue gauges. </w:t>
      </w:r>
      <w:r w:rsidR="00EA5194" w:rsidRPr="006E622C">
        <w:rPr>
          <w:rFonts w:ascii="Times" w:hAnsi="Times"/>
          <w:color w:val="auto"/>
          <w:sz w:val="24"/>
          <w:szCs w:val="24"/>
        </w:rPr>
        <w:t xml:space="preserve">The Hawk T1/1A </w:t>
      </w:r>
      <w:r w:rsidR="00755499" w:rsidRPr="006E622C">
        <w:rPr>
          <w:rFonts w:ascii="Times" w:hAnsi="Times"/>
          <w:color w:val="auto"/>
          <w:sz w:val="24"/>
          <w:szCs w:val="24"/>
        </w:rPr>
        <w:t>jets used within missile training simulations have</w:t>
      </w:r>
      <w:r w:rsidR="00C95BE2" w:rsidRPr="006E622C">
        <w:rPr>
          <w:rFonts w:ascii="Times" w:hAnsi="Times"/>
          <w:color w:val="auto"/>
          <w:sz w:val="24"/>
          <w:szCs w:val="24"/>
        </w:rPr>
        <w:t xml:space="preserve"> been made</w:t>
      </w:r>
      <w:r w:rsidR="00EA5194" w:rsidRPr="006E622C">
        <w:rPr>
          <w:rFonts w:ascii="Times" w:hAnsi="Times"/>
          <w:color w:val="auto"/>
          <w:sz w:val="24"/>
          <w:szCs w:val="24"/>
        </w:rPr>
        <w:t xml:space="preserve"> famous for its use by the RAF acrobatic team, the Red Arrows. </w:t>
      </w:r>
      <w:del w:id="25" w:author="Allison C" w:date="2018-12-03T10:48:00Z">
        <w:r w:rsidR="00EA5194" w:rsidRPr="006E622C" w:rsidDel="00CA64EE">
          <w:rPr>
            <w:rFonts w:ascii="Times" w:hAnsi="Times"/>
            <w:color w:val="auto"/>
            <w:sz w:val="24"/>
            <w:szCs w:val="24"/>
          </w:rPr>
          <w:delText xml:space="preserve">Despite </w:delText>
        </w:r>
      </w:del>
      <w:ins w:id="26" w:author="Allison C" w:date="2018-12-03T10:48:00Z">
        <w:r w:rsidR="00CA64EE">
          <w:rPr>
            <w:rFonts w:ascii="Times" w:hAnsi="Times"/>
            <w:color w:val="auto"/>
            <w:sz w:val="24"/>
            <w:szCs w:val="24"/>
          </w:rPr>
          <w:t>N</w:t>
        </w:r>
      </w:ins>
      <w:del w:id="27" w:author="Allison C" w:date="2018-12-03T10:48:00Z">
        <w:r w:rsidR="00EA5194" w:rsidRPr="006E622C" w:rsidDel="00CA64EE">
          <w:rPr>
            <w:rFonts w:ascii="Times" w:hAnsi="Times"/>
            <w:color w:val="auto"/>
            <w:sz w:val="24"/>
            <w:szCs w:val="24"/>
          </w:rPr>
          <w:delText>n</w:delText>
        </w:r>
      </w:del>
      <w:r w:rsidR="00EA5194" w:rsidRPr="006E622C">
        <w:rPr>
          <w:rFonts w:ascii="Times" w:hAnsi="Times"/>
          <w:color w:val="auto"/>
          <w:sz w:val="24"/>
          <w:szCs w:val="24"/>
        </w:rPr>
        <w:t xml:space="preserve">ewer models of the Hawk </w:t>
      </w:r>
      <w:ins w:id="28" w:author="Allison C" w:date="2018-12-03T10:49:00Z">
        <w:r w:rsidR="00CA64EE">
          <w:rPr>
            <w:rFonts w:ascii="Times" w:hAnsi="Times"/>
            <w:color w:val="auto"/>
            <w:sz w:val="24"/>
            <w:szCs w:val="24"/>
          </w:rPr>
          <w:t>have</w:t>
        </w:r>
      </w:ins>
      <w:del w:id="29" w:author="Allison C" w:date="2018-12-03T10:49:00Z">
        <w:r w:rsidR="00EA5194" w:rsidRPr="006E622C" w:rsidDel="00CA64EE">
          <w:rPr>
            <w:rFonts w:ascii="Times" w:hAnsi="Times"/>
            <w:color w:val="auto"/>
            <w:sz w:val="24"/>
            <w:szCs w:val="24"/>
          </w:rPr>
          <w:delText>being</w:delText>
        </w:r>
      </w:del>
      <w:r w:rsidR="00EA5194" w:rsidRPr="006E622C">
        <w:rPr>
          <w:rFonts w:ascii="Times" w:hAnsi="Times"/>
          <w:color w:val="auto"/>
          <w:sz w:val="24"/>
          <w:szCs w:val="24"/>
        </w:rPr>
        <w:t xml:space="preserve"> </w:t>
      </w:r>
      <w:ins w:id="30" w:author="Allison C" w:date="2018-12-03T10:49:00Z">
        <w:r w:rsidR="00CA64EE">
          <w:rPr>
            <w:rFonts w:ascii="Times" w:hAnsi="Times"/>
            <w:color w:val="auto"/>
            <w:sz w:val="24"/>
            <w:szCs w:val="24"/>
          </w:rPr>
          <w:t xml:space="preserve">been </w:t>
        </w:r>
      </w:ins>
      <w:r w:rsidR="00EA5194" w:rsidRPr="006E622C">
        <w:rPr>
          <w:rFonts w:ascii="Times" w:hAnsi="Times"/>
          <w:color w:val="auto"/>
          <w:sz w:val="24"/>
          <w:szCs w:val="24"/>
        </w:rPr>
        <w:t xml:space="preserve">developed by BAE Systems, </w:t>
      </w:r>
      <w:ins w:id="31" w:author="Allison C" w:date="2018-12-03T10:49:00Z">
        <w:r w:rsidR="00CA64EE">
          <w:rPr>
            <w:rFonts w:ascii="Times" w:hAnsi="Times"/>
            <w:color w:val="auto"/>
            <w:sz w:val="24"/>
            <w:szCs w:val="24"/>
          </w:rPr>
          <w:t>including</w:t>
        </w:r>
      </w:ins>
      <w:del w:id="32" w:author="Allison C" w:date="2018-12-03T10:49:00Z">
        <w:r w:rsidR="00C95BE2" w:rsidRPr="006E622C" w:rsidDel="00CA64EE">
          <w:rPr>
            <w:rFonts w:ascii="Times" w:hAnsi="Times"/>
            <w:color w:val="auto"/>
            <w:sz w:val="24"/>
            <w:szCs w:val="24"/>
          </w:rPr>
          <w:delText>such as</w:delText>
        </w:r>
      </w:del>
      <w:r w:rsidR="00EA5194" w:rsidRPr="006E622C">
        <w:rPr>
          <w:rFonts w:ascii="Times" w:hAnsi="Times"/>
          <w:color w:val="auto"/>
          <w:sz w:val="24"/>
          <w:szCs w:val="24"/>
        </w:rPr>
        <w:t xml:space="preserve"> the Advanced Hawk,</w:t>
      </w:r>
      <w:r w:rsidR="0087729F" w:rsidRPr="006E622C">
        <w:rPr>
          <w:rFonts w:ascii="Times" w:hAnsi="Times"/>
          <w:color w:val="auto"/>
          <w:sz w:val="24"/>
          <w:szCs w:val="24"/>
        </w:rPr>
        <w:t xml:space="preserve"> </w:t>
      </w:r>
      <w:ins w:id="33" w:author="Allison C" w:date="2018-12-03T10:49:00Z">
        <w:r w:rsidR="00CA64EE">
          <w:rPr>
            <w:rFonts w:ascii="Times" w:hAnsi="Times"/>
            <w:color w:val="auto"/>
            <w:sz w:val="24"/>
            <w:szCs w:val="24"/>
          </w:rPr>
          <w:t xml:space="preserve">which is </w:t>
        </w:r>
      </w:ins>
      <w:r w:rsidR="00D56994" w:rsidRPr="006E622C">
        <w:rPr>
          <w:rFonts w:ascii="Times" w:hAnsi="Times"/>
          <w:color w:val="auto"/>
          <w:sz w:val="24"/>
          <w:szCs w:val="24"/>
        </w:rPr>
        <w:t xml:space="preserve">equipped </w:t>
      </w:r>
      <w:r w:rsidR="0087729F" w:rsidRPr="006E622C">
        <w:rPr>
          <w:rFonts w:ascii="Times" w:hAnsi="Times"/>
          <w:color w:val="auto"/>
          <w:sz w:val="24"/>
          <w:szCs w:val="24"/>
        </w:rPr>
        <w:t xml:space="preserve">with </w:t>
      </w:r>
      <w:r w:rsidR="001C4653" w:rsidRPr="006E622C">
        <w:rPr>
          <w:rFonts w:ascii="Times" w:hAnsi="Times"/>
          <w:color w:val="auto"/>
          <w:sz w:val="24"/>
          <w:szCs w:val="24"/>
        </w:rPr>
        <w:t>improved</w:t>
      </w:r>
      <w:r w:rsidR="0087729F" w:rsidRPr="006E622C">
        <w:rPr>
          <w:rFonts w:ascii="Times" w:hAnsi="Times"/>
          <w:color w:val="auto"/>
          <w:sz w:val="24"/>
          <w:szCs w:val="24"/>
        </w:rPr>
        <w:t xml:space="preserve"> safety systems, including an integrated HUD</w:t>
      </w:r>
      <w:del w:id="34" w:author="Allison C" w:date="2018-12-03T10:50:00Z">
        <w:r w:rsidR="0087729F" w:rsidRPr="006E622C" w:rsidDel="00CA64EE">
          <w:rPr>
            <w:rFonts w:ascii="Times" w:hAnsi="Times"/>
            <w:color w:val="auto"/>
            <w:sz w:val="24"/>
            <w:szCs w:val="24"/>
          </w:rPr>
          <w:delText>,</w:delText>
        </w:r>
      </w:del>
      <w:ins w:id="35" w:author="Allison C" w:date="2018-12-03T10:50:00Z">
        <w:r w:rsidR="00CA64EE">
          <w:rPr>
            <w:rFonts w:ascii="Times" w:hAnsi="Times"/>
            <w:color w:val="auto"/>
            <w:sz w:val="24"/>
            <w:szCs w:val="24"/>
          </w:rPr>
          <w:t>.</w:t>
        </w:r>
      </w:ins>
      <w:r w:rsidR="00EA5194" w:rsidRPr="006E622C">
        <w:rPr>
          <w:rFonts w:ascii="Times" w:hAnsi="Times"/>
          <w:color w:val="auto"/>
          <w:sz w:val="24"/>
          <w:szCs w:val="24"/>
        </w:rPr>
        <w:t xml:space="preserve"> </w:t>
      </w:r>
      <w:del w:id="36" w:author="Allison C" w:date="2018-12-03T10:45:00Z">
        <w:r w:rsidR="00EA5194" w:rsidRPr="006E622C" w:rsidDel="003D77C0">
          <w:rPr>
            <w:rFonts w:ascii="Times" w:hAnsi="Times"/>
            <w:color w:val="auto"/>
            <w:sz w:val="24"/>
            <w:szCs w:val="24"/>
          </w:rPr>
          <w:delText xml:space="preserve">these </w:delText>
        </w:r>
      </w:del>
      <w:ins w:id="37" w:author="Allison C" w:date="2018-12-03T10:50:00Z">
        <w:r w:rsidR="00CA64EE">
          <w:rPr>
            <w:rFonts w:ascii="Times" w:hAnsi="Times"/>
            <w:color w:val="auto"/>
            <w:sz w:val="24"/>
            <w:szCs w:val="24"/>
          </w:rPr>
          <w:t xml:space="preserve">Advanced Hawks </w:t>
        </w:r>
      </w:ins>
      <w:r w:rsidR="00EA5194" w:rsidRPr="006E622C">
        <w:rPr>
          <w:rFonts w:ascii="Times" w:hAnsi="Times"/>
          <w:color w:val="auto"/>
          <w:sz w:val="24"/>
          <w:szCs w:val="24"/>
        </w:rPr>
        <w:t>are not available</w:t>
      </w:r>
      <w:ins w:id="38" w:author="Allison C" w:date="2018-12-03T10:52:00Z">
        <w:r w:rsidR="00CA64EE">
          <w:rPr>
            <w:rFonts w:ascii="Times" w:hAnsi="Times"/>
            <w:color w:val="auto"/>
            <w:sz w:val="24"/>
            <w:szCs w:val="24"/>
          </w:rPr>
          <w:t xml:space="preserve"> however</w:t>
        </w:r>
      </w:ins>
      <w:r w:rsidR="00EA5194" w:rsidRPr="006E622C">
        <w:rPr>
          <w:rFonts w:ascii="Times" w:hAnsi="Times"/>
          <w:color w:val="auto"/>
          <w:sz w:val="24"/>
          <w:szCs w:val="24"/>
        </w:rPr>
        <w:t xml:space="preserve"> to the </w:t>
      </w:r>
      <w:r w:rsidR="002B3517" w:rsidRPr="006E622C">
        <w:rPr>
          <w:rFonts w:ascii="Times" w:hAnsi="Times"/>
          <w:color w:val="auto"/>
          <w:sz w:val="24"/>
          <w:szCs w:val="24"/>
        </w:rPr>
        <w:t>Fleet Air Arm</w:t>
      </w:r>
      <w:r w:rsidR="0083646A" w:rsidRPr="006E622C">
        <w:rPr>
          <w:rFonts w:ascii="Times" w:hAnsi="Times"/>
          <w:color w:val="auto"/>
          <w:sz w:val="24"/>
          <w:szCs w:val="24"/>
        </w:rPr>
        <w:t xml:space="preserve"> </w:t>
      </w:r>
      <w:del w:id="39" w:author="Allison C" w:date="2018-12-03T10:52:00Z">
        <w:r w:rsidR="00A00BC3" w:rsidRPr="006E622C" w:rsidDel="00CA64EE">
          <w:rPr>
            <w:rFonts w:ascii="Times" w:hAnsi="Times"/>
            <w:color w:val="auto"/>
            <w:sz w:val="24"/>
            <w:szCs w:val="24"/>
          </w:rPr>
          <w:delText xml:space="preserve">for missile simulation training </w:delText>
        </w:r>
      </w:del>
      <w:r w:rsidR="00EA5194" w:rsidRPr="006E622C">
        <w:rPr>
          <w:rFonts w:ascii="Times" w:hAnsi="Times"/>
          <w:color w:val="auto"/>
          <w:sz w:val="24"/>
          <w:szCs w:val="24"/>
        </w:rPr>
        <w:t>who maintain</w:t>
      </w:r>
      <w:r w:rsidR="00A00BC3" w:rsidRPr="006E622C">
        <w:rPr>
          <w:rFonts w:ascii="Times" w:hAnsi="Times"/>
          <w:color w:val="auto"/>
          <w:sz w:val="24"/>
          <w:szCs w:val="24"/>
        </w:rPr>
        <w:t xml:space="preserve"> the</w:t>
      </w:r>
      <w:r w:rsidR="00EA5194" w:rsidRPr="006E622C">
        <w:rPr>
          <w:rFonts w:ascii="Times" w:hAnsi="Times"/>
          <w:color w:val="auto"/>
          <w:sz w:val="24"/>
          <w:szCs w:val="24"/>
        </w:rPr>
        <w:t xml:space="preserve"> use of previously retired</w:t>
      </w:r>
      <w:r w:rsidR="00C95BE2" w:rsidRPr="006E622C">
        <w:rPr>
          <w:rFonts w:ascii="Times" w:hAnsi="Times"/>
          <w:color w:val="auto"/>
          <w:sz w:val="24"/>
          <w:szCs w:val="24"/>
        </w:rPr>
        <w:t xml:space="preserve"> RAF T1/1A H</w:t>
      </w:r>
      <w:r w:rsidR="00EA5194" w:rsidRPr="006E622C">
        <w:rPr>
          <w:rFonts w:ascii="Times" w:hAnsi="Times"/>
          <w:color w:val="auto"/>
          <w:sz w:val="24"/>
          <w:szCs w:val="24"/>
        </w:rPr>
        <w:t>awks</w:t>
      </w:r>
      <w:ins w:id="40" w:author="Allison C" w:date="2018-12-03T10:52:00Z">
        <w:r w:rsidR="00CA64EE" w:rsidRPr="00CA64EE">
          <w:rPr>
            <w:rFonts w:ascii="Times" w:hAnsi="Times"/>
            <w:color w:val="auto"/>
            <w:sz w:val="24"/>
            <w:szCs w:val="24"/>
          </w:rPr>
          <w:t xml:space="preserve"> </w:t>
        </w:r>
        <w:r w:rsidR="00CA64EE" w:rsidRPr="006E622C">
          <w:rPr>
            <w:rFonts w:ascii="Times" w:hAnsi="Times"/>
            <w:color w:val="auto"/>
            <w:sz w:val="24"/>
            <w:szCs w:val="24"/>
          </w:rPr>
          <w:t>for missile simulation training</w:t>
        </w:r>
      </w:ins>
      <w:r w:rsidR="00EA5194" w:rsidRPr="006E622C">
        <w:rPr>
          <w:rFonts w:ascii="Times" w:hAnsi="Times"/>
          <w:color w:val="auto"/>
          <w:sz w:val="24"/>
          <w:szCs w:val="24"/>
        </w:rPr>
        <w:t xml:space="preserve">. </w:t>
      </w:r>
    </w:p>
    <w:p w14:paraId="2A5831AA" w14:textId="4C4FA4A4" w:rsidR="009B6978" w:rsidRPr="006E622C" w:rsidRDefault="00566B69" w:rsidP="00983E59">
      <w:pPr>
        <w:tabs>
          <w:tab w:val="left" w:pos="0"/>
        </w:tabs>
        <w:spacing w:line="480" w:lineRule="auto"/>
        <w:ind w:left="0" w:right="-64"/>
        <w:jc w:val="left"/>
        <w:rPr>
          <w:rFonts w:ascii="Times" w:hAnsi="Times"/>
          <w:color w:val="auto"/>
          <w:sz w:val="24"/>
          <w:szCs w:val="24"/>
        </w:rPr>
      </w:pPr>
      <w:r w:rsidRPr="006E622C">
        <w:rPr>
          <w:rFonts w:ascii="Times" w:hAnsi="Times"/>
          <w:color w:val="auto"/>
          <w:sz w:val="24"/>
          <w:szCs w:val="24"/>
        </w:rPr>
        <w:tab/>
      </w:r>
      <w:r w:rsidR="0087729F" w:rsidRPr="006E622C">
        <w:rPr>
          <w:rFonts w:ascii="Times" w:hAnsi="Times"/>
          <w:color w:val="auto"/>
          <w:sz w:val="24"/>
          <w:szCs w:val="24"/>
        </w:rPr>
        <w:t>In order to best mimic the approach of a sea-skimming missile</w:t>
      </w:r>
      <w:r w:rsidR="00284FB0" w:rsidRPr="006E622C">
        <w:rPr>
          <w:rFonts w:ascii="Times" w:hAnsi="Times"/>
          <w:color w:val="auto"/>
          <w:sz w:val="24"/>
          <w:szCs w:val="24"/>
        </w:rPr>
        <w:t xml:space="preserve"> the Hawk must be flown at very low altitudes, ideally less than 50 feet above sea level</w:t>
      </w:r>
      <w:r w:rsidR="00805CC0" w:rsidRPr="006E622C">
        <w:rPr>
          <w:rFonts w:ascii="Times" w:hAnsi="Times"/>
          <w:color w:val="auto"/>
          <w:sz w:val="24"/>
          <w:szCs w:val="24"/>
        </w:rPr>
        <w:t>.</w:t>
      </w:r>
      <w:r w:rsidR="00D56994" w:rsidRPr="006E622C">
        <w:rPr>
          <w:rFonts w:ascii="Times" w:hAnsi="Times"/>
          <w:color w:val="auto"/>
          <w:sz w:val="24"/>
          <w:szCs w:val="24"/>
        </w:rPr>
        <w:t xml:space="preserve"> </w:t>
      </w:r>
      <w:r w:rsidR="00784006" w:rsidRPr="006E622C">
        <w:rPr>
          <w:rFonts w:ascii="Times" w:hAnsi="Times"/>
          <w:color w:val="auto"/>
          <w:sz w:val="24"/>
          <w:szCs w:val="24"/>
        </w:rPr>
        <w:t>Due to cost implications and original design specifications, the Hawk T1/1A is not fitted with a Radar Altimeter (Rad-Alt), which provides accurate measurement of the altitude of the aircraft above the sea. Indeed, to refit a single Hawk T1/1A with Rad-Alt would cost approximately £1 million, making such a refit financially unviable</w:t>
      </w:r>
      <w:r w:rsidR="00C95BE2" w:rsidRPr="006E622C">
        <w:rPr>
          <w:rFonts w:ascii="Times" w:hAnsi="Times"/>
          <w:color w:val="auto"/>
          <w:sz w:val="24"/>
          <w:szCs w:val="24"/>
        </w:rPr>
        <w:t>,</w:t>
      </w:r>
      <w:r w:rsidR="00621D91" w:rsidRPr="006E622C">
        <w:rPr>
          <w:rFonts w:ascii="Times" w:hAnsi="Times"/>
          <w:color w:val="auto"/>
          <w:sz w:val="24"/>
          <w:szCs w:val="24"/>
        </w:rPr>
        <w:t xml:space="preserve"> </w:t>
      </w:r>
      <w:r w:rsidR="00621D91" w:rsidRPr="006E622C">
        <w:rPr>
          <w:rFonts w:ascii="Times" w:eastAsiaTheme="minorEastAsia" w:hAnsi="Times"/>
          <w:color w:val="auto"/>
          <w:sz w:val="24"/>
          <w:szCs w:val="24"/>
          <w:lang w:val="en-US"/>
        </w:rPr>
        <w:t xml:space="preserve">particularly as the aircraft </w:t>
      </w:r>
      <w:r w:rsidR="00936C05" w:rsidRPr="006E622C">
        <w:rPr>
          <w:rFonts w:ascii="Times" w:eastAsiaTheme="minorEastAsia" w:hAnsi="Times"/>
          <w:color w:val="auto"/>
          <w:sz w:val="24"/>
          <w:szCs w:val="24"/>
          <w:lang w:val="en-US"/>
        </w:rPr>
        <w:t xml:space="preserve">is </w:t>
      </w:r>
      <w:r w:rsidR="00621D91" w:rsidRPr="006E622C">
        <w:rPr>
          <w:rFonts w:ascii="Times" w:eastAsiaTheme="minorEastAsia" w:hAnsi="Times"/>
          <w:color w:val="auto"/>
          <w:sz w:val="24"/>
          <w:szCs w:val="24"/>
          <w:lang w:val="en-US"/>
        </w:rPr>
        <w:t>being phased out of service</w:t>
      </w:r>
      <w:r w:rsidR="00784006" w:rsidRPr="006E622C">
        <w:rPr>
          <w:rFonts w:ascii="Times" w:hAnsi="Times"/>
          <w:color w:val="auto"/>
          <w:sz w:val="24"/>
          <w:szCs w:val="24"/>
        </w:rPr>
        <w:t>. This makes flying the Hawk</w:t>
      </w:r>
      <w:r w:rsidR="00C9554B" w:rsidRPr="006E622C">
        <w:rPr>
          <w:rFonts w:ascii="Times" w:hAnsi="Times"/>
          <w:color w:val="auto"/>
          <w:sz w:val="24"/>
          <w:szCs w:val="24"/>
        </w:rPr>
        <w:t xml:space="preserve"> T1/1A</w:t>
      </w:r>
      <w:r w:rsidR="00784006" w:rsidRPr="006E622C">
        <w:rPr>
          <w:rFonts w:ascii="Times" w:hAnsi="Times"/>
          <w:color w:val="auto"/>
          <w:sz w:val="24"/>
          <w:szCs w:val="24"/>
        </w:rPr>
        <w:t xml:space="preserve"> at low altitude extremely difficult, and requires a high level of expertise to perform safely. </w:t>
      </w:r>
      <w:r w:rsidR="009116C0" w:rsidRPr="006E622C">
        <w:rPr>
          <w:rFonts w:ascii="Times" w:hAnsi="Times"/>
          <w:color w:val="auto"/>
          <w:sz w:val="24"/>
          <w:szCs w:val="24"/>
        </w:rPr>
        <w:t xml:space="preserve">This </w:t>
      </w:r>
      <w:r w:rsidR="00784006" w:rsidRPr="006E622C">
        <w:rPr>
          <w:rFonts w:ascii="Times" w:hAnsi="Times"/>
          <w:color w:val="auto"/>
          <w:sz w:val="24"/>
          <w:szCs w:val="24"/>
        </w:rPr>
        <w:t xml:space="preserve">training </w:t>
      </w:r>
      <w:r w:rsidR="009116C0" w:rsidRPr="006E622C">
        <w:rPr>
          <w:rFonts w:ascii="Times" w:hAnsi="Times"/>
          <w:color w:val="auto"/>
          <w:sz w:val="24"/>
          <w:szCs w:val="24"/>
        </w:rPr>
        <w:t>operation therefore has significant safety implications</w:t>
      </w:r>
      <w:r w:rsidR="00805CC0" w:rsidRPr="006E622C">
        <w:rPr>
          <w:rFonts w:ascii="Times" w:hAnsi="Times"/>
          <w:color w:val="auto"/>
          <w:sz w:val="24"/>
          <w:szCs w:val="24"/>
        </w:rPr>
        <w:t>.</w:t>
      </w:r>
      <w:r w:rsidR="009116C0" w:rsidRPr="006E622C">
        <w:rPr>
          <w:rFonts w:ascii="Times" w:hAnsi="Times"/>
          <w:color w:val="auto"/>
          <w:sz w:val="24"/>
          <w:szCs w:val="24"/>
        </w:rPr>
        <w:t xml:space="preserve"> </w:t>
      </w:r>
      <w:r w:rsidR="00805CC0" w:rsidRPr="006E622C">
        <w:rPr>
          <w:rFonts w:ascii="Times" w:hAnsi="Times"/>
          <w:color w:val="auto"/>
          <w:sz w:val="24"/>
          <w:szCs w:val="24"/>
        </w:rPr>
        <w:t>T</w:t>
      </w:r>
      <w:r w:rsidR="009116C0" w:rsidRPr="006E622C">
        <w:rPr>
          <w:rFonts w:ascii="Times" w:hAnsi="Times"/>
          <w:color w:val="auto"/>
          <w:sz w:val="24"/>
          <w:szCs w:val="24"/>
        </w:rPr>
        <w:t xml:space="preserve">he pilot must rely upon visual cues to </w:t>
      </w:r>
      <w:r w:rsidR="009B6978" w:rsidRPr="006E622C">
        <w:rPr>
          <w:rFonts w:ascii="Times" w:hAnsi="Times"/>
          <w:color w:val="auto"/>
          <w:sz w:val="24"/>
          <w:szCs w:val="24"/>
        </w:rPr>
        <w:t>gauge</w:t>
      </w:r>
      <w:r w:rsidR="009116C0" w:rsidRPr="006E622C">
        <w:rPr>
          <w:rFonts w:ascii="Times" w:hAnsi="Times"/>
          <w:color w:val="auto"/>
          <w:sz w:val="24"/>
          <w:szCs w:val="24"/>
        </w:rPr>
        <w:t xml:space="preserve"> altitude, whilst flying as low and</w:t>
      </w:r>
      <w:r w:rsidR="00805CC0" w:rsidRPr="006E622C">
        <w:rPr>
          <w:rFonts w:ascii="Times" w:hAnsi="Times"/>
          <w:color w:val="auto"/>
          <w:sz w:val="24"/>
          <w:szCs w:val="24"/>
        </w:rPr>
        <w:t xml:space="preserve"> as</w:t>
      </w:r>
      <w:r w:rsidR="009116C0" w:rsidRPr="006E622C">
        <w:rPr>
          <w:rFonts w:ascii="Times" w:hAnsi="Times"/>
          <w:color w:val="auto"/>
          <w:sz w:val="24"/>
          <w:szCs w:val="24"/>
        </w:rPr>
        <w:t xml:space="preserve"> fast as possible to mimic the flight path of a missile. To illustrate the </w:t>
      </w:r>
      <w:r w:rsidR="00802B8F" w:rsidRPr="006E622C">
        <w:rPr>
          <w:rFonts w:ascii="Times" w:hAnsi="Times"/>
          <w:color w:val="auto"/>
          <w:sz w:val="24"/>
          <w:szCs w:val="24"/>
        </w:rPr>
        <w:t>risk associated with this operation</w:t>
      </w:r>
      <w:r w:rsidR="009116C0" w:rsidRPr="006E622C">
        <w:rPr>
          <w:rFonts w:ascii="Times" w:hAnsi="Times"/>
          <w:color w:val="auto"/>
          <w:sz w:val="24"/>
          <w:szCs w:val="24"/>
        </w:rPr>
        <w:t>, in 2000</w:t>
      </w:r>
      <w:r w:rsidR="003A7CD3" w:rsidRPr="006E622C">
        <w:rPr>
          <w:rFonts w:ascii="Times" w:hAnsi="Times"/>
          <w:color w:val="auto"/>
          <w:sz w:val="24"/>
          <w:szCs w:val="24"/>
        </w:rPr>
        <w:t>,</w:t>
      </w:r>
      <w:r w:rsidR="009116C0" w:rsidRPr="006E622C">
        <w:rPr>
          <w:rFonts w:ascii="Times" w:hAnsi="Times"/>
          <w:color w:val="auto"/>
          <w:sz w:val="24"/>
          <w:szCs w:val="24"/>
        </w:rPr>
        <w:t xml:space="preserve"> one Hawk </w:t>
      </w:r>
      <w:r w:rsidR="008123B1" w:rsidRPr="006E622C">
        <w:rPr>
          <w:rFonts w:ascii="Times" w:hAnsi="Times"/>
          <w:color w:val="auto"/>
          <w:sz w:val="24"/>
          <w:szCs w:val="24"/>
        </w:rPr>
        <w:t>T1/1A</w:t>
      </w:r>
      <w:r w:rsidR="009116C0" w:rsidRPr="006E622C">
        <w:rPr>
          <w:rFonts w:ascii="Times" w:hAnsi="Times"/>
          <w:color w:val="auto"/>
          <w:sz w:val="24"/>
          <w:szCs w:val="24"/>
        </w:rPr>
        <w:t xml:space="preserve"> suffered a sea strike </w:t>
      </w:r>
      <w:r w:rsidR="007F4B50" w:rsidRPr="006E622C">
        <w:rPr>
          <w:rFonts w:ascii="Times" w:hAnsi="Times"/>
          <w:color w:val="auto"/>
          <w:sz w:val="24"/>
          <w:szCs w:val="24"/>
        </w:rPr>
        <w:t>incident, whereby the jet struck the surface of th</w:t>
      </w:r>
      <w:r w:rsidR="002403B6" w:rsidRPr="006E622C">
        <w:rPr>
          <w:rFonts w:ascii="Times" w:hAnsi="Times"/>
          <w:color w:val="auto"/>
          <w:sz w:val="24"/>
          <w:szCs w:val="24"/>
        </w:rPr>
        <w:t>e</w:t>
      </w:r>
      <w:r w:rsidR="007F4B50" w:rsidRPr="006E622C">
        <w:rPr>
          <w:rFonts w:ascii="Times" w:hAnsi="Times"/>
          <w:color w:val="auto"/>
          <w:sz w:val="24"/>
          <w:szCs w:val="24"/>
        </w:rPr>
        <w:t xml:space="preserve"> </w:t>
      </w:r>
      <w:r w:rsidR="002403B6" w:rsidRPr="006E622C">
        <w:rPr>
          <w:rFonts w:ascii="Times" w:hAnsi="Times"/>
          <w:color w:val="auto"/>
          <w:sz w:val="24"/>
          <w:szCs w:val="24"/>
        </w:rPr>
        <w:t>sea</w:t>
      </w:r>
      <w:r w:rsidR="007F4B50" w:rsidRPr="006E622C">
        <w:rPr>
          <w:rFonts w:ascii="Times" w:hAnsi="Times"/>
          <w:color w:val="auto"/>
          <w:sz w:val="24"/>
          <w:szCs w:val="24"/>
        </w:rPr>
        <w:t xml:space="preserve"> during </w:t>
      </w:r>
      <w:r w:rsidR="00902746" w:rsidRPr="006E622C">
        <w:rPr>
          <w:rFonts w:ascii="Times" w:hAnsi="Times"/>
          <w:color w:val="auto"/>
          <w:sz w:val="24"/>
          <w:szCs w:val="24"/>
        </w:rPr>
        <w:t>a training</w:t>
      </w:r>
      <w:r w:rsidR="007F4B50" w:rsidRPr="006E622C">
        <w:rPr>
          <w:rFonts w:ascii="Times" w:hAnsi="Times"/>
          <w:color w:val="auto"/>
          <w:sz w:val="24"/>
          <w:szCs w:val="24"/>
        </w:rPr>
        <w:t xml:space="preserve"> operation</w:t>
      </w:r>
      <w:r w:rsidR="003A7CD3" w:rsidRPr="006E622C">
        <w:rPr>
          <w:rFonts w:ascii="Times" w:hAnsi="Times"/>
          <w:color w:val="auto"/>
          <w:sz w:val="24"/>
          <w:szCs w:val="24"/>
        </w:rPr>
        <w:t xml:space="preserve"> (</w:t>
      </w:r>
      <w:r w:rsidR="00CB34A4" w:rsidRPr="006E622C">
        <w:rPr>
          <w:rFonts w:ascii="Times" w:hAnsi="Times"/>
          <w:color w:val="auto"/>
          <w:sz w:val="24"/>
          <w:szCs w:val="24"/>
        </w:rPr>
        <w:t>Stanton &amp; Harvey, 2017</w:t>
      </w:r>
      <w:r w:rsidR="003A7CD3" w:rsidRPr="006E622C">
        <w:rPr>
          <w:rFonts w:ascii="Times" w:hAnsi="Times"/>
          <w:color w:val="auto"/>
          <w:sz w:val="24"/>
          <w:szCs w:val="24"/>
        </w:rPr>
        <w:t>)</w:t>
      </w:r>
      <w:r w:rsidR="00902746" w:rsidRPr="006E622C">
        <w:rPr>
          <w:rFonts w:ascii="Times" w:hAnsi="Times"/>
          <w:color w:val="auto"/>
          <w:sz w:val="24"/>
          <w:szCs w:val="24"/>
        </w:rPr>
        <w:t>. Although there was no resulting loss of life, the aircraft</w:t>
      </w:r>
      <w:r w:rsidR="008123B1" w:rsidRPr="006E622C">
        <w:rPr>
          <w:rFonts w:ascii="Times" w:hAnsi="Times"/>
          <w:color w:val="auto"/>
          <w:sz w:val="24"/>
          <w:szCs w:val="24"/>
        </w:rPr>
        <w:t xml:space="preserve"> involved</w:t>
      </w:r>
      <w:r w:rsidR="00902746" w:rsidRPr="006E622C">
        <w:rPr>
          <w:rFonts w:ascii="Times" w:hAnsi="Times"/>
          <w:color w:val="auto"/>
          <w:sz w:val="24"/>
          <w:szCs w:val="24"/>
        </w:rPr>
        <w:t xml:space="preserve"> suffered considerable damage to its underside. To mitigate the </w:t>
      </w:r>
      <w:r w:rsidR="009831C7" w:rsidRPr="006E622C">
        <w:rPr>
          <w:rFonts w:ascii="Times" w:hAnsi="Times"/>
          <w:color w:val="auto"/>
          <w:sz w:val="24"/>
          <w:szCs w:val="24"/>
        </w:rPr>
        <w:t xml:space="preserve">immanent </w:t>
      </w:r>
      <w:r w:rsidR="008123B1" w:rsidRPr="006E622C">
        <w:rPr>
          <w:rFonts w:ascii="Times" w:hAnsi="Times"/>
          <w:color w:val="auto"/>
          <w:sz w:val="24"/>
          <w:szCs w:val="24"/>
        </w:rPr>
        <w:t>R</w:t>
      </w:r>
      <w:r w:rsidR="00902746" w:rsidRPr="006E622C">
        <w:rPr>
          <w:rFonts w:ascii="Times" w:hAnsi="Times"/>
          <w:color w:val="auto"/>
          <w:sz w:val="24"/>
          <w:szCs w:val="24"/>
        </w:rPr>
        <w:t xml:space="preserve">isk to </w:t>
      </w:r>
      <w:r w:rsidR="008123B1" w:rsidRPr="006E622C">
        <w:rPr>
          <w:rFonts w:ascii="Times" w:hAnsi="Times"/>
          <w:color w:val="auto"/>
          <w:sz w:val="24"/>
          <w:szCs w:val="24"/>
        </w:rPr>
        <w:t>L</w:t>
      </w:r>
      <w:r w:rsidR="00902746" w:rsidRPr="006E622C">
        <w:rPr>
          <w:rFonts w:ascii="Times" w:hAnsi="Times"/>
          <w:color w:val="auto"/>
          <w:sz w:val="24"/>
          <w:szCs w:val="24"/>
        </w:rPr>
        <w:t>ife</w:t>
      </w:r>
      <w:r w:rsidR="008123B1" w:rsidRPr="006E622C">
        <w:rPr>
          <w:rFonts w:ascii="Times" w:hAnsi="Times"/>
          <w:color w:val="auto"/>
          <w:sz w:val="24"/>
          <w:szCs w:val="24"/>
        </w:rPr>
        <w:t xml:space="preserve"> (RtL)</w:t>
      </w:r>
      <w:r w:rsidR="00902746" w:rsidRPr="006E622C">
        <w:rPr>
          <w:rFonts w:ascii="Times" w:hAnsi="Times"/>
          <w:color w:val="auto"/>
          <w:sz w:val="24"/>
          <w:szCs w:val="24"/>
        </w:rPr>
        <w:t xml:space="preserve">, the </w:t>
      </w:r>
      <w:r w:rsidR="00262818" w:rsidRPr="006E622C">
        <w:rPr>
          <w:rFonts w:ascii="Times" w:hAnsi="Times"/>
          <w:color w:val="auto"/>
          <w:sz w:val="24"/>
          <w:szCs w:val="24"/>
        </w:rPr>
        <w:t>Fleet Air Arm</w:t>
      </w:r>
      <w:r w:rsidR="00902746" w:rsidRPr="006E622C">
        <w:rPr>
          <w:rFonts w:ascii="Times" w:hAnsi="Times"/>
          <w:color w:val="auto"/>
          <w:sz w:val="24"/>
          <w:szCs w:val="24"/>
        </w:rPr>
        <w:t xml:space="preserve"> increased the minimum altitude for the Hawk during such operations. This risk mitigation however began to erode the realism of the training operations, as the aircraft would inevitably be detected earlier</w:t>
      </w:r>
      <w:r w:rsidR="009B6978" w:rsidRPr="006E622C">
        <w:rPr>
          <w:rFonts w:ascii="Times" w:hAnsi="Times"/>
          <w:color w:val="auto"/>
          <w:sz w:val="24"/>
          <w:szCs w:val="24"/>
        </w:rPr>
        <w:t xml:space="preserve"> than would be the case </w:t>
      </w:r>
      <w:r w:rsidR="002403B6" w:rsidRPr="006E622C">
        <w:rPr>
          <w:rFonts w:ascii="Times" w:hAnsi="Times"/>
          <w:color w:val="auto"/>
          <w:sz w:val="24"/>
          <w:szCs w:val="24"/>
        </w:rPr>
        <w:t xml:space="preserve">of an incoming missile </w:t>
      </w:r>
      <w:r w:rsidR="009B6978" w:rsidRPr="006E622C">
        <w:rPr>
          <w:rFonts w:ascii="Times" w:hAnsi="Times"/>
          <w:color w:val="auto"/>
          <w:sz w:val="24"/>
          <w:szCs w:val="24"/>
        </w:rPr>
        <w:t xml:space="preserve">in an active combat zone, allowing </w:t>
      </w:r>
      <w:r w:rsidR="00262818" w:rsidRPr="006E622C">
        <w:rPr>
          <w:rFonts w:ascii="Times" w:hAnsi="Times"/>
          <w:color w:val="auto"/>
          <w:sz w:val="24"/>
          <w:szCs w:val="24"/>
        </w:rPr>
        <w:t xml:space="preserve">radar and </w:t>
      </w:r>
      <w:r w:rsidR="009B6978" w:rsidRPr="006E622C">
        <w:rPr>
          <w:rFonts w:ascii="Times" w:hAnsi="Times"/>
          <w:color w:val="auto"/>
          <w:sz w:val="24"/>
          <w:szCs w:val="24"/>
        </w:rPr>
        <w:t>gunnery officers and crew greater time to respond to the encroaching threat.</w:t>
      </w:r>
    </w:p>
    <w:p w14:paraId="76413067" w14:textId="527EA09C" w:rsidR="00952426" w:rsidRPr="006E622C" w:rsidRDefault="006C7EA6" w:rsidP="001A4DFF">
      <w:pPr>
        <w:pStyle w:val="NormalWeb"/>
        <w:spacing w:line="480" w:lineRule="auto"/>
        <w:ind w:firstLine="720"/>
        <w:rPr>
          <w:sz w:val="24"/>
          <w:szCs w:val="24"/>
        </w:rPr>
      </w:pPr>
      <w:r w:rsidRPr="006E622C">
        <w:rPr>
          <w:sz w:val="24"/>
          <w:szCs w:val="24"/>
        </w:rPr>
        <w:t>Despite access to fast jet and fixed-</w:t>
      </w:r>
      <w:r w:rsidR="00285309" w:rsidRPr="006E622C">
        <w:rPr>
          <w:sz w:val="24"/>
          <w:szCs w:val="24"/>
        </w:rPr>
        <w:t xml:space="preserve">wing aircraft, the </w:t>
      </w:r>
      <w:r w:rsidR="00262818" w:rsidRPr="006E622C">
        <w:rPr>
          <w:sz w:val="24"/>
          <w:szCs w:val="24"/>
        </w:rPr>
        <w:t xml:space="preserve">primary </w:t>
      </w:r>
      <w:r w:rsidR="00285309" w:rsidRPr="006E622C">
        <w:rPr>
          <w:sz w:val="24"/>
          <w:szCs w:val="24"/>
        </w:rPr>
        <w:t xml:space="preserve">focus of the </w:t>
      </w:r>
      <w:r w:rsidR="0097645E" w:rsidRPr="006E622C">
        <w:rPr>
          <w:sz w:val="24"/>
          <w:szCs w:val="24"/>
        </w:rPr>
        <w:t xml:space="preserve">Fleet Air Arm </w:t>
      </w:r>
      <w:r w:rsidR="00285309" w:rsidRPr="006E622C">
        <w:rPr>
          <w:sz w:val="24"/>
          <w:szCs w:val="24"/>
        </w:rPr>
        <w:t xml:space="preserve">has </w:t>
      </w:r>
      <w:r w:rsidRPr="006E622C">
        <w:rPr>
          <w:sz w:val="24"/>
          <w:szCs w:val="24"/>
        </w:rPr>
        <w:t xml:space="preserve">traditionally </w:t>
      </w:r>
      <w:r w:rsidR="00285309" w:rsidRPr="006E622C">
        <w:rPr>
          <w:sz w:val="24"/>
          <w:szCs w:val="24"/>
        </w:rPr>
        <w:t xml:space="preserve">been rotary-wing and Harrier jet operations. </w:t>
      </w:r>
      <w:r w:rsidR="000D0C49" w:rsidRPr="006E622C">
        <w:rPr>
          <w:sz w:val="24"/>
          <w:szCs w:val="24"/>
        </w:rPr>
        <w:t>T</w:t>
      </w:r>
      <w:r w:rsidR="00285309" w:rsidRPr="006E622C">
        <w:rPr>
          <w:sz w:val="24"/>
          <w:szCs w:val="24"/>
        </w:rPr>
        <w:t>he</w:t>
      </w:r>
      <w:r w:rsidR="0097645E" w:rsidRPr="006E622C">
        <w:rPr>
          <w:sz w:val="24"/>
          <w:szCs w:val="24"/>
        </w:rPr>
        <w:t xml:space="preserve"> Fleet Air Arm</w:t>
      </w:r>
      <w:r w:rsidR="00285309" w:rsidRPr="006E622C">
        <w:rPr>
          <w:sz w:val="24"/>
          <w:szCs w:val="24"/>
        </w:rPr>
        <w:t xml:space="preserve"> </w:t>
      </w:r>
      <w:r w:rsidR="000D0C49" w:rsidRPr="006E622C">
        <w:rPr>
          <w:sz w:val="24"/>
          <w:szCs w:val="24"/>
        </w:rPr>
        <w:t>has therefore historically</w:t>
      </w:r>
      <w:r w:rsidR="0097645E" w:rsidRPr="006E622C">
        <w:rPr>
          <w:sz w:val="24"/>
          <w:szCs w:val="24"/>
        </w:rPr>
        <w:t xml:space="preserve"> </w:t>
      </w:r>
      <w:r w:rsidR="00285309" w:rsidRPr="006E622C">
        <w:rPr>
          <w:sz w:val="24"/>
          <w:szCs w:val="24"/>
        </w:rPr>
        <w:t>lack</w:t>
      </w:r>
      <w:r w:rsidR="00B52B30" w:rsidRPr="006E622C">
        <w:rPr>
          <w:sz w:val="24"/>
          <w:szCs w:val="24"/>
        </w:rPr>
        <w:t>ed</w:t>
      </w:r>
      <w:r w:rsidR="00285309" w:rsidRPr="006E622C">
        <w:rPr>
          <w:sz w:val="24"/>
          <w:szCs w:val="24"/>
        </w:rPr>
        <w:t xml:space="preserve"> pilots skilled in fast jet operations, </w:t>
      </w:r>
      <w:r w:rsidRPr="006E622C">
        <w:rPr>
          <w:sz w:val="24"/>
          <w:szCs w:val="24"/>
        </w:rPr>
        <w:t>a prerequisite</w:t>
      </w:r>
      <w:r w:rsidR="00285309" w:rsidRPr="006E622C">
        <w:rPr>
          <w:sz w:val="24"/>
          <w:szCs w:val="24"/>
        </w:rPr>
        <w:t xml:space="preserve"> for Hawk training simulations. To </w:t>
      </w:r>
      <w:r w:rsidRPr="006E622C">
        <w:rPr>
          <w:sz w:val="24"/>
          <w:szCs w:val="24"/>
        </w:rPr>
        <w:t>reduce the risk to</w:t>
      </w:r>
      <w:r w:rsidR="00285309" w:rsidRPr="006E622C">
        <w:rPr>
          <w:sz w:val="24"/>
          <w:szCs w:val="24"/>
        </w:rPr>
        <w:t xml:space="preserve"> </w:t>
      </w:r>
      <w:r w:rsidR="003927FB" w:rsidRPr="006E622C">
        <w:rPr>
          <w:sz w:val="24"/>
          <w:szCs w:val="24"/>
        </w:rPr>
        <w:t>Hawk</w:t>
      </w:r>
      <w:r w:rsidRPr="006E622C">
        <w:rPr>
          <w:sz w:val="24"/>
          <w:szCs w:val="24"/>
        </w:rPr>
        <w:t xml:space="preserve"> pilots</w:t>
      </w:r>
      <w:r w:rsidR="009831C7" w:rsidRPr="006E622C">
        <w:rPr>
          <w:sz w:val="24"/>
          <w:szCs w:val="24"/>
        </w:rPr>
        <w:t>,</w:t>
      </w:r>
      <w:r w:rsidRPr="006E622C">
        <w:rPr>
          <w:sz w:val="24"/>
          <w:szCs w:val="24"/>
        </w:rPr>
        <w:t xml:space="preserve"> Royal Navy vessels and </w:t>
      </w:r>
      <w:r w:rsidR="00403C4B" w:rsidRPr="006E622C">
        <w:rPr>
          <w:sz w:val="24"/>
          <w:szCs w:val="24"/>
        </w:rPr>
        <w:t>attendant</w:t>
      </w:r>
      <w:r w:rsidR="009831C7" w:rsidRPr="006E622C">
        <w:rPr>
          <w:sz w:val="24"/>
          <w:szCs w:val="24"/>
        </w:rPr>
        <w:t xml:space="preserve"> </w:t>
      </w:r>
      <w:r w:rsidRPr="006E622C">
        <w:rPr>
          <w:sz w:val="24"/>
          <w:szCs w:val="24"/>
        </w:rPr>
        <w:t>crew</w:t>
      </w:r>
      <w:r w:rsidR="00285309" w:rsidRPr="006E622C">
        <w:rPr>
          <w:sz w:val="24"/>
          <w:szCs w:val="24"/>
        </w:rPr>
        <w:t xml:space="preserve">, </w:t>
      </w:r>
      <w:r w:rsidR="000D0C49" w:rsidRPr="006E622C">
        <w:rPr>
          <w:sz w:val="24"/>
          <w:szCs w:val="24"/>
        </w:rPr>
        <w:t>retired RAF pilots</w:t>
      </w:r>
      <w:r w:rsidR="007500D1" w:rsidRPr="006E622C">
        <w:rPr>
          <w:sz w:val="24"/>
          <w:szCs w:val="24"/>
        </w:rPr>
        <w:t xml:space="preserve">, independently contracted </w:t>
      </w:r>
      <w:r w:rsidR="00262818" w:rsidRPr="006E622C">
        <w:rPr>
          <w:sz w:val="24"/>
          <w:szCs w:val="24"/>
        </w:rPr>
        <w:t xml:space="preserve">by </w:t>
      </w:r>
      <w:r w:rsidR="007500D1" w:rsidRPr="006E622C">
        <w:rPr>
          <w:sz w:val="24"/>
          <w:szCs w:val="24"/>
        </w:rPr>
        <w:t xml:space="preserve">the </w:t>
      </w:r>
      <w:r w:rsidR="00262818" w:rsidRPr="006E622C">
        <w:rPr>
          <w:sz w:val="24"/>
          <w:szCs w:val="24"/>
        </w:rPr>
        <w:t>Fleet Air Arm</w:t>
      </w:r>
      <w:r w:rsidR="007500D1" w:rsidRPr="006E622C">
        <w:rPr>
          <w:sz w:val="24"/>
          <w:szCs w:val="24"/>
        </w:rPr>
        <w:t xml:space="preserve">, were used to fly </w:t>
      </w:r>
      <w:r w:rsidR="00285309" w:rsidRPr="006E622C">
        <w:rPr>
          <w:sz w:val="24"/>
          <w:szCs w:val="24"/>
        </w:rPr>
        <w:t xml:space="preserve">the </w:t>
      </w:r>
      <w:r w:rsidRPr="006E622C">
        <w:rPr>
          <w:sz w:val="24"/>
          <w:szCs w:val="24"/>
        </w:rPr>
        <w:t>Hawk jets</w:t>
      </w:r>
      <w:r w:rsidR="00CB2AB5" w:rsidRPr="006E622C">
        <w:rPr>
          <w:sz w:val="24"/>
          <w:szCs w:val="24"/>
        </w:rPr>
        <w:t xml:space="preserve"> </w:t>
      </w:r>
      <w:r w:rsidRPr="006E622C">
        <w:rPr>
          <w:sz w:val="24"/>
          <w:szCs w:val="24"/>
        </w:rPr>
        <w:t>used</w:t>
      </w:r>
      <w:r w:rsidR="003927FB" w:rsidRPr="006E622C">
        <w:rPr>
          <w:sz w:val="24"/>
          <w:szCs w:val="24"/>
        </w:rPr>
        <w:t xml:space="preserve"> </w:t>
      </w:r>
      <w:r w:rsidRPr="006E622C">
        <w:rPr>
          <w:sz w:val="24"/>
          <w:szCs w:val="24"/>
        </w:rPr>
        <w:t>for missile simulation training operations</w:t>
      </w:r>
      <w:r w:rsidR="00CB2AB5" w:rsidRPr="006E622C">
        <w:rPr>
          <w:sz w:val="24"/>
          <w:szCs w:val="24"/>
        </w:rPr>
        <w:t>. T</w:t>
      </w:r>
      <w:r w:rsidR="003927FB" w:rsidRPr="006E622C">
        <w:rPr>
          <w:sz w:val="24"/>
          <w:szCs w:val="24"/>
        </w:rPr>
        <w:t>he commissioned pilots had extensive experience in military fast jets, including low altitude flight</w:t>
      </w:r>
      <w:r w:rsidR="008123B1" w:rsidRPr="006E622C">
        <w:rPr>
          <w:sz w:val="24"/>
          <w:szCs w:val="24"/>
        </w:rPr>
        <w:t xml:space="preserve">, gained from </w:t>
      </w:r>
      <w:r w:rsidR="0097645E" w:rsidRPr="006E622C">
        <w:rPr>
          <w:sz w:val="24"/>
          <w:szCs w:val="24"/>
        </w:rPr>
        <w:t xml:space="preserve">their previous </w:t>
      </w:r>
      <w:r w:rsidR="008123B1" w:rsidRPr="006E622C">
        <w:rPr>
          <w:sz w:val="24"/>
          <w:szCs w:val="24"/>
        </w:rPr>
        <w:t>service within the RAF</w:t>
      </w:r>
      <w:r w:rsidR="003927FB" w:rsidRPr="006E622C">
        <w:rPr>
          <w:sz w:val="24"/>
          <w:szCs w:val="24"/>
        </w:rPr>
        <w:t xml:space="preserve">. This experience acted to provide a level of mitigation against the pilots’ </w:t>
      </w:r>
      <w:r w:rsidR="00B03283" w:rsidRPr="006E622C">
        <w:rPr>
          <w:sz w:val="24"/>
          <w:szCs w:val="24"/>
        </w:rPr>
        <w:t>RtL</w:t>
      </w:r>
      <w:r w:rsidR="003927FB" w:rsidRPr="006E622C">
        <w:rPr>
          <w:sz w:val="24"/>
          <w:szCs w:val="24"/>
        </w:rPr>
        <w:t xml:space="preserve"> for the Hawk missile simulation task. </w:t>
      </w:r>
      <w:r w:rsidR="00887212" w:rsidRPr="006E622C">
        <w:rPr>
          <w:sz w:val="24"/>
          <w:szCs w:val="24"/>
        </w:rPr>
        <w:t xml:space="preserve">Following </w:t>
      </w:r>
      <w:r w:rsidR="0097645E" w:rsidRPr="006E622C">
        <w:rPr>
          <w:sz w:val="24"/>
          <w:szCs w:val="24"/>
        </w:rPr>
        <w:t>an overhaul to British defense strategy (</w:t>
      </w:r>
      <w:r w:rsidR="009B6978" w:rsidRPr="006E622C">
        <w:rPr>
          <w:sz w:val="24"/>
          <w:szCs w:val="24"/>
        </w:rPr>
        <w:t xml:space="preserve">Strategic </w:t>
      </w:r>
      <w:r w:rsidR="0053390A" w:rsidRPr="006E622C">
        <w:rPr>
          <w:sz w:val="24"/>
          <w:szCs w:val="24"/>
        </w:rPr>
        <w:t>Defense</w:t>
      </w:r>
      <w:r w:rsidR="009B6978" w:rsidRPr="006E622C">
        <w:rPr>
          <w:sz w:val="24"/>
          <w:szCs w:val="24"/>
        </w:rPr>
        <w:t xml:space="preserve"> and Security Review</w:t>
      </w:r>
      <w:r w:rsidR="0097645E" w:rsidRPr="006E622C">
        <w:rPr>
          <w:sz w:val="24"/>
          <w:szCs w:val="24"/>
        </w:rPr>
        <w:t>,</w:t>
      </w:r>
      <w:r w:rsidR="003927FB" w:rsidRPr="006E622C">
        <w:rPr>
          <w:sz w:val="24"/>
          <w:szCs w:val="24"/>
        </w:rPr>
        <w:t xml:space="preserve"> October 2010</w:t>
      </w:r>
      <w:r w:rsidR="0097645E" w:rsidRPr="006E622C">
        <w:rPr>
          <w:sz w:val="24"/>
          <w:szCs w:val="24"/>
        </w:rPr>
        <w:t>)</w:t>
      </w:r>
      <w:r w:rsidR="009B6978" w:rsidRPr="006E622C">
        <w:rPr>
          <w:sz w:val="24"/>
          <w:szCs w:val="24"/>
        </w:rPr>
        <w:t xml:space="preserve">, </w:t>
      </w:r>
      <w:r w:rsidR="003927FB" w:rsidRPr="006E622C">
        <w:rPr>
          <w:sz w:val="24"/>
          <w:szCs w:val="24"/>
        </w:rPr>
        <w:t>the British</w:t>
      </w:r>
      <w:r w:rsidR="009B6978" w:rsidRPr="006E622C">
        <w:rPr>
          <w:sz w:val="24"/>
          <w:szCs w:val="24"/>
        </w:rPr>
        <w:t xml:space="preserve"> Government (2010) deci</w:t>
      </w:r>
      <w:r w:rsidR="0097645E" w:rsidRPr="006E622C">
        <w:rPr>
          <w:sz w:val="24"/>
          <w:szCs w:val="24"/>
        </w:rPr>
        <w:t xml:space="preserve">ded </w:t>
      </w:r>
      <w:r w:rsidR="009B6978" w:rsidRPr="006E622C">
        <w:rPr>
          <w:sz w:val="24"/>
          <w:szCs w:val="24"/>
        </w:rPr>
        <w:t>to retire the</w:t>
      </w:r>
      <w:r w:rsidR="00403C4B" w:rsidRPr="006E622C">
        <w:rPr>
          <w:sz w:val="24"/>
          <w:szCs w:val="24"/>
        </w:rPr>
        <w:t xml:space="preserve"> aging</w:t>
      </w:r>
      <w:r w:rsidR="009B6978" w:rsidRPr="006E622C">
        <w:rPr>
          <w:sz w:val="24"/>
          <w:szCs w:val="24"/>
        </w:rPr>
        <w:t xml:space="preserve"> Harrier jet from </w:t>
      </w:r>
      <w:r w:rsidR="00476997" w:rsidRPr="006E622C">
        <w:rPr>
          <w:sz w:val="24"/>
          <w:szCs w:val="24"/>
        </w:rPr>
        <w:t xml:space="preserve">active </w:t>
      </w:r>
      <w:r w:rsidR="009B6978" w:rsidRPr="006E622C">
        <w:rPr>
          <w:sz w:val="24"/>
          <w:szCs w:val="24"/>
        </w:rPr>
        <w:t>service.</w:t>
      </w:r>
      <w:r w:rsidR="0053390A" w:rsidRPr="006E622C">
        <w:rPr>
          <w:sz w:val="24"/>
          <w:szCs w:val="24"/>
        </w:rPr>
        <w:t xml:space="preserve"> </w:t>
      </w:r>
      <w:del w:id="41" w:author="Allison C" w:date="2018-12-10T14:01:00Z">
        <w:r w:rsidR="009A2D33" w:rsidRPr="006E622C" w:rsidDel="00514F49">
          <w:rPr>
            <w:sz w:val="24"/>
            <w:szCs w:val="24"/>
          </w:rPr>
          <w:delText>As a consequence</w:delText>
        </w:r>
      </w:del>
      <w:ins w:id="42" w:author="Allison C" w:date="2018-12-11T10:19:00Z">
        <w:r w:rsidR="00210443">
          <w:rPr>
            <w:sz w:val="24"/>
            <w:szCs w:val="24"/>
          </w:rPr>
          <w:t>Due to</w:t>
        </w:r>
      </w:ins>
      <w:del w:id="43" w:author="Allison C" w:date="2018-12-11T10:19:00Z">
        <w:r w:rsidR="009A2D33" w:rsidRPr="006E622C" w:rsidDel="00210443">
          <w:rPr>
            <w:sz w:val="24"/>
            <w:szCs w:val="24"/>
          </w:rPr>
          <w:delText xml:space="preserve"> of</w:delText>
        </w:r>
      </w:del>
      <w:r w:rsidR="009A2D33" w:rsidRPr="006E622C">
        <w:rPr>
          <w:sz w:val="24"/>
          <w:szCs w:val="24"/>
        </w:rPr>
        <w:t xml:space="preserve"> this decisions, </w:t>
      </w:r>
      <w:r w:rsidR="00242F3F" w:rsidRPr="006E622C">
        <w:rPr>
          <w:sz w:val="24"/>
          <w:szCs w:val="24"/>
        </w:rPr>
        <w:t>trainee</w:t>
      </w:r>
      <w:r w:rsidR="009A2D33" w:rsidRPr="006E622C">
        <w:rPr>
          <w:sz w:val="24"/>
          <w:szCs w:val="24"/>
        </w:rPr>
        <w:t xml:space="preserve"> Fleet Air Arm pilots</w:t>
      </w:r>
      <w:r w:rsidR="0053390A" w:rsidRPr="006E622C">
        <w:rPr>
          <w:sz w:val="24"/>
          <w:szCs w:val="24"/>
        </w:rPr>
        <w:t xml:space="preserve"> </w:t>
      </w:r>
      <w:r w:rsidR="00476997" w:rsidRPr="006E622C">
        <w:rPr>
          <w:sz w:val="24"/>
          <w:szCs w:val="24"/>
        </w:rPr>
        <w:t>were diverted</w:t>
      </w:r>
      <w:r w:rsidR="00CB2AB5" w:rsidRPr="006E622C">
        <w:rPr>
          <w:sz w:val="24"/>
          <w:szCs w:val="24"/>
        </w:rPr>
        <w:t xml:space="preserve"> from Harrier training</w:t>
      </w:r>
      <w:r w:rsidR="00476997" w:rsidRPr="006E622C">
        <w:rPr>
          <w:sz w:val="24"/>
          <w:szCs w:val="24"/>
        </w:rPr>
        <w:t xml:space="preserve"> into Hawk training, leading to a </w:t>
      </w:r>
      <w:r w:rsidR="009A2D33" w:rsidRPr="006E622C">
        <w:rPr>
          <w:sz w:val="24"/>
          <w:szCs w:val="24"/>
        </w:rPr>
        <w:t xml:space="preserve">high </w:t>
      </w:r>
      <w:r w:rsidR="00476997" w:rsidRPr="006E622C">
        <w:rPr>
          <w:sz w:val="24"/>
          <w:szCs w:val="24"/>
        </w:rPr>
        <w:t>number of</w:t>
      </w:r>
      <w:r w:rsidR="00EE42CE" w:rsidRPr="006E622C">
        <w:rPr>
          <w:sz w:val="24"/>
          <w:szCs w:val="24"/>
        </w:rPr>
        <w:t>,</w:t>
      </w:r>
      <w:r w:rsidR="00476997" w:rsidRPr="006E622C">
        <w:rPr>
          <w:sz w:val="24"/>
          <w:szCs w:val="24"/>
        </w:rPr>
        <w:t xml:space="preserve"> </w:t>
      </w:r>
      <w:r w:rsidR="003927FB" w:rsidRPr="006E622C">
        <w:rPr>
          <w:sz w:val="24"/>
          <w:szCs w:val="24"/>
        </w:rPr>
        <w:t xml:space="preserve">albeit </w:t>
      </w:r>
      <w:r w:rsidR="00476997" w:rsidRPr="006E622C">
        <w:rPr>
          <w:sz w:val="24"/>
          <w:szCs w:val="24"/>
        </w:rPr>
        <w:t xml:space="preserve">relatively </w:t>
      </w:r>
      <w:r w:rsidR="00EE42CE" w:rsidRPr="006E622C">
        <w:rPr>
          <w:sz w:val="24"/>
          <w:szCs w:val="24"/>
        </w:rPr>
        <w:t>inexperienced,</w:t>
      </w:r>
      <w:r w:rsidR="00476997" w:rsidRPr="006E622C">
        <w:rPr>
          <w:sz w:val="24"/>
          <w:szCs w:val="24"/>
        </w:rPr>
        <w:t xml:space="preserve"> pilots</w:t>
      </w:r>
      <w:r w:rsidR="00EE42CE" w:rsidRPr="006E622C">
        <w:rPr>
          <w:sz w:val="24"/>
          <w:szCs w:val="24"/>
        </w:rPr>
        <w:t xml:space="preserve">, becoming </w:t>
      </w:r>
      <w:r w:rsidR="0053390A" w:rsidRPr="006E622C">
        <w:rPr>
          <w:sz w:val="24"/>
          <w:szCs w:val="24"/>
        </w:rPr>
        <w:t>available</w:t>
      </w:r>
      <w:r w:rsidR="00476997" w:rsidRPr="006E622C">
        <w:rPr>
          <w:sz w:val="24"/>
          <w:szCs w:val="24"/>
        </w:rPr>
        <w:t xml:space="preserve"> to the </w:t>
      </w:r>
      <w:r w:rsidR="00CB2AB5" w:rsidRPr="006E622C">
        <w:rPr>
          <w:sz w:val="24"/>
          <w:szCs w:val="24"/>
        </w:rPr>
        <w:t>F</w:t>
      </w:r>
      <w:r w:rsidR="009A2D33" w:rsidRPr="006E622C">
        <w:rPr>
          <w:sz w:val="24"/>
          <w:szCs w:val="24"/>
        </w:rPr>
        <w:t xml:space="preserve">leet </w:t>
      </w:r>
      <w:r w:rsidR="00CB2AB5" w:rsidRPr="006E622C">
        <w:rPr>
          <w:sz w:val="24"/>
          <w:szCs w:val="24"/>
        </w:rPr>
        <w:t>A</w:t>
      </w:r>
      <w:r w:rsidR="009A2D33" w:rsidRPr="006E622C">
        <w:rPr>
          <w:sz w:val="24"/>
          <w:szCs w:val="24"/>
        </w:rPr>
        <w:t xml:space="preserve">ir </w:t>
      </w:r>
      <w:r w:rsidR="00CB2AB5" w:rsidRPr="006E622C">
        <w:rPr>
          <w:sz w:val="24"/>
          <w:szCs w:val="24"/>
        </w:rPr>
        <w:t>A</w:t>
      </w:r>
      <w:r w:rsidR="009A2D33" w:rsidRPr="006E622C">
        <w:rPr>
          <w:sz w:val="24"/>
          <w:szCs w:val="24"/>
        </w:rPr>
        <w:t xml:space="preserve">rm </w:t>
      </w:r>
      <w:r w:rsidR="00476997" w:rsidRPr="006E622C">
        <w:rPr>
          <w:sz w:val="24"/>
          <w:szCs w:val="24"/>
        </w:rPr>
        <w:t xml:space="preserve">for training operations. </w:t>
      </w:r>
      <w:r w:rsidR="00EE42CE" w:rsidRPr="006E622C">
        <w:rPr>
          <w:sz w:val="24"/>
          <w:szCs w:val="24"/>
        </w:rPr>
        <w:t>Due the</w:t>
      </w:r>
      <w:r w:rsidR="00242F3F" w:rsidRPr="006E622C">
        <w:rPr>
          <w:sz w:val="24"/>
          <w:szCs w:val="24"/>
        </w:rPr>
        <w:t xml:space="preserve"> </w:t>
      </w:r>
      <w:r w:rsidR="00403C4B" w:rsidRPr="006E622C">
        <w:rPr>
          <w:sz w:val="24"/>
          <w:szCs w:val="24"/>
        </w:rPr>
        <w:t>junior</w:t>
      </w:r>
      <w:r w:rsidR="00EE42CE" w:rsidRPr="006E622C">
        <w:rPr>
          <w:sz w:val="24"/>
          <w:szCs w:val="24"/>
        </w:rPr>
        <w:t xml:space="preserve"> </w:t>
      </w:r>
      <w:r w:rsidR="00403C4B" w:rsidRPr="006E622C">
        <w:rPr>
          <w:sz w:val="24"/>
          <w:szCs w:val="24"/>
        </w:rPr>
        <w:t>pilots’</w:t>
      </w:r>
      <w:r w:rsidR="00242F3F" w:rsidRPr="006E622C">
        <w:rPr>
          <w:sz w:val="24"/>
          <w:szCs w:val="24"/>
        </w:rPr>
        <w:t xml:space="preserve"> </w:t>
      </w:r>
      <w:r w:rsidR="00EE42CE" w:rsidRPr="006E622C">
        <w:rPr>
          <w:sz w:val="24"/>
          <w:szCs w:val="24"/>
        </w:rPr>
        <w:t>lack of experience</w:t>
      </w:r>
      <w:r w:rsidR="00242F3F" w:rsidRPr="006E622C">
        <w:rPr>
          <w:sz w:val="24"/>
          <w:szCs w:val="24"/>
        </w:rPr>
        <w:t>,</w:t>
      </w:r>
      <w:r w:rsidR="00EE42CE" w:rsidRPr="006E622C">
        <w:rPr>
          <w:sz w:val="24"/>
          <w:szCs w:val="24"/>
        </w:rPr>
        <w:t xml:space="preserve"> </w:t>
      </w:r>
      <w:r w:rsidR="0053390A" w:rsidRPr="006E622C">
        <w:rPr>
          <w:sz w:val="24"/>
          <w:szCs w:val="24"/>
        </w:rPr>
        <w:t>re</w:t>
      </w:r>
      <w:r w:rsidR="00EE42CE" w:rsidRPr="006E622C">
        <w:rPr>
          <w:sz w:val="24"/>
          <w:szCs w:val="24"/>
        </w:rPr>
        <w:t>assessment</w:t>
      </w:r>
      <w:r w:rsidR="0053390A" w:rsidRPr="006E622C">
        <w:rPr>
          <w:sz w:val="24"/>
          <w:szCs w:val="24"/>
        </w:rPr>
        <w:t xml:space="preserve"> </w:t>
      </w:r>
      <w:r w:rsidR="00EE42CE" w:rsidRPr="006E622C">
        <w:rPr>
          <w:sz w:val="24"/>
          <w:szCs w:val="24"/>
        </w:rPr>
        <w:t xml:space="preserve">of the risks associated with the </w:t>
      </w:r>
      <w:r w:rsidR="001E0BF5" w:rsidRPr="006E622C">
        <w:rPr>
          <w:sz w:val="24"/>
          <w:szCs w:val="24"/>
        </w:rPr>
        <w:t>H</w:t>
      </w:r>
      <w:r w:rsidR="00EE42CE" w:rsidRPr="006E622C">
        <w:rPr>
          <w:sz w:val="24"/>
          <w:szCs w:val="24"/>
        </w:rPr>
        <w:t xml:space="preserve">awk missile simulation task was </w:t>
      </w:r>
      <w:r w:rsidR="003927FB" w:rsidRPr="006E622C">
        <w:rPr>
          <w:sz w:val="24"/>
          <w:szCs w:val="24"/>
        </w:rPr>
        <w:t>deemed necessary</w:t>
      </w:r>
      <w:r w:rsidR="00805CC0" w:rsidRPr="006E622C">
        <w:rPr>
          <w:sz w:val="24"/>
          <w:szCs w:val="24"/>
        </w:rPr>
        <w:t xml:space="preserve">. This reassessment was required to </w:t>
      </w:r>
      <w:r w:rsidR="00EE42CE" w:rsidRPr="006E622C">
        <w:rPr>
          <w:sz w:val="24"/>
          <w:szCs w:val="24"/>
        </w:rPr>
        <w:t xml:space="preserve">consider both the immediate risk to the pilots operating the Hawk jets but also the </w:t>
      </w:r>
      <w:r w:rsidR="00805CC0" w:rsidRPr="006E622C">
        <w:rPr>
          <w:sz w:val="24"/>
          <w:szCs w:val="24"/>
        </w:rPr>
        <w:t>long-term</w:t>
      </w:r>
      <w:r w:rsidR="00EE42CE" w:rsidRPr="006E622C">
        <w:rPr>
          <w:sz w:val="24"/>
          <w:szCs w:val="24"/>
        </w:rPr>
        <w:t xml:space="preserve"> safety of the ships crew, who require training for live combat </w:t>
      </w:r>
      <w:del w:id="44" w:author="Allison C" w:date="2018-12-03T10:53:00Z">
        <w:r w:rsidR="00EE42CE" w:rsidRPr="006E622C" w:rsidDel="00CA64EE">
          <w:rPr>
            <w:sz w:val="24"/>
            <w:szCs w:val="24"/>
          </w:rPr>
          <w:delText xml:space="preserve">theatres </w:delText>
        </w:r>
      </w:del>
      <w:ins w:id="45" w:author="Allison C" w:date="2018-12-03T10:53:00Z">
        <w:r w:rsidR="00CA64EE">
          <w:rPr>
            <w:sz w:val="24"/>
            <w:szCs w:val="24"/>
          </w:rPr>
          <w:t>regions</w:t>
        </w:r>
        <w:r w:rsidR="00CA64EE" w:rsidRPr="006E622C">
          <w:rPr>
            <w:sz w:val="24"/>
            <w:szCs w:val="24"/>
          </w:rPr>
          <w:t xml:space="preserve"> </w:t>
        </w:r>
      </w:ins>
      <w:r w:rsidR="00EE42CE" w:rsidRPr="006E622C">
        <w:rPr>
          <w:sz w:val="24"/>
          <w:szCs w:val="24"/>
        </w:rPr>
        <w:t>in the future</w:t>
      </w:r>
      <w:r w:rsidR="0053390A" w:rsidRPr="006E622C">
        <w:rPr>
          <w:sz w:val="24"/>
          <w:szCs w:val="24"/>
        </w:rPr>
        <w:t>.</w:t>
      </w:r>
      <w:r w:rsidR="00F85E80" w:rsidRPr="006E622C">
        <w:rPr>
          <w:sz w:val="24"/>
          <w:szCs w:val="24"/>
        </w:rPr>
        <w:t xml:space="preserve"> </w:t>
      </w:r>
    </w:p>
    <w:p w14:paraId="1EB3C93E" w14:textId="4E4AF62A" w:rsidR="00952426" w:rsidRPr="006E622C" w:rsidRDefault="00BE5485" w:rsidP="008C7445">
      <w:pPr>
        <w:spacing w:before="100" w:beforeAutospacing="1" w:after="100" w:afterAutospacing="1" w:line="480" w:lineRule="auto"/>
        <w:ind w:left="0" w:right="0" w:firstLine="720"/>
        <w:jc w:val="left"/>
        <w:rPr>
          <w:rFonts w:ascii="Times" w:eastAsiaTheme="minorEastAsia" w:hAnsi="Times" w:cs="Times New Roman"/>
          <w:color w:val="auto"/>
          <w:sz w:val="24"/>
          <w:szCs w:val="24"/>
          <w:lang w:val="en-US"/>
        </w:rPr>
      </w:pPr>
      <w:r w:rsidRPr="006E622C">
        <w:rPr>
          <w:rFonts w:ascii="Times" w:eastAsiaTheme="minorEastAsia" w:hAnsi="Times" w:cs="Times New Roman"/>
          <w:color w:val="auto"/>
          <w:sz w:val="24"/>
          <w:szCs w:val="24"/>
          <w:lang w:val="en-US"/>
        </w:rPr>
        <w:t>In addition to direct changes within the F</w:t>
      </w:r>
      <w:r w:rsidR="00242F3F" w:rsidRPr="006E622C">
        <w:rPr>
          <w:rFonts w:ascii="Times" w:eastAsiaTheme="minorEastAsia" w:hAnsi="Times" w:cs="Times New Roman"/>
          <w:color w:val="auto"/>
          <w:sz w:val="24"/>
          <w:szCs w:val="24"/>
          <w:lang w:val="en-US"/>
        </w:rPr>
        <w:t xml:space="preserve">leet </w:t>
      </w:r>
      <w:r w:rsidRPr="006E622C">
        <w:rPr>
          <w:rFonts w:ascii="Times" w:eastAsiaTheme="minorEastAsia" w:hAnsi="Times" w:cs="Times New Roman"/>
          <w:color w:val="auto"/>
          <w:sz w:val="24"/>
          <w:szCs w:val="24"/>
          <w:lang w:val="en-US"/>
        </w:rPr>
        <w:t>A</w:t>
      </w:r>
      <w:r w:rsidR="00242F3F" w:rsidRPr="006E622C">
        <w:rPr>
          <w:rFonts w:ascii="Times" w:eastAsiaTheme="minorEastAsia" w:hAnsi="Times" w:cs="Times New Roman"/>
          <w:color w:val="auto"/>
          <w:sz w:val="24"/>
          <w:szCs w:val="24"/>
          <w:lang w:val="en-US"/>
        </w:rPr>
        <w:t>ir Arm</w:t>
      </w:r>
      <w:r w:rsidRPr="006E622C">
        <w:rPr>
          <w:rFonts w:ascii="Times" w:eastAsiaTheme="minorEastAsia" w:hAnsi="Times" w:cs="Times New Roman"/>
          <w:color w:val="auto"/>
          <w:sz w:val="24"/>
          <w:szCs w:val="24"/>
          <w:lang w:val="en-US"/>
        </w:rPr>
        <w:t xml:space="preserve">, </w:t>
      </w:r>
      <w:r w:rsidR="00CE177A" w:rsidRPr="006E622C">
        <w:rPr>
          <w:rFonts w:ascii="Times" w:eastAsiaTheme="minorEastAsia" w:hAnsi="Times" w:cs="Times New Roman"/>
          <w:color w:val="auto"/>
          <w:sz w:val="24"/>
          <w:szCs w:val="24"/>
          <w:lang w:val="en-US"/>
        </w:rPr>
        <w:t xml:space="preserve">Hawk missile simulation exercises were significantly impacted by </w:t>
      </w:r>
      <w:r w:rsidR="00262818" w:rsidRPr="006E622C">
        <w:rPr>
          <w:rFonts w:ascii="Times" w:eastAsiaTheme="minorEastAsia" w:hAnsi="Times" w:cs="Times New Roman"/>
          <w:color w:val="auto"/>
          <w:sz w:val="24"/>
          <w:szCs w:val="24"/>
          <w:lang w:val="en-US"/>
        </w:rPr>
        <w:t xml:space="preserve">safety related </w:t>
      </w:r>
      <w:r w:rsidR="00CE177A" w:rsidRPr="006E622C">
        <w:rPr>
          <w:rFonts w:ascii="Times" w:eastAsiaTheme="minorEastAsia" w:hAnsi="Times" w:cs="Times New Roman"/>
          <w:color w:val="auto"/>
          <w:sz w:val="24"/>
          <w:szCs w:val="24"/>
          <w:lang w:val="en-US"/>
        </w:rPr>
        <w:t xml:space="preserve">cultural changes within the British Military. </w:t>
      </w:r>
      <w:ins w:id="46" w:author="Allison C" w:date="2018-12-03T10:54:00Z">
        <w:r w:rsidR="00CA64EE">
          <w:rPr>
            <w:rFonts w:ascii="Times" w:eastAsiaTheme="minorEastAsia" w:hAnsi="Times" w:cs="Times New Roman"/>
            <w:color w:val="auto"/>
            <w:sz w:val="24"/>
            <w:szCs w:val="24"/>
            <w:lang w:val="en-US"/>
          </w:rPr>
          <w:t>I</w:t>
        </w:r>
        <w:r w:rsidR="00CA64EE" w:rsidRPr="006E622C">
          <w:rPr>
            <w:rFonts w:ascii="Times" w:eastAsiaTheme="minorEastAsia" w:hAnsi="Times" w:cs="Times New Roman"/>
            <w:color w:val="auto"/>
            <w:sz w:val="24"/>
            <w:szCs w:val="24"/>
            <w:lang w:val="en-US"/>
          </w:rPr>
          <w:t>n 2006</w:t>
        </w:r>
      </w:ins>
      <w:ins w:id="47" w:author="Allison C" w:date="2018-12-03T10:55:00Z">
        <w:r w:rsidR="00CA64EE">
          <w:rPr>
            <w:rFonts w:ascii="Times" w:eastAsiaTheme="minorEastAsia" w:hAnsi="Times" w:cs="Times New Roman"/>
            <w:color w:val="auto"/>
            <w:sz w:val="24"/>
            <w:szCs w:val="24"/>
            <w:lang w:val="en-US"/>
          </w:rPr>
          <w:t>,</w:t>
        </w:r>
      </w:ins>
      <w:del w:id="48" w:author="Allison C" w:date="2018-12-03T10:55:00Z">
        <w:r w:rsidR="00CE177A" w:rsidRPr="006E622C" w:rsidDel="00CA64EE">
          <w:rPr>
            <w:rFonts w:ascii="Times" w:eastAsiaTheme="minorEastAsia" w:hAnsi="Times" w:cs="Times New Roman"/>
            <w:color w:val="auto"/>
            <w:sz w:val="24"/>
            <w:szCs w:val="24"/>
            <w:lang w:val="en-US"/>
          </w:rPr>
          <w:delText>Following the</w:delText>
        </w:r>
        <w:r w:rsidR="00952426" w:rsidRPr="006E622C" w:rsidDel="00CA64EE">
          <w:rPr>
            <w:rFonts w:ascii="Times" w:eastAsiaTheme="minorEastAsia" w:hAnsi="Times" w:cs="Times New Roman"/>
            <w:color w:val="auto"/>
            <w:sz w:val="24"/>
            <w:szCs w:val="24"/>
            <w:lang w:val="en-US"/>
          </w:rPr>
          <w:delText xml:space="preserve"> catastrophic mid-air explosion </w:delText>
        </w:r>
        <w:r w:rsidR="00CE177A" w:rsidRPr="006E622C" w:rsidDel="00CA64EE">
          <w:rPr>
            <w:rFonts w:ascii="Times" w:eastAsiaTheme="minorEastAsia" w:hAnsi="Times" w:cs="Times New Roman"/>
            <w:color w:val="auto"/>
            <w:sz w:val="24"/>
            <w:szCs w:val="24"/>
            <w:lang w:val="en-US"/>
          </w:rPr>
          <w:delText>of</w:delText>
        </w:r>
      </w:del>
      <w:r w:rsidR="00CE177A" w:rsidRPr="006E622C">
        <w:rPr>
          <w:rFonts w:ascii="Times" w:eastAsiaTheme="minorEastAsia" w:hAnsi="Times" w:cs="Times New Roman"/>
          <w:color w:val="auto"/>
          <w:sz w:val="24"/>
          <w:szCs w:val="24"/>
          <w:lang w:val="en-US"/>
        </w:rPr>
        <w:t xml:space="preserve"> RAF Nimrod XV230</w:t>
      </w:r>
      <w:del w:id="49" w:author="Allison C" w:date="2018-12-03T10:54:00Z">
        <w:r w:rsidR="00CE177A" w:rsidRPr="006E622C" w:rsidDel="00CA64EE">
          <w:rPr>
            <w:rFonts w:ascii="Times" w:eastAsiaTheme="minorEastAsia" w:hAnsi="Times" w:cs="Times New Roman"/>
            <w:color w:val="auto"/>
            <w:sz w:val="24"/>
            <w:szCs w:val="24"/>
            <w:lang w:val="en-US"/>
          </w:rPr>
          <w:delText xml:space="preserve"> in 2006</w:delText>
        </w:r>
      </w:del>
      <w:ins w:id="50" w:author="Allison C" w:date="2018-12-03T10:55:00Z">
        <w:r w:rsidR="00CA64EE">
          <w:rPr>
            <w:rFonts w:ascii="Times" w:eastAsiaTheme="minorEastAsia" w:hAnsi="Times" w:cs="Times New Roman"/>
            <w:color w:val="auto"/>
            <w:sz w:val="24"/>
            <w:szCs w:val="24"/>
            <w:lang w:val="en-US"/>
          </w:rPr>
          <w:t xml:space="preserve"> suffered</w:t>
        </w:r>
      </w:ins>
      <w:del w:id="51" w:author="Allison C" w:date="2018-12-03T10:55:00Z">
        <w:r w:rsidR="00262818" w:rsidRPr="006E622C" w:rsidDel="00CA64EE">
          <w:rPr>
            <w:rFonts w:ascii="Times" w:eastAsiaTheme="minorEastAsia" w:hAnsi="Times" w:cs="Times New Roman"/>
            <w:color w:val="auto"/>
            <w:sz w:val="24"/>
            <w:szCs w:val="24"/>
            <w:lang w:val="en-US"/>
          </w:rPr>
          <w:delText>,</w:delText>
        </w:r>
      </w:del>
      <w:r w:rsidR="00CE177A" w:rsidRPr="006E622C">
        <w:rPr>
          <w:rFonts w:ascii="Times" w:eastAsiaTheme="minorEastAsia" w:hAnsi="Times" w:cs="Times New Roman"/>
          <w:color w:val="auto"/>
          <w:sz w:val="24"/>
          <w:szCs w:val="24"/>
          <w:lang w:val="en-US"/>
        </w:rPr>
        <w:t xml:space="preserve"> </w:t>
      </w:r>
      <w:ins w:id="52" w:author="Allison C" w:date="2018-12-03T10:55:00Z">
        <w:r w:rsidR="00CA64EE" w:rsidRPr="006E622C">
          <w:rPr>
            <w:rFonts w:ascii="Times" w:eastAsiaTheme="minorEastAsia" w:hAnsi="Times" w:cs="Times New Roman"/>
            <w:color w:val="auto"/>
            <w:sz w:val="24"/>
            <w:szCs w:val="24"/>
            <w:lang w:val="en-US"/>
          </w:rPr>
          <w:t xml:space="preserve">catastrophic mid-air </w:t>
        </w:r>
      </w:ins>
      <w:del w:id="53" w:author="Allison C" w:date="2018-12-03T10:56:00Z">
        <w:r w:rsidR="00CE177A" w:rsidRPr="006E622C" w:rsidDel="00CA64EE">
          <w:rPr>
            <w:rFonts w:ascii="Times" w:eastAsiaTheme="minorEastAsia" w:hAnsi="Times" w:cs="Times New Roman"/>
            <w:color w:val="auto"/>
            <w:sz w:val="24"/>
            <w:szCs w:val="24"/>
            <w:lang w:val="en-US"/>
          </w:rPr>
          <w:delText>which</w:delText>
        </w:r>
      </w:del>
      <w:ins w:id="54" w:author="Allison C" w:date="2018-12-03T10:56:00Z">
        <w:r w:rsidR="00CA64EE" w:rsidRPr="006E622C">
          <w:rPr>
            <w:rFonts w:ascii="Times" w:eastAsiaTheme="minorEastAsia" w:hAnsi="Times" w:cs="Times New Roman"/>
            <w:color w:val="auto"/>
            <w:sz w:val="24"/>
            <w:szCs w:val="24"/>
            <w:lang w:val="en-US"/>
          </w:rPr>
          <w:t>explosion that</w:t>
        </w:r>
      </w:ins>
      <w:r w:rsidR="00CE177A" w:rsidRPr="006E622C">
        <w:rPr>
          <w:rFonts w:ascii="Times" w:eastAsiaTheme="minorEastAsia" w:hAnsi="Times" w:cs="Times New Roman"/>
          <w:color w:val="auto"/>
          <w:sz w:val="24"/>
          <w:szCs w:val="24"/>
          <w:lang w:val="en-US"/>
        </w:rPr>
        <w:t xml:space="preserve"> resulted in the total loss of the aircraft and the deaths of all 1</w:t>
      </w:r>
      <w:r w:rsidR="007C4861" w:rsidRPr="006E622C">
        <w:rPr>
          <w:rFonts w:ascii="Times" w:eastAsiaTheme="minorEastAsia" w:hAnsi="Times" w:cs="Times New Roman"/>
          <w:color w:val="auto"/>
          <w:sz w:val="24"/>
          <w:szCs w:val="24"/>
          <w:lang w:val="en-US"/>
        </w:rPr>
        <w:t>4</w:t>
      </w:r>
      <w:r w:rsidR="00CE177A" w:rsidRPr="006E622C">
        <w:rPr>
          <w:rFonts w:ascii="Times" w:eastAsiaTheme="minorEastAsia" w:hAnsi="Times" w:cs="Times New Roman"/>
          <w:color w:val="auto"/>
          <w:sz w:val="24"/>
          <w:szCs w:val="24"/>
          <w:lang w:val="en-US"/>
        </w:rPr>
        <w:t xml:space="preserve"> </w:t>
      </w:r>
      <w:r w:rsidR="007C4861" w:rsidRPr="006E622C">
        <w:rPr>
          <w:rFonts w:ascii="Times" w:eastAsiaTheme="minorEastAsia" w:hAnsi="Times" w:cs="Times New Roman"/>
          <w:color w:val="auto"/>
          <w:sz w:val="24"/>
          <w:szCs w:val="24"/>
          <w:lang w:val="en-US"/>
        </w:rPr>
        <w:t>personnel</w:t>
      </w:r>
      <w:r w:rsidR="00CE177A" w:rsidRPr="006E622C">
        <w:rPr>
          <w:rFonts w:ascii="Times" w:eastAsiaTheme="minorEastAsia" w:hAnsi="Times" w:cs="Times New Roman"/>
          <w:color w:val="auto"/>
          <w:sz w:val="24"/>
          <w:szCs w:val="24"/>
          <w:lang w:val="en-US"/>
        </w:rPr>
        <w:t xml:space="preserve"> on-board </w:t>
      </w:r>
      <w:r w:rsidR="00952426" w:rsidRPr="006E622C">
        <w:rPr>
          <w:rFonts w:ascii="Times" w:eastAsiaTheme="minorEastAsia" w:hAnsi="Times" w:cs="Times New Roman"/>
          <w:color w:val="auto"/>
          <w:sz w:val="24"/>
          <w:szCs w:val="24"/>
          <w:lang w:val="en-US"/>
        </w:rPr>
        <w:t>during a standard refueling procedure</w:t>
      </w:r>
      <w:ins w:id="55" w:author="Allison C" w:date="2018-12-03T10:55:00Z">
        <w:r w:rsidR="00CA64EE">
          <w:rPr>
            <w:rFonts w:ascii="Times" w:eastAsiaTheme="minorEastAsia" w:hAnsi="Times" w:cs="Times New Roman"/>
            <w:color w:val="auto"/>
            <w:sz w:val="24"/>
            <w:szCs w:val="24"/>
            <w:lang w:val="en-US"/>
          </w:rPr>
          <w:t xml:space="preserve">. </w:t>
        </w:r>
      </w:ins>
      <w:ins w:id="56" w:author="Allison C" w:date="2018-12-10T13:49:00Z">
        <w:r w:rsidR="00663A14">
          <w:rPr>
            <w:rFonts w:ascii="Times" w:eastAsiaTheme="minorEastAsia" w:hAnsi="Times" w:cs="Times New Roman"/>
            <w:color w:val="auto"/>
            <w:sz w:val="24"/>
            <w:szCs w:val="24"/>
            <w:lang w:val="en-US"/>
          </w:rPr>
          <w:t xml:space="preserve">This accident was </w:t>
        </w:r>
      </w:ins>
      <w:ins w:id="57" w:author="Allison C" w:date="2018-12-10T13:50:00Z">
        <w:r w:rsidR="00663A14">
          <w:rPr>
            <w:rFonts w:ascii="Times" w:eastAsiaTheme="minorEastAsia" w:hAnsi="Times" w:cs="Times New Roman"/>
            <w:color w:val="auto"/>
            <w:sz w:val="24"/>
            <w:szCs w:val="24"/>
            <w:lang w:val="en-US"/>
          </w:rPr>
          <w:t xml:space="preserve">the greatest loss of life in </w:t>
        </w:r>
      </w:ins>
      <w:ins w:id="58" w:author="Allison C" w:date="2018-12-10T13:56:00Z">
        <w:r w:rsidR="00514F49">
          <w:rPr>
            <w:rFonts w:ascii="Times" w:eastAsiaTheme="minorEastAsia" w:hAnsi="Times" w:cs="Times New Roman"/>
            <w:color w:val="auto"/>
            <w:sz w:val="24"/>
            <w:szCs w:val="24"/>
            <w:lang w:val="en-US"/>
          </w:rPr>
          <w:t xml:space="preserve">a single incident in military </w:t>
        </w:r>
      </w:ins>
      <w:ins w:id="59" w:author="Allison C" w:date="2018-12-10T13:57:00Z">
        <w:r w:rsidR="00514F49">
          <w:rPr>
            <w:rFonts w:ascii="Times" w:eastAsiaTheme="minorEastAsia" w:hAnsi="Times" w:cs="Times New Roman"/>
            <w:color w:val="auto"/>
            <w:sz w:val="24"/>
            <w:szCs w:val="24"/>
            <w:lang w:val="en-US"/>
          </w:rPr>
          <w:t>aviation</w:t>
        </w:r>
      </w:ins>
      <w:ins w:id="60" w:author="Allison C" w:date="2018-12-10T13:56:00Z">
        <w:r w:rsidR="00514F49">
          <w:rPr>
            <w:rFonts w:ascii="Times" w:eastAsiaTheme="minorEastAsia" w:hAnsi="Times" w:cs="Times New Roman"/>
            <w:color w:val="auto"/>
            <w:sz w:val="24"/>
            <w:szCs w:val="24"/>
            <w:lang w:val="en-US"/>
          </w:rPr>
          <w:t xml:space="preserve"> since the </w:t>
        </w:r>
      </w:ins>
      <w:ins w:id="61" w:author="Allison C" w:date="2018-12-10T13:57:00Z">
        <w:r w:rsidR="00514F49">
          <w:rPr>
            <w:rFonts w:ascii="Times" w:eastAsiaTheme="minorEastAsia" w:hAnsi="Times" w:cs="Times New Roman"/>
            <w:color w:val="auto"/>
            <w:sz w:val="24"/>
            <w:szCs w:val="24"/>
            <w:lang w:val="en-US"/>
          </w:rPr>
          <w:t xml:space="preserve">Falklands War, </w:t>
        </w:r>
      </w:ins>
      <w:ins w:id="62" w:author="Allison C" w:date="2018-12-10T13:56:00Z">
        <w:r w:rsidR="00514F49">
          <w:rPr>
            <w:rFonts w:ascii="Times" w:eastAsiaTheme="minorEastAsia" w:hAnsi="Times" w:cs="Times New Roman"/>
            <w:color w:val="auto"/>
            <w:sz w:val="24"/>
            <w:szCs w:val="24"/>
            <w:lang w:val="en-US"/>
          </w:rPr>
          <w:t>198</w:t>
        </w:r>
      </w:ins>
      <w:ins w:id="63" w:author="Allison C" w:date="2018-12-10T13:57:00Z">
        <w:r w:rsidR="00514F49">
          <w:rPr>
            <w:rFonts w:ascii="Times" w:eastAsiaTheme="minorEastAsia" w:hAnsi="Times" w:cs="Times New Roman"/>
            <w:color w:val="auto"/>
            <w:sz w:val="24"/>
            <w:szCs w:val="24"/>
            <w:lang w:val="en-US"/>
          </w:rPr>
          <w:t xml:space="preserve">2. </w:t>
        </w:r>
      </w:ins>
      <w:ins w:id="64" w:author="Allison C" w:date="2018-12-03T10:55:00Z">
        <w:r w:rsidR="00CA64EE">
          <w:rPr>
            <w:rFonts w:ascii="Times" w:eastAsiaTheme="minorEastAsia" w:hAnsi="Times" w:cs="Times New Roman"/>
            <w:color w:val="auto"/>
            <w:sz w:val="24"/>
            <w:szCs w:val="24"/>
            <w:lang w:val="en-US"/>
          </w:rPr>
          <w:t>Following this event,</w:t>
        </w:r>
      </w:ins>
      <w:del w:id="65" w:author="Allison C" w:date="2018-12-03T10:55:00Z">
        <w:r w:rsidR="00CE177A" w:rsidRPr="006E622C" w:rsidDel="00CA64EE">
          <w:rPr>
            <w:rFonts w:ascii="Times" w:eastAsiaTheme="minorEastAsia" w:hAnsi="Times" w:cs="Times New Roman"/>
            <w:color w:val="auto"/>
            <w:sz w:val="24"/>
            <w:szCs w:val="24"/>
            <w:lang w:val="en-US"/>
          </w:rPr>
          <w:delText>,</w:delText>
        </w:r>
      </w:del>
      <w:r w:rsidR="00CE177A" w:rsidRPr="006E622C">
        <w:rPr>
          <w:rFonts w:ascii="Times" w:eastAsiaTheme="minorEastAsia" w:hAnsi="Times" w:cs="Times New Roman"/>
          <w:color w:val="auto"/>
          <w:sz w:val="24"/>
          <w:szCs w:val="24"/>
          <w:lang w:val="en-US"/>
        </w:rPr>
        <w:t xml:space="preserve"> t</w:t>
      </w:r>
      <w:r w:rsidR="00952426" w:rsidRPr="006E622C">
        <w:rPr>
          <w:rFonts w:ascii="Times" w:eastAsiaTheme="minorEastAsia" w:hAnsi="Times" w:cs="Times New Roman"/>
          <w:color w:val="auto"/>
          <w:sz w:val="24"/>
          <w:szCs w:val="24"/>
          <w:lang w:val="en-US"/>
        </w:rPr>
        <w:t xml:space="preserve">he </w:t>
      </w:r>
      <w:r w:rsidR="00CE177A" w:rsidRPr="006E622C">
        <w:rPr>
          <w:rFonts w:ascii="Times" w:eastAsiaTheme="minorEastAsia" w:hAnsi="Times" w:cs="Times New Roman"/>
          <w:color w:val="auto"/>
          <w:sz w:val="24"/>
          <w:szCs w:val="24"/>
          <w:lang w:val="en-US"/>
        </w:rPr>
        <w:t xml:space="preserve">British </w:t>
      </w:r>
      <w:r w:rsidR="00952426" w:rsidRPr="006E622C">
        <w:rPr>
          <w:rFonts w:ascii="Times" w:eastAsiaTheme="minorEastAsia" w:hAnsi="Times" w:cs="Times New Roman"/>
          <w:color w:val="auto"/>
          <w:sz w:val="24"/>
          <w:szCs w:val="24"/>
          <w:lang w:val="en-US"/>
        </w:rPr>
        <w:t>Government requested a comprehensive review into the airworthiness and s</w:t>
      </w:r>
      <w:r w:rsidR="00CE177A" w:rsidRPr="006E622C">
        <w:rPr>
          <w:rFonts w:ascii="Times" w:eastAsiaTheme="minorEastAsia" w:hAnsi="Times" w:cs="Times New Roman"/>
          <w:color w:val="auto"/>
          <w:sz w:val="24"/>
          <w:szCs w:val="24"/>
          <w:lang w:val="en-US"/>
        </w:rPr>
        <w:t>afe o</w:t>
      </w:r>
      <w:r w:rsidR="007C4861" w:rsidRPr="006E622C">
        <w:rPr>
          <w:rFonts w:ascii="Times" w:eastAsiaTheme="minorEastAsia" w:hAnsi="Times" w:cs="Times New Roman"/>
          <w:color w:val="auto"/>
          <w:sz w:val="24"/>
          <w:szCs w:val="24"/>
          <w:lang w:val="en-US"/>
        </w:rPr>
        <w:t>peration of the Nimrod aircraft</w:t>
      </w:r>
      <w:r w:rsidR="00262818" w:rsidRPr="006E622C">
        <w:rPr>
          <w:rFonts w:ascii="Times" w:eastAsiaTheme="minorEastAsia" w:hAnsi="Times" w:cs="Times New Roman"/>
          <w:color w:val="auto"/>
          <w:sz w:val="24"/>
          <w:szCs w:val="24"/>
          <w:lang w:val="en-US"/>
        </w:rPr>
        <w:t xml:space="preserve"> and military operation more generally</w:t>
      </w:r>
      <w:r w:rsidR="007C4861" w:rsidRPr="006E622C">
        <w:rPr>
          <w:rFonts w:ascii="Times" w:eastAsiaTheme="minorEastAsia" w:hAnsi="Times" w:cs="Times New Roman"/>
          <w:color w:val="auto"/>
          <w:sz w:val="24"/>
          <w:szCs w:val="24"/>
          <w:lang w:val="en-US"/>
        </w:rPr>
        <w:t xml:space="preserve">. This </w:t>
      </w:r>
      <w:r w:rsidR="00CE177A" w:rsidRPr="006E622C">
        <w:rPr>
          <w:rFonts w:ascii="Times" w:eastAsiaTheme="minorEastAsia" w:hAnsi="Times" w:cs="Times New Roman"/>
          <w:color w:val="auto"/>
          <w:sz w:val="24"/>
          <w:szCs w:val="24"/>
          <w:lang w:val="en-US"/>
        </w:rPr>
        <w:t>report</w:t>
      </w:r>
      <w:r w:rsidR="00952426" w:rsidRPr="006E622C">
        <w:rPr>
          <w:rFonts w:ascii="Times" w:eastAsiaTheme="minorEastAsia" w:hAnsi="Times" w:cs="Times New Roman"/>
          <w:color w:val="auto"/>
          <w:sz w:val="24"/>
          <w:szCs w:val="24"/>
          <w:lang w:val="en-US"/>
        </w:rPr>
        <w:t xml:space="preserve"> </w:t>
      </w:r>
      <w:r w:rsidR="007C4861" w:rsidRPr="006E622C">
        <w:rPr>
          <w:rFonts w:ascii="Times" w:eastAsiaTheme="minorEastAsia" w:hAnsi="Times" w:cs="Times New Roman"/>
          <w:color w:val="auto"/>
          <w:sz w:val="24"/>
          <w:szCs w:val="24"/>
          <w:lang w:val="en-US"/>
        </w:rPr>
        <w:t xml:space="preserve">was </w:t>
      </w:r>
      <w:r w:rsidR="00952426" w:rsidRPr="006E622C">
        <w:rPr>
          <w:rFonts w:ascii="Times" w:eastAsiaTheme="minorEastAsia" w:hAnsi="Times" w:cs="Times New Roman"/>
          <w:color w:val="auto"/>
          <w:sz w:val="24"/>
          <w:szCs w:val="24"/>
          <w:lang w:val="en-US"/>
        </w:rPr>
        <w:t>delivered by Haddon-Cave (2009</w:t>
      </w:r>
      <w:r w:rsidR="007C4861" w:rsidRPr="006E622C">
        <w:rPr>
          <w:rFonts w:ascii="Times" w:eastAsiaTheme="minorEastAsia" w:hAnsi="Times" w:cs="Times New Roman"/>
          <w:color w:val="auto"/>
          <w:sz w:val="24"/>
          <w:szCs w:val="24"/>
          <w:lang w:val="en-US"/>
        </w:rPr>
        <w:t>)</w:t>
      </w:r>
      <w:r w:rsidR="003C6BD4" w:rsidRPr="006E622C">
        <w:rPr>
          <w:rFonts w:ascii="Times" w:eastAsiaTheme="minorEastAsia" w:hAnsi="Times" w:cs="Times New Roman"/>
          <w:color w:val="auto"/>
          <w:sz w:val="24"/>
          <w:szCs w:val="24"/>
          <w:lang w:val="en-US"/>
        </w:rPr>
        <w:t xml:space="preserve"> who</w:t>
      </w:r>
      <w:r w:rsidR="007C4861" w:rsidRPr="006E622C">
        <w:rPr>
          <w:rFonts w:ascii="Times" w:eastAsiaTheme="minorEastAsia" w:hAnsi="Times" w:cs="Times New Roman"/>
          <w:color w:val="auto"/>
          <w:sz w:val="24"/>
          <w:szCs w:val="24"/>
          <w:lang w:val="en-US"/>
        </w:rPr>
        <w:t xml:space="preserve"> </w:t>
      </w:r>
      <w:r w:rsidR="00952426" w:rsidRPr="006E622C">
        <w:rPr>
          <w:rFonts w:ascii="Times" w:eastAsiaTheme="minorEastAsia" w:hAnsi="Times" w:cs="Times New Roman"/>
          <w:color w:val="auto"/>
          <w:sz w:val="24"/>
          <w:szCs w:val="24"/>
          <w:lang w:val="en-US"/>
        </w:rPr>
        <w:t xml:space="preserve">concluded that </w:t>
      </w:r>
      <w:r w:rsidR="009831C7" w:rsidRPr="006E622C">
        <w:rPr>
          <w:rFonts w:ascii="Times" w:eastAsiaTheme="minorEastAsia" w:hAnsi="Times" w:cs="Times New Roman"/>
          <w:color w:val="auto"/>
          <w:sz w:val="24"/>
          <w:szCs w:val="24"/>
          <w:lang w:val="en-US"/>
        </w:rPr>
        <w:t xml:space="preserve">safe </w:t>
      </w:r>
      <w:r w:rsidR="00C7249A" w:rsidRPr="006E622C">
        <w:rPr>
          <w:rFonts w:ascii="Times" w:eastAsiaTheme="minorEastAsia" w:hAnsi="Times" w:cs="Times New Roman"/>
          <w:color w:val="auto"/>
          <w:sz w:val="24"/>
          <w:szCs w:val="24"/>
          <w:lang w:val="en-US"/>
        </w:rPr>
        <w:t xml:space="preserve">military training </w:t>
      </w:r>
      <w:r w:rsidR="009831C7" w:rsidRPr="006E622C">
        <w:rPr>
          <w:rFonts w:ascii="Times" w:eastAsiaTheme="minorEastAsia" w:hAnsi="Times" w:cs="Times New Roman"/>
          <w:color w:val="auto"/>
          <w:sz w:val="24"/>
          <w:szCs w:val="24"/>
          <w:lang w:val="en-US"/>
        </w:rPr>
        <w:t>operations were</w:t>
      </w:r>
      <w:r w:rsidR="00952426" w:rsidRPr="006E622C">
        <w:rPr>
          <w:rFonts w:ascii="Times" w:eastAsiaTheme="minorEastAsia" w:hAnsi="Times" w:cs="Times New Roman"/>
          <w:color w:val="auto"/>
          <w:sz w:val="24"/>
          <w:szCs w:val="24"/>
          <w:lang w:val="en-US"/>
        </w:rPr>
        <w:t xml:space="preserve"> undermined by </w:t>
      </w:r>
      <w:r w:rsidR="00CE177A" w:rsidRPr="006E622C">
        <w:rPr>
          <w:rFonts w:ascii="Times" w:eastAsiaTheme="minorEastAsia" w:hAnsi="Times" w:cs="Times New Roman"/>
          <w:color w:val="auto"/>
          <w:sz w:val="24"/>
          <w:szCs w:val="24"/>
          <w:lang w:val="en-US"/>
        </w:rPr>
        <w:t>a sa</w:t>
      </w:r>
      <w:r w:rsidR="001411CD" w:rsidRPr="006E622C">
        <w:rPr>
          <w:rFonts w:ascii="Times" w:eastAsiaTheme="minorEastAsia" w:hAnsi="Times" w:cs="Times New Roman"/>
          <w:color w:val="auto"/>
          <w:sz w:val="24"/>
          <w:szCs w:val="24"/>
          <w:lang w:val="en-US"/>
        </w:rPr>
        <w:t xml:space="preserve">fety culture that held </w:t>
      </w:r>
      <w:r w:rsidR="001D040A" w:rsidRPr="006E622C">
        <w:rPr>
          <w:rFonts w:ascii="Times" w:eastAsiaTheme="minorEastAsia" w:hAnsi="Times" w:cs="Times New Roman"/>
          <w:color w:val="auto"/>
          <w:sz w:val="24"/>
          <w:szCs w:val="24"/>
          <w:lang w:val="en-US"/>
        </w:rPr>
        <w:t>assumptions</w:t>
      </w:r>
      <w:r w:rsidR="001411CD" w:rsidRPr="006E622C">
        <w:rPr>
          <w:rFonts w:ascii="Times" w:eastAsiaTheme="minorEastAsia" w:hAnsi="Times" w:cs="Times New Roman"/>
          <w:color w:val="auto"/>
          <w:sz w:val="24"/>
          <w:szCs w:val="24"/>
          <w:lang w:val="en-US"/>
        </w:rPr>
        <w:t xml:space="preserve"> of safety due to previous </w:t>
      </w:r>
      <w:r w:rsidR="00C7249A" w:rsidRPr="006E622C">
        <w:rPr>
          <w:rFonts w:ascii="Times" w:eastAsiaTheme="minorEastAsia" w:hAnsi="Times" w:cs="Times New Roman"/>
          <w:color w:val="auto"/>
          <w:sz w:val="24"/>
          <w:szCs w:val="24"/>
          <w:lang w:val="en-US"/>
        </w:rPr>
        <w:t>safe operations</w:t>
      </w:r>
      <w:r w:rsidR="00952426" w:rsidRPr="006E622C">
        <w:rPr>
          <w:rFonts w:ascii="Times" w:eastAsiaTheme="minorEastAsia" w:hAnsi="Times" w:cs="Times New Roman"/>
          <w:color w:val="auto"/>
          <w:sz w:val="24"/>
          <w:szCs w:val="24"/>
          <w:lang w:val="en-US"/>
        </w:rPr>
        <w:t xml:space="preserve">. The report </w:t>
      </w:r>
      <w:r w:rsidR="001411CD" w:rsidRPr="006E622C">
        <w:rPr>
          <w:rFonts w:ascii="Times" w:eastAsiaTheme="minorEastAsia" w:hAnsi="Times" w:cs="Times New Roman"/>
          <w:color w:val="auto"/>
          <w:sz w:val="24"/>
          <w:szCs w:val="24"/>
          <w:lang w:val="en-US"/>
        </w:rPr>
        <w:t>suggested that a shift in</w:t>
      </w:r>
      <w:r w:rsidR="00952426" w:rsidRPr="006E622C">
        <w:rPr>
          <w:rFonts w:ascii="Times" w:eastAsiaTheme="minorEastAsia" w:hAnsi="Times" w:cs="Times New Roman"/>
          <w:color w:val="auto"/>
          <w:sz w:val="24"/>
          <w:szCs w:val="24"/>
          <w:lang w:val="en-US"/>
        </w:rPr>
        <w:t xml:space="preserve"> </w:t>
      </w:r>
      <w:r w:rsidR="001411CD" w:rsidRPr="006E622C">
        <w:rPr>
          <w:rFonts w:ascii="Times" w:eastAsiaTheme="minorEastAsia" w:hAnsi="Times" w:cs="Times New Roman"/>
          <w:color w:val="auto"/>
          <w:sz w:val="24"/>
          <w:szCs w:val="24"/>
          <w:lang w:val="en-US"/>
        </w:rPr>
        <w:t xml:space="preserve">organizational culture </w:t>
      </w:r>
      <w:r w:rsidR="00952426" w:rsidRPr="006E622C">
        <w:rPr>
          <w:rFonts w:ascii="Times" w:eastAsiaTheme="minorEastAsia" w:hAnsi="Times" w:cs="Times New Roman"/>
          <w:color w:val="auto"/>
          <w:sz w:val="24"/>
          <w:szCs w:val="24"/>
          <w:lang w:val="en-US"/>
        </w:rPr>
        <w:t xml:space="preserve">towards business and financial targets </w:t>
      </w:r>
      <w:r w:rsidR="00952426" w:rsidRPr="006E622C">
        <w:rPr>
          <w:rFonts w:ascii="Times" w:eastAsiaTheme="minorEastAsia" w:hAnsi="Times" w:cs="Times New Roman"/>
          <w:i/>
          <w:color w:val="auto"/>
          <w:sz w:val="24"/>
          <w:szCs w:val="24"/>
          <w:lang w:val="en-US"/>
        </w:rPr>
        <w:t xml:space="preserve">‘at the expense of functional values such as safety and airworthiness’ </w:t>
      </w:r>
      <w:r w:rsidR="001411CD" w:rsidRPr="006E622C">
        <w:rPr>
          <w:rFonts w:ascii="Times" w:eastAsiaTheme="minorEastAsia" w:hAnsi="Times" w:cs="Times New Roman"/>
          <w:i/>
          <w:color w:val="auto"/>
          <w:sz w:val="24"/>
          <w:szCs w:val="24"/>
          <w:lang w:val="en-US"/>
        </w:rPr>
        <w:t>(p</w:t>
      </w:r>
      <w:r w:rsidR="00C7249A" w:rsidRPr="006E622C">
        <w:rPr>
          <w:rFonts w:ascii="Times" w:eastAsiaTheme="minorEastAsia" w:hAnsi="Times" w:cs="Times New Roman"/>
          <w:i/>
          <w:color w:val="auto"/>
          <w:sz w:val="24"/>
          <w:szCs w:val="24"/>
          <w:lang w:val="en-US"/>
        </w:rPr>
        <w:t xml:space="preserve">. </w:t>
      </w:r>
      <w:r w:rsidR="001411CD" w:rsidRPr="006E622C">
        <w:rPr>
          <w:rFonts w:ascii="Times" w:eastAsiaTheme="minorEastAsia" w:hAnsi="Times" w:cs="Times New Roman"/>
          <w:i/>
          <w:color w:val="auto"/>
          <w:sz w:val="24"/>
          <w:szCs w:val="24"/>
          <w:lang w:val="en-US"/>
        </w:rPr>
        <w:t>355)</w:t>
      </w:r>
      <w:r w:rsidR="001411CD" w:rsidRPr="006E622C">
        <w:rPr>
          <w:rFonts w:ascii="Times" w:eastAsiaTheme="minorEastAsia" w:hAnsi="Times" w:cs="Times New Roman"/>
          <w:color w:val="auto"/>
          <w:sz w:val="24"/>
          <w:szCs w:val="24"/>
          <w:lang w:val="en-US"/>
        </w:rPr>
        <w:t xml:space="preserve"> also negative</w:t>
      </w:r>
      <w:r w:rsidR="00C7249A" w:rsidRPr="006E622C">
        <w:rPr>
          <w:rFonts w:ascii="Times" w:eastAsiaTheme="minorEastAsia" w:hAnsi="Times" w:cs="Times New Roman"/>
          <w:color w:val="auto"/>
          <w:sz w:val="24"/>
          <w:szCs w:val="24"/>
          <w:lang w:val="en-US"/>
        </w:rPr>
        <w:t>ly</w:t>
      </w:r>
      <w:r w:rsidR="001411CD" w:rsidRPr="006E622C">
        <w:rPr>
          <w:rFonts w:ascii="Times" w:eastAsiaTheme="minorEastAsia" w:hAnsi="Times" w:cs="Times New Roman"/>
          <w:color w:val="auto"/>
          <w:sz w:val="24"/>
          <w:szCs w:val="24"/>
          <w:lang w:val="en-US"/>
        </w:rPr>
        <w:t xml:space="preserve"> impact</w:t>
      </w:r>
      <w:r w:rsidR="00C7249A" w:rsidRPr="006E622C">
        <w:rPr>
          <w:rFonts w:ascii="Times" w:eastAsiaTheme="minorEastAsia" w:hAnsi="Times" w:cs="Times New Roman"/>
          <w:color w:val="auto"/>
          <w:sz w:val="24"/>
          <w:szCs w:val="24"/>
          <w:lang w:val="en-US"/>
        </w:rPr>
        <w:t>ed</w:t>
      </w:r>
      <w:r w:rsidR="001411CD" w:rsidRPr="006E622C">
        <w:rPr>
          <w:rFonts w:ascii="Times" w:eastAsiaTheme="minorEastAsia" w:hAnsi="Times" w:cs="Times New Roman"/>
          <w:color w:val="auto"/>
          <w:sz w:val="24"/>
          <w:szCs w:val="24"/>
          <w:lang w:val="en-US"/>
        </w:rPr>
        <w:t xml:space="preserve"> the safe comp</w:t>
      </w:r>
      <w:r w:rsidR="00C7249A" w:rsidRPr="006E622C">
        <w:rPr>
          <w:rFonts w:ascii="Times" w:eastAsiaTheme="minorEastAsia" w:hAnsi="Times" w:cs="Times New Roman"/>
          <w:color w:val="auto"/>
          <w:sz w:val="24"/>
          <w:szCs w:val="24"/>
          <w:lang w:val="en-US"/>
        </w:rPr>
        <w:t>l</w:t>
      </w:r>
      <w:r w:rsidR="001411CD" w:rsidRPr="006E622C">
        <w:rPr>
          <w:rFonts w:ascii="Times" w:eastAsiaTheme="minorEastAsia" w:hAnsi="Times" w:cs="Times New Roman"/>
          <w:color w:val="auto"/>
          <w:sz w:val="24"/>
          <w:szCs w:val="24"/>
          <w:lang w:val="en-US"/>
        </w:rPr>
        <w:t>e</w:t>
      </w:r>
      <w:r w:rsidR="00C7249A" w:rsidRPr="006E622C">
        <w:rPr>
          <w:rFonts w:ascii="Times" w:eastAsiaTheme="minorEastAsia" w:hAnsi="Times" w:cs="Times New Roman"/>
          <w:color w:val="auto"/>
          <w:sz w:val="24"/>
          <w:szCs w:val="24"/>
          <w:lang w:val="en-US"/>
        </w:rPr>
        <w:t>tion</w:t>
      </w:r>
      <w:r w:rsidR="001411CD" w:rsidRPr="006E622C">
        <w:rPr>
          <w:rFonts w:ascii="Times" w:eastAsiaTheme="minorEastAsia" w:hAnsi="Times" w:cs="Times New Roman"/>
          <w:color w:val="auto"/>
          <w:sz w:val="24"/>
          <w:szCs w:val="24"/>
          <w:lang w:val="en-US"/>
        </w:rPr>
        <w:t xml:space="preserve"> of operation</w:t>
      </w:r>
      <w:r w:rsidR="00262818" w:rsidRPr="006E622C">
        <w:rPr>
          <w:rFonts w:ascii="Times" w:eastAsiaTheme="minorEastAsia" w:hAnsi="Times" w:cs="Times New Roman"/>
          <w:color w:val="auto"/>
          <w:sz w:val="24"/>
          <w:szCs w:val="24"/>
          <w:lang w:val="en-US"/>
        </w:rPr>
        <w:t>s</w:t>
      </w:r>
      <w:r w:rsidR="001411CD" w:rsidRPr="006E622C">
        <w:rPr>
          <w:rFonts w:ascii="Times" w:eastAsiaTheme="minorEastAsia" w:hAnsi="Times" w:cs="Times New Roman"/>
          <w:color w:val="auto"/>
          <w:sz w:val="24"/>
          <w:szCs w:val="24"/>
          <w:lang w:val="en-US"/>
        </w:rPr>
        <w:t xml:space="preserve"> </w:t>
      </w:r>
      <w:r w:rsidR="00952426" w:rsidRPr="006E622C">
        <w:rPr>
          <w:rFonts w:ascii="Times" w:eastAsiaTheme="minorEastAsia" w:hAnsi="Times" w:cs="Times New Roman"/>
          <w:color w:val="auto"/>
          <w:sz w:val="24"/>
          <w:szCs w:val="24"/>
          <w:lang w:val="en-US"/>
        </w:rPr>
        <w:t>(Haddon-Cave 2009</w:t>
      </w:r>
      <w:r w:rsidR="001411CD" w:rsidRPr="006E622C">
        <w:rPr>
          <w:rFonts w:ascii="Times" w:eastAsiaTheme="minorEastAsia" w:hAnsi="Times" w:cs="Times New Roman"/>
          <w:color w:val="auto"/>
          <w:sz w:val="24"/>
          <w:szCs w:val="24"/>
          <w:lang w:val="en-US"/>
        </w:rPr>
        <w:t xml:space="preserve">). </w:t>
      </w:r>
      <w:r w:rsidR="00952426" w:rsidRPr="006E622C">
        <w:rPr>
          <w:rFonts w:ascii="Times" w:eastAsiaTheme="minorEastAsia" w:hAnsi="Times" w:cs="Times New Roman"/>
          <w:color w:val="auto"/>
          <w:sz w:val="24"/>
          <w:szCs w:val="24"/>
          <w:lang w:val="en-US"/>
        </w:rPr>
        <w:t xml:space="preserve">As a consequence, Haddon-Cave (2009) recommended the establishment of an </w:t>
      </w:r>
      <w:r w:rsidR="00952426" w:rsidRPr="006E622C">
        <w:rPr>
          <w:rFonts w:ascii="Times" w:eastAsiaTheme="minorEastAsia" w:hAnsi="Times" w:cs="Times New Roman"/>
          <w:iCs/>
          <w:color w:val="auto"/>
          <w:sz w:val="24"/>
          <w:szCs w:val="24"/>
          <w:lang w:val="en-US"/>
        </w:rPr>
        <w:t>independent</w:t>
      </w:r>
      <w:r w:rsidR="00952426" w:rsidRPr="006E622C">
        <w:rPr>
          <w:rFonts w:ascii="Times" w:eastAsiaTheme="minorEastAsia" w:hAnsi="Times" w:cs="Times New Roman"/>
          <w:i/>
          <w:iCs/>
          <w:color w:val="auto"/>
          <w:sz w:val="24"/>
          <w:szCs w:val="24"/>
          <w:lang w:val="en-US"/>
        </w:rPr>
        <w:t xml:space="preserve"> </w:t>
      </w:r>
      <w:r w:rsidR="00952426" w:rsidRPr="006E622C">
        <w:rPr>
          <w:rFonts w:ascii="Times" w:eastAsiaTheme="minorEastAsia" w:hAnsi="Times" w:cs="Times New Roman"/>
          <w:color w:val="auto"/>
          <w:sz w:val="24"/>
          <w:szCs w:val="24"/>
          <w:lang w:val="en-US"/>
        </w:rPr>
        <w:t xml:space="preserve">Military Aviation Authority (MAA) to properly assess RtL and </w:t>
      </w:r>
      <w:r w:rsidR="001411CD" w:rsidRPr="006E622C">
        <w:rPr>
          <w:rFonts w:ascii="Times" w:eastAsiaTheme="minorEastAsia" w:hAnsi="Times" w:cs="Times New Roman"/>
          <w:color w:val="auto"/>
          <w:sz w:val="24"/>
          <w:szCs w:val="24"/>
          <w:lang w:val="en-US"/>
        </w:rPr>
        <w:t>shape future safety culture within all British military aviation arms, including the RAF and F</w:t>
      </w:r>
      <w:r w:rsidR="00C7249A" w:rsidRPr="006E622C">
        <w:rPr>
          <w:rFonts w:ascii="Times" w:eastAsiaTheme="minorEastAsia" w:hAnsi="Times" w:cs="Times New Roman"/>
          <w:color w:val="auto"/>
          <w:sz w:val="24"/>
          <w:szCs w:val="24"/>
          <w:lang w:val="en-US"/>
        </w:rPr>
        <w:t xml:space="preserve">leet </w:t>
      </w:r>
      <w:r w:rsidR="001411CD" w:rsidRPr="006E622C">
        <w:rPr>
          <w:rFonts w:ascii="Times" w:eastAsiaTheme="minorEastAsia" w:hAnsi="Times" w:cs="Times New Roman"/>
          <w:color w:val="auto"/>
          <w:sz w:val="24"/>
          <w:szCs w:val="24"/>
          <w:lang w:val="en-US"/>
        </w:rPr>
        <w:t>A</w:t>
      </w:r>
      <w:r w:rsidR="00C7249A" w:rsidRPr="006E622C">
        <w:rPr>
          <w:rFonts w:ascii="Times" w:eastAsiaTheme="minorEastAsia" w:hAnsi="Times" w:cs="Times New Roman"/>
          <w:color w:val="auto"/>
          <w:sz w:val="24"/>
          <w:szCs w:val="24"/>
          <w:lang w:val="en-US"/>
        </w:rPr>
        <w:t xml:space="preserve">ir </w:t>
      </w:r>
      <w:r w:rsidR="001411CD" w:rsidRPr="006E622C">
        <w:rPr>
          <w:rFonts w:ascii="Times" w:eastAsiaTheme="minorEastAsia" w:hAnsi="Times" w:cs="Times New Roman"/>
          <w:color w:val="auto"/>
          <w:sz w:val="24"/>
          <w:szCs w:val="24"/>
          <w:lang w:val="en-US"/>
        </w:rPr>
        <w:t>A</w:t>
      </w:r>
      <w:r w:rsidR="00C7249A" w:rsidRPr="006E622C">
        <w:rPr>
          <w:rFonts w:ascii="Times" w:eastAsiaTheme="minorEastAsia" w:hAnsi="Times" w:cs="Times New Roman"/>
          <w:color w:val="auto"/>
          <w:sz w:val="24"/>
          <w:szCs w:val="24"/>
          <w:lang w:val="en-US"/>
        </w:rPr>
        <w:t>rm</w:t>
      </w:r>
      <w:r w:rsidR="001411CD" w:rsidRPr="006E622C">
        <w:rPr>
          <w:rFonts w:ascii="Times" w:eastAsiaTheme="minorEastAsia" w:hAnsi="Times" w:cs="Times New Roman"/>
          <w:color w:val="auto"/>
          <w:sz w:val="24"/>
          <w:szCs w:val="24"/>
          <w:lang w:val="en-US"/>
        </w:rPr>
        <w:t xml:space="preserve">. </w:t>
      </w:r>
      <w:del w:id="66" w:author="Allison C" w:date="2018-12-03T10:58:00Z">
        <w:r w:rsidR="001411CD" w:rsidRPr="006E622C" w:rsidDel="00512AA6">
          <w:rPr>
            <w:rFonts w:ascii="Times" w:eastAsiaTheme="minorEastAsia" w:hAnsi="Times" w:cs="Times New Roman"/>
            <w:color w:val="auto"/>
            <w:sz w:val="24"/>
            <w:szCs w:val="24"/>
            <w:lang w:val="en-US"/>
          </w:rPr>
          <w:delText>As a consequence of</w:delText>
        </w:r>
      </w:del>
      <w:ins w:id="67" w:author="Allison C" w:date="2018-12-03T10:58:00Z">
        <w:r w:rsidR="00512AA6">
          <w:rPr>
            <w:rFonts w:ascii="Times" w:eastAsiaTheme="minorEastAsia" w:hAnsi="Times" w:cs="Times New Roman"/>
            <w:color w:val="auto"/>
            <w:sz w:val="24"/>
            <w:szCs w:val="24"/>
            <w:lang w:val="en-US"/>
          </w:rPr>
          <w:t>Following</w:t>
        </w:r>
      </w:ins>
      <w:r w:rsidR="001411CD" w:rsidRPr="006E622C">
        <w:rPr>
          <w:rFonts w:ascii="Times" w:eastAsiaTheme="minorEastAsia" w:hAnsi="Times" w:cs="Times New Roman"/>
          <w:color w:val="auto"/>
          <w:sz w:val="24"/>
          <w:szCs w:val="24"/>
          <w:lang w:val="en-US"/>
        </w:rPr>
        <w:t xml:space="preserve"> the Haddon-Cave (2009) report</w:t>
      </w:r>
      <w:r w:rsidR="00952426" w:rsidRPr="006E622C">
        <w:rPr>
          <w:rFonts w:ascii="Times" w:eastAsiaTheme="minorEastAsia" w:hAnsi="Times" w:cs="Times New Roman"/>
          <w:color w:val="auto"/>
          <w:sz w:val="24"/>
          <w:szCs w:val="24"/>
          <w:lang w:val="en-US"/>
        </w:rPr>
        <w:t xml:space="preserve"> a culture change </w:t>
      </w:r>
      <w:r w:rsidR="001411CD" w:rsidRPr="006E622C">
        <w:rPr>
          <w:rFonts w:ascii="Times" w:eastAsiaTheme="minorEastAsia" w:hAnsi="Times" w:cs="Times New Roman"/>
          <w:color w:val="auto"/>
          <w:sz w:val="24"/>
          <w:szCs w:val="24"/>
          <w:lang w:val="en-US"/>
        </w:rPr>
        <w:t xml:space="preserve">was seen </w:t>
      </w:r>
      <w:r w:rsidR="00952426" w:rsidRPr="006E622C">
        <w:rPr>
          <w:rFonts w:ascii="Times" w:eastAsiaTheme="minorEastAsia" w:hAnsi="Times" w:cs="Times New Roman"/>
          <w:color w:val="auto"/>
          <w:sz w:val="24"/>
          <w:szCs w:val="24"/>
          <w:lang w:val="en-US"/>
        </w:rPr>
        <w:t xml:space="preserve">within </w:t>
      </w:r>
      <w:r w:rsidR="001411CD" w:rsidRPr="006E622C">
        <w:rPr>
          <w:rFonts w:ascii="Times" w:eastAsiaTheme="minorEastAsia" w:hAnsi="Times" w:cs="Times New Roman"/>
          <w:color w:val="auto"/>
          <w:sz w:val="24"/>
          <w:szCs w:val="24"/>
          <w:lang w:val="en-US"/>
        </w:rPr>
        <w:t>British military aviation resulting</w:t>
      </w:r>
      <w:r w:rsidR="00952426" w:rsidRPr="006E622C">
        <w:rPr>
          <w:rFonts w:ascii="Times" w:eastAsiaTheme="minorEastAsia" w:hAnsi="Times" w:cs="Times New Roman"/>
          <w:color w:val="auto"/>
          <w:sz w:val="24"/>
          <w:szCs w:val="24"/>
          <w:lang w:val="en-US"/>
        </w:rPr>
        <w:t xml:space="preserve"> in a decision to assign </w:t>
      </w:r>
      <w:r w:rsidR="00952426" w:rsidRPr="006E622C">
        <w:rPr>
          <w:rFonts w:ascii="Times" w:eastAsiaTheme="minorEastAsia" w:hAnsi="Times" w:cs="Times New Roman"/>
          <w:iCs/>
          <w:color w:val="auto"/>
          <w:sz w:val="24"/>
          <w:szCs w:val="24"/>
          <w:lang w:val="en-US"/>
        </w:rPr>
        <w:t>individual</w:t>
      </w:r>
      <w:r w:rsidR="00952426" w:rsidRPr="006E622C">
        <w:rPr>
          <w:rFonts w:ascii="Times" w:eastAsiaTheme="minorEastAsia" w:hAnsi="Times" w:cs="Times New Roman"/>
          <w:i/>
          <w:iCs/>
          <w:color w:val="auto"/>
          <w:sz w:val="24"/>
          <w:szCs w:val="24"/>
          <w:lang w:val="en-US"/>
        </w:rPr>
        <w:t xml:space="preserve"> </w:t>
      </w:r>
      <w:r w:rsidR="00952426" w:rsidRPr="006E622C">
        <w:rPr>
          <w:rFonts w:ascii="Times" w:eastAsiaTheme="minorEastAsia" w:hAnsi="Times" w:cs="Times New Roman"/>
          <w:color w:val="auto"/>
          <w:sz w:val="24"/>
          <w:szCs w:val="24"/>
          <w:lang w:val="en-US"/>
        </w:rPr>
        <w:t xml:space="preserve">accountability for RtL assessments to ‘Duty Holders’ (DH), where previously responsibility for risk had been held at the </w:t>
      </w:r>
      <w:r w:rsidR="007C4861" w:rsidRPr="006E622C">
        <w:rPr>
          <w:rFonts w:ascii="Times" w:eastAsiaTheme="minorEastAsia" w:hAnsi="Times" w:cs="Times New Roman"/>
          <w:color w:val="auto"/>
          <w:sz w:val="24"/>
          <w:szCs w:val="24"/>
          <w:lang w:val="en-US"/>
        </w:rPr>
        <w:t>organization</w:t>
      </w:r>
      <w:r w:rsidR="001411CD" w:rsidRPr="006E622C">
        <w:rPr>
          <w:rFonts w:ascii="Times" w:eastAsiaTheme="minorEastAsia" w:hAnsi="Times" w:cs="Times New Roman"/>
          <w:color w:val="auto"/>
          <w:sz w:val="24"/>
          <w:szCs w:val="24"/>
          <w:lang w:val="en-US"/>
        </w:rPr>
        <w:t xml:space="preserve"> level</w:t>
      </w:r>
      <w:r w:rsidR="00952426" w:rsidRPr="006E622C">
        <w:rPr>
          <w:rFonts w:ascii="Times" w:eastAsiaTheme="minorEastAsia" w:hAnsi="Times" w:cs="Times New Roman"/>
          <w:color w:val="auto"/>
          <w:sz w:val="24"/>
          <w:szCs w:val="24"/>
          <w:lang w:val="en-US"/>
        </w:rPr>
        <w:t xml:space="preserve">. The newly established MAA produced guidelines for the assessment of RtL, in the form of the </w:t>
      </w:r>
      <w:r w:rsidR="008C7445" w:rsidRPr="006E622C">
        <w:rPr>
          <w:rFonts w:ascii="Times" w:eastAsiaTheme="minorEastAsia" w:hAnsi="Times" w:cs="Times New Roman"/>
          <w:color w:val="auto"/>
          <w:sz w:val="24"/>
          <w:szCs w:val="24"/>
          <w:lang w:val="en-US"/>
        </w:rPr>
        <w:t>Defense</w:t>
      </w:r>
      <w:r w:rsidR="00952426" w:rsidRPr="006E622C">
        <w:rPr>
          <w:rFonts w:ascii="Times" w:eastAsiaTheme="minorEastAsia" w:hAnsi="Times" w:cs="Times New Roman"/>
          <w:color w:val="auto"/>
          <w:sz w:val="24"/>
          <w:szCs w:val="24"/>
          <w:lang w:val="en-US"/>
        </w:rPr>
        <w:t xml:space="preserve"> Aviation Hazard Risk Matrix (MAA</w:t>
      </w:r>
      <w:r w:rsidR="00C7249A" w:rsidRPr="006E622C">
        <w:rPr>
          <w:rFonts w:ascii="Times" w:eastAsiaTheme="minorEastAsia" w:hAnsi="Times" w:cs="Times New Roman"/>
          <w:color w:val="auto"/>
          <w:sz w:val="24"/>
          <w:szCs w:val="24"/>
          <w:lang w:val="en-US"/>
        </w:rPr>
        <w:t>,</w:t>
      </w:r>
      <w:r w:rsidR="00952426" w:rsidRPr="006E622C">
        <w:rPr>
          <w:rFonts w:ascii="Times" w:eastAsiaTheme="minorEastAsia" w:hAnsi="Times" w:cs="Times New Roman"/>
          <w:color w:val="auto"/>
          <w:sz w:val="24"/>
          <w:szCs w:val="24"/>
          <w:lang w:val="en-US"/>
        </w:rPr>
        <w:t xml:space="preserve"> 2011</w:t>
      </w:r>
      <w:r w:rsidR="00632701" w:rsidRPr="006E622C">
        <w:rPr>
          <w:rFonts w:ascii="Times" w:eastAsiaTheme="minorEastAsia" w:hAnsi="Times" w:cs="Times New Roman"/>
          <w:color w:val="auto"/>
          <w:sz w:val="24"/>
          <w:szCs w:val="24"/>
          <w:lang w:val="en-US"/>
        </w:rPr>
        <w:t>), which</w:t>
      </w:r>
      <w:r w:rsidR="00952426" w:rsidRPr="006E622C">
        <w:rPr>
          <w:rFonts w:ascii="Times" w:eastAsiaTheme="minorEastAsia" w:hAnsi="Times" w:cs="Times New Roman"/>
          <w:color w:val="auto"/>
          <w:sz w:val="24"/>
          <w:szCs w:val="24"/>
          <w:lang w:val="en-US"/>
        </w:rPr>
        <w:t xml:space="preserve"> supports the classification of single risks according to their estimated severity (catastrophic, critical, major, minor) and likelihood (frequent, occasional, remote, improbable). The resulting risk level determines at which level of DH the risk is held. </w:t>
      </w:r>
    </w:p>
    <w:p w14:paraId="748A8507" w14:textId="1F21AC83" w:rsidR="00952426" w:rsidRPr="006E622C" w:rsidRDefault="001411CD" w:rsidP="008C7445">
      <w:pPr>
        <w:spacing w:before="100" w:beforeAutospacing="1" w:after="100" w:afterAutospacing="1" w:line="480" w:lineRule="auto"/>
        <w:ind w:left="0" w:right="0" w:firstLine="720"/>
        <w:jc w:val="left"/>
        <w:rPr>
          <w:rFonts w:ascii="Times" w:eastAsiaTheme="minorEastAsia" w:hAnsi="Times" w:cs="Times New Roman"/>
          <w:color w:val="auto"/>
          <w:sz w:val="24"/>
          <w:szCs w:val="24"/>
          <w:lang w:val="en-US"/>
        </w:rPr>
      </w:pPr>
      <w:r w:rsidRPr="006E622C">
        <w:rPr>
          <w:rFonts w:ascii="Times" w:eastAsiaTheme="minorEastAsia" w:hAnsi="Times" w:cs="Times New Roman"/>
          <w:color w:val="auto"/>
          <w:sz w:val="24"/>
          <w:szCs w:val="24"/>
          <w:lang w:val="en-US"/>
        </w:rPr>
        <w:t xml:space="preserve">The goal of safety management </w:t>
      </w:r>
      <w:r w:rsidR="00B03283" w:rsidRPr="006E622C">
        <w:rPr>
          <w:rFonts w:ascii="Times" w:eastAsiaTheme="minorEastAsia" w:hAnsi="Times" w:cs="Times New Roman"/>
          <w:color w:val="auto"/>
          <w:sz w:val="24"/>
          <w:szCs w:val="24"/>
          <w:lang w:val="en-US"/>
        </w:rPr>
        <w:t>with</w:t>
      </w:r>
      <w:r w:rsidRPr="006E622C">
        <w:rPr>
          <w:rFonts w:ascii="Times" w:eastAsiaTheme="minorEastAsia" w:hAnsi="Times" w:cs="Times New Roman"/>
          <w:color w:val="auto"/>
          <w:sz w:val="24"/>
          <w:szCs w:val="24"/>
          <w:lang w:val="en-US"/>
        </w:rPr>
        <w:t xml:space="preserve">in the UK military is to reduce risk to a level which is As Low As Reasonably Practicable (ALARP): this is reached when </w:t>
      </w:r>
      <w:r w:rsidRPr="006E622C">
        <w:rPr>
          <w:rFonts w:ascii="Times" w:eastAsiaTheme="minorEastAsia" w:hAnsi="Times" w:cs="Times New Roman"/>
          <w:i/>
          <w:color w:val="auto"/>
          <w:sz w:val="24"/>
          <w:szCs w:val="24"/>
          <w:lang w:val="en-US"/>
        </w:rPr>
        <w:t>‘the cost of further reduction is grossly disproportionate to the benefits of risk reduction’</w:t>
      </w:r>
      <w:r w:rsidRPr="006E622C">
        <w:rPr>
          <w:rFonts w:ascii="Times" w:eastAsiaTheme="minorEastAsia" w:hAnsi="Times" w:cs="Times New Roman"/>
          <w:color w:val="auto"/>
          <w:sz w:val="24"/>
          <w:szCs w:val="24"/>
          <w:lang w:val="en-US"/>
        </w:rPr>
        <w:t xml:space="preserve"> (Ministry of Defence</w:t>
      </w:r>
      <w:r w:rsidR="00284FB0" w:rsidRPr="006E622C">
        <w:rPr>
          <w:rFonts w:ascii="Times" w:eastAsiaTheme="minorEastAsia" w:hAnsi="Times" w:cs="Times New Roman"/>
          <w:color w:val="auto"/>
          <w:sz w:val="24"/>
          <w:szCs w:val="24"/>
          <w:lang w:val="en-US"/>
        </w:rPr>
        <w:t>,</w:t>
      </w:r>
      <w:r w:rsidRPr="006E622C">
        <w:rPr>
          <w:rFonts w:ascii="Times" w:eastAsiaTheme="minorEastAsia" w:hAnsi="Times" w:cs="Times New Roman"/>
          <w:color w:val="auto"/>
          <w:sz w:val="24"/>
          <w:szCs w:val="24"/>
          <w:lang w:val="en-US"/>
        </w:rPr>
        <w:t xml:space="preserve"> 2007). </w:t>
      </w:r>
      <w:r w:rsidR="00952426" w:rsidRPr="006E622C">
        <w:rPr>
          <w:rFonts w:ascii="Times" w:eastAsiaTheme="minorEastAsia" w:hAnsi="Times" w:cs="Times New Roman"/>
          <w:color w:val="auto"/>
          <w:sz w:val="24"/>
          <w:szCs w:val="24"/>
          <w:lang w:val="en-US"/>
        </w:rPr>
        <w:t xml:space="preserve">In order to reduce </w:t>
      </w:r>
      <w:r w:rsidR="00C7249A" w:rsidRPr="006E622C">
        <w:rPr>
          <w:rFonts w:ascii="Times" w:eastAsiaTheme="minorEastAsia" w:hAnsi="Times" w:cs="Times New Roman"/>
          <w:color w:val="auto"/>
          <w:sz w:val="24"/>
          <w:szCs w:val="24"/>
          <w:lang w:val="en-US"/>
        </w:rPr>
        <w:t xml:space="preserve">the associated </w:t>
      </w:r>
      <w:r w:rsidR="00952426" w:rsidRPr="006E622C">
        <w:rPr>
          <w:rFonts w:ascii="Times" w:eastAsiaTheme="minorEastAsia" w:hAnsi="Times" w:cs="Times New Roman"/>
          <w:color w:val="auto"/>
          <w:sz w:val="24"/>
          <w:szCs w:val="24"/>
          <w:lang w:val="en-US"/>
        </w:rPr>
        <w:t xml:space="preserve">RtL </w:t>
      </w:r>
      <w:r w:rsidR="00C7249A" w:rsidRPr="006E622C">
        <w:rPr>
          <w:rFonts w:ascii="Times" w:eastAsiaTheme="minorEastAsia" w:hAnsi="Times" w:cs="Times New Roman"/>
          <w:color w:val="auto"/>
          <w:sz w:val="24"/>
          <w:szCs w:val="24"/>
          <w:lang w:val="en-US"/>
        </w:rPr>
        <w:t xml:space="preserve">of the Hawk missile simulation training exercise </w:t>
      </w:r>
      <w:r w:rsidR="00952426" w:rsidRPr="006E622C">
        <w:rPr>
          <w:rFonts w:ascii="Times" w:eastAsiaTheme="minorEastAsia" w:hAnsi="Times" w:cs="Times New Roman"/>
          <w:color w:val="auto"/>
          <w:sz w:val="24"/>
          <w:szCs w:val="24"/>
          <w:lang w:val="en-US"/>
        </w:rPr>
        <w:t xml:space="preserve">to a </w:t>
      </w:r>
      <w:r w:rsidR="006010A4" w:rsidRPr="006E622C">
        <w:rPr>
          <w:rFonts w:ascii="Times" w:eastAsiaTheme="minorEastAsia" w:hAnsi="Times" w:cs="Times New Roman"/>
          <w:color w:val="auto"/>
          <w:sz w:val="24"/>
          <w:szCs w:val="24"/>
          <w:lang w:val="en-US"/>
        </w:rPr>
        <w:t>level that</w:t>
      </w:r>
      <w:r w:rsidR="00952426" w:rsidRPr="006E622C">
        <w:rPr>
          <w:rFonts w:ascii="Times" w:eastAsiaTheme="minorEastAsia" w:hAnsi="Times" w:cs="Times New Roman"/>
          <w:color w:val="auto"/>
          <w:sz w:val="24"/>
          <w:szCs w:val="24"/>
          <w:lang w:val="en-US"/>
        </w:rPr>
        <w:t xml:space="preserve"> was ALARP, a decision was taken by the Royal Navy</w:t>
      </w:r>
      <w:r w:rsidR="00B03283" w:rsidRPr="006E622C">
        <w:rPr>
          <w:rFonts w:ascii="Times" w:eastAsiaTheme="minorEastAsia" w:hAnsi="Times" w:cs="Times New Roman"/>
          <w:color w:val="auto"/>
          <w:sz w:val="24"/>
          <w:szCs w:val="24"/>
          <w:lang w:val="en-US"/>
        </w:rPr>
        <w:t>,</w:t>
      </w:r>
      <w:r w:rsidR="00952426" w:rsidRPr="006E622C">
        <w:rPr>
          <w:rFonts w:ascii="Times" w:eastAsiaTheme="minorEastAsia" w:hAnsi="Times" w:cs="Times New Roman"/>
          <w:color w:val="auto"/>
          <w:sz w:val="24"/>
          <w:szCs w:val="24"/>
          <w:lang w:val="en-US"/>
        </w:rPr>
        <w:t xml:space="preserve"> with S</w:t>
      </w:r>
      <w:ins w:id="68" w:author="Allison C" w:date="2018-12-11T10:21:00Z">
        <w:r w:rsidR="00210443">
          <w:rPr>
            <w:rFonts w:ascii="Times" w:eastAsiaTheme="minorEastAsia" w:hAnsi="Times" w:cs="Times New Roman"/>
            <w:color w:val="auto"/>
            <w:sz w:val="24"/>
            <w:szCs w:val="24"/>
            <w:lang w:val="en-US"/>
          </w:rPr>
          <w:t xml:space="preserve">ubject </w:t>
        </w:r>
      </w:ins>
      <w:r w:rsidR="00952426" w:rsidRPr="006E622C">
        <w:rPr>
          <w:rFonts w:ascii="Times" w:eastAsiaTheme="minorEastAsia" w:hAnsi="Times" w:cs="Times New Roman"/>
          <w:color w:val="auto"/>
          <w:sz w:val="24"/>
          <w:szCs w:val="24"/>
          <w:lang w:val="en-US"/>
        </w:rPr>
        <w:t>M</w:t>
      </w:r>
      <w:ins w:id="69" w:author="Allison C" w:date="2018-12-11T10:21:00Z">
        <w:r w:rsidR="00210443">
          <w:rPr>
            <w:rFonts w:ascii="Times" w:eastAsiaTheme="minorEastAsia" w:hAnsi="Times" w:cs="Times New Roman"/>
            <w:color w:val="auto"/>
            <w:sz w:val="24"/>
            <w:szCs w:val="24"/>
            <w:lang w:val="en-US"/>
          </w:rPr>
          <w:t xml:space="preserve">atter </w:t>
        </w:r>
      </w:ins>
      <w:r w:rsidR="00952426" w:rsidRPr="006E622C">
        <w:rPr>
          <w:rFonts w:ascii="Times" w:eastAsiaTheme="minorEastAsia" w:hAnsi="Times" w:cs="Times New Roman"/>
          <w:color w:val="auto"/>
          <w:sz w:val="24"/>
          <w:szCs w:val="24"/>
          <w:lang w:val="en-US"/>
        </w:rPr>
        <w:t>E</w:t>
      </w:r>
      <w:ins w:id="70" w:author="Allison C" w:date="2018-12-11T10:21:00Z">
        <w:r w:rsidR="00210443">
          <w:rPr>
            <w:rFonts w:ascii="Times" w:eastAsiaTheme="minorEastAsia" w:hAnsi="Times" w:cs="Times New Roman"/>
            <w:color w:val="auto"/>
            <w:sz w:val="24"/>
            <w:szCs w:val="24"/>
            <w:lang w:val="en-US"/>
          </w:rPr>
          <w:t>xpert</w:t>
        </w:r>
      </w:ins>
      <w:r w:rsidR="00952426" w:rsidRPr="006E622C">
        <w:rPr>
          <w:rFonts w:ascii="Times" w:eastAsiaTheme="minorEastAsia" w:hAnsi="Times" w:cs="Times New Roman"/>
          <w:color w:val="auto"/>
          <w:sz w:val="24"/>
          <w:szCs w:val="24"/>
          <w:lang w:val="en-US"/>
        </w:rPr>
        <w:t xml:space="preserve"> </w:t>
      </w:r>
      <w:ins w:id="71" w:author="Allison C" w:date="2018-12-11T10:21:00Z">
        <w:r w:rsidR="00210443">
          <w:rPr>
            <w:rFonts w:ascii="Times" w:eastAsiaTheme="minorEastAsia" w:hAnsi="Times" w:cs="Times New Roman"/>
            <w:color w:val="auto"/>
            <w:sz w:val="24"/>
            <w:szCs w:val="24"/>
            <w:lang w:val="en-US"/>
          </w:rPr>
          <w:t xml:space="preserve"> (SME) </w:t>
        </w:r>
      </w:ins>
      <w:r w:rsidR="00952426" w:rsidRPr="006E622C">
        <w:rPr>
          <w:rFonts w:ascii="Times" w:eastAsiaTheme="minorEastAsia" w:hAnsi="Times" w:cs="Times New Roman"/>
          <w:color w:val="auto"/>
          <w:sz w:val="24"/>
          <w:szCs w:val="24"/>
          <w:lang w:val="en-US"/>
        </w:rPr>
        <w:t>advice</w:t>
      </w:r>
      <w:r w:rsidR="00B03283" w:rsidRPr="006E622C">
        <w:rPr>
          <w:rFonts w:ascii="Times" w:eastAsiaTheme="minorEastAsia" w:hAnsi="Times" w:cs="Times New Roman"/>
          <w:color w:val="auto"/>
          <w:sz w:val="24"/>
          <w:szCs w:val="24"/>
          <w:lang w:val="en-US"/>
        </w:rPr>
        <w:t>,</w:t>
      </w:r>
      <w:r w:rsidR="00952426" w:rsidRPr="006E622C">
        <w:rPr>
          <w:rFonts w:ascii="Times" w:eastAsiaTheme="minorEastAsia" w:hAnsi="Times" w:cs="Times New Roman"/>
          <w:color w:val="auto"/>
          <w:sz w:val="24"/>
          <w:szCs w:val="24"/>
          <w:lang w:val="en-US"/>
        </w:rPr>
        <w:t xml:space="preserve"> to increase the minimum height above se</w:t>
      </w:r>
      <w:r w:rsidR="006010A4" w:rsidRPr="006E622C">
        <w:rPr>
          <w:rFonts w:ascii="Times" w:eastAsiaTheme="minorEastAsia" w:hAnsi="Times" w:cs="Times New Roman"/>
          <w:color w:val="auto"/>
          <w:sz w:val="24"/>
          <w:szCs w:val="24"/>
          <w:lang w:val="en-US"/>
        </w:rPr>
        <w:t xml:space="preserve">a </w:t>
      </w:r>
      <w:r w:rsidR="00B03283" w:rsidRPr="006E622C">
        <w:rPr>
          <w:rFonts w:ascii="Times" w:eastAsiaTheme="minorEastAsia" w:hAnsi="Times" w:cs="Times New Roman"/>
          <w:color w:val="auto"/>
          <w:sz w:val="24"/>
          <w:szCs w:val="24"/>
          <w:lang w:val="en-US"/>
        </w:rPr>
        <w:t xml:space="preserve">level that the </w:t>
      </w:r>
      <w:r w:rsidR="00262818" w:rsidRPr="006E622C">
        <w:rPr>
          <w:rFonts w:ascii="Times" w:eastAsiaTheme="minorEastAsia" w:hAnsi="Times" w:cs="Times New Roman"/>
          <w:color w:val="auto"/>
          <w:sz w:val="24"/>
          <w:szCs w:val="24"/>
          <w:lang w:val="en-US"/>
        </w:rPr>
        <w:t>H</w:t>
      </w:r>
      <w:r w:rsidR="00B03283" w:rsidRPr="006E622C">
        <w:rPr>
          <w:rFonts w:ascii="Times" w:eastAsiaTheme="minorEastAsia" w:hAnsi="Times" w:cs="Times New Roman"/>
          <w:color w:val="auto"/>
          <w:sz w:val="24"/>
          <w:szCs w:val="24"/>
          <w:lang w:val="en-US"/>
        </w:rPr>
        <w:t>awks were allowed to safely operate</w:t>
      </w:r>
      <w:r w:rsidR="00CE177A" w:rsidRPr="006E622C">
        <w:rPr>
          <w:rFonts w:ascii="Times" w:eastAsiaTheme="minorEastAsia" w:hAnsi="Times" w:cs="Times New Roman"/>
          <w:color w:val="auto"/>
          <w:sz w:val="24"/>
          <w:szCs w:val="24"/>
          <w:lang w:val="en-US"/>
        </w:rPr>
        <w:t>.</w:t>
      </w:r>
      <w:r w:rsidR="00C7249A" w:rsidRPr="006E622C">
        <w:rPr>
          <w:rFonts w:ascii="Times" w:eastAsiaTheme="minorEastAsia" w:hAnsi="Times" w:cs="Times New Roman"/>
          <w:color w:val="auto"/>
          <w:sz w:val="24"/>
          <w:szCs w:val="24"/>
          <w:lang w:val="en-US"/>
        </w:rPr>
        <w:t xml:space="preserve"> Taken with previous altitude increases</w:t>
      </w:r>
      <w:r w:rsidR="008E0EA7" w:rsidRPr="006E622C">
        <w:rPr>
          <w:rFonts w:ascii="Times" w:eastAsiaTheme="minorEastAsia" w:hAnsi="Times" w:cs="Times New Roman"/>
          <w:color w:val="auto"/>
          <w:sz w:val="24"/>
          <w:szCs w:val="24"/>
          <w:lang w:val="en-US"/>
        </w:rPr>
        <w:t xml:space="preserve">, this decision further </w:t>
      </w:r>
      <w:r w:rsidR="00262818" w:rsidRPr="006E622C">
        <w:rPr>
          <w:rFonts w:ascii="Times" w:eastAsiaTheme="minorEastAsia" w:hAnsi="Times" w:cs="Times New Roman"/>
          <w:color w:val="auto"/>
          <w:sz w:val="24"/>
          <w:szCs w:val="24"/>
          <w:lang w:val="en-US"/>
        </w:rPr>
        <w:t>degraded</w:t>
      </w:r>
      <w:r w:rsidR="003C6BD4" w:rsidRPr="006E622C">
        <w:rPr>
          <w:rFonts w:ascii="Times" w:eastAsiaTheme="minorEastAsia" w:hAnsi="Times" w:cs="Times New Roman"/>
          <w:color w:val="auto"/>
          <w:sz w:val="24"/>
          <w:szCs w:val="24"/>
          <w:lang w:val="en-US"/>
        </w:rPr>
        <w:t xml:space="preserve">. By flying at an increased altitude, the Hawk can no longer accurately simulate sea-skimming missile attacks on surface ships thereby denigrating </w:t>
      </w:r>
      <w:r w:rsidR="00952426" w:rsidRPr="006E622C">
        <w:rPr>
          <w:rFonts w:ascii="Times" w:eastAsiaTheme="minorEastAsia" w:hAnsi="Times" w:cs="Times New Roman"/>
          <w:color w:val="auto"/>
          <w:sz w:val="24"/>
          <w:szCs w:val="24"/>
          <w:lang w:val="en-US"/>
        </w:rPr>
        <w:t>Royal Navy surface fleet</w:t>
      </w:r>
      <w:r w:rsidR="003C6BD4" w:rsidRPr="006E622C">
        <w:rPr>
          <w:rFonts w:ascii="Times" w:eastAsiaTheme="minorEastAsia" w:hAnsi="Times" w:cs="Times New Roman"/>
          <w:color w:val="auto"/>
          <w:sz w:val="24"/>
          <w:szCs w:val="24"/>
          <w:lang w:val="en-US"/>
        </w:rPr>
        <w:t xml:space="preserve"> and</w:t>
      </w:r>
      <w:r w:rsidR="00952426" w:rsidRPr="006E622C">
        <w:rPr>
          <w:rFonts w:ascii="Times" w:eastAsiaTheme="minorEastAsia" w:hAnsi="Times" w:cs="Times New Roman"/>
          <w:color w:val="auto"/>
          <w:sz w:val="24"/>
          <w:szCs w:val="24"/>
          <w:lang w:val="en-US"/>
        </w:rPr>
        <w:t xml:space="preserve"> </w:t>
      </w:r>
      <w:r w:rsidR="003C6BD4" w:rsidRPr="006E622C">
        <w:rPr>
          <w:rFonts w:ascii="Times" w:eastAsiaTheme="minorEastAsia" w:hAnsi="Times" w:cs="Times New Roman"/>
          <w:color w:val="auto"/>
          <w:sz w:val="24"/>
          <w:szCs w:val="24"/>
          <w:lang w:val="en-US"/>
        </w:rPr>
        <w:t xml:space="preserve">ships crew </w:t>
      </w:r>
      <w:r w:rsidR="00952426" w:rsidRPr="006E622C">
        <w:rPr>
          <w:rFonts w:ascii="Times" w:eastAsiaTheme="minorEastAsia" w:hAnsi="Times" w:cs="Times New Roman"/>
          <w:color w:val="auto"/>
          <w:sz w:val="24"/>
          <w:szCs w:val="24"/>
          <w:lang w:val="en-US"/>
        </w:rPr>
        <w:t xml:space="preserve">training against very </w:t>
      </w:r>
      <w:r w:rsidR="00120067" w:rsidRPr="006E622C">
        <w:rPr>
          <w:rFonts w:ascii="Times" w:eastAsiaTheme="minorEastAsia" w:hAnsi="Times" w:cs="Times New Roman"/>
          <w:color w:val="auto"/>
          <w:sz w:val="24"/>
          <w:szCs w:val="24"/>
          <w:lang w:val="en-US"/>
        </w:rPr>
        <w:t>low-level</w:t>
      </w:r>
      <w:r w:rsidR="00952426" w:rsidRPr="006E622C">
        <w:rPr>
          <w:rFonts w:ascii="Times" w:eastAsiaTheme="minorEastAsia" w:hAnsi="Times" w:cs="Times New Roman"/>
          <w:color w:val="auto"/>
          <w:sz w:val="24"/>
          <w:szCs w:val="24"/>
          <w:lang w:val="en-US"/>
        </w:rPr>
        <w:t xml:space="preserve"> targets</w:t>
      </w:r>
      <w:r w:rsidR="003C6BD4" w:rsidRPr="006E622C">
        <w:rPr>
          <w:rFonts w:ascii="Times" w:eastAsiaTheme="minorEastAsia" w:hAnsi="Times" w:cs="Times New Roman"/>
          <w:color w:val="auto"/>
          <w:sz w:val="24"/>
          <w:szCs w:val="24"/>
          <w:lang w:val="en-US"/>
        </w:rPr>
        <w:t>.</w:t>
      </w:r>
      <w:r w:rsidR="00952426" w:rsidRPr="006E622C">
        <w:rPr>
          <w:rFonts w:ascii="Times" w:eastAsiaTheme="minorEastAsia" w:hAnsi="Times" w:cs="Times New Roman"/>
          <w:color w:val="auto"/>
          <w:sz w:val="24"/>
          <w:szCs w:val="24"/>
          <w:lang w:val="en-US"/>
        </w:rPr>
        <w:t xml:space="preserve"> </w:t>
      </w:r>
    </w:p>
    <w:p w14:paraId="42DF7FE7" w14:textId="61DA39E5" w:rsidR="000A42F4" w:rsidRPr="006E622C" w:rsidRDefault="00F804C6" w:rsidP="003C6BD4">
      <w:pPr>
        <w:spacing w:line="480" w:lineRule="auto"/>
        <w:ind w:left="0" w:firstLine="720"/>
        <w:jc w:val="left"/>
        <w:rPr>
          <w:rFonts w:ascii="Times" w:hAnsi="Times"/>
          <w:i/>
          <w:color w:val="auto"/>
          <w:sz w:val="24"/>
          <w:szCs w:val="24"/>
        </w:rPr>
      </w:pPr>
      <w:r w:rsidRPr="006E622C">
        <w:rPr>
          <w:rFonts w:ascii="Times" w:hAnsi="Times"/>
          <w:color w:val="auto"/>
          <w:sz w:val="24"/>
          <w:szCs w:val="24"/>
        </w:rPr>
        <w:t>In addition to organisational changes, safety and risk assessment within British military aviation underwent a series of cultural changes f</w:t>
      </w:r>
      <w:r w:rsidR="00B03283" w:rsidRPr="006E622C">
        <w:rPr>
          <w:rFonts w:ascii="Times" w:hAnsi="Times"/>
          <w:color w:val="auto"/>
          <w:sz w:val="24"/>
          <w:szCs w:val="24"/>
        </w:rPr>
        <w:t>ollowing the Haddon-Cave (2009) report</w:t>
      </w:r>
      <w:r w:rsidRPr="006E622C">
        <w:rPr>
          <w:rFonts w:ascii="Times" w:hAnsi="Times"/>
          <w:color w:val="auto"/>
          <w:sz w:val="24"/>
          <w:szCs w:val="24"/>
        </w:rPr>
        <w:t>.</w:t>
      </w:r>
      <w:r w:rsidR="00B03283" w:rsidRPr="006E622C">
        <w:rPr>
          <w:rFonts w:ascii="Times" w:hAnsi="Times"/>
          <w:color w:val="auto"/>
          <w:sz w:val="24"/>
          <w:szCs w:val="24"/>
        </w:rPr>
        <w:t xml:space="preserve"> </w:t>
      </w:r>
      <w:r w:rsidR="00120067" w:rsidRPr="006E622C">
        <w:rPr>
          <w:rFonts w:ascii="Times" w:hAnsi="Times"/>
          <w:color w:val="auto"/>
          <w:sz w:val="24"/>
          <w:szCs w:val="24"/>
        </w:rPr>
        <w:t>Traditionally, the Royal Navy</w:t>
      </w:r>
      <w:r w:rsidR="00D46B96" w:rsidRPr="006E622C">
        <w:rPr>
          <w:rFonts w:ascii="Times" w:hAnsi="Times"/>
          <w:color w:val="auto"/>
          <w:sz w:val="24"/>
          <w:szCs w:val="24"/>
        </w:rPr>
        <w:t xml:space="preserve"> and F</w:t>
      </w:r>
      <w:r w:rsidR="008E0EA7" w:rsidRPr="006E622C">
        <w:rPr>
          <w:rFonts w:ascii="Times" w:hAnsi="Times"/>
          <w:color w:val="auto"/>
          <w:sz w:val="24"/>
          <w:szCs w:val="24"/>
        </w:rPr>
        <w:t xml:space="preserve">leet </w:t>
      </w:r>
      <w:r w:rsidR="00D46B96" w:rsidRPr="006E622C">
        <w:rPr>
          <w:rFonts w:ascii="Times" w:hAnsi="Times"/>
          <w:color w:val="auto"/>
          <w:sz w:val="24"/>
          <w:szCs w:val="24"/>
        </w:rPr>
        <w:t>A</w:t>
      </w:r>
      <w:r w:rsidR="008E0EA7" w:rsidRPr="006E622C">
        <w:rPr>
          <w:rFonts w:ascii="Times" w:hAnsi="Times"/>
          <w:color w:val="auto"/>
          <w:sz w:val="24"/>
          <w:szCs w:val="24"/>
        </w:rPr>
        <w:t xml:space="preserve">ir </w:t>
      </w:r>
      <w:r w:rsidR="00D46B96" w:rsidRPr="006E622C">
        <w:rPr>
          <w:rFonts w:ascii="Times" w:hAnsi="Times"/>
          <w:color w:val="auto"/>
          <w:sz w:val="24"/>
          <w:szCs w:val="24"/>
        </w:rPr>
        <w:t>A</w:t>
      </w:r>
      <w:r w:rsidR="008E0EA7" w:rsidRPr="006E622C">
        <w:rPr>
          <w:rFonts w:ascii="Times" w:hAnsi="Times"/>
          <w:color w:val="auto"/>
          <w:sz w:val="24"/>
          <w:szCs w:val="24"/>
        </w:rPr>
        <w:t>rm</w:t>
      </w:r>
      <w:r w:rsidR="00120067" w:rsidRPr="006E622C">
        <w:rPr>
          <w:rFonts w:ascii="Times" w:hAnsi="Times"/>
          <w:color w:val="auto"/>
          <w:sz w:val="24"/>
          <w:szCs w:val="24"/>
        </w:rPr>
        <w:t xml:space="preserve"> relied upon </w:t>
      </w:r>
      <w:r w:rsidR="000F6A8E" w:rsidRPr="006E622C">
        <w:rPr>
          <w:rFonts w:ascii="Times" w:hAnsi="Times"/>
          <w:color w:val="auto"/>
          <w:sz w:val="24"/>
          <w:szCs w:val="24"/>
        </w:rPr>
        <w:t xml:space="preserve">quantitative </w:t>
      </w:r>
      <w:r w:rsidR="00120067" w:rsidRPr="006E622C">
        <w:rPr>
          <w:rFonts w:ascii="Times" w:hAnsi="Times"/>
          <w:color w:val="auto"/>
          <w:sz w:val="24"/>
          <w:szCs w:val="24"/>
        </w:rPr>
        <w:t xml:space="preserve">risk assessment techniques </w:t>
      </w:r>
      <w:r w:rsidR="000F6A8E" w:rsidRPr="006E622C">
        <w:rPr>
          <w:rFonts w:ascii="Times" w:hAnsi="Times"/>
          <w:color w:val="auto"/>
          <w:sz w:val="24"/>
          <w:szCs w:val="24"/>
        </w:rPr>
        <w:t>including</w:t>
      </w:r>
      <w:r w:rsidR="00120067" w:rsidRPr="006E622C">
        <w:rPr>
          <w:rFonts w:ascii="Times" w:hAnsi="Times"/>
          <w:color w:val="auto"/>
          <w:sz w:val="24"/>
          <w:szCs w:val="24"/>
        </w:rPr>
        <w:t xml:space="preserve"> Technique for Human Error Rate Prediction (THERP</w:t>
      </w:r>
      <w:ins w:id="72" w:author="Allison C" w:date="2018-12-03T10:59:00Z">
        <w:r w:rsidR="00512AA6">
          <w:rPr>
            <w:rFonts w:ascii="Times" w:hAnsi="Times"/>
            <w:color w:val="auto"/>
            <w:sz w:val="24"/>
            <w:szCs w:val="24"/>
          </w:rPr>
          <w:t xml:space="preserve">; </w:t>
        </w:r>
      </w:ins>
      <w:del w:id="73" w:author="Allison C" w:date="2018-12-03T10:59:00Z">
        <w:r w:rsidR="00120067" w:rsidRPr="006E622C" w:rsidDel="00512AA6">
          <w:rPr>
            <w:rFonts w:ascii="Times" w:hAnsi="Times"/>
            <w:color w:val="auto"/>
            <w:sz w:val="24"/>
            <w:szCs w:val="24"/>
          </w:rPr>
          <w:delText>) (</w:delText>
        </w:r>
      </w:del>
      <w:r w:rsidR="00120067" w:rsidRPr="006E622C">
        <w:rPr>
          <w:rFonts w:ascii="Times" w:hAnsi="Times"/>
          <w:color w:val="auto"/>
          <w:sz w:val="24"/>
          <w:szCs w:val="24"/>
        </w:rPr>
        <w:t xml:space="preserve">Swain, 1964; Swain &amp; Guttmann, 1983; Boring, 2012) and </w:t>
      </w:r>
      <w:r w:rsidR="00120067" w:rsidRPr="006E622C">
        <w:rPr>
          <w:rFonts w:ascii="Times" w:hAnsi="Times" w:cs="Times"/>
          <w:color w:val="auto"/>
          <w:sz w:val="24"/>
          <w:szCs w:val="24"/>
        </w:rPr>
        <w:t>Systematic Human Error Reduction and Prediction Approach (SHERPA</w:t>
      </w:r>
      <w:ins w:id="74" w:author="Allison C" w:date="2018-12-03T10:59:00Z">
        <w:r w:rsidR="00512AA6">
          <w:rPr>
            <w:rFonts w:ascii="Times" w:hAnsi="Times" w:cs="Times"/>
            <w:color w:val="auto"/>
            <w:sz w:val="24"/>
            <w:szCs w:val="24"/>
          </w:rPr>
          <w:t xml:space="preserve">; </w:t>
        </w:r>
      </w:ins>
      <w:del w:id="75" w:author="Allison C" w:date="2018-12-03T10:59:00Z">
        <w:r w:rsidR="00120067" w:rsidRPr="006E622C" w:rsidDel="00512AA6">
          <w:rPr>
            <w:rFonts w:ascii="Times" w:hAnsi="Times" w:cs="Times"/>
            <w:color w:val="auto"/>
            <w:sz w:val="24"/>
            <w:szCs w:val="24"/>
          </w:rPr>
          <w:delText>) (</w:delText>
        </w:r>
      </w:del>
      <w:r w:rsidR="00120067" w:rsidRPr="006E622C">
        <w:rPr>
          <w:rFonts w:ascii="Times" w:hAnsi="Times" w:cs="Times"/>
          <w:color w:val="auto"/>
          <w:sz w:val="24"/>
          <w:szCs w:val="24"/>
        </w:rPr>
        <w:t>Embrey, 1986)</w:t>
      </w:r>
      <w:r w:rsidR="00120067" w:rsidRPr="006E622C">
        <w:rPr>
          <w:rFonts w:ascii="Times" w:hAnsi="Times"/>
          <w:color w:val="auto"/>
          <w:sz w:val="24"/>
          <w:szCs w:val="24"/>
        </w:rPr>
        <w:t>. Th</w:t>
      </w:r>
      <w:r w:rsidR="00AD428B" w:rsidRPr="006E622C">
        <w:rPr>
          <w:rFonts w:ascii="Times" w:hAnsi="Times"/>
          <w:color w:val="auto"/>
          <w:sz w:val="24"/>
          <w:szCs w:val="24"/>
        </w:rPr>
        <w:t>e</w:t>
      </w:r>
      <w:r w:rsidR="00120067" w:rsidRPr="006E622C">
        <w:rPr>
          <w:rFonts w:ascii="Times" w:hAnsi="Times"/>
          <w:color w:val="auto"/>
          <w:sz w:val="24"/>
          <w:szCs w:val="24"/>
        </w:rPr>
        <w:t>s</w:t>
      </w:r>
      <w:r w:rsidR="00AD428B" w:rsidRPr="006E622C">
        <w:rPr>
          <w:rFonts w:ascii="Times" w:hAnsi="Times"/>
          <w:color w:val="auto"/>
          <w:sz w:val="24"/>
          <w:szCs w:val="24"/>
        </w:rPr>
        <w:t>e</w:t>
      </w:r>
      <w:r w:rsidR="00120067" w:rsidRPr="006E622C">
        <w:rPr>
          <w:rFonts w:ascii="Times" w:hAnsi="Times"/>
          <w:color w:val="auto"/>
          <w:sz w:val="24"/>
          <w:szCs w:val="24"/>
        </w:rPr>
        <w:t xml:space="preserve"> technique</w:t>
      </w:r>
      <w:r w:rsidR="00AD428B" w:rsidRPr="006E622C">
        <w:rPr>
          <w:rFonts w:ascii="Times" w:hAnsi="Times"/>
          <w:color w:val="auto"/>
          <w:sz w:val="24"/>
          <w:szCs w:val="24"/>
        </w:rPr>
        <w:t>s</w:t>
      </w:r>
      <w:r w:rsidR="00120067" w:rsidRPr="006E622C">
        <w:rPr>
          <w:rFonts w:ascii="Times" w:hAnsi="Times"/>
          <w:color w:val="auto"/>
          <w:sz w:val="24"/>
          <w:szCs w:val="24"/>
        </w:rPr>
        <w:t xml:space="preserve"> quantitatively model the probability of humans within the system making an error, reminiscent of Fault Tree Analysis (FTA; Barlow, 1973). </w:t>
      </w:r>
      <w:r w:rsidR="00AD428B" w:rsidRPr="006E622C">
        <w:rPr>
          <w:rFonts w:ascii="Times" w:hAnsi="Times"/>
          <w:color w:val="auto"/>
          <w:sz w:val="24"/>
          <w:szCs w:val="24"/>
        </w:rPr>
        <w:t>Within the developing safety culture changes however</w:t>
      </w:r>
      <w:r w:rsidR="00CA0BDD" w:rsidRPr="006E622C">
        <w:rPr>
          <w:rFonts w:ascii="Times" w:hAnsi="Times"/>
          <w:color w:val="auto"/>
          <w:sz w:val="24"/>
          <w:szCs w:val="24"/>
        </w:rPr>
        <w:t>,</w:t>
      </w:r>
      <w:r w:rsidR="00AD428B" w:rsidRPr="006E622C">
        <w:rPr>
          <w:rFonts w:ascii="Times" w:hAnsi="Times"/>
          <w:color w:val="auto"/>
          <w:sz w:val="24"/>
          <w:szCs w:val="24"/>
        </w:rPr>
        <w:t xml:space="preserve"> </w:t>
      </w:r>
      <w:r w:rsidR="000F6A8E" w:rsidRPr="006E622C">
        <w:rPr>
          <w:rFonts w:ascii="Times" w:hAnsi="Times"/>
          <w:color w:val="auto"/>
          <w:sz w:val="24"/>
          <w:szCs w:val="24"/>
        </w:rPr>
        <w:t>the British Military holds</w:t>
      </w:r>
      <w:r w:rsidR="00AD428B" w:rsidRPr="006E622C">
        <w:rPr>
          <w:rFonts w:ascii="Times" w:hAnsi="Times"/>
          <w:color w:val="auto"/>
          <w:sz w:val="24"/>
          <w:szCs w:val="24"/>
        </w:rPr>
        <w:t xml:space="preserve"> the </w:t>
      </w:r>
      <w:r w:rsidR="00632701" w:rsidRPr="006E622C">
        <w:rPr>
          <w:rFonts w:ascii="Times" w:hAnsi="Times"/>
          <w:color w:val="auto"/>
          <w:sz w:val="24"/>
          <w:szCs w:val="24"/>
        </w:rPr>
        <w:t xml:space="preserve">growing </w:t>
      </w:r>
      <w:r w:rsidR="00AD428B" w:rsidRPr="006E622C">
        <w:rPr>
          <w:rFonts w:ascii="Times" w:hAnsi="Times"/>
          <w:color w:val="auto"/>
          <w:sz w:val="24"/>
          <w:szCs w:val="24"/>
        </w:rPr>
        <w:t>acceptance that such methods can be seen</w:t>
      </w:r>
      <w:r w:rsidR="00120067" w:rsidRPr="006E622C">
        <w:rPr>
          <w:rFonts w:ascii="Times" w:hAnsi="Times"/>
          <w:color w:val="auto"/>
          <w:sz w:val="24"/>
          <w:szCs w:val="24"/>
        </w:rPr>
        <w:t xml:space="preserve"> as reductionist</w:t>
      </w:r>
      <w:r w:rsidR="000F6A8E" w:rsidRPr="006E622C">
        <w:rPr>
          <w:rFonts w:ascii="Times" w:hAnsi="Times"/>
          <w:color w:val="auto"/>
          <w:sz w:val="24"/>
          <w:szCs w:val="24"/>
        </w:rPr>
        <w:t xml:space="preserve"> </w:t>
      </w:r>
      <w:r w:rsidR="00120067" w:rsidRPr="006E622C">
        <w:rPr>
          <w:rFonts w:ascii="Times" w:hAnsi="Times"/>
          <w:color w:val="auto"/>
          <w:sz w:val="24"/>
          <w:szCs w:val="24"/>
        </w:rPr>
        <w:t>and can fail to actively attribute the risks associated with the interactions of different subsystems.</w:t>
      </w:r>
      <w:r w:rsidR="000F6A8E" w:rsidRPr="006E622C">
        <w:rPr>
          <w:rFonts w:ascii="Times" w:hAnsi="Times"/>
          <w:color w:val="auto"/>
          <w:sz w:val="24"/>
          <w:szCs w:val="24"/>
        </w:rPr>
        <w:t xml:space="preserve"> This acceptance matches a wider trend in safety research within academic research towards </w:t>
      </w:r>
      <w:r w:rsidRPr="006E622C">
        <w:rPr>
          <w:rFonts w:ascii="Times" w:hAnsi="Times"/>
          <w:color w:val="auto"/>
          <w:sz w:val="24"/>
          <w:szCs w:val="24"/>
        </w:rPr>
        <w:t>system-based</w:t>
      </w:r>
      <w:r w:rsidR="000F6A8E" w:rsidRPr="006E622C">
        <w:rPr>
          <w:rFonts w:ascii="Times" w:hAnsi="Times"/>
          <w:color w:val="auto"/>
          <w:sz w:val="24"/>
          <w:szCs w:val="24"/>
        </w:rPr>
        <w:t xml:space="preserve"> approaches (</w:t>
      </w:r>
      <w:r w:rsidR="003C6BD4" w:rsidRPr="006E622C">
        <w:rPr>
          <w:rFonts w:ascii="Times" w:hAnsi="Times" w:cs="Arial"/>
          <w:color w:val="auto"/>
          <w:sz w:val="24"/>
          <w:szCs w:val="24"/>
          <w:shd w:val="clear" w:color="auto" w:fill="FFFFFF"/>
          <w:lang w:val="en-US"/>
        </w:rPr>
        <w:t>Walker, Salmon, Bedinger, &amp; Stanton, 2017; Salmon et al., 2017</w:t>
      </w:r>
      <w:r w:rsidR="000F6A8E" w:rsidRPr="006E622C">
        <w:rPr>
          <w:rFonts w:ascii="Times" w:hAnsi="Times"/>
          <w:color w:val="auto"/>
          <w:sz w:val="24"/>
          <w:szCs w:val="24"/>
        </w:rPr>
        <w:t>).</w:t>
      </w:r>
      <w:r w:rsidR="00120067" w:rsidRPr="006E622C">
        <w:rPr>
          <w:rFonts w:ascii="Times" w:hAnsi="Times"/>
          <w:color w:val="auto"/>
          <w:sz w:val="24"/>
          <w:szCs w:val="24"/>
        </w:rPr>
        <w:t xml:space="preserve"> </w:t>
      </w:r>
      <w:r w:rsidR="00AD428B" w:rsidRPr="006E622C">
        <w:rPr>
          <w:rFonts w:ascii="Times" w:hAnsi="Times"/>
          <w:color w:val="auto"/>
          <w:sz w:val="24"/>
          <w:szCs w:val="24"/>
        </w:rPr>
        <w:t>To this end, the military has sought to increase the use of systemic approaches to safety</w:t>
      </w:r>
      <w:r w:rsidR="000F6A8E" w:rsidRPr="006E622C">
        <w:rPr>
          <w:rFonts w:ascii="Times" w:hAnsi="Times"/>
          <w:color w:val="auto"/>
          <w:sz w:val="24"/>
          <w:szCs w:val="24"/>
        </w:rPr>
        <w:t xml:space="preserve"> to augment previously completed assessments</w:t>
      </w:r>
      <w:r w:rsidR="00AD428B" w:rsidRPr="006E622C">
        <w:rPr>
          <w:rFonts w:ascii="Times" w:hAnsi="Times"/>
          <w:color w:val="auto"/>
          <w:sz w:val="24"/>
          <w:szCs w:val="24"/>
        </w:rPr>
        <w:t xml:space="preserve">. </w:t>
      </w:r>
      <w:r w:rsidR="00120067" w:rsidRPr="006E622C">
        <w:rPr>
          <w:rFonts w:ascii="Times" w:hAnsi="Times"/>
          <w:color w:val="auto"/>
          <w:sz w:val="24"/>
          <w:szCs w:val="24"/>
        </w:rPr>
        <w:t>Of the developed systemic approaches</w:t>
      </w:r>
      <w:r w:rsidR="00D46B96" w:rsidRPr="006E622C">
        <w:rPr>
          <w:rFonts w:ascii="Times" w:hAnsi="Times"/>
          <w:color w:val="auto"/>
          <w:sz w:val="24"/>
          <w:szCs w:val="24"/>
        </w:rPr>
        <w:t xml:space="preserve"> within the larger academic literature</w:t>
      </w:r>
      <w:r w:rsidR="00120067" w:rsidRPr="006E622C">
        <w:rPr>
          <w:rFonts w:ascii="Times" w:hAnsi="Times"/>
          <w:color w:val="auto"/>
          <w:sz w:val="24"/>
          <w:szCs w:val="24"/>
        </w:rPr>
        <w:t xml:space="preserve">, Systems Theoretic Accident Model and Process (STAMP) approach (Leveson, 2004) </w:t>
      </w:r>
      <w:r w:rsidR="00F87F97" w:rsidRPr="006E622C">
        <w:rPr>
          <w:rFonts w:ascii="Times" w:hAnsi="Times"/>
          <w:color w:val="auto"/>
          <w:sz w:val="24"/>
          <w:szCs w:val="24"/>
        </w:rPr>
        <w:t xml:space="preserve">and its corresponding hazard </w:t>
      </w:r>
      <w:r w:rsidR="009A0E11" w:rsidRPr="006E622C">
        <w:rPr>
          <w:rFonts w:ascii="Times" w:hAnsi="Times"/>
          <w:color w:val="auto"/>
          <w:sz w:val="24"/>
          <w:szCs w:val="24"/>
        </w:rPr>
        <w:t xml:space="preserve">analysis </w:t>
      </w:r>
      <w:r w:rsidR="009A0E11" w:rsidRPr="006E622C">
        <w:rPr>
          <w:rFonts w:ascii="Times" w:eastAsia="SimSun" w:hAnsi="Times"/>
          <w:color w:val="auto"/>
          <w:sz w:val="24"/>
          <w:szCs w:val="24"/>
          <w:lang w:eastAsia="zh-CN"/>
        </w:rPr>
        <w:t>Systems-Theoretic Process Analysis (STPA)</w:t>
      </w:r>
      <w:r w:rsidR="009A0E11" w:rsidRPr="006E622C">
        <w:rPr>
          <w:rFonts w:ascii="Times" w:hAnsi="Times"/>
          <w:i/>
          <w:color w:val="auto"/>
          <w:sz w:val="24"/>
          <w:szCs w:val="24"/>
        </w:rPr>
        <w:t xml:space="preserve"> </w:t>
      </w:r>
      <w:r w:rsidR="00120067" w:rsidRPr="006E622C">
        <w:rPr>
          <w:rFonts w:ascii="Times" w:hAnsi="Times"/>
          <w:color w:val="auto"/>
          <w:sz w:val="24"/>
          <w:szCs w:val="24"/>
        </w:rPr>
        <w:t>has become the most prolific and widely cited (Underwood &amp; Waterson, 2012</w:t>
      </w:r>
      <w:r w:rsidR="00D0199C" w:rsidRPr="006E622C">
        <w:rPr>
          <w:rFonts w:ascii="Times" w:hAnsi="Times"/>
          <w:color w:val="auto"/>
          <w:sz w:val="24"/>
          <w:szCs w:val="24"/>
        </w:rPr>
        <w:t>)</w:t>
      </w:r>
      <w:r w:rsidR="00120067" w:rsidRPr="006E622C">
        <w:rPr>
          <w:rFonts w:ascii="Times" w:hAnsi="Times"/>
          <w:color w:val="auto"/>
          <w:sz w:val="24"/>
          <w:szCs w:val="24"/>
        </w:rPr>
        <w:t>. STAMP</w:t>
      </w:r>
      <w:r w:rsidR="009A0E11" w:rsidRPr="006E622C">
        <w:rPr>
          <w:rFonts w:ascii="Times" w:hAnsi="Times"/>
          <w:color w:val="auto"/>
          <w:sz w:val="24"/>
          <w:szCs w:val="24"/>
        </w:rPr>
        <w:t>-STPA</w:t>
      </w:r>
      <w:r w:rsidR="00120067" w:rsidRPr="006E622C">
        <w:rPr>
          <w:rFonts w:ascii="Times" w:hAnsi="Times"/>
          <w:color w:val="auto"/>
          <w:sz w:val="24"/>
          <w:szCs w:val="24"/>
        </w:rPr>
        <w:t xml:space="preserve"> has been used to explore system safety across a variety of domains including road transport (</w:t>
      </w:r>
      <w:r w:rsidR="00120067" w:rsidRPr="006E622C">
        <w:rPr>
          <w:rFonts w:ascii="Times" w:hAnsi="Times" w:cs="Arial"/>
          <w:color w:val="auto"/>
          <w:sz w:val="24"/>
          <w:szCs w:val="24"/>
          <w:shd w:val="clear" w:color="auto" w:fill="FFFFFF"/>
        </w:rPr>
        <w:t>Salmon, Read, &amp; Stevens, 2016)</w:t>
      </w:r>
      <w:ins w:id="76" w:author="Allison C" w:date="2018-12-03T11:01:00Z">
        <w:r w:rsidR="00512AA6">
          <w:rPr>
            <w:rFonts w:ascii="Times" w:hAnsi="Times" w:cs="Arial"/>
            <w:color w:val="auto"/>
            <w:sz w:val="24"/>
            <w:szCs w:val="24"/>
            <w:shd w:val="clear" w:color="auto" w:fill="FFFFFF"/>
          </w:rPr>
          <w:t>,</w:t>
        </w:r>
      </w:ins>
      <w:r w:rsidR="00120067" w:rsidRPr="006E622C">
        <w:rPr>
          <w:rFonts w:ascii="Times" w:hAnsi="Times" w:cs="Arial"/>
          <w:color w:val="auto"/>
          <w:sz w:val="24"/>
          <w:szCs w:val="24"/>
          <w:shd w:val="clear" w:color="auto" w:fill="FFFFFF"/>
        </w:rPr>
        <w:t xml:space="preserve"> rail accidents (Underwood, &amp; Waterson, 2014) and potential aviation accidents (</w:t>
      </w:r>
      <w:r w:rsidR="00120067" w:rsidRPr="006E622C">
        <w:rPr>
          <w:rFonts w:ascii="Times" w:eastAsia="SimSun" w:hAnsi="Times"/>
          <w:color w:val="auto"/>
          <w:sz w:val="24"/>
          <w:szCs w:val="24"/>
          <w:lang w:eastAsia="zh-CN"/>
        </w:rPr>
        <w:t>Allison, Revell, Sears &amp; Stanton, 2017).</w:t>
      </w:r>
      <w:r w:rsidR="00AD428B" w:rsidRPr="006E622C">
        <w:rPr>
          <w:rFonts w:ascii="Times" w:eastAsia="SimSun" w:hAnsi="Times"/>
          <w:color w:val="auto"/>
          <w:sz w:val="24"/>
          <w:szCs w:val="24"/>
          <w:lang w:eastAsia="zh-CN"/>
        </w:rPr>
        <w:t xml:space="preserve"> </w:t>
      </w:r>
    </w:p>
    <w:p w14:paraId="47C95A79" w14:textId="6BCC04C3" w:rsidR="00484C7F" w:rsidRPr="006E622C" w:rsidRDefault="00632701" w:rsidP="006E622C">
      <w:pPr>
        <w:pStyle w:val="NormalWeb"/>
        <w:spacing w:line="480" w:lineRule="auto"/>
        <w:ind w:firstLine="720"/>
      </w:pPr>
      <w:r w:rsidRPr="006E622C">
        <w:rPr>
          <w:rFonts w:eastAsia="SimSun"/>
          <w:sz w:val="24"/>
          <w:szCs w:val="24"/>
          <w:lang w:eastAsia="zh-CN"/>
        </w:rPr>
        <w:t xml:space="preserve">Despite its clear </w:t>
      </w:r>
      <w:r w:rsidR="00D46B96" w:rsidRPr="006E622C">
        <w:rPr>
          <w:rFonts w:eastAsia="SimSun"/>
          <w:sz w:val="24"/>
          <w:szCs w:val="24"/>
          <w:lang w:eastAsia="zh-CN"/>
        </w:rPr>
        <w:t xml:space="preserve">domain agnostic </w:t>
      </w:r>
      <w:r w:rsidRPr="006E622C">
        <w:rPr>
          <w:rFonts w:eastAsia="SimSun"/>
          <w:sz w:val="24"/>
          <w:szCs w:val="24"/>
          <w:lang w:eastAsia="zh-CN"/>
        </w:rPr>
        <w:t xml:space="preserve">utility, </w:t>
      </w:r>
      <w:r w:rsidR="00AD428B" w:rsidRPr="006E622C">
        <w:rPr>
          <w:rFonts w:eastAsia="SimSun"/>
          <w:sz w:val="24"/>
          <w:szCs w:val="24"/>
          <w:lang w:eastAsia="zh-CN"/>
        </w:rPr>
        <w:t>STAMP</w:t>
      </w:r>
      <w:r w:rsidR="009A0E11" w:rsidRPr="006E622C">
        <w:rPr>
          <w:rFonts w:eastAsia="SimSun"/>
          <w:sz w:val="24"/>
          <w:szCs w:val="24"/>
          <w:lang w:eastAsia="zh-CN"/>
        </w:rPr>
        <w:t>-STPA</w:t>
      </w:r>
      <w:r w:rsidR="00AD428B" w:rsidRPr="006E622C">
        <w:rPr>
          <w:rFonts w:eastAsia="SimSun"/>
          <w:sz w:val="24"/>
          <w:szCs w:val="24"/>
          <w:lang w:eastAsia="zh-CN"/>
        </w:rPr>
        <w:t xml:space="preserve"> has</w:t>
      </w:r>
      <w:r w:rsidR="00723D0A" w:rsidRPr="006E622C">
        <w:rPr>
          <w:rFonts w:eastAsia="SimSun"/>
          <w:sz w:val="24"/>
          <w:szCs w:val="24"/>
          <w:lang w:eastAsia="zh-CN"/>
        </w:rPr>
        <w:t xml:space="preserve"> </w:t>
      </w:r>
      <w:r w:rsidR="00C41E9F" w:rsidRPr="006E622C">
        <w:rPr>
          <w:rFonts w:eastAsia="SimSun"/>
          <w:sz w:val="24"/>
          <w:szCs w:val="24"/>
          <w:lang w:eastAsia="zh-CN"/>
        </w:rPr>
        <w:t>been less</w:t>
      </w:r>
      <w:r w:rsidR="000F6A8E" w:rsidRPr="006E622C">
        <w:rPr>
          <w:rFonts w:eastAsia="SimSun"/>
          <w:sz w:val="24"/>
          <w:szCs w:val="24"/>
          <w:lang w:eastAsia="zh-CN"/>
        </w:rPr>
        <w:t xml:space="preserve"> </w:t>
      </w:r>
      <w:r w:rsidR="00AD428B" w:rsidRPr="006E622C">
        <w:rPr>
          <w:rFonts w:eastAsia="SimSun"/>
          <w:sz w:val="24"/>
          <w:szCs w:val="24"/>
          <w:lang w:eastAsia="zh-CN"/>
        </w:rPr>
        <w:t xml:space="preserve">used within </w:t>
      </w:r>
      <w:r w:rsidR="00D0199C" w:rsidRPr="006E622C">
        <w:rPr>
          <w:rFonts w:eastAsia="SimSun"/>
          <w:sz w:val="24"/>
          <w:szCs w:val="24"/>
          <w:lang w:eastAsia="zh-CN"/>
        </w:rPr>
        <w:t>the</w:t>
      </w:r>
      <w:r w:rsidR="00AD428B" w:rsidRPr="006E622C">
        <w:rPr>
          <w:rFonts w:eastAsia="SimSun"/>
          <w:sz w:val="24"/>
          <w:szCs w:val="24"/>
          <w:lang w:eastAsia="zh-CN"/>
        </w:rPr>
        <w:t xml:space="preserve"> military </w:t>
      </w:r>
      <w:r w:rsidRPr="006E622C">
        <w:rPr>
          <w:rFonts w:eastAsia="SimSun"/>
          <w:sz w:val="24"/>
          <w:szCs w:val="24"/>
          <w:lang w:eastAsia="zh-CN"/>
        </w:rPr>
        <w:t>domain</w:t>
      </w:r>
      <w:r w:rsidR="00C41E9F" w:rsidRPr="006E622C">
        <w:rPr>
          <w:rFonts w:eastAsia="SimSun"/>
          <w:sz w:val="24"/>
          <w:szCs w:val="24"/>
          <w:lang w:eastAsia="zh-CN"/>
        </w:rPr>
        <w:t xml:space="preserve"> (</w:t>
      </w:r>
      <w:r w:rsidR="00C41E9F" w:rsidRPr="006E622C">
        <w:rPr>
          <w:sz w:val="24"/>
          <w:szCs w:val="24"/>
          <w:shd w:val="clear" w:color="auto" w:fill="FFFFFF"/>
        </w:rPr>
        <w:t>Pereira, Lee &amp; Howard, 2006), especially in relationship to training paradigms</w:t>
      </w:r>
      <w:r w:rsidRPr="006E622C">
        <w:rPr>
          <w:rFonts w:eastAsia="SimSun"/>
          <w:sz w:val="24"/>
          <w:szCs w:val="24"/>
          <w:lang w:eastAsia="zh-CN"/>
        </w:rPr>
        <w:t>.</w:t>
      </w:r>
      <w:r w:rsidR="00AD428B" w:rsidRPr="006E622C">
        <w:rPr>
          <w:rFonts w:eastAsia="SimSun"/>
          <w:sz w:val="24"/>
          <w:szCs w:val="24"/>
          <w:lang w:eastAsia="zh-CN"/>
        </w:rPr>
        <w:t xml:space="preserve"> </w:t>
      </w:r>
      <w:r w:rsidR="008A337F" w:rsidRPr="006E622C">
        <w:rPr>
          <w:sz w:val="24"/>
          <w:szCs w:val="24"/>
        </w:rPr>
        <w:t xml:space="preserve">Indeed, development of the </w:t>
      </w:r>
      <w:bookmarkStart w:id="77" w:name="_GoBack"/>
      <w:r w:rsidR="008A337F" w:rsidRPr="006E622C">
        <w:rPr>
          <w:sz w:val="24"/>
          <w:szCs w:val="24"/>
        </w:rPr>
        <w:t>system</w:t>
      </w:r>
      <w:bookmarkEnd w:id="77"/>
      <w:r w:rsidR="008A337F" w:rsidRPr="006E622C">
        <w:rPr>
          <w:sz w:val="24"/>
          <w:szCs w:val="24"/>
        </w:rPr>
        <w:t>ic approach to address safety within military systems of systems has be</w:t>
      </w:r>
      <w:r w:rsidR="00CA0BDD" w:rsidRPr="006E622C">
        <w:rPr>
          <w:sz w:val="24"/>
          <w:szCs w:val="24"/>
        </w:rPr>
        <w:t>en</w:t>
      </w:r>
      <w:r w:rsidR="008A337F" w:rsidRPr="006E622C">
        <w:rPr>
          <w:sz w:val="24"/>
          <w:szCs w:val="24"/>
        </w:rPr>
        <w:t xml:space="preserve"> a significant challenge to date</w:t>
      </w:r>
      <w:r w:rsidR="00CA0BDD" w:rsidRPr="006E622C">
        <w:rPr>
          <w:sz w:val="24"/>
          <w:szCs w:val="24"/>
        </w:rPr>
        <w:t>.</w:t>
      </w:r>
      <w:r w:rsidR="008A337F" w:rsidRPr="006E622C">
        <w:rPr>
          <w:sz w:val="24"/>
          <w:szCs w:val="24"/>
        </w:rPr>
        <w:t xml:space="preserve"> </w:t>
      </w:r>
      <w:r w:rsidR="000A42F4" w:rsidRPr="006E622C">
        <w:rPr>
          <w:sz w:val="24"/>
          <w:szCs w:val="24"/>
        </w:rPr>
        <w:t xml:space="preserve">Within </w:t>
      </w:r>
      <w:r w:rsidR="00BA01BD" w:rsidRPr="006E622C">
        <w:rPr>
          <w:sz w:val="24"/>
          <w:szCs w:val="24"/>
          <w:lang w:eastAsia="zh-CN"/>
        </w:rPr>
        <w:t>STAMP</w:t>
      </w:r>
      <w:r w:rsidR="009A0E11" w:rsidRPr="006E622C">
        <w:rPr>
          <w:sz w:val="24"/>
          <w:szCs w:val="24"/>
          <w:lang w:eastAsia="zh-CN"/>
        </w:rPr>
        <w:t>-STPA</w:t>
      </w:r>
      <w:r w:rsidR="000A42F4" w:rsidRPr="006E622C">
        <w:rPr>
          <w:sz w:val="24"/>
          <w:szCs w:val="24"/>
          <w:lang w:eastAsia="zh-CN"/>
        </w:rPr>
        <w:t>, systems</w:t>
      </w:r>
      <w:r w:rsidR="00BA01BD" w:rsidRPr="006E622C">
        <w:rPr>
          <w:sz w:val="24"/>
          <w:szCs w:val="24"/>
          <w:lang w:eastAsia="zh-CN"/>
        </w:rPr>
        <w:t xml:space="preserve"> can be viewed as</w:t>
      </w:r>
      <w:r w:rsidR="00C2526B" w:rsidRPr="006E622C">
        <w:rPr>
          <w:sz w:val="24"/>
          <w:szCs w:val="24"/>
          <w:lang w:eastAsia="zh-CN"/>
        </w:rPr>
        <w:t xml:space="preserve"> </w:t>
      </w:r>
      <w:r w:rsidR="00BA01BD" w:rsidRPr="006E622C">
        <w:rPr>
          <w:i/>
          <w:sz w:val="24"/>
          <w:szCs w:val="24"/>
          <w:lang w:eastAsia="zh-CN"/>
        </w:rPr>
        <w:t>“</w:t>
      </w:r>
      <w:r w:rsidR="00D0199C" w:rsidRPr="006E622C">
        <w:rPr>
          <w:i/>
          <w:sz w:val="24"/>
          <w:szCs w:val="24"/>
        </w:rPr>
        <w:t>interrelated components that are kept in a state of dynamic equilibrium by feedback loops of information and control</w:t>
      </w:r>
      <w:r w:rsidR="00F804C6" w:rsidRPr="006E622C">
        <w:rPr>
          <w:i/>
          <w:sz w:val="24"/>
          <w:szCs w:val="24"/>
        </w:rPr>
        <w:t>.</w:t>
      </w:r>
      <w:r w:rsidR="00BA01BD" w:rsidRPr="006E622C">
        <w:rPr>
          <w:i/>
          <w:sz w:val="24"/>
          <w:szCs w:val="24"/>
          <w:lang w:eastAsia="zh-CN"/>
        </w:rPr>
        <w:t>” (</w:t>
      </w:r>
      <w:r w:rsidR="00FA4E7D" w:rsidRPr="006E622C">
        <w:rPr>
          <w:i/>
          <w:sz w:val="24"/>
          <w:szCs w:val="24"/>
          <w:lang w:eastAsia="zh-CN"/>
        </w:rPr>
        <w:t>p</w:t>
      </w:r>
      <w:r w:rsidR="009831C7" w:rsidRPr="006E622C">
        <w:rPr>
          <w:i/>
          <w:sz w:val="24"/>
          <w:szCs w:val="24"/>
          <w:lang w:eastAsia="zh-CN"/>
        </w:rPr>
        <w:t xml:space="preserve">. </w:t>
      </w:r>
      <w:r w:rsidR="00D0199C" w:rsidRPr="006E622C">
        <w:rPr>
          <w:i/>
          <w:sz w:val="24"/>
          <w:szCs w:val="24"/>
          <w:lang w:eastAsia="zh-CN"/>
        </w:rPr>
        <w:t>250</w:t>
      </w:r>
      <w:r w:rsidR="00D0199C" w:rsidRPr="006E622C">
        <w:rPr>
          <w:sz w:val="24"/>
          <w:szCs w:val="24"/>
          <w:lang w:eastAsia="zh-CN"/>
        </w:rPr>
        <w:t>, Leveson, 2004</w:t>
      </w:r>
      <w:r w:rsidR="00BA01BD" w:rsidRPr="006E622C">
        <w:rPr>
          <w:sz w:val="24"/>
          <w:szCs w:val="24"/>
          <w:lang w:eastAsia="zh-CN"/>
        </w:rPr>
        <w:t>)</w:t>
      </w:r>
      <w:r w:rsidR="00C2526B" w:rsidRPr="006E622C">
        <w:rPr>
          <w:sz w:val="24"/>
          <w:szCs w:val="24"/>
          <w:lang w:eastAsia="zh-CN"/>
        </w:rPr>
        <w:t>.</w:t>
      </w:r>
      <w:r w:rsidR="00D0199C" w:rsidRPr="006E622C">
        <w:rPr>
          <w:sz w:val="24"/>
          <w:szCs w:val="24"/>
          <w:lang w:eastAsia="zh-CN"/>
        </w:rPr>
        <w:t xml:space="preserve"> </w:t>
      </w:r>
      <w:r w:rsidR="00BA01BD" w:rsidRPr="006E622C">
        <w:rPr>
          <w:sz w:val="24"/>
          <w:szCs w:val="24"/>
          <w:lang w:eastAsia="zh-CN"/>
        </w:rPr>
        <w:t>STAMP</w:t>
      </w:r>
      <w:r w:rsidR="009A0E11" w:rsidRPr="006E622C">
        <w:rPr>
          <w:sz w:val="24"/>
          <w:szCs w:val="24"/>
          <w:lang w:eastAsia="zh-CN"/>
        </w:rPr>
        <w:t>-STPA</w:t>
      </w:r>
      <w:r w:rsidR="00BA01BD" w:rsidRPr="006E622C">
        <w:rPr>
          <w:sz w:val="24"/>
          <w:szCs w:val="24"/>
          <w:lang w:eastAsia="zh-CN"/>
        </w:rPr>
        <w:t xml:space="preserve"> </w:t>
      </w:r>
      <w:r w:rsidR="00CC4CA2" w:rsidRPr="006E622C">
        <w:rPr>
          <w:sz w:val="24"/>
          <w:szCs w:val="24"/>
          <w:lang w:eastAsia="zh-CN"/>
        </w:rPr>
        <w:t xml:space="preserve">can be seen as advantageous over </w:t>
      </w:r>
      <w:r w:rsidR="000A42F4" w:rsidRPr="006E622C">
        <w:rPr>
          <w:sz w:val="24"/>
          <w:szCs w:val="24"/>
          <w:lang w:eastAsia="zh-CN"/>
        </w:rPr>
        <w:t xml:space="preserve">the </w:t>
      </w:r>
      <w:r w:rsidR="00CC4CA2" w:rsidRPr="006E622C">
        <w:rPr>
          <w:sz w:val="24"/>
          <w:szCs w:val="24"/>
          <w:lang w:eastAsia="zh-CN"/>
        </w:rPr>
        <w:t>linear fault and error methods such as THERP</w:t>
      </w:r>
      <w:ins w:id="78" w:author="Allison C" w:date="2018-12-03T11:05:00Z">
        <w:r w:rsidR="00512AA6">
          <w:rPr>
            <w:sz w:val="24"/>
            <w:szCs w:val="24"/>
            <w:lang w:eastAsia="zh-CN"/>
          </w:rPr>
          <w:t xml:space="preserve"> (</w:t>
        </w:r>
        <w:r w:rsidR="00512AA6" w:rsidRPr="006E622C">
          <w:rPr>
            <w:sz w:val="24"/>
            <w:szCs w:val="24"/>
          </w:rPr>
          <w:t>Swain, 1964; Swain &amp; Guttmann, 1983; Boring, 2012)</w:t>
        </w:r>
      </w:ins>
      <w:ins w:id="79" w:author="Allison C" w:date="2018-12-03T11:04:00Z">
        <w:r w:rsidR="00512AA6">
          <w:rPr>
            <w:sz w:val="24"/>
            <w:szCs w:val="24"/>
            <w:lang w:eastAsia="zh-CN"/>
          </w:rPr>
          <w:t xml:space="preserve"> </w:t>
        </w:r>
      </w:ins>
      <w:del w:id="80" w:author="Allison C" w:date="2018-12-03T11:04:00Z">
        <w:r w:rsidR="00CC4CA2" w:rsidRPr="006E622C" w:rsidDel="00512AA6">
          <w:rPr>
            <w:sz w:val="24"/>
            <w:szCs w:val="24"/>
            <w:lang w:eastAsia="zh-CN"/>
          </w:rPr>
          <w:delText xml:space="preserve"> </w:delText>
        </w:r>
      </w:del>
      <w:r w:rsidR="00CC4CA2" w:rsidRPr="006E622C">
        <w:rPr>
          <w:sz w:val="24"/>
          <w:szCs w:val="24"/>
          <w:lang w:eastAsia="zh-CN"/>
        </w:rPr>
        <w:t xml:space="preserve">and </w:t>
      </w:r>
      <w:r w:rsidR="00484C7F" w:rsidRPr="006E622C">
        <w:rPr>
          <w:sz w:val="24"/>
          <w:szCs w:val="24"/>
          <w:lang w:eastAsia="zh-CN"/>
        </w:rPr>
        <w:t>FTA</w:t>
      </w:r>
      <w:r w:rsidR="000A42F4" w:rsidRPr="006E622C">
        <w:rPr>
          <w:sz w:val="24"/>
          <w:szCs w:val="24"/>
          <w:lang w:eastAsia="zh-CN"/>
        </w:rPr>
        <w:t xml:space="preserve"> </w:t>
      </w:r>
      <w:ins w:id="81" w:author="Allison C" w:date="2018-12-03T11:04:00Z">
        <w:r w:rsidR="00512AA6">
          <w:rPr>
            <w:sz w:val="24"/>
            <w:szCs w:val="24"/>
            <w:lang w:eastAsia="zh-CN"/>
          </w:rPr>
          <w:t>(</w:t>
        </w:r>
        <w:r w:rsidR="00512AA6" w:rsidRPr="006E622C">
          <w:rPr>
            <w:sz w:val="24"/>
            <w:szCs w:val="24"/>
          </w:rPr>
          <w:t>Barlow, 1973)</w:t>
        </w:r>
        <w:r w:rsidR="00512AA6" w:rsidRPr="006E622C">
          <w:rPr>
            <w:sz w:val="24"/>
            <w:szCs w:val="24"/>
            <w:lang w:eastAsia="zh-CN"/>
          </w:rPr>
          <w:t xml:space="preserve"> </w:t>
        </w:r>
      </w:ins>
      <w:r w:rsidR="000A42F4" w:rsidRPr="006E622C">
        <w:rPr>
          <w:sz w:val="24"/>
          <w:szCs w:val="24"/>
          <w:lang w:eastAsia="zh-CN"/>
        </w:rPr>
        <w:t>previously used within the military domain</w:t>
      </w:r>
      <w:r w:rsidR="00484C7F" w:rsidRPr="006E622C">
        <w:rPr>
          <w:sz w:val="24"/>
          <w:szCs w:val="24"/>
          <w:lang w:eastAsia="zh-CN"/>
        </w:rPr>
        <w:t xml:space="preserve"> </w:t>
      </w:r>
      <w:r w:rsidR="00CC4CA2" w:rsidRPr="006E622C">
        <w:rPr>
          <w:sz w:val="24"/>
          <w:szCs w:val="24"/>
          <w:lang w:eastAsia="zh-CN"/>
        </w:rPr>
        <w:t>in that it seeks to improve the safety of the system as a system</w:t>
      </w:r>
      <w:r w:rsidR="006C37E6" w:rsidRPr="006E622C">
        <w:rPr>
          <w:sz w:val="24"/>
          <w:szCs w:val="24"/>
          <w:lang w:eastAsia="zh-CN"/>
        </w:rPr>
        <w:t xml:space="preserve"> as a whole</w:t>
      </w:r>
      <w:r w:rsidR="00CC4CA2" w:rsidRPr="006E622C">
        <w:rPr>
          <w:sz w:val="24"/>
          <w:szCs w:val="24"/>
          <w:lang w:eastAsia="zh-CN"/>
        </w:rPr>
        <w:t xml:space="preserve">, rather than </w:t>
      </w:r>
      <w:r w:rsidR="006C37E6" w:rsidRPr="006E622C">
        <w:rPr>
          <w:sz w:val="24"/>
          <w:szCs w:val="24"/>
          <w:lang w:eastAsia="zh-CN"/>
        </w:rPr>
        <w:t>attribute blame</w:t>
      </w:r>
      <w:r w:rsidR="00FA4E7D" w:rsidRPr="006E622C">
        <w:rPr>
          <w:sz w:val="24"/>
          <w:szCs w:val="24"/>
          <w:lang w:eastAsia="zh-CN"/>
        </w:rPr>
        <w:t xml:space="preserve"> on individual personnel</w:t>
      </w:r>
      <w:r w:rsidR="006C37E6" w:rsidRPr="006E622C">
        <w:rPr>
          <w:sz w:val="24"/>
          <w:szCs w:val="24"/>
          <w:lang w:eastAsia="zh-CN"/>
        </w:rPr>
        <w:t xml:space="preserve"> for an accident. To achieve this, STAMP</w:t>
      </w:r>
      <w:r w:rsidR="009A0E11" w:rsidRPr="006E622C">
        <w:rPr>
          <w:sz w:val="24"/>
          <w:szCs w:val="24"/>
          <w:lang w:eastAsia="zh-CN"/>
        </w:rPr>
        <w:t>-STPA</w:t>
      </w:r>
      <w:r w:rsidR="00CC4CA2" w:rsidRPr="006E622C">
        <w:rPr>
          <w:sz w:val="24"/>
          <w:szCs w:val="24"/>
          <w:lang w:eastAsia="zh-CN"/>
        </w:rPr>
        <w:t xml:space="preserve"> consider</w:t>
      </w:r>
      <w:r w:rsidR="00FA4E7D" w:rsidRPr="006E622C">
        <w:rPr>
          <w:sz w:val="24"/>
          <w:szCs w:val="24"/>
          <w:lang w:eastAsia="zh-CN"/>
        </w:rPr>
        <w:t>s</w:t>
      </w:r>
      <w:r w:rsidR="00CC4CA2" w:rsidRPr="006E622C">
        <w:rPr>
          <w:sz w:val="24"/>
          <w:szCs w:val="24"/>
          <w:lang w:eastAsia="zh-CN"/>
        </w:rPr>
        <w:t xml:space="preserve"> the role of </w:t>
      </w:r>
      <w:r w:rsidR="00F804C6" w:rsidRPr="006E622C">
        <w:rPr>
          <w:sz w:val="24"/>
          <w:szCs w:val="24"/>
          <w:lang w:eastAsia="zh-CN"/>
        </w:rPr>
        <w:t xml:space="preserve">individuals, </w:t>
      </w:r>
      <w:r w:rsidR="00C57560" w:rsidRPr="006E622C">
        <w:rPr>
          <w:sz w:val="24"/>
          <w:szCs w:val="24"/>
          <w:lang w:eastAsia="zh-CN"/>
        </w:rPr>
        <w:t>organizations</w:t>
      </w:r>
      <w:r w:rsidR="00CC4CA2" w:rsidRPr="006E622C">
        <w:rPr>
          <w:sz w:val="24"/>
          <w:szCs w:val="24"/>
          <w:lang w:eastAsia="zh-CN"/>
        </w:rPr>
        <w:t xml:space="preserve"> </w:t>
      </w:r>
      <w:r w:rsidR="006D0943" w:rsidRPr="006E622C">
        <w:rPr>
          <w:sz w:val="24"/>
          <w:szCs w:val="24"/>
          <w:lang w:eastAsia="zh-CN"/>
        </w:rPr>
        <w:t>and technology within the same analysis</w:t>
      </w:r>
      <w:r w:rsidR="009831C7" w:rsidRPr="006E622C">
        <w:rPr>
          <w:sz w:val="24"/>
          <w:szCs w:val="24"/>
          <w:lang w:eastAsia="zh-CN"/>
        </w:rPr>
        <w:t>. This</w:t>
      </w:r>
      <w:r w:rsidR="006D0943" w:rsidRPr="006E622C">
        <w:rPr>
          <w:sz w:val="24"/>
          <w:szCs w:val="24"/>
          <w:lang w:eastAsia="zh-CN"/>
        </w:rPr>
        <w:t xml:space="preserve"> allows</w:t>
      </w:r>
      <w:r w:rsidR="006C37E6" w:rsidRPr="006E622C">
        <w:rPr>
          <w:sz w:val="24"/>
          <w:szCs w:val="24"/>
          <w:lang w:eastAsia="zh-CN"/>
        </w:rPr>
        <w:t xml:space="preserve"> </w:t>
      </w:r>
      <w:r w:rsidR="006D0943" w:rsidRPr="006E622C">
        <w:rPr>
          <w:sz w:val="24"/>
          <w:szCs w:val="24"/>
          <w:lang w:eastAsia="zh-CN"/>
        </w:rPr>
        <w:t xml:space="preserve">safety </w:t>
      </w:r>
      <w:r w:rsidR="006C37E6" w:rsidRPr="006E622C">
        <w:rPr>
          <w:sz w:val="24"/>
          <w:szCs w:val="24"/>
          <w:lang w:eastAsia="zh-CN"/>
        </w:rPr>
        <w:t xml:space="preserve">to be considered </w:t>
      </w:r>
      <w:r w:rsidR="006D0943" w:rsidRPr="006E622C">
        <w:rPr>
          <w:sz w:val="24"/>
          <w:szCs w:val="24"/>
          <w:lang w:eastAsia="zh-CN"/>
        </w:rPr>
        <w:t>as a dynami</w:t>
      </w:r>
      <w:r w:rsidR="00FA4E7D" w:rsidRPr="006E622C">
        <w:rPr>
          <w:sz w:val="24"/>
          <w:szCs w:val="24"/>
          <w:lang w:eastAsia="zh-CN"/>
        </w:rPr>
        <w:t>c, as apposed to linear, process</w:t>
      </w:r>
      <w:r w:rsidR="00FD6DAE" w:rsidRPr="006E622C">
        <w:rPr>
          <w:sz w:val="24"/>
          <w:szCs w:val="24"/>
          <w:lang w:eastAsia="zh-CN"/>
        </w:rPr>
        <w:t>,</w:t>
      </w:r>
      <w:r w:rsidR="006D0943" w:rsidRPr="006E622C">
        <w:rPr>
          <w:sz w:val="24"/>
          <w:szCs w:val="24"/>
          <w:lang w:eastAsia="zh-CN"/>
        </w:rPr>
        <w:t xml:space="preserve"> characterised by </w:t>
      </w:r>
      <w:r w:rsidR="00FD6DAE" w:rsidRPr="006E622C">
        <w:rPr>
          <w:sz w:val="24"/>
          <w:szCs w:val="24"/>
        </w:rPr>
        <w:t>feedforward and feedback</w:t>
      </w:r>
      <w:r w:rsidR="009831C7" w:rsidRPr="006E622C">
        <w:rPr>
          <w:sz w:val="24"/>
          <w:szCs w:val="24"/>
        </w:rPr>
        <w:t>, from both human, technological and organizational agents</w:t>
      </w:r>
      <w:r w:rsidR="006D0943" w:rsidRPr="006E622C">
        <w:rPr>
          <w:sz w:val="24"/>
          <w:szCs w:val="24"/>
          <w:lang w:eastAsia="zh-CN"/>
        </w:rPr>
        <w:t>.</w:t>
      </w:r>
      <w:r w:rsidR="0011011D" w:rsidRPr="006E622C">
        <w:rPr>
          <w:sz w:val="24"/>
          <w:szCs w:val="24"/>
          <w:lang w:eastAsia="zh-CN"/>
        </w:rPr>
        <w:t xml:space="preserve"> </w:t>
      </w:r>
      <w:r w:rsidR="000A42F4" w:rsidRPr="006E622C">
        <w:rPr>
          <w:rFonts w:eastAsia="SimSun"/>
          <w:sz w:val="24"/>
          <w:szCs w:val="24"/>
          <w:lang w:eastAsia="zh-CN"/>
        </w:rPr>
        <w:t>The identification of the non-linear, interactive, coupling between different stakeholders and the constraints imposed by the different stakeholders, makes STAMP</w:t>
      </w:r>
      <w:r w:rsidR="004B1BF6" w:rsidRPr="006E622C">
        <w:rPr>
          <w:rFonts w:eastAsia="SimSun"/>
          <w:sz w:val="24"/>
          <w:szCs w:val="24"/>
          <w:lang w:eastAsia="zh-CN"/>
        </w:rPr>
        <w:t>-STPA</w:t>
      </w:r>
      <w:r w:rsidR="000A42F4" w:rsidRPr="006E622C">
        <w:rPr>
          <w:rFonts w:eastAsia="SimSun"/>
          <w:sz w:val="24"/>
          <w:szCs w:val="24"/>
          <w:lang w:eastAsia="zh-CN"/>
        </w:rPr>
        <w:t xml:space="preserve"> ideal for understanding complex systems (Leveson, 2004) and systems of systems (Salmon et al., 2012; Harvey &amp; Stanton, 2014; Allison et al., 2017).</w:t>
      </w:r>
      <w:r w:rsidR="000A42F4" w:rsidRPr="006E622C">
        <w:rPr>
          <w:sz w:val="24"/>
          <w:szCs w:val="24"/>
        </w:rPr>
        <w:t xml:space="preserve"> </w:t>
      </w:r>
      <w:r w:rsidR="004B1BF6" w:rsidRPr="006E622C">
        <w:rPr>
          <w:sz w:val="24"/>
          <w:szCs w:val="24"/>
        </w:rPr>
        <w:t xml:space="preserve">STAMP-STPA analysis therefore provides a model of potential accidents, which </w:t>
      </w:r>
      <w:r w:rsidR="004B1BF6" w:rsidRPr="006E622C">
        <w:rPr>
          <w:sz w:val="24"/>
          <w:szCs w:val="24"/>
        </w:rPr>
        <w:fldChar w:fldCharType="begin"/>
      </w:r>
      <w:r w:rsidR="004B1BF6" w:rsidRPr="006E622C">
        <w:rPr>
          <w:sz w:val="24"/>
          <w:szCs w:val="24"/>
        </w:rPr>
        <w:instrText xml:space="preserve"> ADDIN EN.CITE &lt;EndNote&gt;&lt;Cite AuthorYear="1"&gt;&lt;Author&gt;Leveson&lt;/Author&gt;&lt;Year&gt;2012&lt;/Year&gt;&lt;RecNum&gt;1085&lt;/RecNum&gt;&lt;DisplayText&gt;Leveson (2012)&lt;/DisplayText&gt;&lt;record&gt;&lt;rec-number&gt;1085&lt;/rec-number&gt;&lt;foreign-keys&gt;&lt;key app="EN" db-id="x0wx5vrs9092r5eewsvpwad05d9dp0evap9a" timestamp="1374659431"&gt;1085&lt;/key&gt;&lt;/foreign-keys&gt;&lt;ref-type name="Book"&gt;6&lt;/ref-type&gt;&lt;contributors&gt;&lt;authors&gt;&lt;author&gt;Nancy Leveson&lt;/author&gt;&lt;/authors&gt;&lt;/contributors&gt;&lt;titles&gt;&lt;title&gt;Engineering a safer world: applying systems thinking to safety&lt;/title&gt;&lt;/titles&gt;&lt;dates&gt;&lt;year&gt;2012&lt;/year&gt;&lt;/dates&gt;&lt;pub-location&gt;Boston, MA, USA&lt;/pub-location&gt;&lt;publisher&gt;MIT Press&lt;/publisher&gt;&lt;urls&gt;&lt;/urls&gt;&lt;/record&gt;&lt;/Cite&gt;&lt;/EndNote&gt;</w:instrText>
      </w:r>
      <w:r w:rsidR="004B1BF6" w:rsidRPr="006E622C">
        <w:rPr>
          <w:sz w:val="24"/>
          <w:szCs w:val="24"/>
        </w:rPr>
        <w:fldChar w:fldCharType="separate"/>
      </w:r>
      <w:r w:rsidR="004B1BF6" w:rsidRPr="006E622C">
        <w:rPr>
          <w:noProof/>
          <w:sz w:val="24"/>
          <w:szCs w:val="24"/>
        </w:rPr>
        <w:t>Leveson (2011)</w:t>
      </w:r>
      <w:r w:rsidR="004B1BF6" w:rsidRPr="006E622C">
        <w:rPr>
          <w:sz w:val="24"/>
          <w:szCs w:val="24"/>
        </w:rPr>
        <w:fldChar w:fldCharType="end"/>
      </w:r>
      <w:r w:rsidR="004B1BF6" w:rsidRPr="006E622C">
        <w:rPr>
          <w:sz w:val="24"/>
          <w:szCs w:val="24"/>
        </w:rPr>
        <w:t xml:space="preserve"> describes as an ideal basis for investigation, analysis, prevention and risk assessment</w:t>
      </w:r>
    </w:p>
    <w:p w14:paraId="76F21987" w14:textId="3B1921E2" w:rsidR="00484C7F" w:rsidRPr="006E622C" w:rsidRDefault="0052424A" w:rsidP="00983E59">
      <w:pPr>
        <w:spacing w:line="480" w:lineRule="auto"/>
        <w:ind w:left="0" w:firstLine="720"/>
        <w:jc w:val="left"/>
        <w:rPr>
          <w:rFonts w:ascii="Times" w:hAnsi="Times" w:cs="Times New Roman"/>
          <w:color w:val="auto"/>
          <w:sz w:val="24"/>
          <w:szCs w:val="24"/>
        </w:rPr>
      </w:pPr>
      <w:r w:rsidRPr="006E622C">
        <w:rPr>
          <w:rFonts w:ascii="Times" w:hAnsi="Times" w:cs="Times New Roman"/>
          <w:color w:val="auto"/>
          <w:sz w:val="24"/>
          <w:szCs w:val="24"/>
        </w:rPr>
        <w:t>This paper aim</w:t>
      </w:r>
      <w:r w:rsidR="00BE53E3" w:rsidRPr="006E622C">
        <w:rPr>
          <w:rFonts w:ascii="Times" w:hAnsi="Times" w:cs="Times New Roman"/>
          <w:color w:val="auto"/>
          <w:sz w:val="24"/>
          <w:szCs w:val="24"/>
        </w:rPr>
        <w:t>s</w:t>
      </w:r>
      <w:r w:rsidR="00B04FD8" w:rsidRPr="006E622C">
        <w:rPr>
          <w:rFonts w:ascii="Times" w:hAnsi="Times" w:cs="Times New Roman"/>
          <w:color w:val="auto"/>
          <w:sz w:val="24"/>
          <w:szCs w:val="24"/>
        </w:rPr>
        <w:t xml:space="preserve"> to </w:t>
      </w:r>
      <w:r w:rsidR="00284FB0" w:rsidRPr="006E622C">
        <w:rPr>
          <w:rFonts w:ascii="Times" w:hAnsi="Times" w:cs="Times New Roman"/>
          <w:color w:val="auto"/>
          <w:sz w:val="24"/>
          <w:szCs w:val="24"/>
        </w:rPr>
        <w:t xml:space="preserve">assess </w:t>
      </w:r>
      <w:r w:rsidR="00B04FD8" w:rsidRPr="006E622C">
        <w:rPr>
          <w:rFonts w:ascii="Times" w:hAnsi="Times" w:cs="Times New Roman"/>
          <w:color w:val="auto"/>
          <w:sz w:val="24"/>
          <w:szCs w:val="24"/>
        </w:rPr>
        <w:t xml:space="preserve">the risk to life that </w:t>
      </w:r>
      <w:r w:rsidR="00BD0954" w:rsidRPr="006E622C">
        <w:rPr>
          <w:rFonts w:ascii="Times" w:hAnsi="Times" w:cs="Times New Roman"/>
          <w:color w:val="auto"/>
          <w:sz w:val="24"/>
          <w:szCs w:val="24"/>
        </w:rPr>
        <w:t>surrounds</w:t>
      </w:r>
      <w:r w:rsidR="00B04FD8" w:rsidRPr="006E622C">
        <w:rPr>
          <w:rFonts w:ascii="Times" w:hAnsi="Times" w:cs="Times New Roman"/>
          <w:color w:val="auto"/>
          <w:sz w:val="24"/>
          <w:szCs w:val="24"/>
        </w:rPr>
        <w:t xml:space="preserve"> the Hawk missile simulation</w:t>
      </w:r>
      <w:r w:rsidRPr="006E622C">
        <w:rPr>
          <w:rFonts w:ascii="Times" w:hAnsi="Times" w:cs="Times New Roman"/>
          <w:color w:val="auto"/>
          <w:sz w:val="24"/>
          <w:szCs w:val="24"/>
        </w:rPr>
        <w:t xml:space="preserve"> scenario an</w:t>
      </w:r>
      <w:r w:rsidR="00B04FD8" w:rsidRPr="006E622C">
        <w:rPr>
          <w:rFonts w:ascii="Times" w:hAnsi="Times" w:cs="Times New Roman"/>
          <w:color w:val="auto"/>
          <w:sz w:val="24"/>
          <w:szCs w:val="24"/>
        </w:rPr>
        <w:t xml:space="preserve">d identify the </w:t>
      </w:r>
      <w:r w:rsidR="00BE53E3" w:rsidRPr="006E622C">
        <w:rPr>
          <w:rFonts w:ascii="Times" w:hAnsi="Times" w:cs="Times New Roman"/>
          <w:color w:val="auto"/>
          <w:sz w:val="24"/>
          <w:szCs w:val="24"/>
        </w:rPr>
        <w:t xml:space="preserve">primary </w:t>
      </w:r>
      <w:r w:rsidR="00B04FD8" w:rsidRPr="006E622C">
        <w:rPr>
          <w:rFonts w:ascii="Times" w:hAnsi="Times" w:cs="Times New Roman"/>
          <w:color w:val="auto"/>
          <w:sz w:val="24"/>
          <w:szCs w:val="24"/>
        </w:rPr>
        <w:t>stakeholders within th</w:t>
      </w:r>
      <w:r w:rsidR="00284FB0" w:rsidRPr="006E622C">
        <w:rPr>
          <w:rFonts w:ascii="Times" w:hAnsi="Times" w:cs="Times New Roman"/>
          <w:color w:val="auto"/>
          <w:sz w:val="24"/>
          <w:szCs w:val="24"/>
        </w:rPr>
        <w:t>e</w:t>
      </w:r>
      <w:r w:rsidR="00B04FD8" w:rsidRPr="006E622C">
        <w:rPr>
          <w:rFonts w:ascii="Times" w:hAnsi="Times" w:cs="Times New Roman"/>
          <w:color w:val="auto"/>
          <w:sz w:val="24"/>
          <w:szCs w:val="24"/>
        </w:rPr>
        <w:t xml:space="preserve"> system of system</w:t>
      </w:r>
      <w:r w:rsidR="00284FB0" w:rsidRPr="006E622C">
        <w:rPr>
          <w:rFonts w:ascii="Times" w:hAnsi="Times" w:cs="Times New Roman"/>
          <w:color w:val="auto"/>
          <w:sz w:val="24"/>
          <w:szCs w:val="24"/>
        </w:rPr>
        <w:t>s</w:t>
      </w:r>
      <w:r w:rsidRPr="006E622C">
        <w:rPr>
          <w:rFonts w:ascii="Times" w:hAnsi="Times" w:cs="Times New Roman"/>
          <w:color w:val="auto"/>
          <w:sz w:val="24"/>
          <w:szCs w:val="24"/>
        </w:rPr>
        <w:t xml:space="preserve">. </w:t>
      </w:r>
      <w:r w:rsidR="00426A1C" w:rsidRPr="006E622C">
        <w:rPr>
          <w:rFonts w:ascii="Times" w:hAnsi="Times" w:cs="Times New Roman"/>
          <w:color w:val="auto"/>
          <w:sz w:val="24"/>
          <w:szCs w:val="24"/>
        </w:rPr>
        <w:t xml:space="preserve">To achieve these aims, a STAMP-STPA analysis of the Hawk missile simulation scenario was undertaken. As </w:t>
      </w:r>
      <w:r w:rsidR="0086178A" w:rsidRPr="006E622C">
        <w:rPr>
          <w:rFonts w:ascii="Times" w:hAnsi="Times" w:cs="Times New Roman"/>
          <w:color w:val="auto"/>
          <w:sz w:val="24"/>
          <w:szCs w:val="24"/>
        </w:rPr>
        <w:t>discussed</w:t>
      </w:r>
      <w:r w:rsidR="00426A1C" w:rsidRPr="006E622C">
        <w:rPr>
          <w:rFonts w:ascii="Times" w:hAnsi="Times" w:cs="Times New Roman"/>
          <w:color w:val="auto"/>
          <w:sz w:val="24"/>
          <w:szCs w:val="24"/>
        </w:rPr>
        <w:t xml:space="preserve">, </w:t>
      </w:r>
      <w:r w:rsidR="00EF3BE5" w:rsidRPr="006E622C">
        <w:rPr>
          <w:rFonts w:ascii="Times" w:hAnsi="Times" w:cs="Times New Roman"/>
          <w:color w:val="auto"/>
          <w:sz w:val="24"/>
          <w:szCs w:val="24"/>
        </w:rPr>
        <w:t xml:space="preserve">previous risk assessment strategies </w:t>
      </w:r>
      <w:r w:rsidR="00F41E7D" w:rsidRPr="006E622C">
        <w:rPr>
          <w:rFonts w:ascii="Times" w:hAnsi="Times" w:cs="Times New Roman"/>
          <w:color w:val="auto"/>
          <w:sz w:val="24"/>
          <w:szCs w:val="24"/>
        </w:rPr>
        <w:t>used</w:t>
      </w:r>
      <w:r w:rsidR="00EF3BE5" w:rsidRPr="006E622C">
        <w:rPr>
          <w:rFonts w:ascii="Times" w:hAnsi="Times" w:cs="Times New Roman"/>
          <w:color w:val="auto"/>
          <w:sz w:val="24"/>
          <w:szCs w:val="24"/>
        </w:rPr>
        <w:t xml:space="preserve"> by the Royal Navy have been viewed as reductionist </w:t>
      </w:r>
      <w:r w:rsidR="00F41E7D" w:rsidRPr="006E622C">
        <w:rPr>
          <w:rFonts w:ascii="Times" w:hAnsi="Times" w:cs="Times New Roman"/>
          <w:color w:val="auto"/>
          <w:sz w:val="24"/>
          <w:szCs w:val="24"/>
        </w:rPr>
        <w:t>and have historically failed to ensure safe operations. By offering a</w:t>
      </w:r>
      <w:del w:id="82" w:author="Allison C" w:date="2018-12-10T15:33:00Z">
        <w:r w:rsidR="00F41E7D" w:rsidRPr="006E622C" w:rsidDel="0040600E">
          <w:rPr>
            <w:rFonts w:ascii="Times" w:hAnsi="Times" w:cs="Times New Roman"/>
            <w:color w:val="auto"/>
            <w:sz w:val="24"/>
            <w:szCs w:val="24"/>
          </w:rPr>
          <w:delText>n</w:delText>
        </w:r>
      </w:del>
      <w:r w:rsidR="00F41E7D" w:rsidRPr="006E622C">
        <w:rPr>
          <w:rFonts w:ascii="Times" w:hAnsi="Times" w:cs="Times New Roman"/>
          <w:color w:val="auto"/>
          <w:sz w:val="24"/>
          <w:szCs w:val="24"/>
        </w:rPr>
        <w:t xml:space="preserve"> </w:t>
      </w:r>
      <w:del w:id="83" w:author="Allison C" w:date="2018-12-10T15:33:00Z">
        <w:r w:rsidR="00F41E7D" w:rsidRPr="006E622C" w:rsidDel="0040600E">
          <w:rPr>
            <w:rFonts w:ascii="Times" w:hAnsi="Times" w:cs="Times New Roman"/>
            <w:color w:val="auto"/>
            <w:sz w:val="24"/>
            <w:szCs w:val="24"/>
          </w:rPr>
          <w:delText xml:space="preserve">alternative </w:delText>
        </w:r>
      </w:del>
      <w:ins w:id="84" w:author="Allison C" w:date="2018-12-10T15:33:00Z">
        <w:r w:rsidR="0040600E">
          <w:rPr>
            <w:rFonts w:ascii="Times" w:hAnsi="Times" w:cs="Times New Roman"/>
            <w:color w:val="auto"/>
            <w:sz w:val="24"/>
            <w:szCs w:val="24"/>
          </w:rPr>
          <w:t>systemic</w:t>
        </w:r>
        <w:r w:rsidR="0040600E" w:rsidRPr="006E622C">
          <w:rPr>
            <w:rFonts w:ascii="Times" w:hAnsi="Times" w:cs="Times New Roman"/>
            <w:color w:val="auto"/>
            <w:sz w:val="24"/>
            <w:szCs w:val="24"/>
          </w:rPr>
          <w:t xml:space="preserve"> </w:t>
        </w:r>
      </w:ins>
      <w:r w:rsidR="00F41E7D" w:rsidRPr="006E622C">
        <w:rPr>
          <w:rFonts w:ascii="Times" w:hAnsi="Times" w:cs="Times New Roman"/>
          <w:color w:val="auto"/>
          <w:sz w:val="24"/>
          <w:szCs w:val="24"/>
        </w:rPr>
        <w:t xml:space="preserve">approach to safety, it is </w:t>
      </w:r>
      <w:r w:rsidR="0086178A" w:rsidRPr="006E622C">
        <w:rPr>
          <w:rFonts w:ascii="Times" w:hAnsi="Times" w:cs="Times New Roman"/>
          <w:color w:val="auto"/>
          <w:sz w:val="24"/>
          <w:szCs w:val="24"/>
        </w:rPr>
        <w:t>argued that STAMP-STPA can provide novel safety insights, not offered by</w:t>
      </w:r>
      <w:del w:id="85" w:author="Allison C" w:date="2018-12-10T15:34:00Z">
        <w:r w:rsidR="0086178A" w:rsidRPr="006E622C" w:rsidDel="0040600E">
          <w:rPr>
            <w:rFonts w:ascii="Times" w:hAnsi="Times" w:cs="Times New Roman"/>
            <w:color w:val="auto"/>
            <w:sz w:val="24"/>
            <w:szCs w:val="24"/>
          </w:rPr>
          <w:delText xml:space="preserve"> alternative</w:delText>
        </w:r>
      </w:del>
      <w:r w:rsidR="0086178A" w:rsidRPr="006E622C">
        <w:rPr>
          <w:rFonts w:ascii="Times" w:hAnsi="Times" w:cs="Times New Roman"/>
          <w:color w:val="auto"/>
          <w:sz w:val="24"/>
          <w:szCs w:val="24"/>
        </w:rPr>
        <w:t xml:space="preserve"> methods</w:t>
      </w:r>
      <w:ins w:id="86" w:author="Allison C" w:date="2018-12-10T15:34:00Z">
        <w:r w:rsidR="0040600E">
          <w:rPr>
            <w:rFonts w:ascii="Times" w:hAnsi="Times" w:cs="Times New Roman"/>
            <w:color w:val="auto"/>
            <w:sz w:val="24"/>
            <w:szCs w:val="24"/>
          </w:rPr>
          <w:t xml:space="preserve"> previously used within the military</w:t>
        </w:r>
      </w:ins>
      <w:r w:rsidR="0086178A" w:rsidRPr="006E622C">
        <w:rPr>
          <w:rFonts w:ascii="Times" w:hAnsi="Times" w:cs="Times New Roman"/>
          <w:color w:val="auto"/>
          <w:sz w:val="24"/>
          <w:szCs w:val="24"/>
        </w:rPr>
        <w:t>.</w:t>
      </w:r>
      <w:r w:rsidR="00426A1C" w:rsidRPr="006E622C">
        <w:rPr>
          <w:rFonts w:ascii="Times" w:hAnsi="Times" w:cs="Times New Roman"/>
          <w:color w:val="auto"/>
          <w:sz w:val="24"/>
          <w:szCs w:val="24"/>
        </w:rPr>
        <w:t xml:space="preserve"> </w:t>
      </w:r>
      <w:ins w:id="87" w:author="Allison C" w:date="2018-12-10T15:38:00Z">
        <w:r w:rsidR="006D1EBA" w:rsidRPr="006E622C">
          <w:rPr>
            <w:rFonts w:ascii="Times" w:hAnsi="Times" w:cs="Times New Roman"/>
            <w:color w:val="auto"/>
            <w:sz w:val="24"/>
            <w:szCs w:val="24"/>
          </w:rPr>
          <w:t xml:space="preserve">STAMP-STPA methodology </w:t>
        </w:r>
        <w:r w:rsidR="006D1EBA">
          <w:rPr>
            <w:rFonts w:ascii="Times" w:hAnsi="Times" w:cs="Times New Roman"/>
            <w:color w:val="auto"/>
            <w:sz w:val="24"/>
            <w:szCs w:val="24"/>
          </w:rPr>
          <w:t>has seen</w:t>
        </w:r>
      </w:ins>
      <w:ins w:id="88" w:author="Allison C" w:date="2018-12-10T15:35:00Z">
        <w:r w:rsidR="0040600E" w:rsidRPr="006E622C">
          <w:rPr>
            <w:rFonts w:ascii="Times" w:hAnsi="Times" w:cs="Times New Roman"/>
            <w:color w:val="auto"/>
            <w:sz w:val="24"/>
            <w:szCs w:val="24"/>
          </w:rPr>
          <w:t xml:space="preserve"> limited applica</w:t>
        </w:r>
        <w:r w:rsidR="006D1EBA">
          <w:rPr>
            <w:rFonts w:ascii="Times" w:hAnsi="Times" w:cs="Times New Roman"/>
            <w:color w:val="auto"/>
            <w:sz w:val="24"/>
            <w:szCs w:val="24"/>
          </w:rPr>
          <w:t>tion within the military domain, t</w:t>
        </w:r>
      </w:ins>
      <w:del w:id="89" w:author="Allison C" w:date="2018-12-10T15:39:00Z">
        <w:r w:rsidR="00B04FD8" w:rsidRPr="006E622C" w:rsidDel="006D1EBA">
          <w:rPr>
            <w:rFonts w:ascii="Times" w:hAnsi="Times" w:cs="Times New Roman"/>
            <w:color w:val="auto"/>
            <w:sz w:val="24"/>
            <w:szCs w:val="24"/>
          </w:rPr>
          <w:delText>T</w:delText>
        </w:r>
      </w:del>
      <w:r w:rsidR="00B04FD8" w:rsidRPr="006E622C">
        <w:rPr>
          <w:rFonts w:ascii="Times" w:hAnsi="Times" w:cs="Times New Roman"/>
          <w:color w:val="auto"/>
          <w:sz w:val="24"/>
          <w:szCs w:val="24"/>
        </w:rPr>
        <w:t xml:space="preserve">his work </w:t>
      </w:r>
      <w:r w:rsidR="00484C7F" w:rsidRPr="006E622C">
        <w:rPr>
          <w:rFonts w:ascii="Times" w:hAnsi="Times" w:cs="Times New Roman"/>
          <w:color w:val="auto"/>
          <w:sz w:val="24"/>
          <w:szCs w:val="24"/>
        </w:rPr>
        <w:t xml:space="preserve">therefore </w:t>
      </w:r>
      <w:r w:rsidR="00B04FD8" w:rsidRPr="006E622C">
        <w:rPr>
          <w:rFonts w:ascii="Times" w:hAnsi="Times" w:cs="Times New Roman"/>
          <w:color w:val="auto"/>
          <w:sz w:val="24"/>
          <w:szCs w:val="24"/>
        </w:rPr>
        <w:t xml:space="preserve">offers </w:t>
      </w:r>
      <w:r w:rsidR="00BD0954" w:rsidRPr="006E622C">
        <w:rPr>
          <w:rFonts w:ascii="Times" w:hAnsi="Times" w:cs="Times New Roman"/>
          <w:color w:val="auto"/>
          <w:sz w:val="24"/>
          <w:szCs w:val="24"/>
        </w:rPr>
        <w:t>a novel use of th</w:t>
      </w:r>
      <w:ins w:id="90" w:author="Allison C" w:date="2018-12-10T15:42:00Z">
        <w:r w:rsidR="006D1EBA">
          <w:rPr>
            <w:rFonts w:ascii="Times" w:hAnsi="Times" w:cs="Times New Roman"/>
            <w:color w:val="auto"/>
            <w:sz w:val="24"/>
            <w:szCs w:val="24"/>
          </w:rPr>
          <w:t xml:space="preserve">is </w:t>
        </w:r>
      </w:ins>
      <w:del w:id="91" w:author="Allison C" w:date="2018-12-10T15:42:00Z">
        <w:r w:rsidR="00BD0954" w:rsidRPr="006E622C" w:rsidDel="006D1EBA">
          <w:rPr>
            <w:rFonts w:ascii="Times" w:hAnsi="Times" w:cs="Times New Roman"/>
            <w:color w:val="auto"/>
            <w:sz w:val="24"/>
            <w:szCs w:val="24"/>
          </w:rPr>
          <w:delText>e</w:delText>
        </w:r>
      </w:del>
      <w:del w:id="92" w:author="Allison C" w:date="2018-12-10T15:38:00Z">
        <w:r w:rsidR="00BD0954" w:rsidRPr="006E622C" w:rsidDel="006D1EBA">
          <w:rPr>
            <w:rFonts w:ascii="Times" w:hAnsi="Times" w:cs="Times New Roman"/>
            <w:color w:val="auto"/>
            <w:sz w:val="24"/>
            <w:szCs w:val="24"/>
          </w:rPr>
          <w:delText xml:space="preserve"> STAMP-STPA methodology</w:delText>
        </w:r>
      </w:del>
      <w:ins w:id="93" w:author="Allison C" w:date="2018-12-10T15:39:00Z">
        <w:r w:rsidR="006D1EBA">
          <w:rPr>
            <w:rFonts w:ascii="Times" w:hAnsi="Times" w:cs="Times New Roman"/>
            <w:color w:val="auto"/>
            <w:sz w:val="24"/>
            <w:szCs w:val="24"/>
          </w:rPr>
          <w:t>approach</w:t>
        </w:r>
      </w:ins>
      <w:del w:id="94" w:author="Allison C" w:date="2018-12-10T15:39:00Z">
        <w:r w:rsidR="0086178A" w:rsidRPr="006E622C" w:rsidDel="006D1EBA">
          <w:rPr>
            <w:rFonts w:ascii="Times" w:hAnsi="Times" w:cs="Times New Roman"/>
            <w:color w:val="auto"/>
            <w:sz w:val="24"/>
            <w:szCs w:val="24"/>
          </w:rPr>
          <w:delText>,</w:delText>
        </w:r>
      </w:del>
      <w:del w:id="95" w:author="Allison C" w:date="2018-12-10T15:35:00Z">
        <w:r w:rsidR="0086178A" w:rsidRPr="006E622C" w:rsidDel="0040600E">
          <w:rPr>
            <w:rFonts w:ascii="Times" w:hAnsi="Times" w:cs="Times New Roman"/>
            <w:color w:val="auto"/>
            <w:sz w:val="24"/>
            <w:szCs w:val="24"/>
          </w:rPr>
          <w:delText xml:space="preserve"> a method </w:delText>
        </w:r>
        <w:r w:rsidR="009A0E11" w:rsidRPr="006E622C" w:rsidDel="0040600E">
          <w:rPr>
            <w:rFonts w:ascii="Times" w:hAnsi="Times" w:cs="Times New Roman"/>
            <w:color w:val="auto"/>
            <w:sz w:val="24"/>
            <w:szCs w:val="24"/>
          </w:rPr>
          <w:delText xml:space="preserve">with limited previous </w:delText>
        </w:r>
        <w:r w:rsidR="00484C7F" w:rsidRPr="006E622C" w:rsidDel="0040600E">
          <w:rPr>
            <w:rFonts w:ascii="Times" w:hAnsi="Times" w:cs="Times New Roman"/>
            <w:color w:val="auto"/>
            <w:sz w:val="24"/>
            <w:szCs w:val="24"/>
          </w:rPr>
          <w:delText>appli</w:delText>
        </w:r>
        <w:r w:rsidR="009A0E11" w:rsidRPr="006E622C" w:rsidDel="0040600E">
          <w:rPr>
            <w:rFonts w:ascii="Times" w:hAnsi="Times" w:cs="Times New Roman"/>
            <w:color w:val="auto"/>
            <w:sz w:val="24"/>
            <w:szCs w:val="24"/>
          </w:rPr>
          <w:delText>cation</w:delText>
        </w:r>
        <w:r w:rsidR="00484C7F" w:rsidRPr="006E622C" w:rsidDel="0040600E">
          <w:rPr>
            <w:rFonts w:ascii="Times" w:hAnsi="Times" w:cs="Times New Roman"/>
            <w:color w:val="auto"/>
            <w:sz w:val="24"/>
            <w:szCs w:val="24"/>
          </w:rPr>
          <w:delText xml:space="preserve"> </w:delText>
        </w:r>
        <w:r w:rsidR="009A0E11" w:rsidRPr="006E622C" w:rsidDel="0040600E">
          <w:rPr>
            <w:rFonts w:ascii="Times" w:hAnsi="Times" w:cs="Times New Roman"/>
            <w:color w:val="auto"/>
            <w:sz w:val="24"/>
            <w:szCs w:val="24"/>
          </w:rPr>
          <w:delText>within</w:delText>
        </w:r>
        <w:r w:rsidR="00BD0954" w:rsidRPr="006E622C" w:rsidDel="0040600E">
          <w:rPr>
            <w:rFonts w:ascii="Times" w:hAnsi="Times" w:cs="Times New Roman"/>
            <w:color w:val="auto"/>
            <w:sz w:val="24"/>
            <w:szCs w:val="24"/>
          </w:rPr>
          <w:delText xml:space="preserve"> </w:delText>
        </w:r>
        <w:r w:rsidR="009A0E11" w:rsidRPr="006E622C" w:rsidDel="0040600E">
          <w:rPr>
            <w:rFonts w:ascii="Times" w:hAnsi="Times" w:cs="Times New Roman"/>
            <w:color w:val="auto"/>
            <w:sz w:val="24"/>
            <w:szCs w:val="24"/>
          </w:rPr>
          <w:delText xml:space="preserve">the </w:delText>
        </w:r>
        <w:r w:rsidR="00BD0954" w:rsidRPr="006E622C" w:rsidDel="0040600E">
          <w:rPr>
            <w:rFonts w:ascii="Times" w:hAnsi="Times" w:cs="Times New Roman"/>
            <w:color w:val="auto"/>
            <w:sz w:val="24"/>
            <w:szCs w:val="24"/>
          </w:rPr>
          <w:delText>military domain</w:delText>
        </w:r>
      </w:del>
      <w:r w:rsidR="00BD0954" w:rsidRPr="006E622C">
        <w:rPr>
          <w:rFonts w:ascii="Times" w:hAnsi="Times" w:cs="Times New Roman"/>
          <w:color w:val="auto"/>
          <w:sz w:val="24"/>
          <w:szCs w:val="24"/>
        </w:rPr>
        <w:t>.</w:t>
      </w:r>
    </w:p>
    <w:p w14:paraId="7450C6DB" w14:textId="77777777" w:rsidR="00983E59" w:rsidRPr="006E622C" w:rsidRDefault="00983E59" w:rsidP="00983E59">
      <w:pPr>
        <w:spacing w:line="480" w:lineRule="auto"/>
        <w:ind w:left="0" w:firstLine="720"/>
        <w:jc w:val="left"/>
        <w:rPr>
          <w:rFonts w:ascii="Times" w:hAnsi="Times" w:cs="Times New Roman"/>
          <w:color w:val="auto"/>
          <w:sz w:val="24"/>
          <w:szCs w:val="24"/>
        </w:rPr>
      </w:pPr>
    </w:p>
    <w:p w14:paraId="7B90A40A" w14:textId="751E483A" w:rsidR="00484C7F" w:rsidRPr="006E622C" w:rsidRDefault="00983E59" w:rsidP="00983E59">
      <w:pPr>
        <w:spacing w:line="480" w:lineRule="auto"/>
        <w:ind w:left="0" w:firstLine="720"/>
        <w:jc w:val="center"/>
        <w:rPr>
          <w:rFonts w:ascii="Times" w:hAnsi="Times" w:cs="Times New Roman"/>
          <w:color w:val="auto"/>
          <w:sz w:val="24"/>
          <w:szCs w:val="24"/>
        </w:rPr>
      </w:pPr>
      <w:r w:rsidRPr="006E622C">
        <w:rPr>
          <w:rFonts w:ascii="Times" w:hAnsi="Times" w:cs="Times New Roman"/>
          <w:color w:val="auto"/>
          <w:sz w:val="24"/>
          <w:szCs w:val="24"/>
        </w:rPr>
        <w:t>METHOD</w:t>
      </w:r>
    </w:p>
    <w:p w14:paraId="1A23E727" w14:textId="133065CB" w:rsidR="00E66B59" w:rsidRPr="006E622C" w:rsidRDefault="00E66B59" w:rsidP="00E66B59">
      <w:pPr>
        <w:spacing w:line="480" w:lineRule="auto"/>
        <w:ind w:left="0"/>
        <w:jc w:val="left"/>
        <w:rPr>
          <w:rFonts w:ascii="Times" w:hAnsi="Times"/>
          <w:color w:val="auto"/>
          <w:sz w:val="24"/>
          <w:szCs w:val="24"/>
        </w:rPr>
      </w:pPr>
      <w:r w:rsidRPr="006E622C">
        <w:rPr>
          <w:rFonts w:ascii="Times" w:hAnsi="Times"/>
          <w:color w:val="auto"/>
          <w:sz w:val="24"/>
          <w:szCs w:val="24"/>
        </w:rPr>
        <w:t xml:space="preserve">SME INVOLVEMENT </w:t>
      </w:r>
    </w:p>
    <w:p w14:paraId="325990DC" w14:textId="69413F93" w:rsidR="00F73A38" w:rsidRPr="006E622C" w:rsidRDefault="0086178A" w:rsidP="00F73A38">
      <w:pPr>
        <w:spacing w:line="480" w:lineRule="auto"/>
        <w:ind w:left="0" w:firstLine="720"/>
        <w:jc w:val="left"/>
        <w:rPr>
          <w:rFonts w:ascii="Times" w:hAnsi="Times"/>
          <w:color w:val="auto"/>
          <w:sz w:val="24"/>
          <w:szCs w:val="24"/>
        </w:rPr>
      </w:pPr>
      <w:r w:rsidRPr="006E622C">
        <w:rPr>
          <w:rFonts w:ascii="Times" w:hAnsi="Times"/>
          <w:color w:val="auto"/>
          <w:sz w:val="24"/>
          <w:szCs w:val="24"/>
        </w:rPr>
        <w:t>Understanding of t</w:t>
      </w:r>
      <w:r w:rsidR="00B04FD8" w:rsidRPr="006E622C">
        <w:rPr>
          <w:rFonts w:ascii="Times" w:hAnsi="Times"/>
          <w:color w:val="auto"/>
          <w:sz w:val="24"/>
          <w:szCs w:val="24"/>
        </w:rPr>
        <w:t xml:space="preserve">he Hawk </w:t>
      </w:r>
      <w:r w:rsidR="008A337F" w:rsidRPr="006E622C">
        <w:rPr>
          <w:rFonts w:ascii="Times" w:hAnsi="Times"/>
          <w:color w:val="auto"/>
          <w:sz w:val="24"/>
          <w:szCs w:val="24"/>
        </w:rPr>
        <w:t>RtL</w:t>
      </w:r>
      <w:r w:rsidR="00BD0954" w:rsidRPr="006E622C">
        <w:rPr>
          <w:rFonts w:ascii="Times" w:hAnsi="Times"/>
          <w:color w:val="auto"/>
          <w:sz w:val="24"/>
          <w:szCs w:val="24"/>
        </w:rPr>
        <w:t xml:space="preserve"> </w:t>
      </w:r>
      <w:r w:rsidR="00B04FD8" w:rsidRPr="006E622C">
        <w:rPr>
          <w:rFonts w:ascii="Times" w:hAnsi="Times"/>
          <w:color w:val="auto"/>
          <w:sz w:val="24"/>
          <w:szCs w:val="24"/>
        </w:rPr>
        <w:t xml:space="preserve">case study was </w:t>
      </w:r>
      <w:r w:rsidRPr="006E622C">
        <w:rPr>
          <w:rFonts w:ascii="Times" w:hAnsi="Times"/>
          <w:color w:val="auto"/>
          <w:sz w:val="24"/>
          <w:szCs w:val="24"/>
        </w:rPr>
        <w:t>gained</w:t>
      </w:r>
      <w:r w:rsidR="00B04FD8" w:rsidRPr="006E622C">
        <w:rPr>
          <w:rFonts w:ascii="Times" w:hAnsi="Times"/>
          <w:color w:val="auto"/>
          <w:sz w:val="24"/>
          <w:szCs w:val="24"/>
        </w:rPr>
        <w:t xml:space="preserve"> through </w:t>
      </w:r>
      <w:r w:rsidR="00DC47A2" w:rsidRPr="006E622C">
        <w:rPr>
          <w:rFonts w:ascii="Times" w:hAnsi="Times"/>
          <w:color w:val="auto"/>
          <w:sz w:val="24"/>
          <w:szCs w:val="24"/>
        </w:rPr>
        <w:t xml:space="preserve">and initial workshop and subsequent </w:t>
      </w:r>
      <w:r w:rsidR="00B04FD8" w:rsidRPr="006E622C">
        <w:rPr>
          <w:rFonts w:ascii="Times" w:hAnsi="Times"/>
          <w:color w:val="auto"/>
          <w:sz w:val="24"/>
          <w:szCs w:val="24"/>
        </w:rPr>
        <w:t xml:space="preserve">interviews with </w:t>
      </w:r>
      <w:del w:id="96" w:author="Allison C" w:date="2018-12-10T14:06:00Z">
        <w:r w:rsidR="00493621" w:rsidRPr="006E622C" w:rsidDel="00B33823">
          <w:rPr>
            <w:rFonts w:ascii="Times" w:hAnsi="Times"/>
            <w:color w:val="auto"/>
            <w:sz w:val="24"/>
            <w:szCs w:val="24"/>
          </w:rPr>
          <w:delText>s</w:delText>
        </w:r>
      </w:del>
      <w:del w:id="97" w:author="Allison C" w:date="2018-12-11T10:25:00Z">
        <w:r w:rsidR="00493621" w:rsidRPr="006E622C" w:rsidDel="00E3677D">
          <w:rPr>
            <w:rFonts w:ascii="Times" w:hAnsi="Times"/>
            <w:color w:val="auto"/>
            <w:sz w:val="24"/>
            <w:szCs w:val="24"/>
          </w:rPr>
          <w:delText xml:space="preserve">ubject </w:delText>
        </w:r>
      </w:del>
      <w:del w:id="98" w:author="Allison C" w:date="2018-12-10T14:06:00Z">
        <w:r w:rsidR="00493621" w:rsidRPr="006E622C" w:rsidDel="00B33823">
          <w:rPr>
            <w:rFonts w:ascii="Times" w:hAnsi="Times"/>
            <w:color w:val="auto"/>
            <w:sz w:val="24"/>
            <w:szCs w:val="24"/>
          </w:rPr>
          <w:delText>m</w:delText>
        </w:r>
      </w:del>
      <w:del w:id="99" w:author="Allison C" w:date="2018-12-11T10:25:00Z">
        <w:r w:rsidR="00493621" w:rsidRPr="006E622C" w:rsidDel="00E3677D">
          <w:rPr>
            <w:rFonts w:ascii="Times" w:hAnsi="Times"/>
            <w:color w:val="auto"/>
            <w:sz w:val="24"/>
            <w:szCs w:val="24"/>
          </w:rPr>
          <w:delText xml:space="preserve">atter </w:delText>
        </w:r>
      </w:del>
      <w:del w:id="100" w:author="Allison C" w:date="2018-12-10T14:06:00Z">
        <w:r w:rsidR="00493621" w:rsidRPr="006E622C" w:rsidDel="00B33823">
          <w:rPr>
            <w:rFonts w:ascii="Times" w:hAnsi="Times"/>
            <w:color w:val="auto"/>
            <w:sz w:val="24"/>
            <w:szCs w:val="24"/>
          </w:rPr>
          <w:delText>e</w:delText>
        </w:r>
      </w:del>
      <w:del w:id="101" w:author="Allison C" w:date="2018-12-11T10:25:00Z">
        <w:r w:rsidR="00493621" w:rsidRPr="006E622C" w:rsidDel="00E3677D">
          <w:rPr>
            <w:rFonts w:ascii="Times" w:hAnsi="Times"/>
            <w:color w:val="auto"/>
            <w:sz w:val="24"/>
            <w:szCs w:val="24"/>
          </w:rPr>
          <w:delText>xperts</w:delText>
        </w:r>
        <w:r w:rsidR="00E8129F" w:rsidRPr="006E622C" w:rsidDel="00E3677D">
          <w:rPr>
            <w:rFonts w:ascii="Times" w:hAnsi="Times"/>
            <w:color w:val="auto"/>
            <w:sz w:val="24"/>
            <w:szCs w:val="24"/>
          </w:rPr>
          <w:delText xml:space="preserve"> (</w:delText>
        </w:r>
      </w:del>
      <w:r w:rsidR="00E8129F" w:rsidRPr="006E622C">
        <w:rPr>
          <w:rFonts w:ascii="Times" w:hAnsi="Times"/>
          <w:color w:val="auto"/>
          <w:sz w:val="24"/>
          <w:szCs w:val="24"/>
        </w:rPr>
        <w:t>SMEs</w:t>
      </w:r>
      <w:del w:id="102" w:author="Allison C" w:date="2018-12-11T10:25:00Z">
        <w:r w:rsidR="004050B6" w:rsidRPr="006E622C" w:rsidDel="00E3677D">
          <w:rPr>
            <w:rFonts w:ascii="Times" w:hAnsi="Times"/>
            <w:color w:val="auto"/>
            <w:sz w:val="24"/>
            <w:szCs w:val="24"/>
          </w:rPr>
          <w:delText>)</w:delText>
        </w:r>
      </w:del>
      <w:r w:rsidR="00B04FD8" w:rsidRPr="006E622C">
        <w:rPr>
          <w:rFonts w:ascii="Times" w:hAnsi="Times"/>
          <w:color w:val="auto"/>
          <w:sz w:val="24"/>
          <w:szCs w:val="24"/>
        </w:rPr>
        <w:t xml:space="preserve">. </w:t>
      </w:r>
      <w:r w:rsidR="00F73A38" w:rsidRPr="006E622C">
        <w:rPr>
          <w:rFonts w:ascii="Times" w:hAnsi="Times"/>
          <w:color w:val="auto"/>
          <w:sz w:val="24"/>
          <w:szCs w:val="24"/>
        </w:rPr>
        <w:t xml:space="preserve">An </w:t>
      </w:r>
      <w:r w:rsidR="006A06C1" w:rsidRPr="006E622C">
        <w:rPr>
          <w:rFonts w:ascii="Times" w:hAnsi="Times"/>
          <w:color w:val="auto"/>
          <w:sz w:val="24"/>
          <w:szCs w:val="24"/>
        </w:rPr>
        <w:t xml:space="preserve">initial </w:t>
      </w:r>
      <w:r w:rsidR="00DC47A2" w:rsidRPr="006E622C">
        <w:rPr>
          <w:rFonts w:ascii="Times" w:hAnsi="Times"/>
          <w:color w:val="auto"/>
          <w:sz w:val="24"/>
          <w:szCs w:val="24"/>
        </w:rPr>
        <w:t xml:space="preserve">workshop </w:t>
      </w:r>
      <w:r w:rsidR="006A06C1" w:rsidRPr="006E622C">
        <w:rPr>
          <w:rFonts w:ascii="Times" w:hAnsi="Times"/>
          <w:color w:val="auto"/>
          <w:sz w:val="24"/>
          <w:szCs w:val="24"/>
        </w:rPr>
        <w:t>was conducted with nine independent SMEs. Eight SMEs were military and industrial stakeholders who</w:t>
      </w:r>
      <w:r w:rsidRPr="006E622C">
        <w:rPr>
          <w:rFonts w:ascii="Times" w:hAnsi="Times"/>
          <w:color w:val="auto"/>
          <w:sz w:val="24"/>
          <w:szCs w:val="24"/>
        </w:rPr>
        <w:t xml:space="preserve"> had a job role focused </w:t>
      </w:r>
      <w:r w:rsidR="006A06C1" w:rsidRPr="006E622C">
        <w:rPr>
          <w:rFonts w:ascii="Times" w:hAnsi="Times"/>
          <w:color w:val="auto"/>
          <w:sz w:val="24"/>
          <w:szCs w:val="24"/>
        </w:rPr>
        <w:t xml:space="preserve">in developing military safety culture following the Haddon-Cave (2009) report. </w:t>
      </w:r>
      <w:r w:rsidR="00F73A38" w:rsidRPr="006E622C">
        <w:rPr>
          <w:rFonts w:ascii="Times" w:hAnsi="Times"/>
          <w:color w:val="auto"/>
          <w:sz w:val="24"/>
          <w:szCs w:val="24"/>
        </w:rPr>
        <w:t xml:space="preserve">The final SME participant was </w:t>
      </w:r>
      <w:r w:rsidR="006A06C1" w:rsidRPr="006E622C">
        <w:rPr>
          <w:rFonts w:ascii="Times" w:hAnsi="Times"/>
          <w:color w:val="auto"/>
          <w:sz w:val="24"/>
          <w:szCs w:val="24"/>
        </w:rPr>
        <w:t xml:space="preserve">an independent </w:t>
      </w:r>
      <w:r w:rsidR="00E66B59" w:rsidRPr="006E622C">
        <w:rPr>
          <w:rFonts w:ascii="Times" w:hAnsi="Times"/>
          <w:color w:val="auto"/>
          <w:sz w:val="24"/>
          <w:szCs w:val="24"/>
        </w:rPr>
        <w:t>industry Human Factors professional</w:t>
      </w:r>
      <w:r w:rsidR="006A06C1" w:rsidRPr="006E622C">
        <w:rPr>
          <w:rFonts w:ascii="Times" w:hAnsi="Times"/>
          <w:color w:val="auto"/>
          <w:sz w:val="24"/>
          <w:szCs w:val="24"/>
        </w:rPr>
        <w:t>.</w:t>
      </w:r>
      <w:r w:rsidR="00DC47A2" w:rsidRPr="006E622C">
        <w:rPr>
          <w:rFonts w:ascii="Times" w:hAnsi="Times"/>
          <w:color w:val="auto"/>
          <w:sz w:val="24"/>
          <w:szCs w:val="24"/>
        </w:rPr>
        <w:t xml:space="preserve"> During this workshop, the Hawk RtL scenario was explored and key stakeholders were identified. </w:t>
      </w:r>
    </w:p>
    <w:p w14:paraId="6A8661D4" w14:textId="2D9BE2BA" w:rsidR="00CD730D" w:rsidRPr="006E622C" w:rsidRDefault="00DC47A2" w:rsidP="00F73A38">
      <w:pPr>
        <w:spacing w:line="480" w:lineRule="auto"/>
        <w:ind w:left="0" w:firstLine="720"/>
        <w:jc w:val="left"/>
        <w:rPr>
          <w:rFonts w:ascii="Times" w:hAnsi="Times"/>
          <w:color w:val="auto"/>
          <w:sz w:val="24"/>
          <w:szCs w:val="24"/>
        </w:rPr>
      </w:pPr>
      <w:r w:rsidRPr="006E622C">
        <w:rPr>
          <w:rFonts w:ascii="Times" w:hAnsi="Times"/>
          <w:color w:val="auto"/>
          <w:sz w:val="24"/>
          <w:szCs w:val="24"/>
        </w:rPr>
        <w:t>To achieve a greater understanding, a</w:t>
      </w:r>
      <w:r w:rsidR="00B04FD8" w:rsidRPr="006E622C">
        <w:rPr>
          <w:rFonts w:ascii="Times" w:hAnsi="Times"/>
          <w:color w:val="auto"/>
          <w:sz w:val="24"/>
          <w:szCs w:val="24"/>
        </w:rPr>
        <w:t xml:space="preserve">nalysts were provided with </w:t>
      </w:r>
      <w:r w:rsidR="00F73A38" w:rsidRPr="006E622C">
        <w:rPr>
          <w:rFonts w:ascii="Times" w:hAnsi="Times"/>
          <w:color w:val="auto"/>
          <w:sz w:val="24"/>
          <w:szCs w:val="24"/>
        </w:rPr>
        <w:t>detailed</w:t>
      </w:r>
      <w:r w:rsidR="00B04FD8" w:rsidRPr="006E622C">
        <w:rPr>
          <w:rFonts w:ascii="Times" w:hAnsi="Times"/>
          <w:color w:val="auto"/>
          <w:sz w:val="24"/>
          <w:szCs w:val="24"/>
        </w:rPr>
        <w:t xml:space="preserve"> overview of the</w:t>
      </w:r>
      <w:r w:rsidRPr="006E622C">
        <w:rPr>
          <w:rFonts w:ascii="Times" w:hAnsi="Times"/>
          <w:color w:val="auto"/>
          <w:sz w:val="24"/>
          <w:szCs w:val="24"/>
        </w:rPr>
        <w:t xml:space="preserve"> Hawk RtL</w:t>
      </w:r>
      <w:r w:rsidR="00B04FD8" w:rsidRPr="006E622C">
        <w:rPr>
          <w:rFonts w:ascii="Times" w:hAnsi="Times"/>
          <w:color w:val="auto"/>
          <w:sz w:val="24"/>
          <w:szCs w:val="24"/>
        </w:rPr>
        <w:t xml:space="preserve"> </w:t>
      </w:r>
      <w:r w:rsidR="001D13A5" w:rsidRPr="006E622C">
        <w:rPr>
          <w:rFonts w:ascii="Times" w:hAnsi="Times"/>
          <w:color w:val="auto"/>
          <w:sz w:val="24"/>
          <w:szCs w:val="24"/>
        </w:rPr>
        <w:t>scenario</w:t>
      </w:r>
      <w:r w:rsidR="00B04FD8" w:rsidRPr="006E622C">
        <w:rPr>
          <w:rFonts w:ascii="Times" w:hAnsi="Times"/>
          <w:color w:val="auto"/>
          <w:sz w:val="24"/>
          <w:szCs w:val="24"/>
        </w:rPr>
        <w:t xml:space="preserve"> in a</w:t>
      </w:r>
      <w:r w:rsidRPr="006E622C">
        <w:rPr>
          <w:rFonts w:ascii="Times" w:hAnsi="Times"/>
          <w:color w:val="auto"/>
          <w:sz w:val="24"/>
          <w:szCs w:val="24"/>
        </w:rPr>
        <w:t xml:space="preserve"> subsequent </w:t>
      </w:r>
      <w:r w:rsidR="00B04FD8" w:rsidRPr="006E622C">
        <w:rPr>
          <w:rFonts w:ascii="Times" w:hAnsi="Times"/>
          <w:color w:val="auto"/>
          <w:sz w:val="24"/>
          <w:szCs w:val="24"/>
        </w:rPr>
        <w:t>interview with an SME from Air Command</w:t>
      </w:r>
      <w:r w:rsidR="00A4755F" w:rsidRPr="006E622C">
        <w:rPr>
          <w:rFonts w:ascii="Times" w:hAnsi="Times"/>
          <w:color w:val="auto"/>
          <w:sz w:val="24"/>
          <w:szCs w:val="24"/>
        </w:rPr>
        <w:t>, a senior Wing Commander</w:t>
      </w:r>
      <w:r w:rsidR="00B04FD8" w:rsidRPr="006E622C">
        <w:rPr>
          <w:rFonts w:ascii="Times" w:hAnsi="Times"/>
          <w:color w:val="auto"/>
          <w:sz w:val="24"/>
          <w:szCs w:val="24"/>
        </w:rPr>
        <w:t xml:space="preserve">. </w:t>
      </w:r>
      <w:r w:rsidR="00F73A38" w:rsidRPr="006E622C">
        <w:rPr>
          <w:rFonts w:ascii="Times" w:hAnsi="Times"/>
          <w:color w:val="auto"/>
          <w:sz w:val="24"/>
          <w:szCs w:val="24"/>
        </w:rPr>
        <w:t xml:space="preserve">This resulted in a detailed account of the missile simulation task, which was further supplemented by information </w:t>
      </w:r>
      <w:r w:rsidRPr="006E622C">
        <w:rPr>
          <w:rFonts w:ascii="Times" w:hAnsi="Times"/>
          <w:color w:val="auto"/>
          <w:sz w:val="24"/>
          <w:szCs w:val="24"/>
        </w:rPr>
        <w:t>available within</w:t>
      </w:r>
      <w:r w:rsidR="00F73A38" w:rsidRPr="006E622C">
        <w:rPr>
          <w:rFonts w:ascii="Times" w:hAnsi="Times"/>
          <w:color w:val="auto"/>
          <w:sz w:val="24"/>
          <w:szCs w:val="24"/>
        </w:rPr>
        <w:t xml:space="preserve"> official documentation including Military Aviation Authority guidelines (MAA regulatory publications, 2016), and Flag Officer Sea Training (FOST) guidance (International Defence Training Royal Navy, </w:t>
      </w:r>
      <w:r w:rsidR="00F73A38" w:rsidRPr="006E622C">
        <w:rPr>
          <w:rFonts w:ascii="Times" w:hAnsi="Times"/>
          <w:i/>
          <w:color w:val="auto"/>
          <w:sz w:val="24"/>
          <w:szCs w:val="24"/>
        </w:rPr>
        <w:t>n.d.</w:t>
      </w:r>
      <w:r w:rsidR="00F73A38" w:rsidRPr="006E622C">
        <w:rPr>
          <w:rFonts w:ascii="Times" w:hAnsi="Times"/>
          <w:color w:val="auto"/>
          <w:sz w:val="24"/>
          <w:szCs w:val="24"/>
        </w:rPr>
        <w:t xml:space="preserve">). Two analysts completed a </w:t>
      </w:r>
      <w:r w:rsidR="00B04FD8" w:rsidRPr="006E622C">
        <w:rPr>
          <w:rFonts w:ascii="Times" w:hAnsi="Times"/>
          <w:color w:val="auto"/>
          <w:sz w:val="24"/>
          <w:szCs w:val="24"/>
        </w:rPr>
        <w:t xml:space="preserve">second, in-depth interview with the </w:t>
      </w:r>
      <w:r w:rsidR="00A4755F" w:rsidRPr="006E622C">
        <w:rPr>
          <w:rFonts w:ascii="Times" w:hAnsi="Times"/>
          <w:color w:val="auto"/>
          <w:sz w:val="24"/>
          <w:szCs w:val="24"/>
        </w:rPr>
        <w:t xml:space="preserve">same </w:t>
      </w:r>
      <w:r w:rsidR="00CD730D" w:rsidRPr="006E622C">
        <w:rPr>
          <w:rFonts w:ascii="Times" w:hAnsi="Times"/>
          <w:color w:val="auto"/>
          <w:sz w:val="24"/>
          <w:szCs w:val="24"/>
        </w:rPr>
        <w:t xml:space="preserve">Air Command </w:t>
      </w:r>
      <w:r w:rsidR="00B04FD8" w:rsidRPr="006E622C">
        <w:rPr>
          <w:rFonts w:ascii="Times" w:hAnsi="Times"/>
          <w:color w:val="auto"/>
          <w:sz w:val="24"/>
          <w:szCs w:val="24"/>
        </w:rPr>
        <w:t>SME</w:t>
      </w:r>
      <w:r w:rsidR="00F73A38" w:rsidRPr="006E622C">
        <w:rPr>
          <w:rFonts w:ascii="Times" w:hAnsi="Times"/>
          <w:color w:val="auto"/>
          <w:sz w:val="24"/>
          <w:szCs w:val="24"/>
        </w:rPr>
        <w:t xml:space="preserve"> for greater </w:t>
      </w:r>
      <w:r w:rsidRPr="006E622C">
        <w:rPr>
          <w:rFonts w:ascii="Times" w:hAnsi="Times"/>
          <w:color w:val="auto"/>
          <w:sz w:val="24"/>
          <w:szCs w:val="24"/>
        </w:rPr>
        <w:t>insight</w:t>
      </w:r>
      <w:r w:rsidR="00F73A38" w:rsidRPr="006E622C">
        <w:rPr>
          <w:rFonts w:ascii="Times" w:hAnsi="Times"/>
          <w:color w:val="auto"/>
          <w:sz w:val="24"/>
          <w:szCs w:val="24"/>
        </w:rPr>
        <w:t xml:space="preserve"> and clarification</w:t>
      </w:r>
      <w:r w:rsidR="00CD730D" w:rsidRPr="006E622C">
        <w:rPr>
          <w:rFonts w:ascii="Times" w:hAnsi="Times"/>
          <w:color w:val="auto"/>
          <w:sz w:val="24"/>
          <w:szCs w:val="24"/>
        </w:rPr>
        <w:t>.</w:t>
      </w:r>
      <w:r w:rsidR="00B04FD8" w:rsidRPr="006E622C">
        <w:rPr>
          <w:rFonts w:ascii="Times" w:hAnsi="Times"/>
          <w:color w:val="auto"/>
          <w:sz w:val="24"/>
          <w:szCs w:val="24"/>
        </w:rPr>
        <w:t xml:space="preserve"> During the </w:t>
      </w:r>
      <w:r w:rsidR="00F73A38" w:rsidRPr="006E622C">
        <w:rPr>
          <w:rFonts w:ascii="Times" w:hAnsi="Times"/>
          <w:color w:val="auto"/>
          <w:sz w:val="24"/>
          <w:szCs w:val="24"/>
        </w:rPr>
        <w:t xml:space="preserve">second </w:t>
      </w:r>
      <w:r w:rsidR="00B04FD8" w:rsidRPr="006E622C">
        <w:rPr>
          <w:rFonts w:ascii="Times" w:hAnsi="Times"/>
          <w:color w:val="auto"/>
          <w:sz w:val="24"/>
          <w:szCs w:val="24"/>
        </w:rPr>
        <w:t>interview</w:t>
      </w:r>
      <w:r w:rsidR="00F73A38" w:rsidRPr="006E622C">
        <w:rPr>
          <w:rFonts w:ascii="Times" w:hAnsi="Times"/>
          <w:color w:val="auto"/>
          <w:sz w:val="24"/>
          <w:szCs w:val="24"/>
        </w:rPr>
        <w:t>,</w:t>
      </w:r>
      <w:r w:rsidR="00B04FD8" w:rsidRPr="006E622C">
        <w:rPr>
          <w:rFonts w:ascii="Times" w:hAnsi="Times"/>
          <w:color w:val="auto"/>
          <w:sz w:val="24"/>
          <w:szCs w:val="24"/>
        </w:rPr>
        <w:t xml:space="preserve"> the ten characteristics of </w:t>
      </w:r>
      <w:r w:rsidR="004050B6" w:rsidRPr="006E622C">
        <w:rPr>
          <w:rFonts w:ascii="Times" w:hAnsi="Times"/>
          <w:color w:val="auto"/>
          <w:sz w:val="24"/>
          <w:szCs w:val="24"/>
        </w:rPr>
        <w:t>a system of systems</w:t>
      </w:r>
      <w:r w:rsidR="00B04FD8" w:rsidRPr="006E622C">
        <w:rPr>
          <w:rFonts w:ascii="Times" w:hAnsi="Times"/>
          <w:color w:val="auto"/>
          <w:sz w:val="24"/>
          <w:szCs w:val="24"/>
        </w:rPr>
        <w:t xml:space="preserve"> (</w:t>
      </w:r>
      <w:r w:rsidR="00A47271" w:rsidRPr="006E622C">
        <w:rPr>
          <w:rFonts w:ascii="Times" w:hAnsi="Times"/>
          <w:color w:val="auto"/>
          <w:sz w:val="24"/>
          <w:szCs w:val="24"/>
        </w:rPr>
        <w:t>Harvey &amp;</w:t>
      </w:r>
      <w:r w:rsidR="005739E7" w:rsidRPr="006E622C">
        <w:rPr>
          <w:rFonts w:ascii="Times" w:hAnsi="Times"/>
          <w:color w:val="auto"/>
          <w:sz w:val="24"/>
          <w:szCs w:val="24"/>
        </w:rPr>
        <w:t xml:space="preserve"> Stanton, 2014</w:t>
      </w:r>
      <w:r w:rsidR="00B04FD8" w:rsidRPr="006E622C">
        <w:rPr>
          <w:rFonts w:ascii="Times" w:hAnsi="Times"/>
          <w:color w:val="auto"/>
          <w:sz w:val="24"/>
          <w:szCs w:val="24"/>
        </w:rPr>
        <w:t xml:space="preserve">) were used to structure the discussion and elicit </w:t>
      </w:r>
      <w:r w:rsidR="00F73A38" w:rsidRPr="006E622C">
        <w:rPr>
          <w:rFonts w:ascii="Times" w:hAnsi="Times"/>
          <w:color w:val="auto"/>
          <w:sz w:val="24"/>
          <w:szCs w:val="24"/>
        </w:rPr>
        <w:t>detailed</w:t>
      </w:r>
      <w:r w:rsidR="00B04FD8" w:rsidRPr="006E622C">
        <w:rPr>
          <w:rFonts w:ascii="Times" w:hAnsi="Times"/>
          <w:color w:val="auto"/>
          <w:sz w:val="24"/>
          <w:szCs w:val="24"/>
        </w:rPr>
        <w:t xml:space="preserve"> information about Hawk operations for missile simulation training. </w:t>
      </w:r>
      <w:bookmarkEnd w:id="0"/>
      <w:r w:rsidR="00F73A38" w:rsidRPr="006E622C">
        <w:rPr>
          <w:rFonts w:ascii="Times" w:hAnsi="Times"/>
          <w:color w:val="auto"/>
          <w:sz w:val="24"/>
          <w:szCs w:val="24"/>
        </w:rPr>
        <w:t xml:space="preserve"> </w:t>
      </w:r>
    </w:p>
    <w:p w14:paraId="2F50B199" w14:textId="2391EE47" w:rsidR="00B90104" w:rsidRPr="006E622C" w:rsidRDefault="00CD730D" w:rsidP="00F73A38">
      <w:pPr>
        <w:spacing w:line="480" w:lineRule="auto"/>
        <w:ind w:left="0" w:firstLine="720"/>
        <w:jc w:val="left"/>
        <w:rPr>
          <w:rFonts w:ascii="Times" w:hAnsi="Times"/>
          <w:color w:val="auto"/>
          <w:sz w:val="24"/>
          <w:szCs w:val="24"/>
        </w:rPr>
      </w:pPr>
      <w:r w:rsidRPr="006E622C">
        <w:rPr>
          <w:rFonts w:ascii="Times" w:hAnsi="Times"/>
          <w:color w:val="auto"/>
          <w:sz w:val="24"/>
          <w:szCs w:val="24"/>
        </w:rPr>
        <w:t>Upon completion of the analysis</w:t>
      </w:r>
      <w:r w:rsidR="001D13A5" w:rsidRPr="006E622C">
        <w:rPr>
          <w:rFonts w:ascii="Times" w:hAnsi="Times"/>
          <w:color w:val="auto"/>
          <w:sz w:val="24"/>
          <w:szCs w:val="24"/>
        </w:rPr>
        <w:t>,</w:t>
      </w:r>
      <w:r w:rsidR="00EE6D35" w:rsidRPr="006E622C">
        <w:rPr>
          <w:rFonts w:ascii="Times" w:hAnsi="Times"/>
          <w:color w:val="auto"/>
          <w:sz w:val="24"/>
          <w:szCs w:val="24"/>
        </w:rPr>
        <w:t xml:space="preserve"> findings were presented to an independent team of SMEs</w:t>
      </w:r>
      <w:r w:rsidR="00E66B59" w:rsidRPr="006E622C">
        <w:rPr>
          <w:rFonts w:ascii="Times" w:hAnsi="Times"/>
          <w:color w:val="auto"/>
          <w:sz w:val="24"/>
          <w:szCs w:val="24"/>
        </w:rPr>
        <w:t xml:space="preserve"> who had considerable experience working in the defence sector and with previous safety experience for review</w:t>
      </w:r>
      <w:r w:rsidRPr="006E622C">
        <w:rPr>
          <w:rFonts w:ascii="Times" w:hAnsi="Times"/>
          <w:color w:val="auto"/>
          <w:sz w:val="24"/>
          <w:szCs w:val="24"/>
        </w:rPr>
        <w:t>, comment and feedback</w:t>
      </w:r>
      <w:r w:rsidR="00E66B59" w:rsidRPr="006E622C">
        <w:rPr>
          <w:rFonts w:ascii="Times" w:hAnsi="Times"/>
          <w:color w:val="auto"/>
          <w:sz w:val="24"/>
          <w:szCs w:val="24"/>
        </w:rPr>
        <w:t>.</w:t>
      </w:r>
      <w:r w:rsidRPr="006E622C">
        <w:rPr>
          <w:rFonts w:ascii="Times" w:hAnsi="Times"/>
          <w:color w:val="auto"/>
          <w:sz w:val="24"/>
          <w:szCs w:val="24"/>
        </w:rPr>
        <w:t xml:space="preserve"> </w:t>
      </w:r>
      <w:r w:rsidR="00E66B59" w:rsidRPr="006E622C">
        <w:rPr>
          <w:rFonts w:ascii="Times" w:hAnsi="Times"/>
          <w:color w:val="auto"/>
          <w:sz w:val="24"/>
          <w:szCs w:val="24"/>
        </w:rPr>
        <w:t xml:space="preserve">  </w:t>
      </w:r>
      <w:r w:rsidR="00EE6D35" w:rsidRPr="006E622C">
        <w:rPr>
          <w:rFonts w:ascii="Times" w:hAnsi="Times"/>
          <w:color w:val="auto"/>
          <w:sz w:val="24"/>
          <w:szCs w:val="24"/>
        </w:rPr>
        <w:t xml:space="preserve"> </w:t>
      </w:r>
    </w:p>
    <w:p w14:paraId="4E93EF14" w14:textId="77777777" w:rsidR="00E66B59" w:rsidRPr="006E622C" w:rsidRDefault="00E66B59" w:rsidP="003F0C44">
      <w:pPr>
        <w:spacing w:line="480" w:lineRule="auto"/>
        <w:ind w:left="0"/>
        <w:jc w:val="left"/>
        <w:rPr>
          <w:rFonts w:ascii="Times" w:hAnsi="Times"/>
          <w:color w:val="auto"/>
          <w:sz w:val="24"/>
          <w:szCs w:val="24"/>
        </w:rPr>
      </w:pPr>
    </w:p>
    <w:p w14:paraId="5C1AF0B8" w14:textId="306EDA3C" w:rsidR="00E66B59" w:rsidRPr="006E622C" w:rsidRDefault="007363BF" w:rsidP="003F0C44">
      <w:pPr>
        <w:spacing w:line="480" w:lineRule="auto"/>
        <w:ind w:left="0"/>
        <w:jc w:val="left"/>
        <w:rPr>
          <w:rFonts w:ascii="Times" w:hAnsi="Times"/>
          <w:color w:val="auto"/>
          <w:sz w:val="24"/>
          <w:szCs w:val="24"/>
        </w:rPr>
      </w:pPr>
      <w:r w:rsidRPr="006E622C">
        <w:rPr>
          <w:rFonts w:ascii="Times" w:hAnsi="Times"/>
          <w:color w:val="auto"/>
          <w:sz w:val="24"/>
          <w:szCs w:val="24"/>
        </w:rPr>
        <w:t xml:space="preserve">CONSTRUCTION </w:t>
      </w:r>
      <w:r w:rsidR="00E66B59" w:rsidRPr="006E622C">
        <w:rPr>
          <w:rFonts w:ascii="Times" w:hAnsi="Times"/>
          <w:color w:val="auto"/>
          <w:sz w:val="24"/>
          <w:szCs w:val="24"/>
        </w:rPr>
        <w:t>OF THE MODEL</w:t>
      </w:r>
    </w:p>
    <w:p w14:paraId="19AA7856" w14:textId="77777777" w:rsidR="00EF0E95" w:rsidRPr="006E622C" w:rsidRDefault="00EF0E95" w:rsidP="003F0C44">
      <w:pPr>
        <w:spacing w:line="480" w:lineRule="auto"/>
        <w:ind w:left="0"/>
        <w:jc w:val="left"/>
        <w:rPr>
          <w:rFonts w:ascii="Times" w:hAnsi="Times"/>
          <w:i/>
          <w:color w:val="auto"/>
          <w:sz w:val="24"/>
          <w:szCs w:val="24"/>
        </w:rPr>
      </w:pPr>
      <w:r w:rsidRPr="006E622C">
        <w:rPr>
          <w:rFonts w:ascii="Times" w:hAnsi="Times"/>
          <w:i/>
          <w:color w:val="auto"/>
          <w:sz w:val="24"/>
          <w:szCs w:val="24"/>
        </w:rPr>
        <w:t>Systems Theoretic Accident Model and Process (STAMP)</w:t>
      </w:r>
    </w:p>
    <w:p w14:paraId="4E0D441D" w14:textId="7B3D999D" w:rsidR="00D0389A" w:rsidRPr="006E622C" w:rsidRDefault="00EF0E95" w:rsidP="006E622C">
      <w:pPr>
        <w:spacing w:line="480" w:lineRule="auto"/>
        <w:ind w:left="0" w:firstLine="720"/>
        <w:jc w:val="left"/>
        <w:rPr>
          <w:rFonts w:ascii="Times" w:eastAsia="SimSun" w:hAnsi="Times"/>
          <w:color w:val="auto"/>
          <w:sz w:val="24"/>
          <w:szCs w:val="24"/>
          <w:lang w:eastAsia="zh-CN"/>
        </w:rPr>
      </w:pPr>
      <w:r w:rsidRPr="006E622C">
        <w:rPr>
          <w:rFonts w:ascii="Times" w:eastAsia="SimSun" w:hAnsi="Times" w:cs="Times New Roman"/>
          <w:color w:val="auto"/>
          <w:sz w:val="24"/>
          <w:szCs w:val="24"/>
          <w:lang w:eastAsia="zh-CN"/>
        </w:rPr>
        <w:t>The cornerstone of the STAMP methodology is the identification of the stakeholders at all levels within the system, and the constraints that they impose on other stakeholders</w:t>
      </w:r>
      <w:ins w:id="103" w:author="Allison C" w:date="2018-12-03T11:10:00Z">
        <w:r w:rsidR="00CD7986">
          <w:rPr>
            <w:rFonts w:ascii="Times" w:eastAsia="SimSun" w:hAnsi="Times" w:cs="Times New Roman"/>
            <w:color w:val="auto"/>
            <w:sz w:val="24"/>
            <w:szCs w:val="24"/>
            <w:lang w:eastAsia="zh-CN"/>
          </w:rPr>
          <w:t xml:space="preserve"> </w:t>
        </w:r>
        <w:r w:rsidR="00CD7986" w:rsidRPr="006E622C">
          <w:rPr>
            <w:rFonts w:ascii="Times" w:hAnsi="Times" w:cs="Times New Roman"/>
            <w:color w:val="auto"/>
            <w:sz w:val="24"/>
            <w:szCs w:val="24"/>
          </w:rPr>
          <w:t>(Leveson, 2004)</w:t>
        </w:r>
      </w:ins>
      <w:r w:rsidRPr="006E622C">
        <w:rPr>
          <w:rFonts w:ascii="Times" w:eastAsia="SimSun" w:hAnsi="Times" w:cs="Times New Roman"/>
          <w:color w:val="auto"/>
          <w:sz w:val="24"/>
          <w:szCs w:val="24"/>
          <w:lang w:eastAsia="zh-CN"/>
        </w:rPr>
        <w:t>.</w:t>
      </w:r>
      <w:r w:rsidR="00D0389A" w:rsidRPr="006E622C">
        <w:rPr>
          <w:rFonts w:ascii="Times" w:hAnsi="Times"/>
          <w:color w:val="auto"/>
          <w:sz w:val="24"/>
          <w:szCs w:val="24"/>
        </w:rPr>
        <w:t xml:space="preserve"> The control structure represents the highest level of abstraction within the system of systems (</w:t>
      </w:r>
      <w:r w:rsidR="003C6BD4" w:rsidRPr="006E622C">
        <w:rPr>
          <w:rFonts w:ascii="Times" w:hAnsi="Times"/>
          <w:color w:val="auto"/>
          <w:sz w:val="24"/>
          <w:szCs w:val="24"/>
        </w:rPr>
        <w:t xml:space="preserve">Harvey &amp; </w:t>
      </w:r>
      <w:r w:rsidR="00D0389A" w:rsidRPr="006E622C">
        <w:rPr>
          <w:rFonts w:ascii="Times" w:eastAsia="SimSun" w:hAnsi="Times"/>
          <w:color w:val="auto"/>
          <w:sz w:val="24"/>
          <w:szCs w:val="24"/>
        </w:rPr>
        <w:t>Stanton, 201</w:t>
      </w:r>
      <w:r w:rsidR="003C6BD4" w:rsidRPr="006E622C">
        <w:rPr>
          <w:rFonts w:ascii="Times" w:eastAsia="SimSun" w:hAnsi="Times"/>
          <w:color w:val="auto"/>
          <w:sz w:val="24"/>
          <w:szCs w:val="24"/>
        </w:rPr>
        <w:t>4</w:t>
      </w:r>
      <w:r w:rsidR="00D0389A" w:rsidRPr="006E622C">
        <w:rPr>
          <w:rFonts w:ascii="Times" w:eastAsia="SimSun" w:hAnsi="Times"/>
          <w:color w:val="auto"/>
          <w:sz w:val="24"/>
          <w:szCs w:val="24"/>
        </w:rPr>
        <w:t>)</w:t>
      </w:r>
      <w:r w:rsidR="00D0389A" w:rsidRPr="006E622C">
        <w:rPr>
          <w:rFonts w:ascii="Times" w:hAnsi="Times"/>
          <w:color w:val="auto"/>
          <w:sz w:val="24"/>
          <w:szCs w:val="24"/>
        </w:rPr>
        <w:t>.</w:t>
      </w:r>
      <w:r w:rsidR="00D0389A" w:rsidRPr="006E622C">
        <w:rPr>
          <w:rFonts w:ascii="Times" w:eastAsia="Calibri" w:hAnsi="Times"/>
          <w:color w:val="auto"/>
          <w:sz w:val="24"/>
          <w:szCs w:val="24"/>
        </w:rPr>
        <w:t xml:space="preserve"> </w:t>
      </w:r>
      <w:r w:rsidRPr="006E622C">
        <w:rPr>
          <w:rFonts w:ascii="Times" w:eastAsia="SimSun" w:hAnsi="Times" w:cs="Times New Roman"/>
          <w:color w:val="auto"/>
          <w:sz w:val="24"/>
          <w:szCs w:val="24"/>
          <w:lang w:eastAsia="zh-CN"/>
        </w:rPr>
        <w:t xml:space="preserve"> By organising the layers of constraints that link these stakeholders, it is possible to develop a hierarchical control structure that maps the systems under investigation</w:t>
      </w:r>
      <w:r w:rsidR="003C6BD4" w:rsidRPr="006E622C">
        <w:rPr>
          <w:rFonts w:ascii="Times" w:eastAsia="SimSun" w:hAnsi="Times" w:cs="Times New Roman"/>
          <w:color w:val="auto"/>
          <w:sz w:val="24"/>
          <w:szCs w:val="24"/>
          <w:lang w:eastAsia="zh-CN"/>
        </w:rPr>
        <w:t xml:space="preserve"> (Stanton </w:t>
      </w:r>
      <w:r w:rsidR="003C6BD4" w:rsidRPr="006E622C">
        <w:rPr>
          <w:rFonts w:ascii="Times" w:eastAsiaTheme="minorEastAsia" w:hAnsi="Times" w:cs="Arial"/>
          <w:color w:val="auto"/>
          <w:sz w:val="24"/>
          <w:szCs w:val="24"/>
          <w:lang w:val="en-US"/>
        </w:rPr>
        <w:t>et al.</w:t>
      </w:r>
      <w:r w:rsidR="003C6BD4" w:rsidRPr="006E622C">
        <w:rPr>
          <w:rFonts w:ascii="Times" w:eastAsia="SimSun" w:hAnsi="Times" w:cs="Times New Roman"/>
          <w:color w:val="auto"/>
          <w:sz w:val="24"/>
          <w:szCs w:val="24"/>
          <w:lang w:eastAsia="zh-CN"/>
        </w:rPr>
        <w:t>, 2013)</w:t>
      </w:r>
      <w:r w:rsidRPr="006E622C">
        <w:rPr>
          <w:rFonts w:ascii="Times" w:eastAsia="SimSun" w:hAnsi="Times" w:cs="Times New Roman"/>
          <w:color w:val="auto"/>
          <w:sz w:val="24"/>
          <w:szCs w:val="24"/>
          <w:lang w:eastAsia="zh-CN"/>
        </w:rPr>
        <w:t xml:space="preserve">. </w:t>
      </w:r>
      <w:r w:rsidRPr="006E622C">
        <w:rPr>
          <w:rFonts w:ascii="Times" w:eastAsia="SimSun" w:hAnsi="Times"/>
          <w:color w:val="auto"/>
          <w:sz w:val="24"/>
          <w:szCs w:val="24"/>
          <w:lang w:eastAsia="zh-CN"/>
        </w:rPr>
        <w:t xml:space="preserve">The initial step of the STAMP analysis therefore involves the construction of a high-level hierarchical control structure. The control structure maps the system of systems under investigation and identifies all the stakeholders that contribute to the system. </w:t>
      </w:r>
    </w:p>
    <w:p w14:paraId="0BD0B87C" w14:textId="09AFE0B4" w:rsidR="00EF0E95" w:rsidRPr="006E622C" w:rsidRDefault="00D0389A" w:rsidP="006E622C">
      <w:pPr>
        <w:spacing w:line="480" w:lineRule="auto"/>
        <w:ind w:left="0" w:firstLine="720"/>
        <w:jc w:val="left"/>
        <w:rPr>
          <w:rFonts w:ascii="Times" w:hAnsi="Times"/>
          <w:color w:val="auto"/>
          <w:sz w:val="24"/>
          <w:szCs w:val="24"/>
        </w:rPr>
      </w:pPr>
      <w:r w:rsidRPr="006E622C">
        <w:rPr>
          <w:rFonts w:ascii="Times" w:eastAsia="Calibri" w:hAnsi="Times"/>
          <w:color w:val="auto"/>
          <w:sz w:val="24"/>
          <w:szCs w:val="24"/>
        </w:rPr>
        <w:t xml:space="preserve">These stakeholders are linked by control actions, typically represented by labelled arrows. </w:t>
      </w:r>
      <w:r w:rsidRPr="006E622C">
        <w:rPr>
          <w:rFonts w:ascii="Times" w:eastAsia="SimSun" w:hAnsi="Times"/>
          <w:color w:val="auto"/>
          <w:sz w:val="24"/>
          <w:szCs w:val="24"/>
          <w:lang w:eastAsia="zh-CN"/>
        </w:rPr>
        <w:t xml:space="preserve">Control actions constitute the main source of feedback and interaction between the different stakeholders. </w:t>
      </w:r>
      <w:r w:rsidRPr="006E622C">
        <w:rPr>
          <w:rFonts w:ascii="Times" w:eastAsia="Calibri" w:hAnsi="Times"/>
          <w:color w:val="auto"/>
          <w:sz w:val="24"/>
          <w:szCs w:val="24"/>
        </w:rPr>
        <w:t xml:space="preserve">Some </w:t>
      </w:r>
      <w:r w:rsidR="005C2CF8" w:rsidRPr="006E622C">
        <w:rPr>
          <w:rFonts w:ascii="Times" w:eastAsia="Calibri" w:hAnsi="Times"/>
          <w:color w:val="auto"/>
          <w:sz w:val="24"/>
          <w:szCs w:val="24"/>
        </w:rPr>
        <w:t xml:space="preserve">control </w:t>
      </w:r>
      <w:r w:rsidRPr="006E622C">
        <w:rPr>
          <w:rFonts w:ascii="Times" w:eastAsia="Calibri" w:hAnsi="Times"/>
          <w:color w:val="auto"/>
          <w:sz w:val="24"/>
          <w:szCs w:val="24"/>
        </w:rPr>
        <w:t>actions are continuously performed during the scenario under investigation whilst others denote intermittent actions, for example an action performed after an event has occurred.</w:t>
      </w:r>
    </w:p>
    <w:p w14:paraId="22BCEF95" w14:textId="6D987F51" w:rsidR="00EF0E95" w:rsidRPr="006E622C" w:rsidRDefault="00EF0E95" w:rsidP="003F0C44">
      <w:pPr>
        <w:spacing w:line="480" w:lineRule="auto"/>
        <w:ind w:left="0"/>
        <w:jc w:val="left"/>
        <w:rPr>
          <w:rFonts w:ascii="Times" w:hAnsi="Times"/>
          <w:i/>
          <w:color w:val="auto"/>
          <w:sz w:val="24"/>
          <w:szCs w:val="24"/>
        </w:rPr>
      </w:pPr>
      <w:r w:rsidRPr="006E622C">
        <w:rPr>
          <w:rFonts w:ascii="Times" w:eastAsia="SimSun" w:hAnsi="Times"/>
          <w:i/>
          <w:color w:val="auto"/>
          <w:sz w:val="24"/>
          <w:szCs w:val="24"/>
          <w:lang w:eastAsia="zh-CN"/>
        </w:rPr>
        <w:t>Systems-Theoretic Process Analysis (STPA)</w:t>
      </w:r>
    </w:p>
    <w:p w14:paraId="2D6760D7" w14:textId="7EEC2DC3" w:rsidR="00B90104" w:rsidRPr="006E622C" w:rsidRDefault="007434BE" w:rsidP="006E622C">
      <w:pPr>
        <w:spacing w:line="480" w:lineRule="auto"/>
        <w:ind w:left="0"/>
        <w:jc w:val="left"/>
        <w:rPr>
          <w:rFonts w:ascii="Times" w:hAnsi="Times"/>
          <w:color w:val="auto"/>
          <w:sz w:val="24"/>
          <w:szCs w:val="24"/>
        </w:rPr>
      </w:pPr>
      <w:r w:rsidRPr="006E622C">
        <w:rPr>
          <w:color w:val="auto"/>
          <w:sz w:val="24"/>
          <w:szCs w:val="24"/>
        </w:rPr>
        <w:tab/>
      </w:r>
      <w:r w:rsidR="005C2CF8" w:rsidRPr="006E622C">
        <w:rPr>
          <w:rFonts w:ascii="Times" w:eastAsia="SimSun" w:hAnsi="Times"/>
          <w:color w:val="auto"/>
          <w:sz w:val="24"/>
          <w:szCs w:val="24"/>
          <w:lang w:eastAsia="zh-CN"/>
        </w:rPr>
        <w:t>Systems-Theoretic Process Analysis (</w:t>
      </w:r>
      <w:r w:rsidR="008C4489" w:rsidRPr="006E622C">
        <w:rPr>
          <w:rFonts w:ascii="Times" w:hAnsi="Times"/>
          <w:color w:val="auto"/>
          <w:sz w:val="24"/>
          <w:szCs w:val="24"/>
        </w:rPr>
        <w:t>STPA</w:t>
      </w:r>
      <w:r w:rsidRPr="006E622C">
        <w:rPr>
          <w:rFonts w:ascii="Times" w:hAnsi="Times"/>
          <w:color w:val="auto"/>
          <w:sz w:val="24"/>
          <w:szCs w:val="24"/>
        </w:rPr>
        <w:t>,</w:t>
      </w:r>
      <w:r w:rsidRPr="006E622C">
        <w:rPr>
          <w:rFonts w:ascii="Times" w:hAnsi="Times"/>
          <w:noProof/>
          <w:color w:val="auto"/>
          <w:sz w:val="24"/>
          <w:szCs w:val="24"/>
        </w:rPr>
        <w:t xml:space="preserve"> Leveson, 2004, 2011</w:t>
      </w:r>
      <w:r w:rsidR="005C2CF8" w:rsidRPr="006E622C">
        <w:rPr>
          <w:rFonts w:ascii="Times" w:hAnsi="Times"/>
          <w:color w:val="auto"/>
          <w:sz w:val="24"/>
          <w:szCs w:val="24"/>
        </w:rPr>
        <w:t>)</w:t>
      </w:r>
      <w:r w:rsidR="008C4489" w:rsidRPr="006E622C">
        <w:rPr>
          <w:rFonts w:ascii="Times" w:hAnsi="Times"/>
          <w:color w:val="auto"/>
          <w:sz w:val="24"/>
          <w:szCs w:val="24"/>
        </w:rPr>
        <w:t xml:space="preserve"> </w:t>
      </w:r>
      <w:r w:rsidR="00EE35D7" w:rsidRPr="006E622C">
        <w:rPr>
          <w:rFonts w:ascii="Times" w:hAnsi="Times"/>
          <w:color w:val="auto"/>
          <w:sz w:val="24"/>
          <w:szCs w:val="24"/>
        </w:rPr>
        <w:t>is used to make predictions about the future safety of systems</w:t>
      </w:r>
      <w:r w:rsidRPr="006E622C">
        <w:rPr>
          <w:rFonts w:ascii="Times" w:hAnsi="Times"/>
          <w:color w:val="auto"/>
          <w:sz w:val="24"/>
          <w:szCs w:val="24"/>
        </w:rPr>
        <w:t>;</w:t>
      </w:r>
      <w:r w:rsidR="00EE35D7" w:rsidRPr="006E622C">
        <w:rPr>
          <w:rFonts w:ascii="Times" w:hAnsi="Times"/>
          <w:color w:val="auto"/>
          <w:sz w:val="24"/>
          <w:szCs w:val="24"/>
        </w:rPr>
        <w:t xml:space="preserve"> based on control theory</w:t>
      </w:r>
      <w:r w:rsidR="00DD380D" w:rsidRPr="006E622C">
        <w:rPr>
          <w:rFonts w:ascii="Times" w:hAnsi="Times"/>
          <w:color w:val="auto"/>
          <w:sz w:val="24"/>
          <w:szCs w:val="24"/>
        </w:rPr>
        <w:t xml:space="preserve"> and the use of consistent guide sentences.</w:t>
      </w:r>
      <w:r w:rsidR="00EE35D7" w:rsidRPr="006E622C">
        <w:rPr>
          <w:rFonts w:ascii="Times" w:hAnsi="Times"/>
          <w:color w:val="auto"/>
          <w:sz w:val="24"/>
          <w:szCs w:val="24"/>
        </w:rPr>
        <w:t xml:space="preserve"> </w:t>
      </w:r>
      <w:r w:rsidRPr="006E622C">
        <w:rPr>
          <w:rFonts w:ascii="Times" w:hAnsi="Times"/>
          <w:color w:val="auto"/>
          <w:sz w:val="24"/>
          <w:szCs w:val="24"/>
        </w:rPr>
        <w:t xml:space="preserve">STAMP-STPA views systems as interrelated components linked by loops, which control the flow of information within the system and, therefore, maintain a state of dynamic equilibrium </w:t>
      </w:r>
      <w:r w:rsidRPr="006E622C">
        <w:rPr>
          <w:rFonts w:ascii="Times" w:hAnsi="Times"/>
          <w:color w:val="auto"/>
          <w:sz w:val="24"/>
          <w:szCs w:val="24"/>
        </w:rPr>
        <w:fldChar w:fldCharType="begin"/>
      </w:r>
      <w:r w:rsidRPr="006E622C">
        <w:rPr>
          <w:rFonts w:ascii="Times" w:hAnsi="Times"/>
          <w:color w:val="auto"/>
          <w:sz w:val="24"/>
          <w:szCs w:val="24"/>
        </w:rPr>
        <w:instrText xml:space="preserve"> ADDIN EN.CITE &lt;EndNote&gt;&lt;Cite&gt;&lt;Author&gt;Leveson&lt;/Author&gt;&lt;Year&gt;2012&lt;/Year&gt;&lt;RecNum&gt;1085&lt;/RecNum&gt;&lt;DisplayText&gt;(Leveson, 2012)&lt;/DisplayText&gt;&lt;record&gt;&lt;rec-number&gt;1085&lt;/rec-number&gt;&lt;foreign-keys&gt;&lt;key app="EN" db-id="x0wx5vrs9092r5eewsvpwad05d9dp0evap9a" timestamp="1374659431"&gt;1085&lt;/key&gt;&lt;/foreign-keys&gt;&lt;ref-type name="Book"&gt;6&lt;/ref-type&gt;&lt;contributors&gt;&lt;authors&gt;&lt;author&gt;Nancy Leveson&lt;/author&gt;&lt;/authors&gt;&lt;/contributors&gt;&lt;titles&gt;&lt;title&gt;Engineering a safer world: applying systems thinking to safety&lt;/title&gt;&lt;/titles&gt;&lt;dates&gt;&lt;year&gt;2012&lt;/year&gt;&lt;/dates&gt;&lt;pub-location&gt;Boston, MA, USA&lt;/pub-location&gt;&lt;publisher&gt;MIT Press&lt;/publisher&gt;&lt;urls&gt;&lt;/urls&gt;&lt;/record&gt;&lt;/Cite&gt;&lt;/EndNote&gt;</w:instrText>
      </w:r>
      <w:r w:rsidRPr="006E622C">
        <w:rPr>
          <w:rFonts w:ascii="Times" w:hAnsi="Times"/>
          <w:color w:val="auto"/>
          <w:sz w:val="24"/>
          <w:szCs w:val="24"/>
        </w:rPr>
        <w:fldChar w:fldCharType="separate"/>
      </w:r>
      <w:r w:rsidRPr="006E622C">
        <w:rPr>
          <w:rFonts w:ascii="Times" w:hAnsi="Times"/>
          <w:noProof/>
          <w:color w:val="auto"/>
          <w:sz w:val="24"/>
          <w:szCs w:val="24"/>
        </w:rPr>
        <w:t>(Leveson, 2011)</w:t>
      </w:r>
      <w:r w:rsidRPr="006E622C">
        <w:rPr>
          <w:rFonts w:ascii="Times" w:hAnsi="Times"/>
          <w:color w:val="auto"/>
          <w:sz w:val="24"/>
          <w:szCs w:val="24"/>
        </w:rPr>
        <w:fldChar w:fldCharType="end"/>
      </w:r>
      <w:r w:rsidRPr="006E622C">
        <w:rPr>
          <w:rFonts w:ascii="Times" w:hAnsi="Times"/>
          <w:color w:val="auto"/>
          <w:sz w:val="24"/>
          <w:szCs w:val="24"/>
        </w:rPr>
        <w:t xml:space="preserve">. A key concept in STAMP-STPA is that of constraints: accidents occur not due to the occurrence of an event; rather accidents are the result of a lack of appropriate constraints applied at points within the control structure (i.e. feed-forward and feedback loops). Representing interactions within a system as a hierarchy of control loops allows these constraints to be identified. </w:t>
      </w:r>
      <w:r w:rsidR="00B90104" w:rsidRPr="006E622C">
        <w:rPr>
          <w:rFonts w:ascii="Times" w:eastAsia="SimSun" w:hAnsi="Times"/>
          <w:color w:val="auto"/>
          <w:sz w:val="24"/>
          <w:szCs w:val="24"/>
          <w:lang w:eastAsia="zh-CN"/>
        </w:rPr>
        <w:t xml:space="preserve">STPA </w:t>
      </w:r>
      <w:r w:rsidRPr="006E622C">
        <w:rPr>
          <w:rFonts w:ascii="Times" w:eastAsia="SimSun" w:hAnsi="Times"/>
          <w:color w:val="auto"/>
          <w:sz w:val="24"/>
          <w:szCs w:val="24"/>
          <w:lang w:eastAsia="zh-CN"/>
        </w:rPr>
        <w:t xml:space="preserve">maps these control loops and </w:t>
      </w:r>
      <w:r w:rsidR="00E147F2" w:rsidRPr="006E622C">
        <w:rPr>
          <w:rFonts w:ascii="Times" w:eastAsia="SimSun" w:hAnsi="Times"/>
          <w:color w:val="auto"/>
          <w:sz w:val="24"/>
          <w:szCs w:val="24"/>
          <w:lang w:eastAsia="zh-CN"/>
        </w:rPr>
        <w:t>identifies</w:t>
      </w:r>
      <w:r w:rsidR="00B90104" w:rsidRPr="006E622C">
        <w:rPr>
          <w:rFonts w:ascii="Times" w:eastAsia="SimSun" w:hAnsi="Times"/>
          <w:color w:val="auto"/>
          <w:sz w:val="24"/>
          <w:szCs w:val="24"/>
          <w:lang w:eastAsia="zh-CN"/>
        </w:rPr>
        <w:t xml:space="preserve"> </w:t>
      </w:r>
      <w:r w:rsidR="00E147F2" w:rsidRPr="006E622C">
        <w:rPr>
          <w:rFonts w:ascii="Times" w:eastAsia="SimSun" w:hAnsi="Times"/>
          <w:color w:val="auto"/>
          <w:sz w:val="24"/>
          <w:szCs w:val="24"/>
          <w:lang w:eastAsia="zh-CN"/>
        </w:rPr>
        <w:t xml:space="preserve">potential </w:t>
      </w:r>
      <w:ins w:id="104" w:author="Allison C" w:date="2018-12-03T11:02:00Z">
        <w:r w:rsidR="00512AA6">
          <w:rPr>
            <w:rFonts w:ascii="Times" w:eastAsia="SimSun" w:hAnsi="Times"/>
            <w:color w:val="auto"/>
            <w:sz w:val="24"/>
            <w:szCs w:val="24"/>
            <w:lang w:eastAsia="zh-CN"/>
          </w:rPr>
          <w:t>U</w:t>
        </w:r>
      </w:ins>
      <w:del w:id="105" w:author="Allison C" w:date="2018-12-03T11:02:00Z">
        <w:r w:rsidR="00B90104" w:rsidRPr="006E622C" w:rsidDel="00512AA6">
          <w:rPr>
            <w:rFonts w:ascii="Times" w:eastAsia="SimSun" w:hAnsi="Times"/>
            <w:color w:val="auto"/>
            <w:sz w:val="24"/>
            <w:szCs w:val="24"/>
            <w:lang w:eastAsia="zh-CN"/>
          </w:rPr>
          <w:delText>u</w:delText>
        </w:r>
      </w:del>
      <w:r w:rsidR="00B90104" w:rsidRPr="006E622C">
        <w:rPr>
          <w:rFonts w:ascii="Times" w:eastAsia="SimSun" w:hAnsi="Times"/>
          <w:color w:val="auto"/>
          <w:sz w:val="24"/>
          <w:szCs w:val="24"/>
          <w:lang w:eastAsia="zh-CN"/>
        </w:rPr>
        <w:t xml:space="preserve">nsafe </w:t>
      </w:r>
      <w:ins w:id="106" w:author="Allison C" w:date="2018-12-03T11:02:00Z">
        <w:r w:rsidR="00512AA6">
          <w:rPr>
            <w:rFonts w:ascii="Times" w:eastAsia="SimSun" w:hAnsi="Times"/>
            <w:color w:val="auto"/>
            <w:sz w:val="24"/>
            <w:szCs w:val="24"/>
            <w:lang w:eastAsia="zh-CN"/>
          </w:rPr>
          <w:t>C</w:t>
        </w:r>
      </w:ins>
      <w:del w:id="107" w:author="Allison C" w:date="2018-12-03T11:02:00Z">
        <w:r w:rsidR="00B90104" w:rsidRPr="006E622C" w:rsidDel="00512AA6">
          <w:rPr>
            <w:rFonts w:ascii="Times" w:eastAsia="SimSun" w:hAnsi="Times"/>
            <w:color w:val="auto"/>
            <w:sz w:val="24"/>
            <w:szCs w:val="24"/>
            <w:lang w:eastAsia="zh-CN"/>
          </w:rPr>
          <w:delText>c</w:delText>
        </w:r>
      </w:del>
      <w:r w:rsidR="00B90104" w:rsidRPr="006E622C">
        <w:rPr>
          <w:rFonts w:ascii="Times" w:eastAsia="SimSun" w:hAnsi="Times"/>
          <w:color w:val="auto"/>
          <w:sz w:val="24"/>
          <w:szCs w:val="24"/>
          <w:lang w:eastAsia="zh-CN"/>
        </w:rPr>
        <w:t xml:space="preserve">ontrol </w:t>
      </w:r>
      <w:ins w:id="108" w:author="Allison C" w:date="2018-12-03T11:02:00Z">
        <w:r w:rsidR="00512AA6">
          <w:rPr>
            <w:rFonts w:ascii="Times" w:eastAsia="SimSun" w:hAnsi="Times"/>
            <w:color w:val="auto"/>
            <w:sz w:val="24"/>
            <w:szCs w:val="24"/>
            <w:lang w:eastAsia="zh-CN"/>
          </w:rPr>
          <w:t>A</w:t>
        </w:r>
      </w:ins>
      <w:del w:id="109" w:author="Allison C" w:date="2018-12-03T11:02:00Z">
        <w:r w:rsidR="00B90104" w:rsidRPr="006E622C" w:rsidDel="00512AA6">
          <w:rPr>
            <w:rFonts w:ascii="Times" w:eastAsia="SimSun" w:hAnsi="Times"/>
            <w:color w:val="auto"/>
            <w:sz w:val="24"/>
            <w:szCs w:val="24"/>
            <w:lang w:eastAsia="zh-CN"/>
          </w:rPr>
          <w:delText>a</w:delText>
        </w:r>
      </w:del>
      <w:r w:rsidR="00B90104" w:rsidRPr="006E622C">
        <w:rPr>
          <w:rFonts w:ascii="Times" w:eastAsia="SimSun" w:hAnsi="Times"/>
          <w:color w:val="auto"/>
          <w:sz w:val="24"/>
          <w:szCs w:val="24"/>
          <w:lang w:eastAsia="zh-CN"/>
        </w:rPr>
        <w:t>ctions (UCAs) through</w:t>
      </w:r>
      <w:r w:rsidR="00E147F2" w:rsidRPr="006E622C">
        <w:rPr>
          <w:rFonts w:ascii="Times" w:eastAsia="SimSun" w:hAnsi="Times"/>
          <w:color w:val="auto"/>
          <w:sz w:val="24"/>
          <w:szCs w:val="24"/>
          <w:lang w:eastAsia="zh-CN"/>
        </w:rPr>
        <w:t xml:space="preserve"> the use of a s</w:t>
      </w:r>
      <w:r w:rsidR="00B90104" w:rsidRPr="006E622C">
        <w:rPr>
          <w:rFonts w:ascii="Times" w:eastAsia="SimSun" w:hAnsi="Times"/>
          <w:color w:val="auto"/>
          <w:sz w:val="24"/>
          <w:szCs w:val="24"/>
          <w:lang w:eastAsia="zh-CN"/>
        </w:rPr>
        <w:t xml:space="preserve">tandardised </w:t>
      </w:r>
      <w:r w:rsidR="00365076" w:rsidRPr="006E622C">
        <w:rPr>
          <w:rFonts w:ascii="Times" w:eastAsia="SimSun" w:hAnsi="Times"/>
          <w:color w:val="auto"/>
          <w:sz w:val="24"/>
          <w:szCs w:val="24"/>
          <w:lang w:eastAsia="zh-CN"/>
        </w:rPr>
        <w:t>off-nominal</w:t>
      </w:r>
      <w:r w:rsidR="00B90104" w:rsidRPr="006E622C">
        <w:rPr>
          <w:rFonts w:ascii="Times" w:eastAsia="SimSun" w:hAnsi="Times"/>
          <w:color w:val="auto"/>
          <w:sz w:val="24"/>
          <w:szCs w:val="24"/>
          <w:lang w:eastAsia="zh-CN"/>
        </w:rPr>
        <w:t xml:space="preserve"> taxonomy</w:t>
      </w:r>
      <w:r w:rsidR="00E147F2" w:rsidRPr="006E622C">
        <w:rPr>
          <w:rFonts w:ascii="Times" w:eastAsia="SimSun" w:hAnsi="Times"/>
          <w:color w:val="auto"/>
          <w:sz w:val="24"/>
          <w:szCs w:val="24"/>
          <w:lang w:eastAsia="zh-CN"/>
        </w:rPr>
        <w:t>.</w:t>
      </w:r>
      <w:r w:rsidR="00B90104" w:rsidRPr="006E622C">
        <w:rPr>
          <w:rFonts w:ascii="Times" w:eastAsia="SimSun" w:hAnsi="Times"/>
          <w:color w:val="auto"/>
          <w:sz w:val="24"/>
          <w:szCs w:val="24"/>
          <w:lang w:eastAsia="zh-CN"/>
        </w:rPr>
        <w:t xml:space="preserve"> </w:t>
      </w:r>
      <w:r w:rsidR="00E147F2" w:rsidRPr="006E622C">
        <w:rPr>
          <w:rFonts w:ascii="Times" w:eastAsia="SimSun" w:hAnsi="Times"/>
          <w:color w:val="auto"/>
          <w:sz w:val="24"/>
          <w:szCs w:val="24"/>
          <w:lang w:eastAsia="zh-CN"/>
        </w:rPr>
        <w:t>T</w:t>
      </w:r>
      <w:r w:rsidR="00B90104" w:rsidRPr="006E622C">
        <w:rPr>
          <w:rFonts w:ascii="Times" w:eastAsia="SimSun" w:hAnsi="Times"/>
          <w:color w:val="auto"/>
          <w:sz w:val="24"/>
          <w:szCs w:val="24"/>
          <w:lang w:eastAsia="zh-CN"/>
        </w:rPr>
        <w:t xml:space="preserve">he </w:t>
      </w:r>
      <w:r w:rsidR="00365076" w:rsidRPr="006E622C">
        <w:rPr>
          <w:rFonts w:ascii="Times" w:eastAsia="SimSun" w:hAnsi="Times"/>
          <w:color w:val="auto"/>
          <w:sz w:val="24"/>
          <w:szCs w:val="24"/>
          <w:lang w:eastAsia="zh-CN"/>
        </w:rPr>
        <w:t>off-nominal</w:t>
      </w:r>
      <w:r w:rsidR="00B90104" w:rsidRPr="006E622C">
        <w:rPr>
          <w:rFonts w:ascii="Times" w:eastAsia="SimSun" w:hAnsi="Times"/>
          <w:color w:val="auto"/>
          <w:sz w:val="24"/>
          <w:szCs w:val="24"/>
          <w:lang w:eastAsia="zh-CN"/>
        </w:rPr>
        <w:t xml:space="preserve"> taxonomy is driven by the use of </w:t>
      </w:r>
      <w:r w:rsidR="00B90104" w:rsidRPr="006E622C">
        <w:rPr>
          <w:rFonts w:ascii="Times" w:hAnsi="Times"/>
          <w:color w:val="auto"/>
          <w:sz w:val="24"/>
          <w:szCs w:val="24"/>
        </w:rPr>
        <w:t>four guide sentences:</w:t>
      </w:r>
    </w:p>
    <w:p w14:paraId="785124D3" w14:textId="77777777" w:rsidR="00B90104" w:rsidRPr="006E622C" w:rsidRDefault="00B90104" w:rsidP="00983E59">
      <w:pPr>
        <w:spacing w:line="480" w:lineRule="auto"/>
        <w:ind w:left="0" w:firstLine="720"/>
        <w:jc w:val="left"/>
        <w:rPr>
          <w:rFonts w:ascii="Times" w:hAnsi="Times"/>
          <w:color w:val="auto"/>
          <w:sz w:val="24"/>
          <w:szCs w:val="24"/>
        </w:rPr>
      </w:pPr>
      <w:r w:rsidRPr="006E622C">
        <w:rPr>
          <w:rFonts w:ascii="Times" w:hAnsi="Times"/>
          <w:color w:val="auto"/>
          <w:sz w:val="24"/>
          <w:szCs w:val="24"/>
        </w:rPr>
        <w:t xml:space="preserve">1) Action required but not provided; </w:t>
      </w:r>
    </w:p>
    <w:p w14:paraId="0C7E2E3D" w14:textId="77777777" w:rsidR="00B90104" w:rsidRPr="006E622C" w:rsidRDefault="00B90104" w:rsidP="00983E59">
      <w:pPr>
        <w:spacing w:line="480" w:lineRule="auto"/>
        <w:ind w:left="0" w:firstLine="720"/>
        <w:jc w:val="left"/>
        <w:rPr>
          <w:rFonts w:ascii="Times" w:hAnsi="Times"/>
          <w:color w:val="auto"/>
          <w:sz w:val="24"/>
          <w:szCs w:val="24"/>
        </w:rPr>
      </w:pPr>
      <w:r w:rsidRPr="006E622C">
        <w:rPr>
          <w:rFonts w:ascii="Times" w:hAnsi="Times"/>
          <w:color w:val="auto"/>
          <w:sz w:val="24"/>
          <w:szCs w:val="24"/>
        </w:rPr>
        <w:t xml:space="preserve">2) Unsafe action provided; </w:t>
      </w:r>
    </w:p>
    <w:p w14:paraId="0C3E1B33" w14:textId="77777777" w:rsidR="00B90104" w:rsidRPr="006E622C" w:rsidRDefault="00B90104" w:rsidP="00983E59">
      <w:pPr>
        <w:spacing w:line="480" w:lineRule="auto"/>
        <w:ind w:left="0" w:firstLine="720"/>
        <w:jc w:val="left"/>
        <w:rPr>
          <w:rFonts w:ascii="Times" w:hAnsi="Times"/>
          <w:color w:val="auto"/>
          <w:sz w:val="24"/>
          <w:szCs w:val="24"/>
        </w:rPr>
      </w:pPr>
      <w:r w:rsidRPr="006E622C">
        <w:rPr>
          <w:rFonts w:ascii="Times" w:hAnsi="Times"/>
          <w:color w:val="auto"/>
          <w:sz w:val="24"/>
          <w:szCs w:val="24"/>
        </w:rPr>
        <w:t>3) Incorrect timing / order;</w:t>
      </w:r>
    </w:p>
    <w:p w14:paraId="19880A3A" w14:textId="77777777" w:rsidR="00B90104" w:rsidRPr="006E622C" w:rsidRDefault="00B90104" w:rsidP="00983E59">
      <w:pPr>
        <w:spacing w:line="480" w:lineRule="auto"/>
        <w:ind w:left="0" w:firstLine="720"/>
        <w:jc w:val="left"/>
        <w:rPr>
          <w:rFonts w:ascii="Times" w:hAnsi="Times"/>
          <w:color w:val="auto"/>
          <w:sz w:val="24"/>
          <w:szCs w:val="24"/>
        </w:rPr>
      </w:pPr>
      <w:r w:rsidRPr="006E622C">
        <w:rPr>
          <w:rFonts w:ascii="Times" w:hAnsi="Times"/>
          <w:color w:val="auto"/>
          <w:sz w:val="24"/>
          <w:szCs w:val="24"/>
        </w:rPr>
        <w:t xml:space="preserve">4) Stopped too soon / applied too long. </w:t>
      </w:r>
    </w:p>
    <w:p w14:paraId="42AAA4C2" w14:textId="30E40683" w:rsidR="006C7A1E" w:rsidRPr="006E622C" w:rsidRDefault="00B90104" w:rsidP="00983E59">
      <w:pPr>
        <w:spacing w:line="480" w:lineRule="auto"/>
        <w:ind w:left="0" w:firstLine="720"/>
        <w:jc w:val="left"/>
        <w:rPr>
          <w:rFonts w:ascii="Times" w:hAnsi="Times"/>
          <w:color w:val="auto"/>
          <w:sz w:val="24"/>
          <w:szCs w:val="24"/>
        </w:rPr>
      </w:pPr>
      <w:r w:rsidRPr="006E622C">
        <w:rPr>
          <w:rFonts w:ascii="Times" w:hAnsi="Times"/>
          <w:color w:val="auto"/>
          <w:sz w:val="24"/>
          <w:szCs w:val="24"/>
        </w:rPr>
        <w:t xml:space="preserve">These guide sentences are set as part of the </w:t>
      </w:r>
      <w:r w:rsidR="007434BE" w:rsidRPr="006E622C">
        <w:rPr>
          <w:rFonts w:ascii="Times" w:hAnsi="Times"/>
          <w:color w:val="auto"/>
          <w:sz w:val="24"/>
          <w:szCs w:val="24"/>
        </w:rPr>
        <w:t xml:space="preserve">standardised </w:t>
      </w:r>
      <w:r w:rsidRPr="006E622C">
        <w:rPr>
          <w:rFonts w:ascii="Times" w:hAnsi="Times"/>
          <w:color w:val="auto"/>
          <w:sz w:val="24"/>
          <w:szCs w:val="24"/>
        </w:rPr>
        <w:t>STPA methodology (Leveson, 2004) and are</w:t>
      </w:r>
      <w:r w:rsidR="00E147F2" w:rsidRPr="006E622C">
        <w:rPr>
          <w:rFonts w:ascii="Times" w:hAnsi="Times"/>
          <w:color w:val="auto"/>
          <w:sz w:val="24"/>
          <w:szCs w:val="24"/>
        </w:rPr>
        <w:t xml:space="preserve"> applied to each of the control actions that were identified in the initial stage. The guide sentences are </w:t>
      </w:r>
      <w:r w:rsidRPr="006E622C">
        <w:rPr>
          <w:rFonts w:ascii="Times" w:hAnsi="Times"/>
          <w:color w:val="auto"/>
          <w:sz w:val="24"/>
          <w:szCs w:val="24"/>
        </w:rPr>
        <w:t xml:space="preserve">designed to </w:t>
      </w:r>
      <w:r w:rsidR="00E147F2" w:rsidRPr="006E622C">
        <w:rPr>
          <w:rFonts w:ascii="Times" w:hAnsi="Times"/>
          <w:color w:val="auto"/>
          <w:sz w:val="24"/>
          <w:szCs w:val="24"/>
        </w:rPr>
        <w:t xml:space="preserve">allow analysts to identify all potential UCAs within the system and </w:t>
      </w:r>
      <w:r w:rsidRPr="006E622C">
        <w:rPr>
          <w:rFonts w:ascii="Times" w:hAnsi="Times"/>
          <w:color w:val="auto"/>
          <w:sz w:val="24"/>
          <w:szCs w:val="24"/>
        </w:rPr>
        <w:t xml:space="preserve">elicit all the possible failings in order to create the complete failure taxonomy. </w:t>
      </w:r>
      <w:r w:rsidR="006C7A1E" w:rsidRPr="006E622C">
        <w:rPr>
          <w:rFonts w:ascii="Times" w:hAnsi="Times"/>
          <w:color w:val="auto"/>
          <w:sz w:val="24"/>
          <w:szCs w:val="24"/>
        </w:rPr>
        <w:t xml:space="preserve">When applying these guide sentences, each may generate multiple UCAs, equally when exploring some systems not all </w:t>
      </w:r>
      <w:r w:rsidRPr="006E622C">
        <w:rPr>
          <w:rFonts w:ascii="Times" w:hAnsi="Times"/>
          <w:color w:val="auto"/>
          <w:sz w:val="24"/>
          <w:szCs w:val="24"/>
        </w:rPr>
        <w:t xml:space="preserve">are applicable in all cases. </w:t>
      </w:r>
    </w:p>
    <w:p w14:paraId="6151B49D" w14:textId="59FEF594" w:rsidR="00B90104" w:rsidRPr="006E622C" w:rsidRDefault="006C7A1E" w:rsidP="00983E59">
      <w:pPr>
        <w:spacing w:line="480" w:lineRule="auto"/>
        <w:ind w:left="0" w:firstLine="720"/>
        <w:jc w:val="left"/>
        <w:rPr>
          <w:rFonts w:ascii="Times" w:hAnsi="Times" w:cs="Times New Roman"/>
          <w:color w:val="auto"/>
          <w:sz w:val="24"/>
          <w:szCs w:val="24"/>
        </w:rPr>
      </w:pPr>
      <w:r w:rsidRPr="006E622C">
        <w:rPr>
          <w:rFonts w:ascii="Times" w:hAnsi="Times"/>
          <w:color w:val="auto"/>
          <w:sz w:val="24"/>
          <w:szCs w:val="24"/>
        </w:rPr>
        <w:t xml:space="preserve">For the final stage of the analysis, </w:t>
      </w:r>
      <w:r w:rsidR="00B90104" w:rsidRPr="006E622C">
        <w:rPr>
          <w:rFonts w:ascii="Times" w:eastAsia="SimSun" w:hAnsi="Times"/>
          <w:color w:val="auto"/>
          <w:sz w:val="24"/>
          <w:szCs w:val="24"/>
          <w:lang w:eastAsia="zh-CN"/>
        </w:rPr>
        <w:t xml:space="preserve">the causes for the UCAs can be </w:t>
      </w:r>
      <w:r w:rsidRPr="006E622C">
        <w:rPr>
          <w:rFonts w:ascii="Times" w:eastAsia="SimSun" w:hAnsi="Times"/>
          <w:color w:val="auto"/>
          <w:sz w:val="24"/>
          <w:szCs w:val="24"/>
          <w:lang w:eastAsia="zh-CN"/>
        </w:rPr>
        <w:t>explored</w:t>
      </w:r>
      <w:r w:rsidR="00B90104" w:rsidRPr="006E622C">
        <w:rPr>
          <w:rFonts w:ascii="Times" w:eastAsia="SimSun" w:hAnsi="Times"/>
          <w:color w:val="auto"/>
          <w:sz w:val="24"/>
          <w:szCs w:val="24"/>
          <w:lang w:eastAsia="zh-CN"/>
        </w:rPr>
        <w:t xml:space="preserve"> </w:t>
      </w:r>
      <w:r w:rsidRPr="006E622C">
        <w:rPr>
          <w:rFonts w:ascii="Times" w:eastAsia="SimSun" w:hAnsi="Times"/>
          <w:color w:val="auto"/>
          <w:sz w:val="24"/>
          <w:szCs w:val="24"/>
          <w:lang w:eastAsia="zh-CN"/>
        </w:rPr>
        <w:t xml:space="preserve">by </w:t>
      </w:r>
      <w:r w:rsidR="00B90104" w:rsidRPr="006E622C">
        <w:rPr>
          <w:rFonts w:ascii="Times" w:eastAsia="SimSun" w:hAnsi="Times"/>
          <w:color w:val="auto"/>
          <w:sz w:val="24"/>
          <w:szCs w:val="24"/>
          <w:lang w:eastAsia="zh-CN"/>
        </w:rPr>
        <w:t>constructing feedback loops for identified UCAs. This enables the researchers to examine how multiple UCAs can interact</w:t>
      </w:r>
      <w:r w:rsidR="00B629FC" w:rsidRPr="006E622C">
        <w:rPr>
          <w:rFonts w:ascii="Times" w:eastAsia="SimSun" w:hAnsi="Times"/>
          <w:color w:val="auto"/>
          <w:sz w:val="24"/>
          <w:szCs w:val="24"/>
          <w:lang w:eastAsia="zh-CN"/>
        </w:rPr>
        <w:t xml:space="preserve"> as well as explore the causal factors behind the UCAs</w:t>
      </w:r>
      <w:r w:rsidR="00B90104" w:rsidRPr="006E622C">
        <w:rPr>
          <w:rFonts w:ascii="Times" w:eastAsia="SimSun" w:hAnsi="Times"/>
          <w:color w:val="auto"/>
          <w:sz w:val="24"/>
          <w:szCs w:val="24"/>
          <w:lang w:eastAsia="zh-CN"/>
        </w:rPr>
        <w:t>.</w:t>
      </w:r>
      <w:r w:rsidR="00C57560" w:rsidRPr="006E622C">
        <w:rPr>
          <w:rFonts w:ascii="Times" w:hAnsi="Times"/>
          <w:color w:val="auto"/>
          <w:sz w:val="24"/>
          <w:szCs w:val="24"/>
        </w:rPr>
        <w:t xml:space="preserve"> </w:t>
      </w:r>
      <w:r w:rsidRPr="006E622C">
        <w:rPr>
          <w:rFonts w:ascii="Times" w:eastAsia="SimSun" w:hAnsi="Times"/>
          <w:color w:val="auto"/>
          <w:sz w:val="24"/>
          <w:szCs w:val="24"/>
          <w:lang w:eastAsia="zh-CN"/>
        </w:rPr>
        <w:t xml:space="preserve">Once this stage is complete it is possible to begin to develop </w:t>
      </w:r>
      <w:r w:rsidR="00C57560" w:rsidRPr="006E622C">
        <w:rPr>
          <w:rFonts w:ascii="Times" w:eastAsia="SimSun" w:hAnsi="Times"/>
          <w:color w:val="auto"/>
          <w:sz w:val="24"/>
          <w:szCs w:val="24"/>
          <w:lang w:eastAsia="zh-CN"/>
        </w:rPr>
        <w:t>safety constraints</w:t>
      </w:r>
      <w:r w:rsidRPr="006E622C">
        <w:rPr>
          <w:rFonts w:ascii="Times" w:eastAsia="SimSun" w:hAnsi="Times"/>
          <w:color w:val="auto"/>
          <w:sz w:val="24"/>
          <w:szCs w:val="24"/>
          <w:lang w:eastAsia="zh-CN"/>
        </w:rPr>
        <w:t xml:space="preserve"> for each of the potential UCAs</w:t>
      </w:r>
      <w:r w:rsidR="00C57560" w:rsidRPr="006E622C">
        <w:rPr>
          <w:rFonts w:ascii="Times" w:eastAsia="SimSun" w:hAnsi="Times"/>
          <w:color w:val="auto"/>
          <w:sz w:val="24"/>
          <w:szCs w:val="24"/>
          <w:lang w:eastAsia="zh-CN"/>
        </w:rPr>
        <w:t xml:space="preserve">. </w:t>
      </w:r>
      <w:r w:rsidR="00C57560" w:rsidRPr="006E622C">
        <w:rPr>
          <w:rFonts w:ascii="Times" w:hAnsi="Times"/>
          <w:color w:val="auto"/>
          <w:sz w:val="24"/>
          <w:szCs w:val="24"/>
        </w:rPr>
        <w:t xml:space="preserve">These are constraints that should be imposed on the system to prevent the UCAs from occurring, reducing the likelihood of an accident </w:t>
      </w:r>
      <w:r w:rsidR="00C57560" w:rsidRPr="006E622C">
        <w:rPr>
          <w:rFonts w:ascii="Times" w:hAnsi="Times" w:cs="Times New Roman"/>
          <w:color w:val="auto"/>
          <w:sz w:val="24"/>
          <w:szCs w:val="24"/>
        </w:rPr>
        <w:t>(Leveson, 2004)</w:t>
      </w:r>
      <w:r w:rsidR="00C57560" w:rsidRPr="006E622C">
        <w:rPr>
          <w:rFonts w:ascii="Times" w:hAnsi="Times"/>
          <w:color w:val="auto"/>
          <w:sz w:val="24"/>
          <w:szCs w:val="24"/>
        </w:rPr>
        <w:t>. In this regard, t</w:t>
      </w:r>
      <w:r w:rsidR="00C57560" w:rsidRPr="006E622C">
        <w:rPr>
          <w:rFonts w:ascii="Times" w:hAnsi="Times" w:cs="Times New Roman"/>
          <w:color w:val="auto"/>
          <w:sz w:val="24"/>
          <w:szCs w:val="24"/>
        </w:rPr>
        <w:t>he addition of novel safety constraints allows the analysts to progress the STAMP-STPA methodology to allow for the development of potential mitigation strategies.</w:t>
      </w:r>
    </w:p>
    <w:p w14:paraId="27A1664B" w14:textId="258B4742" w:rsidR="003A7CD3" w:rsidRPr="006E622C" w:rsidRDefault="006C7A1E" w:rsidP="00983E59">
      <w:pPr>
        <w:spacing w:line="480" w:lineRule="auto"/>
        <w:ind w:left="0" w:right="-99" w:firstLine="720"/>
        <w:jc w:val="left"/>
        <w:rPr>
          <w:rFonts w:ascii="Times" w:hAnsi="Times"/>
          <w:color w:val="auto"/>
          <w:sz w:val="24"/>
          <w:szCs w:val="24"/>
        </w:rPr>
      </w:pPr>
      <w:r w:rsidRPr="006E622C">
        <w:rPr>
          <w:rFonts w:ascii="Times" w:hAnsi="Times"/>
          <w:color w:val="auto"/>
          <w:sz w:val="24"/>
          <w:szCs w:val="24"/>
        </w:rPr>
        <w:t>As discussed</w:t>
      </w:r>
      <w:r w:rsidR="00EA6F2C" w:rsidRPr="006E622C">
        <w:rPr>
          <w:rFonts w:ascii="Times" w:hAnsi="Times"/>
          <w:color w:val="auto"/>
          <w:sz w:val="24"/>
          <w:szCs w:val="24"/>
        </w:rPr>
        <w:t>,</w:t>
      </w:r>
      <w:r w:rsidRPr="006E622C">
        <w:rPr>
          <w:rFonts w:ascii="Times" w:hAnsi="Times"/>
          <w:color w:val="auto"/>
          <w:sz w:val="24"/>
          <w:szCs w:val="24"/>
        </w:rPr>
        <w:t xml:space="preserve"> STAMP-</w:t>
      </w:r>
      <w:r w:rsidR="00B629FC" w:rsidRPr="006E622C">
        <w:rPr>
          <w:rFonts w:ascii="Times" w:hAnsi="Times"/>
          <w:color w:val="auto"/>
          <w:sz w:val="24"/>
          <w:szCs w:val="24"/>
        </w:rPr>
        <w:t xml:space="preserve">STPA follows an established </w:t>
      </w:r>
      <w:r w:rsidR="003A7CD3" w:rsidRPr="006E622C">
        <w:rPr>
          <w:rFonts w:ascii="Times" w:hAnsi="Times"/>
          <w:color w:val="auto"/>
          <w:sz w:val="24"/>
          <w:szCs w:val="24"/>
        </w:rPr>
        <w:t xml:space="preserve">step-by-step process to construct a control structure, identify </w:t>
      </w:r>
      <w:ins w:id="110" w:author="Allison C" w:date="2018-12-10T14:29:00Z">
        <w:r w:rsidR="004D02AB">
          <w:rPr>
            <w:rFonts w:ascii="Times" w:hAnsi="Times"/>
            <w:color w:val="auto"/>
            <w:sz w:val="24"/>
            <w:szCs w:val="24"/>
          </w:rPr>
          <w:t xml:space="preserve">potential </w:t>
        </w:r>
      </w:ins>
      <w:del w:id="111" w:author="Allison C" w:date="2018-12-10T14:29:00Z">
        <w:r w:rsidR="003A7CD3" w:rsidRPr="006E622C" w:rsidDel="004D02AB">
          <w:rPr>
            <w:rFonts w:ascii="Times" w:hAnsi="Times"/>
            <w:color w:val="auto"/>
            <w:sz w:val="24"/>
            <w:szCs w:val="24"/>
          </w:rPr>
          <w:delText>‘</w:delText>
        </w:r>
      </w:del>
      <w:del w:id="112" w:author="Allison C" w:date="2018-12-03T11:07:00Z">
        <w:r w:rsidR="003A7CD3" w:rsidRPr="006E622C" w:rsidDel="00CD7986">
          <w:rPr>
            <w:rFonts w:ascii="Times" w:hAnsi="Times"/>
            <w:color w:val="auto"/>
            <w:sz w:val="24"/>
            <w:szCs w:val="24"/>
          </w:rPr>
          <w:delText>u</w:delText>
        </w:r>
      </w:del>
      <w:del w:id="113" w:author="Allison C" w:date="2018-12-10T14:29:00Z">
        <w:r w:rsidR="003A7CD3" w:rsidRPr="006E622C" w:rsidDel="004D02AB">
          <w:rPr>
            <w:rFonts w:ascii="Times" w:hAnsi="Times"/>
            <w:color w:val="auto"/>
            <w:sz w:val="24"/>
            <w:szCs w:val="24"/>
          </w:rPr>
          <w:delText xml:space="preserve">nsafe </w:delText>
        </w:r>
      </w:del>
      <w:del w:id="114" w:author="Allison C" w:date="2018-12-03T11:07:00Z">
        <w:r w:rsidR="003A7CD3" w:rsidRPr="006E622C" w:rsidDel="00CD7986">
          <w:rPr>
            <w:rFonts w:ascii="Times" w:hAnsi="Times"/>
            <w:color w:val="auto"/>
            <w:sz w:val="24"/>
            <w:szCs w:val="24"/>
          </w:rPr>
          <w:delText>c</w:delText>
        </w:r>
      </w:del>
      <w:del w:id="115" w:author="Allison C" w:date="2018-12-10T14:29:00Z">
        <w:r w:rsidR="003A7CD3" w:rsidRPr="006E622C" w:rsidDel="004D02AB">
          <w:rPr>
            <w:rFonts w:ascii="Times" w:hAnsi="Times"/>
            <w:color w:val="auto"/>
            <w:sz w:val="24"/>
            <w:szCs w:val="24"/>
          </w:rPr>
          <w:delText xml:space="preserve">ontrol </w:delText>
        </w:r>
      </w:del>
      <w:del w:id="116" w:author="Allison C" w:date="2018-12-03T11:07:00Z">
        <w:r w:rsidR="003A7CD3" w:rsidRPr="006E622C" w:rsidDel="00CD7986">
          <w:rPr>
            <w:rFonts w:ascii="Times" w:hAnsi="Times"/>
            <w:color w:val="auto"/>
            <w:sz w:val="24"/>
            <w:szCs w:val="24"/>
          </w:rPr>
          <w:delText>a</w:delText>
        </w:r>
      </w:del>
      <w:del w:id="117" w:author="Allison C" w:date="2018-12-10T14:29:00Z">
        <w:r w:rsidR="003A7CD3" w:rsidRPr="006E622C" w:rsidDel="004D02AB">
          <w:rPr>
            <w:rFonts w:ascii="Times" w:hAnsi="Times"/>
            <w:color w:val="auto"/>
            <w:sz w:val="24"/>
            <w:szCs w:val="24"/>
          </w:rPr>
          <w:delText>ctions’ (</w:delText>
        </w:r>
      </w:del>
      <w:r w:rsidR="003A7CD3" w:rsidRPr="006E622C">
        <w:rPr>
          <w:rFonts w:ascii="Times" w:hAnsi="Times"/>
          <w:color w:val="auto"/>
          <w:sz w:val="24"/>
          <w:szCs w:val="24"/>
        </w:rPr>
        <w:t>UCAs</w:t>
      </w:r>
      <w:del w:id="118" w:author="Allison C" w:date="2018-12-10T14:29:00Z">
        <w:r w:rsidR="003A7CD3" w:rsidRPr="006E622C" w:rsidDel="004D02AB">
          <w:rPr>
            <w:rFonts w:ascii="Times" w:hAnsi="Times"/>
            <w:color w:val="auto"/>
            <w:sz w:val="24"/>
            <w:szCs w:val="24"/>
          </w:rPr>
          <w:delText>)</w:delText>
        </w:r>
      </w:del>
      <w:r w:rsidR="003A7CD3" w:rsidRPr="006E622C">
        <w:rPr>
          <w:rFonts w:ascii="Times" w:hAnsi="Times"/>
          <w:color w:val="auto"/>
          <w:sz w:val="24"/>
          <w:szCs w:val="24"/>
        </w:rPr>
        <w:t xml:space="preserve"> and </w:t>
      </w:r>
      <w:r w:rsidR="00B629FC" w:rsidRPr="006E622C">
        <w:rPr>
          <w:rFonts w:ascii="Times" w:hAnsi="Times"/>
          <w:color w:val="auto"/>
          <w:sz w:val="24"/>
          <w:szCs w:val="24"/>
        </w:rPr>
        <w:t>identify interactions and causal factors</w:t>
      </w:r>
      <w:r w:rsidR="003A7CD3" w:rsidRPr="006E622C">
        <w:rPr>
          <w:rFonts w:ascii="Times" w:hAnsi="Times"/>
          <w:color w:val="auto"/>
          <w:sz w:val="24"/>
          <w:szCs w:val="24"/>
        </w:rPr>
        <w:t xml:space="preserve">. </w:t>
      </w:r>
      <w:r w:rsidR="00B629FC" w:rsidRPr="006E622C">
        <w:rPr>
          <w:rFonts w:ascii="Times" w:hAnsi="Times"/>
          <w:color w:val="auto"/>
          <w:sz w:val="24"/>
          <w:szCs w:val="24"/>
        </w:rPr>
        <w:t>Before this can be completed</w:t>
      </w:r>
      <w:r w:rsidR="00E31528" w:rsidRPr="006E622C">
        <w:rPr>
          <w:rFonts w:ascii="Times" w:hAnsi="Times"/>
          <w:color w:val="auto"/>
          <w:sz w:val="24"/>
          <w:szCs w:val="24"/>
        </w:rPr>
        <w:t xml:space="preserve"> however</w:t>
      </w:r>
      <w:r w:rsidR="00B629FC" w:rsidRPr="006E622C">
        <w:rPr>
          <w:rFonts w:ascii="Times" w:hAnsi="Times"/>
          <w:color w:val="auto"/>
          <w:sz w:val="24"/>
          <w:szCs w:val="24"/>
        </w:rPr>
        <w:t xml:space="preserve">, the primary hazards of the scenario under investigation must be identified. </w:t>
      </w:r>
      <w:r w:rsidR="003A7CD3" w:rsidRPr="006E622C">
        <w:rPr>
          <w:rFonts w:ascii="Times" w:hAnsi="Times"/>
          <w:color w:val="auto"/>
          <w:sz w:val="24"/>
          <w:szCs w:val="24"/>
        </w:rPr>
        <w:t>The STAMP model defines a hazard as “</w:t>
      </w:r>
      <w:r w:rsidR="003A7CD3" w:rsidRPr="006E622C">
        <w:rPr>
          <w:rFonts w:ascii="Times" w:hAnsi="Times"/>
          <w:i/>
          <w:color w:val="auto"/>
          <w:sz w:val="24"/>
          <w:szCs w:val="24"/>
        </w:rPr>
        <w:t xml:space="preserve">A system state or set of conditions that, together with a particular set of worst-case environmental conditions, will lead to an accident (loss)” </w:t>
      </w:r>
      <w:r w:rsidR="003A7CD3" w:rsidRPr="006E622C">
        <w:rPr>
          <w:rFonts w:ascii="Times" w:hAnsi="Times"/>
          <w:color w:val="auto"/>
          <w:sz w:val="24"/>
          <w:szCs w:val="24"/>
        </w:rPr>
        <w:t xml:space="preserve"> (</w:t>
      </w:r>
      <w:r w:rsidR="009041D4" w:rsidRPr="006E622C">
        <w:rPr>
          <w:rFonts w:ascii="Times" w:hAnsi="Times"/>
          <w:i/>
          <w:color w:val="auto"/>
          <w:sz w:val="24"/>
          <w:szCs w:val="24"/>
        </w:rPr>
        <w:t>p</w:t>
      </w:r>
      <w:r w:rsidR="009041D4" w:rsidRPr="006E622C">
        <w:rPr>
          <w:rFonts w:ascii="Times" w:hAnsi="Times"/>
          <w:color w:val="auto"/>
          <w:sz w:val="24"/>
          <w:szCs w:val="24"/>
        </w:rPr>
        <w:t xml:space="preserve">14, </w:t>
      </w:r>
      <w:r w:rsidR="003A7CD3" w:rsidRPr="006E622C">
        <w:rPr>
          <w:rFonts w:ascii="Times" w:hAnsi="Times"/>
          <w:color w:val="auto"/>
          <w:sz w:val="24"/>
          <w:szCs w:val="24"/>
        </w:rPr>
        <w:t xml:space="preserve">Thomas, </w:t>
      </w:r>
      <w:r w:rsidR="00484C7F" w:rsidRPr="006E622C">
        <w:rPr>
          <w:rFonts w:ascii="Times" w:hAnsi="Times"/>
          <w:color w:val="auto"/>
          <w:sz w:val="24"/>
          <w:szCs w:val="24"/>
        </w:rPr>
        <w:t>et al.</w:t>
      </w:r>
      <w:r w:rsidR="003A7CD3" w:rsidRPr="006E622C">
        <w:rPr>
          <w:rFonts w:ascii="Times" w:hAnsi="Times"/>
          <w:color w:val="auto"/>
          <w:sz w:val="24"/>
          <w:szCs w:val="24"/>
        </w:rPr>
        <w:t>, 2013)</w:t>
      </w:r>
      <w:r w:rsidR="00C57560" w:rsidRPr="006E622C">
        <w:rPr>
          <w:rFonts w:ascii="Times" w:hAnsi="Times"/>
          <w:color w:val="auto"/>
          <w:sz w:val="24"/>
          <w:szCs w:val="24"/>
        </w:rPr>
        <w:t xml:space="preserve">. </w:t>
      </w:r>
      <w:r w:rsidR="003A7CD3" w:rsidRPr="006E622C">
        <w:rPr>
          <w:rFonts w:ascii="Times" w:hAnsi="Times"/>
          <w:color w:val="auto"/>
          <w:sz w:val="24"/>
          <w:szCs w:val="24"/>
        </w:rPr>
        <w:t xml:space="preserve">As an example, an accident could be the exposure of people to toxic chemicals and the related hazard would be the release of toxic chemicals into the atmosphere (Thomas et al., 2013). </w:t>
      </w:r>
      <w:r w:rsidR="00B37074" w:rsidRPr="006E622C">
        <w:rPr>
          <w:rFonts w:ascii="Times" w:hAnsi="Times"/>
          <w:color w:val="auto"/>
          <w:sz w:val="24"/>
          <w:szCs w:val="24"/>
        </w:rPr>
        <w:t xml:space="preserve">Prior to the start of the analysis, the </w:t>
      </w:r>
      <w:r w:rsidR="00E31528" w:rsidRPr="006E622C">
        <w:rPr>
          <w:rFonts w:ascii="Times" w:hAnsi="Times"/>
          <w:color w:val="auto"/>
          <w:sz w:val="24"/>
          <w:szCs w:val="24"/>
        </w:rPr>
        <w:t>research team</w:t>
      </w:r>
      <w:r w:rsidR="00B37074" w:rsidRPr="006E622C">
        <w:rPr>
          <w:rFonts w:ascii="Times" w:hAnsi="Times"/>
          <w:color w:val="auto"/>
          <w:sz w:val="24"/>
          <w:szCs w:val="24"/>
        </w:rPr>
        <w:t xml:space="preserve"> were required to define the</w:t>
      </w:r>
      <w:r w:rsidR="003A7CD3" w:rsidRPr="006E622C">
        <w:rPr>
          <w:rFonts w:ascii="Times" w:hAnsi="Times"/>
          <w:color w:val="auto"/>
          <w:sz w:val="24"/>
          <w:szCs w:val="24"/>
        </w:rPr>
        <w:t xml:space="preserve"> potential hazards that could lead to a</w:t>
      </w:r>
      <w:r w:rsidR="00E31528" w:rsidRPr="006E622C">
        <w:rPr>
          <w:rFonts w:ascii="Times" w:hAnsi="Times"/>
          <w:color w:val="auto"/>
          <w:sz w:val="24"/>
          <w:szCs w:val="24"/>
        </w:rPr>
        <w:t xml:space="preserve">n </w:t>
      </w:r>
      <w:r w:rsidR="003A7CD3" w:rsidRPr="006E622C">
        <w:rPr>
          <w:rFonts w:ascii="Times" w:hAnsi="Times"/>
          <w:color w:val="auto"/>
          <w:sz w:val="24"/>
          <w:szCs w:val="24"/>
        </w:rPr>
        <w:t>accident. In the Hawk R</w:t>
      </w:r>
      <w:r w:rsidR="007434BE" w:rsidRPr="006E622C">
        <w:rPr>
          <w:rFonts w:ascii="Times" w:hAnsi="Times"/>
          <w:color w:val="auto"/>
          <w:sz w:val="24"/>
          <w:szCs w:val="24"/>
        </w:rPr>
        <w:t>tL</w:t>
      </w:r>
      <w:r w:rsidR="003A7CD3" w:rsidRPr="006E622C">
        <w:rPr>
          <w:rFonts w:ascii="Times" w:hAnsi="Times"/>
          <w:color w:val="auto"/>
          <w:sz w:val="24"/>
          <w:szCs w:val="24"/>
        </w:rPr>
        <w:t xml:space="preserve"> case study, a potential accident was defined as </w:t>
      </w:r>
      <w:r w:rsidR="00B90104" w:rsidRPr="006E622C">
        <w:rPr>
          <w:rFonts w:ascii="Times" w:hAnsi="Times"/>
          <w:color w:val="auto"/>
          <w:sz w:val="24"/>
          <w:szCs w:val="24"/>
        </w:rPr>
        <w:t>an</w:t>
      </w:r>
      <w:r w:rsidR="00B37074" w:rsidRPr="006E622C">
        <w:rPr>
          <w:rFonts w:ascii="Times" w:hAnsi="Times"/>
          <w:color w:val="auto"/>
          <w:sz w:val="24"/>
          <w:szCs w:val="24"/>
        </w:rPr>
        <w:t>y</w:t>
      </w:r>
      <w:r w:rsidR="00B90104" w:rsidRPr="006E622C">
        <w:rPr>
          <w:rFonts w:ascii="Times" w:hAnsi="Times"/>
          <w:color w:val="auto"/>
          <w:sz w:val="24"/>
          <w:szCs w:val="24"/>
        </w:rPr>
        <w:t xml:space="preserve"> event leading to </w:t>
      </w:r>
      <w:r w:rsidR="003A7CD3" w:rsidRPr="006E622C">
        <w:rPr>
          <w:rFonts w:ascii="Times" w:hAnsi="Times"/>
          <w:color w:val="auto"/>
          <w:sz w:val="24"/>
          <w:szCs w:val="24"/>
        </w:rPr>
        <w:t>death or injury</w:t>
      </w:r>
      <w:r w:rsidR="00E31528" w:rsidRPr="006E622C">
        <w:rPr>
          <w:rFonts w:ascii="Times" w:hAnsi="Times"/>
          <w:color w:val="auto"/>
          <w:sz w:val="24"/>
          <w:szCs w:val="24"/>
        </w:rPr>
        <w:t>,</w:t>
      </w:r>
      <w:r w:rsidR="003A7CD3" w:rsidRPr="006E622C">
        <w:rPr>
          <w:rFonts w:ascii="Times" w:hAnsi="Times"/>
          <w:color w:val="auto"/>
          <w:sz w:val="24"/>
          <w:szCs w:val="24"/>
        </w:rPr>
        <w:t xml:space="preserve"> </w:t>
      </w:r>
      <w:r w:rsidR="00E31528" w:rsidRPr="006E622C">
        <w:rPr>
          <w:rFonts w:ascii="Times" w:hAnsi="Times"/>
          <w:color w:val="auto"/>
          <w:sz w:val="24"/>
          <w:szCs w:val="24"/>
        </w:rPr>
        <w:t>with</w:t>
      </w:r>
      <w:r w:rsidR="003A7CD3" w:rsidRPr="006E622C">
        <w:rPr>
          <w:rFonts w:ascii="Times" w:hAnsi="Times"/>
          <w:color w:val="auto"/>
          <w:sz w:val="24"/>
          <w:szCs w:val="24"/>
        </w:rPr>
        <w:t xml:space="preserve"> </w:t>
      </w:r>
      <w:r w:rsidR="00B37074" w:rsidRPr="006E622C">
        <w:rPr>
          <w:rFonts w:ascii="Times" w:hAnsi="Times"/>
          <w:color w:val="auto"/>
          <w:sz w:val="24"/>
          <w:szCs w:val="24"/>
        </w:rPr>
        <w:t xml:space="preserve">the </w:t>
      </w:r>
      <w:r w:rsidR="003A7CD3" w:rsidRPr="006E622C">
        <w:rPr>
          <w:rFonts w:ascii="Times" w:hAnsi="Times"/>
          <w:color w:val="auto"/>
          <w:sz w:val="24"/>
          <w:szCs w:val="24"/>
        </w:rPr>
        <w:t xml:space="preserve">potential hazards </w:t>
      </w:r>
      <w:r w:rsidR="00E31528" w:rsidRPr="006E622C">
        <w:rPr>
          <w:rFonts w:ascii="Times" w:hAnsi="Times"/>
          <w:color w:val="auto"/>
          <w:sz w:val="24"/>
          <w:szCs w:val="24"/>
        </w:rPr>
        <w:t>being</w:t>
      </w:r>
      <w:r w:rsidR="003A7CD3" w:rsidRPr="006E622C">
        <w:rPr>
          <w:rFonts w:ascii="Times" w:hAnsi="Times"/>
          <w:color w:val="auto"/>
          <w:sz w:val="24"/>
          <w:szCs w:val="24"/>
        </w:rPr>
        <w:t xml:space="preserve"> defined as:</w:t>
      </w:r>
    </w:p>
    <w:p w14:paraId="75DE151F" w14:textId="531823DE" w:rsidR="003A7CD3" w:rsidRPr="006E622C" w:rsidRDefault="00E31528" w:rsidP="00983E59">
      <w:pPr>
        <w:pStyle w:val="ListParagraph"/>
        <w:numPr>
          <w:ilvl w:val="0"/>
          <w:numId w:val="2"/>
        </w:numPr>
        <w:spacing w:line="480" w:lineRule="auto"/>
        <w:rPr>
          <w:rFonts w:ascii="Times" w:hAnsi="Times"/>
          <w:sz w:val="24"/>
          <w:szCs w:val="24"/>
        </w:rPr>
      </w:pPr>
      <w:r w:rsidRPr="006E622C">
        <w:rPr>
          <w:rFonts w:ascii="Times" w:hAnsi="Times"/>
          <w:sz w:val="24"/>
          <w:szCs w:val="24"/>
        </w:rPr>
        <w:t xml:space="preserve">Hawk </w:t>
      </w:r>
      <w:r w:rsidR="003A7CD3" w:rsidRPr="006E622C">
        <w:rPr>
          <w:rFonts w:ascii="Times" w:hAnsi="Times"/>
          <w:sz w:val="24"/>
          <w:szCs w:val="24"/>
        </w:rPr>
        <w:t>strikes the sea</w:t>
      </w:r>
    </w:p>
    <w:p w14:paraId="63DD4A35" w14:textId="6024EE83" w:rsidR="003A7CD3" w:rsidRPr="006E622C" w:rsidRDefault="00E31528" w:rsidP="00983E59">
      <w:pPr>
        <w:pStyle w:val="ListParagraph"/>
        <w:numPr>
          <w:ilvl w:val="0"/>
          <w:numId w:val="2"/>
        </w:numPr>
        <w:spacing w:line="480" w:lineRule="auto"/>
        <w:rPr>
          <w:rFonts w:ascii="Times" w:hAnsi="Times"/>
          <w:sz w:val="24"/>
          <w:szCs w:val="24"/>
        </w:rPr>
      </w:pPr>
      <w:r w:rsidRPr="006E622C">
        <w:rPr>
          <w:rFonts w:ascii="Times" w:hAnsi="Times"/>
          <w:sz w:val="24"/>
          <w:szCs w:val="24"/>
        </w:rPr>
        <w:t xml:space="preserve">Hawk </w:t>
      </w:r>
      <w:r w:rsidR="003A7CD3" w:rsidRPr="006E622C">
        <w:rPr>
          <w:rFonts w:ascii="Times" w:hAnsi="Times"/>
          <w:sz w:val="24"/>
          <w:szCs w:val="24"/>
        </w:rPr>
        <w:t>strikes the Frigate</w:t>
      </w:r>
    </w:p>
    <w:p w14:paraId="0B2349B7" w14:textId="7654C0A0" w:rsidR="00C70E3D" w:rsidRPr="006E622C" w:rsidRDefault="003A7CD3" w:rsidP="00983E59">
      <w:pPr>
        <w:pStyle w:val="ListParagraph"/>
        <w:numPr>
          <w:ilvl w:val="0"/>
          <w:numId w:val="2"/>
        </w:numPr>
        <w:spacing w:line="480" w:lineRule="auto"/>
        <w:rPr>
          <w:rFonts w:ascii="Times" w:hAnsi="Times"/>
          <w:sz w:val="24"/>
          <w:szCs w:val="24"/>
        </w:rPr>
      </w:pPr>
      <w:r w:rsidRPr="006E622C">
        <w:rPr>
          <w:rFonts w:ascii="Times" w:hAnsi="Times"/>
          <w:sz w:val="24"/>
          <w:szCs w:val="24"/>
        </w:rPr>
        <w:t>Inadequate training of Frigate crew for</w:t>
      </w:r>
      <w:r w:rsidR="002E274A" w:rsidRPr="006E622C">
        <w:rPr>
          <w:rFonts w:ascii="Times" w:hAnsi="Times"/>
          <w:sz w:val="24"/>
          <w:szCs w:val="24"/>
        </w:rPr>
        <w:t xml:space="preserve"> future</w:t>
      </w:r>
      <w:r w:rsidRPr="006E622C">
        <w:rPr>
          <w:rFonts w:ascii="Times" w:hAnsi="Times"/>
          <w:sz w:val="24"/>
          <w:szCs w:val="24"/>
        </w:rPr>
        <w:t xml:space="preserve"> missile attack</w:t>
      </w:r>
    </w:p>
    <w:p w14:paraId="3B170394" w14:textId="28673A1B" w:rsidR="004354DE" w:rsidRPr="006E622C" w:rsidRDefault="00E66F7E" w:rsidP="00E77056">
      <w:pPr>
        <w:pStyle w:val="ListParagraph"/>
        <w:spacing w:line="480" w:lineRule="auto"/>
        <w:ind w:left="0" w:right="-99"/>
        <w:rPr>
          <w:rFonts w:ascii="Times" w:hAnsi="Times"/>
          <w:sz w:val="24"/>
          <w:szCs w:val="24"/>
        </w:rPr>
      </w:pPr>
      <w:r w:rsidRPr="006E622C">
        <w:rPr>
          <w:rFonts w:ascii="Times" w:hAnsi="Times"/>
          <w:sz w:val="24"/>
          <w:szCs w:val="24"/>
        </w:rPr>
        <w:t xml:space="preserve">The initial </w:t>
      </w:r>
      <w:r w:rsidR="007F0DAF" w:rsidRPr="006E622C">
        <w:rPr>
          <w:rFonts w:ascii="Times" w:hAnsi="Times"/>
          <w:sz w:val="24"/>
          <w:szCs w:val="24"/>
        </w:rPr>
        <w:t xml:space="preserve">risks relating to the </w:t>
      </w:r>
      <w:r w:rsidR="00E31528" w:rsidRPr="006E622C">
        <w:rPr>
          <w:rFonts w:ascii="Times" w:hAnsi="Times"/>
          <w:sz w:val="24"/>
          <w:szCs w:val="24"/>
        </w:rPr>
        <w:t xml:space="preserve">Hawk </w:t>
      </w:r>
      <w:r w:rsidR="007F0DAF" w:rsidRPr="006E622C">
        <w:rPr>
          <w:rFonts w:ascii="Times" w:hAnsi="Times"/>
          <w:sz w:val="24"/>
          <w:szCs w:val="24"/>
        </w:rPr>
        <w:t>are primarily concerned with the Hawk flying at low altitude</w:t>
      </w:r>
      <w:r w:rsidR="00B37074" w:rsidRPr="006E622C">
        <w:rPr>
          <w:rFonts w:ascii="Times" w:hAnsi="Times"/>
          <w:sz w:val="24"/>
          <w:szCs w:val="24"/>
        </w:rPr>
        <w:t xml:space="preserve">. </w:t>
      </w:r>
      <w:r w:rsidR="00EE2974" w:rsidRPr="006E622C">
        <w:rPr>
          <w:rFonts w:ascii="Times" w:hAnsi="Times"/>
          <w:sz w:val="24"/>
          <w:szCs w:val="24"/>
        </w:rPr>
        <w:t>Should</w:t>
      </w:r>
      <w:r w:rsidR="003A7CD3" w:rsidRPr="006E622C">
        <w:rPr>
          <w:rFonts w:ascii="Times" w:hAnsi="Times"/>
          <w:sz w:val="24"/>
          <w:szCs w:val="24"/>
        </w:rPr>
        <w:t xml:space="preserve"> the Hawk strike</w:t>
      </w:r>
      <w:r w:rsidR="00E31528" w:rsidRPr="006E622C">
        <w:rPr>
          <w:rFonts w:ascii="Times" w:hAnsi="Times"/>
          <w:sz w:val="24"/>
          <w:szCs w:val="24"/>
        </w:rPr>
        <w:t>s</w:t>
      </w:r>
      <w:r w:rsidR="003A7CD3" w:rsidRPr="006E622C">
        <w:rPr>
          <w:rFonts w:ascii="Times" w:hAnsi="Times"/>
          <w:sz w:val="24"/>
          <w:szCs w:val="24"/>
        </w:rPr>
        <w:t xml:space="preserve"> the sea, as occurred within the </w:t>
      </w:r>
      <w:r w:rsidR="004E6295" w:rsidRPr="006E622C">
        <w:rPr>
          <w:rFonts w:ascii="Times" w:hAnsi="Times"/>
          <w:sz w:val="24"/>
          <w:szCs w:val="24"/>
        </w:rPr>
        <w:t>incident</w:t>
      </w:r>
      <w:r w:rsidR="003A7CD3" w:rsidRPr="006E622C">
        <w:rPr>
          <w:rFonts w:ascii="Times" w:hAnsi="Times"/>
          <w:sz w:val="24"/>
          <w:szCs w:val="24"/>
        </w:rPr>
        <w:t xml:space="preserve"> </w:t>
      </w:r>
      <w:r w:rsidR="004E6295" w:rsidRPr="006E622C">
        <w:rPr>
          <w:rFonts w:ascii="Times" w:hAnsi="Times"/>
          <w:sz w:val="24"/>
          <w:szCs w:val="24"/>
        </w:rPr>
        <w:t>in</w:t>
      </w:r>
      <w:r w:rsidR="003A7CD3" w:rsidRPr="006E622C">
        <w:rPr>
          <w:rFonts w:ascii="Times" w:hAnsi="Times"/>
          <w:sz w:val="24"/>
          <w:szCs w:val="24"/>
        </w:rPr>
        <w:t xml:space="preserve"> 2000</w:t>
      </w:r>
      <w:r w:rsidR="004E6295" w:rsidRPr="006E622C">
        <w:rPr>
          <w:rFonts w:ascii="Times" w:hAnsi="Times"/>
          <w:sz w:val="24"/>
          <w:szCs w:val="24"/>
        </w:rPr>
        <w:t xml:space="preserve">, the aircraft is likely to suffer considerable damage, </w:t>
      </w:r>
      <w:r w:rsidR="00EE2974" w:rsidRPr="006E622C">
        <w:rPr>
          <w:rFonts w:ascii="Times" w:hAnsi="Times"/>
          <w:sz w:val="24"/>
          <w:szCs w:val="24"/>
        </w:rPr>
        <w:t>risking</w:t>
      </w:r>
      <w:r w:rsidR="004E6295" w:rsidRPr="006E622C">
        <w:rPr>
          <w:rFonts w:ascii="Times" w:hAnsi="Times"/>
          <w:sz w:val="24"/>
          <w:szCs w:val="24"/>
        </w:rPr>
        <w:t xml:space="preserve"> the pilot</w:t>
      </w:r>
      <w:r w:rsidR="00EE2974" w:rsidRPr="006E622C">
        <w:rPr>
          <w:rFonts w:ascii="Times" w:hAnsi="Times"/>
          <w:sz w:val="24"/>
          <w:szCs w:val="24"/>
        </w:rPr>
        <w:t>’s safety</w:t>
      </w:r>
      <w:r w:rsidR="00C70E3D" w:rsidRPr="006E622C">
        <w:rPr>
          <w:rFonts w:ascii="Times" w:hAnsi="Times"/>
          <w:sz w:val="24"/>
          <w:szCs w:val="24"/>
        </w:rPr>
        <w:t xml:space="preserve"> and</w:t>
      </w:r>
      <w:r w:rsidR="00EE2974" w:rsidRPr="006E622C">
        <w:rPr>
          <w:rFonts w:ascii="Times" w:hAnsi="Times"/>
          <w:sz w:val="24"/>
          <w:szCs w:val="24"/>
        </w:rPr>
        <w:t xml:space="preserve"> the</w:t>
      </w:r>
      <w:r w:rsidR="00C70E3D" w:rsidRPr="006E622C">
        <w:rPr>
          <w:rFonts w:ascii="Times" w:hAnsi="Times"/>
          <w:sz w:val="24"/>
          <w:szCs w:val="24"/>
        </w:rPr>
        <w:t xml:space="preserve"> </w:t>
      </w:r>
      <w:r w:rsidR="00E31528" w:rsidRPr="006E622C">
        <w:rPr>
          <w:rFonts w:ascii="Times" w:hAnsi="Times"/>
          <w:sz w:val="24"/>
          <w:szCs w:val="24"/>
        </w:rPr>
        <w:t xml:space="preserve">airworthiness </w:t>
      </w:r>
      <w:r w:rsidR="00C70E3D" w:rsidRPr="006E622C">
        <w:rPr>
          <w:rFonts w:ascii="Times" w:hAnsi="Times"/>
          <w:sz w:val="24"/>
          <w:szCs w:val="24"/>
        </w:rPr>
        <w:t>of the aircraft</w:t>
      </w:r>
      <w:r w:rsidR="004E6295" w:rsidRPr="006E622C">
        <w:rPr>
          <w:rFonts w:ascii="Times" w:hAnsi="Times"/>
          <w:sz w:val="24"/>
          <w:szCs w:val="24"/>
        </w:rPr>
        <w:t xml:space="preserve">. Should the aircraft strike the frigate, the Hawk itself is likely to suffer catastrophic damage, providing substantial risk to the </w:t>
      </w:r>
      <w:r w:rsidR="00C70E3D" w:rsidRPr="006E622C">
        <w:rPr>
          <w:rFonts w:ascii="Times" w:hAnsi="Times"/>
          <w:sz w:val="24"/>
          <w:szCs w:val="24"/>
        </w:rPr>
        <w:t>pilot’s</w:t>
      </w:r>
      <w:r w:rsidR="004E6295" w:rsidRPr="006E622C">
        <w:rPr>
          <w:rFonts w:ascii="Times" w:hAnsi="Times"/>
          <w:sz w:val="24"/>
          <w:szCs w:val="24"/>
        </w:rPr>
        <w:t xml:space="preserve"> safety. </w:t>
      </w:r>
      <w:r w:rsidR="00E31528" w:rsidRPr="006E622C">
        <w:rPr>
          <w:rFonts w:ascii="Times" w:hAnsi="Times"/>
          <w:sz w:val="24"/>
          <w:szCs w:val="24"/>
        </w:rPr>
        <w:t>T</w:t>
      </w:r>
      <w:r w:rsidR="004E6295" w:rsidRPr="006E622C">
        <w:rPr>
          <w:rFonts w:ascii="Times" w:hAnsi="Times"/>
          <w:sz w:val="24"/>
          <w:szCs w:val="24"/>
        </w:rPr>
        <w:t xml:space="preserve">he </w:t>
      </w:r>
      <w:r w:rsidR="00C70E3D" w:rsidRPr="006E622C">
        <w:rPr>
          <w:rFonts w:ascii="Times" w:hAnsi="Times"/>
          <w:sz w:val="24"/>
          <w:szCs w:val="24"/>
        </w:rPr>
        <w:t>Frigate</w:t>
      </w:r>
      <w:r w:rsidR="00E31528" w:rsidRPr="006E622C">
        <w:rPr>
          <w:rFonts w:ascii="Times" w:hAnsi="Times"/>
          <w:sz w:val="24"/>
          <w:szCs w:val="24"/>
        </w:rPr>
        <w:t xml:space="preserve"> is also likely</w:t>
      </w:r>
      <w:r w:rsidR="004E6295" w:rsidRPr="006E622C">
        <w:rPr>
          <w:rFonts w:ascii="Times" w:hAnsi="Times"/>
          <w:sz w:val="24"/>
          <w:szCs w:val="24"/>
        </w:rPr>
        <w:t xml:space="preserve"> to suffer significant damage, risking the lives of </w:t>
      </w:r>
      <w:r w:rsidR="00E31528" w:rsidRPr="006E622C">
        <w:rPr>
          <w:rFonts w:ascii="Times" w:hAnsi="Times"/>
          <w:sz w:val="24"/>
          <w:szCs w:val="24"/>
        </w:rPr>
        <w:t>crew a</w:t>
      </w:r>
      <w:r w:rsidR="00C70E3D" w:rsidRPr="006E622C">
        <w:rPr>
          <w:rFonts w:ascii="Times" w:hAnsi="Times"/>
          <w:sz w:val="24"/>
          <w:szCs w:val="24"/>
        </w:rPr>
        <w:t>nd potentially seaworthiness of the vessel.</w:t>
      </w:r>
      <w:r w:rsidRPr="006E622C">
        <w:rPr>
          <w:rFonts w:ascii="Times" w:hAnsi="Times"/>
          <w:sz w:val="24"/>
          <w:szCs w:val="24"/>
        </w:rPr>
        <w:t xml:space="preserve"> </w:t>
      </w:r>
      <w:r w:rsidR="00B37074" w:rsidRPr="006E622C">
        <w:rPr>
          <w:rFonts w:ascii="Times" w:hAnsi="Times"/>
          <w:sz w:val="24"/>
          <w:szCs w:val="24"/>
        </w:rPr>
        <w:t>Should the Hawk fail to fly at low altitude</w:t>
      </w:r>
      <w:r w:rsidR="00182DDD" w:rsidRPr="006E622C">
        <w:rPr>
          <w:rFonts w:ascii="Times" w:hAnsi="Times"/>
          <w:sz w:val="24"/>
          <w:szCs w:val="24"/>
        </w:rPr>
        <w:t xml:space="preserve">, </w:t>
      </w:r>
      <w:r w:rsidR="00B37074" w:rsidRPr="006E622C">
        <w:rPr>
          <w:rFonts w:ascii="Times" w:hAnsi="Times"/>
          <w:sz w:val="24"/>
          <w:szCs w:val="24"/>
        </w:rPr>
        <w:t>the Hawk will appear on the frigate’s radar earlier than an incoming missile would</w:t>
      </w:r>
      <w:r w:rsidR="00EE2974" w:rsidRPr="006E622C">
        <w:rPr>
          <w:rFonts w:ascii="Times" w:hAnsi="Times"/>
          <w:sz w:val="24"/>
          <w:szCs w:val="24"/>
        </w:rPr>
        <w:t>.</w:t>
      </w:r>
      <w:r w:rsidR="00602E28" w:rsidRPr="006E622C">
        <w:rPr>
          <w:rFonts w:ascii="Times" w:hAnsi="Times"/>
          <w:sz w:val="24"/>
          <w:szCs w:val="24"/>
        </w:rPr>
        <w:t xml:space="preserve"> </w:t>
      </w:r>
      <w:r w:rsidR="00EE2974" w:rsidRPr="006E622C">
        <w:rPr>
          <w:rFonts w:ascii="Times" w:hAnsi="Times"/>
          <w:sz w:val="24"/>
          <w:szCs w:val="24"/>
        </w:rPr>
        <w:t xml:space="preserve">This would </w:t>
      </w:r>
      <w:r w:rsidR="00602E28" w:rsidRPr="006E622C">
        <w:rPr>
          <w:rFonts w:ascii="Times" w:hAnsi="Times"/>
          <w:sz w:val="24"/>
          <w:szCs w:val="24"/>
        </w:rPr>
        <w:t>result</w:t>
      </w:r>
      <w:r w:rsidR="00EE2974" w:rsidRPr="006E622C">
        <w:rPr>
          <w:rFonts w:ascii="Times" w:hAnsi="Times"/>
          <w:sz w:val="24"/>
          <w:szCs w:val="24"/>
        </w:rPr>
        <w:t xml:space="preserve"> </w:t>
      </w:r>
      <w:r w:rsidR="00602E28" w:rsidRPr="006E622C">
        <w:rPr>
          <w:rFonts w:ascii="Times" w:hAnsi="Times"/>
          <w:sz w:val="24"/>
          <w:szCs w:val="24"/>
        </w:rPr>
        <w:t>in the incomplete training of the frigates crew, potentially endangering the lives of the crew in future live fire conflict zones.</w:t>
      </w:r>
      <w:ins w:id="119" w:author="Allison C" w:date="2018-12-11T14:23:00Z">
        <w:r w:rsidR="00E77056">
          <w:rPr>
            <w:rFonts w:ascii="Times" w:hAnsi="Times"/>
            <w:sz w:val="24"/>
            <w:szCs w:val="24"/>
          </w:rPr>
          <w:t xml:space="preserve"> </w:t>
        </w:r>
      </w:ins>
      <w:ins w:id="120" w:author="Allison C" w:date="2018-12-11T14:25:00Z">
        <w:r w:rsidR="00E77056" w:rsidRPr="00E77056">
          <w:rPr>
            <w:rFonts w:ascii="Times" w:hAnsi="Times"/>
            <w:sz w:val="24"/>
            <w:szCs w:val="24"/>
          </w:rPr>
          <w:t>The</w:t>
        </w:r>
        <w:r w:rsidR="00E77056">
          <w:rPr>
            <w:rFonts w:ascii="Times" w:hAnsi="Times"/>
            <w:sz w:val="24"/>
            <w:szCs w:val="24"/>
          </w:rPr>
          <w:t xml:space="preserve"> </w:t>
        </w:r>
      </w:ins>
      <w:ins w:id="121" w:author="Allison C" w:date="2018-12-11T14:33:00Z">
        <w:r w:rsidR="002F27DF">
          <w:rPr>
            <w:rFonts w:ascii="Times" w:hAnsi="Times"/>
            <w:sz w:val="24"/>
            <w:szCs w:val="24"/>
          </w:rPr>
          <w:t xml:space="preserve">current </w:t>
        </w:r>
      </w:ins>
      <w:ins w:id="122" w:author="Allison C" w:date="2018-12-11T14:25:00Z">
        <w:r w:rsidR="00E77056" w:rsidRPr="00E77056">
          <w:rPr>
            <w:rFonts w:ascii="Times" w:hAnsi="Times"/>
            <w:sz w:val="24"/>
            <w:szCs w:val="24"/>
          </w:rPr>
          <w:t xml:space="preserve">analysis </w:t>
        </w:r>
      </w:ins>
      <w:ins w:id="123" w:author="Allison C" w:date="2018-12-11T14:26:00Z">
        <w:r w:rsidR="00E77056">
          <w:rPr>
            <w:rFonts w:ascii="Times" w:hAnsi="Times"/>
            <w:sz w:val="24"/>
            <w:szCs w:val="24"/>
          </w:rPr>
          <w:t>developed</w:t>
        </w:r>
      </w:ins>
      <w:ins w:id="124" w:author="Allison C" w:date="2018-12-11T14:25:00Z">
        <w:r w:rsidR="002F27DF">
          <w:rPr>
            <w:rFonts w:ascii="Times" w:hAnsi="Times"/>
            <w:sz w:val="24"/>
            <w:szCs w:val="24"/>
          </w:rPr>
          <w:t xml:space="preserve"> the control structure and Control A</w:t>
        </w:r>
        <w:r w:rsidR="00E77056" w:rsidRPr="00E77056">
          <w:rPr>
            <w:rFonts w:ascii="Times" w:hAnsi="Times"/>
            <w:sz w:val="24"/>
            <w:szCs w:val="24"/>
          </w:rPr>
          <w:t xml:space="preserve">ctions associated with </w:t>
        </w:r>
      </w:ins>
      <w:ins w:id="125" w:author="Allison C" w:date="2018-12-11T14:32:00Z">
        <w:r w:rsidR="002F27DF">
          <w:rPr>
            <w:rFonts w:ascii="Times" w:hAnsi="Times"/>
            <w:sz w:val="24"/>
            <w:szCs w:val="24"/>
          </w:rPr>
          <w:t>the Hawk missile simulation task</w:t>
        </w:r>
      </w:ins>
      <w:ins w:id="126" w:author="Allison C" w:date="2018-12-11T14:25:00Z">
        <w:r w:rsidR="00E77056" w:rsidRPr="00E77056">
          <w:rPr>
            <w:rFonts w:ascii="Times" w:hAnsi="Times"/>
            <w:sz w:val="24"/>
            <w:szCs w:val="24"/>
          </w:rPr>
          <w:t xml:space="preserve"> in order to avoid these potentially fatal</w:t>
        </w:r>
      </w:ins>
      <w:ins w:id="127" w:author="Allison C" w:date="2018-12-11T14:26:00Z">
        <w:r w:rsidR="00E77056">
          <w:rPr>
            <w:rFonts w:ascii="Times" w:hAnsi="Times"/>
            <w:sz w:val="24"/>
            <w:szCs w:val="24"/>
          </w:rPr>
          <w:t xml:space="preserve"> </w:t>
        </w:r>
      </w:ins>
      <w:ins w:id="128" w:author="Allison C" w:date="2018-12-11T14:25:00Z">
        <w:r w:rsidR="00E77056" w:rsidRPr="00E77056">
          <w:rPr>
            <w:rFonts w:ascii="Times" w:hAnsi="Times"/>
            <w:sz w:val="24"/>
            <w:szCs w:val="24"/>
          </w:rPr>
          <w:t>consequences.</w:t>
        </w:r>
      </w:ins>
      <w:r w:rsidR="00A7578E" w:rsidRPr="006E622C">
        <w:rPr>
          <w:rFonts w:ascii="Times" w:hAnsi="Times"/>
          <w:sz w:val="24"/>
          <w:szCs w:val="24"/>
        </w:rPr>
        <w:t xml:space="preserve"> </w:t>
      </w:r>
      <w:bookmarkStart w:id="129" w:name="_Toc370981486"/>
      <w:bookmarkEnd w:id="1"/>
    </w:p>
    <w:p w14:paraId="476126CD" w14:textId="77777777" w:rsidR="004354DE" w:rsidRPr="006E622C" w:rsidRDefault="004354DE" w:rsidP="00983E59">
      <w:pPr>
        <w:pStyle w:val="ListParagraph"/>
        <w:spacing w:line="480" w:lineRule="auto"/>
        <w:ind w:left="0" w:right="-99"/>
        <w:rPr>
          <w:rFonts w:ascii="Times" w:hAnsi="Times"/>
          <w:sz w:val="24"/>
          <w:szCs w:val="24"/>
        </w:rPr>
      </w:pPr>
    </w:p>
    <w:p w14:paraId="3E7759D4" w14:textId="3AC40A25" w:rsidR="00EB5207" w:rsidRPr="006E622C" w:rsidRDefault="00983E59" w:rsidP="00BD2710">
      <w:pPr>
        <w:pStyle w:val="ListParagraph"/>
        <w:spacing w:line="480" w:lineRule="auto"/>
        <w:ind w:left="0" w:right="-99"/>
        <w:jc w:val="center"/>
        <w:rPr>
          <w:rFonts w:ascii="Times" w:hAnsi="Times"/>
          <w:sz w:val="24"/>
          <w:szCs w:val="24"/>
        </w:rPr>
      </w:pPr>
      <w:r w:rsidRPr="006E622C">
        <w:rPr>
          <w:rFonts w:ascii="Times" w:hAnsi="Times"/>
          <w:sz w:val="24"/>
          <w:szCs w:val="24"/>
        </w:rPr>
        <w:t>RESULTS AND DISCUSSION</w:t>
      </w:r>
      <w:bookmarkEnd w:id="129"/>
    </w:p>
    <w:p w14:paraId="17397932" w14:textId="77777777" w:rsidR="00E66B59" w:rsidRPr="006E622C" w:rsidRDefault="00E66B59" w:rsidP="00EB5207">
      <w:pPr>
        <w:pStyle w:val="ListParagraph"/>
        <w:spacing w:line="480" w:lineRule="auto"/>
        <w:ind w:left="0" w:right="-99" w:firstLine="425"/>
        <w:rPr>
          <w:rFonts w:ascii="Times" w:hAnsi="Times"/>
          <w:sz w:val="24"/>
          <w:szCs w:val="24"/>
        </w:rPr>
      </w:pPr>
    </w:p>
    <w:p w14:paraId="44575399" w14:textId="6BA0AAB0" w:rsidR="0047388B" w:rsidRPr="006E622C" w:rsidRDefault="00EE2974" w:rsidP="00F006F7">
      <w:pPr>
        <w:pStyle w:val="ListParagraph"/>
        <w:spacing w:line="480" w:lineRule="auto"/>
        <w:ind w:left="0" w:right="-99" w:firstLine="425"/>
        <w:rPr>
          <w:rFonts w:ascii="Times" w:eastAsia="Calibri" w:hAnsi="Times"/>
          <w:sz w:val="24"/>
          <w:szCs w:val="24"/>
        </w:rPr>
      </w:pPr>
      <w:r w:rsidRPr="006E622C">
        <w:rPr>
          <w:rFonts w:ascii="Times" w:hAnsi="Times"/>
          <w:sz w:val="24"/>
          <w:szCs w:val="24"/>
        </w:rPr>
        <w:t>Following STAMP</w:t>
      </w:r>
      <w:r w:rsidR="00F006F7" w:rsidRPr="006E622C">
        <w:rPr>
          <w:rFonts w:ascii="Times" w:hAnsi="Times"/>
          <w:sz w:val="24"/>
          <w:szCs w:val="24"/>
        </w:rPr>
        <w:t>-STPA</w:t>
      </w:r>
      <w:r w:rsidRPr="006E622C">
        <w:rPr>
          <w:rFonts w:ascii="Times" w:hAnsi="Times"/>
          <w:sz w:val="24"/>
          <w:szCs w:val="24"/>
        </w:rPr>
        <w:t xml:space="preserve"> procedure, t</w:t>
      </w:r>
      <w:r w:rsidR="004354DE" w:rsidRPr="006E622C">
        <w:rPr>
          <w:rFonts w:ascii="Times" w:hAnsi="Times"/>
          <w:sz w:val="24"/>
          <w:szCs w:val="24"/>
        </w:rPr>
        <w:t xml:space="preserve">he </w:t>
      </w:r>
      <w:r w:rsidR="00F006F7" w:rsidRPr="006E622C">
        <w:rPr>
          <w:rFonts w:ascii="Times" w:hAnsi="Times"/>
          <w:sz w:val="24"/>
          <w:szCs w:val="24"/>
        </w:rPr>
        <w:t>mapped</w:t>
      </w:r>
      <w:r w:rsidR="004354DE" w:rsidRPr="006E622C">
        <w:rPr>
          <w:rFonts w:ascii="Times" w:hAnsi="Times"/>
          <w:sz w:val="24"/>
          <w:szCs w:val="24"/>
        </w:rPr>
        <w:t xml:space="preserve"> control structure for Hawk missile simulation task</w:t>
      </w:r>
      <w:r w:rsidR="007E4D33" w:rsidRPr="006E622C">
        <w:rPr>
          <w:rFonts w:ascii="Times" w:hAnsi="Times"/>
          <w:sz w:val="24"/>
          <w:szCs w:val="24"/>
        </w:rPr>
        <w:t xml:space="preserve"> is</w:t>
      </w:r>
      <w:r w:rsidR="004354DE" w:rsidRPr="006E622C">
        <w:rPr>
          <w:rFonts w:ascii="Times" w:hAnsi="Times"/>
          <w:sz w:val="24"/>
          <w:szCs w:val="24"/>
        </w:rPr>
        <w:t xml:space="preserve"> </w:t>
      </w:r>
      <w:r w:rsidR="00EE35D7" w:rsidRPr="006E622C">
        <w:rPr>
          <w:rFonts w:ascii="Times" w:hAnsi="Times"/>
          <w:sz w:val="24"/>
          <w:szCs w:val="24"/>
        </w:rPr>
        <w:t>shown in</w:t>
      </w:r>
      <w:r w:rsidR="00F63616" w:rsidRPr="006E622C">
        <w:rPr>
          <w:rFonts w:ascii="Times" w:hAnsi="Times"/>
          <w:sz w:val="24"/>
          <w:szCs w:val="24"/>
        </w:rPr>
        <w:t xml:space="preserve"> Figure 1.</w:t>
      </w:r>
      <w:r w:rsidR="004354DE" w:rsidRPr="006E622C">
        <w:rPr>
          <w:rFonts w:ascii="Times" w:hAnsi="Times"/>
          <w:sz w:val="24"/>
          <w:szCs w:val="24"/>
        </w:rPr>
        <w:t xml:space="preserve"> The </w:t>
      </w:r>
      <w:r w:rsidR="007606D0" w:rsidRPr="006E622C">
        <w:rPr>
          <w:rFonts w:ascii="Times" w:hAnsi="Times"/>
          <w:sz w:val="24"/>
          <w:szCs w:val="24"/>
        </w:rPr>
        <w:t xml:space="preserve">developed </w:t>
      </w:r>
      <w:r w:rsidR="004354DE" w:rsidRPr="006E622C">
        <w:rPr>
          <w:rFonts w:ascii="Times" w:hAnsi="Times"/>
          <w:sz w:val="24"/>
          <w:szCs w:val="24"/>
        </w:rPr>
        <w:t xml:space="preserve">control structure takes a hierarchical form, with the addition of the ‘Sea’ component </w:t>
      </w:r>
      <w:r w:rsidR="00F006F7" w:rsidRPr="006E622C">
        <w:rPr>
          <w:rFonts w:ascii="Times" w:hAnsi="Times"/>
          <w:sz w:val="24"/>
          <w:szCs w:val="24"/>
        </w:rPr>
        <w:t xml:space="preserve">operating </w:t>
      </w:r>
      <w:r w:rsidR="004354DE" w:rsidRPr="006E622C">
        <w:rPr>
          <w:rFonts w:ascii="Times" w:hAnsi="Times"/>
          <w:sz w:val="24"/>
          <w:szCs w:val="24"/>
        </w:rPr>
        <w:t xml:space="preserve">in parallel, linking to the pilot and </w:t>
      </w:r>
      <w:r w:rsidR="009041D4" w:rsidRPr="006E622C">
        <w:rPr>
          <w:rFonts w:ascii="Times" w:hAnsi="Times"/>
          <w:sz w:val="24"/>
          <w:szCs w:val="24"/>
        </w:rPr>
        <w:t xml:space="preserve">frigate </w:t>
      </w:r>
      <w:r w:rsidR="004354DE" w:rsidRPr="006E622C">
        <w:rPr>
          <w:rFonts w:ascii="Times" w:hAnsi="Times"/>
          <w:sz w:val="24"/>
          <w:szCs w:val="24"/>
        </w:rPr>
        <w:t xml:space="preserve">crew. </w:t>
      </w:r>
      <w:r w:rsidR="00F006F7" w:rsidRPr="006E622C">
        <w:rPr>
          <w:rFonts w:ascii="Times" w:hAnsi="Times"/>
          <w:sz w:val="24"/>
          <w:szCs w:val="24"/>
        </w:rPr>
        <w:t>S</w:t>
      </w:r>
      <w:r w:rsidR="004354DE" w:rsidRPr="006E622C">
        <w:rPr>
          <w:rFonts w:ascii="Times" w:hAnsi="Times"/>
          <w:sz w:val="24"/>
          <w:szCs w:val="24"/>
        </w:rPr>
        <w:t xml:space="preserve">even </w:t>
      </w:r>
      <w:r w:rsidR="00F006F7" w:rsidRPr="006E622C">
        <w:rPr>
          <w:rFonts w:ascii="Times" w:hAnsi="Times"/>
          <w:sz w:val="24"/>
          <w:szCs w:val="24"/>
        </w:rPr>
        <w:t xml:space="preserve">stakeholders </w:t>
      </w:r>
      <w:r w:rsidR="004354DE" w:rsidRPr="006E622C">
        <w:rPr>
          <w:rFonts w:ascii="Times" w:hAnsi="Times"/>
          <w:sz w:val="24"/>
          <w:szCs w:val="24"/>
        </w:rPr>
        <w:t xml:space="preserve">were identified, </w:t>
      </w:r>
      <w:r w:rsidR="00F006F7" w:rsidRPr="006E622C">
        <w:rPr>
          <w:rFonts w:ascii="Times" w:hAnsi="Times"/>
          <w:sz w:val="24"/>
          <w:szCs w:val="24"/>
        </w:rPr>
        <w:t>Military Aviation Authority, who operates as regulator</w:t>
      </w:r>
      <w:r w:rsidR="0047388B" w:rsidRPr="006E622C">
        <w:rPr>
          <w:rFonts w:ascii="Times" w:hAnsi="Times"/>
          <w:sz w:val="24"/>
          <w:szCs w:val="24"/>
        </w:rPr>
        <w:t xml:space="preserve">, Duty Holder, Pilot, Hawk Jet, Frigate, Crew and the Sea. </w:t>
      </w:r>
      <w:r w:rsidR="00F006F7" w:rsidRPr="006E622C">
        <w:rPr>
          <w:rFonts w:ascii="Times" w:eastAsia="Calibri" w:hAnsi="Times"/>
          <w:sz w:val="24"/>
          <w:szCs w:val="24"/>
        </w:rPr>
        <w:t>Each of the seven stakeholders are linked by unique Control Actions, mapping the stakeholder relationships</w:t>
      </w:r>
      <w:ins w:id="130" w:author="Allison C" w:date="2018-12-03T11:06:00Z">
        <w:r w:rsidR="00CD7986">
          <w:rPr>
            <w:rFonts w:ascii="Times" w:eastAsia="Calibri" w:hAnsi="Times"/>
            <w:sz w:val="24"/>
            <w:szCs w:val="24"/>
          </w:rPr>
          <w:t>.</w:t>
        </w:r>
      </w:ins>
      <w:r w:rsidR="00F006F7" w:rsidRPr="006E622C">
        <w:rPr>
          <w:rFonts w:ascii="Times" w:eastAsia="Calibri" w:hAnsi="Times"/>
          <w:sz w:val="24"/>
          <w:szCs w:val="24"/>
        </w:rPr>
        <w:t xml:space="preserve"> </w:t>
      </w:r>
    </w:p>
    <w:p w14:paraId="42623E91" w14:textId="60BED85B" w:rsidR="0047388B" w:rsidRPr="006E622C" w:rsidDel="00975391" w:rsidRDefault="0047388B" w:rsidP="00983E59">
      <w:pPr>
        <w:pStyle w:val="ListParagraph"/>
        <w:spacing w:line="480" w:lineRule="auto"/>
        <w:ind w:left="0" w:right="-99"/>
        <w:rPr>
          <w:del w:id="131" w:author="Allison C" w:date="2018-12-03T15:21:00Z"/>
          <w:rFonts w:ascii="Times" w:hAnsi="Times"/>
          <w:sz w:val="24"/>
          <w:szCs w:val="24"/>
        </w:rPr>
      </w:pPr>
    </w:p>
    <w:p w14:paraId="3CCD729F" w14:textId="79B3CF81" w:rsidR="00EE35D7" w:rsidRPr="006E622C" w:rsidRDefault="0047388B">
      <w:pPr>
        <w:pStyle w:val="ListParagraph"/>
        <w:spacing w:line="480" w:lineRule="auto"/>
        <w:ind w:left="0" w:right="-99"/>
        <w:rPr>
          <w:rFonts w:ascii="Times" w:hAnsi="Times"/>
          <w:sz w:val="24"/>
          <w:szCs w:val="24"/>
        </w:rPr>
        <w:pPrChange w:id="132" w:author="Allison C" w:date="2018-12-03T15:21:00Z">
          <w:pPr>
            <w:spacing w:line="480" w:lineRule="auto"/>
            <w:jc w:val="center"/>
          </w:pPr>
        </w:pPrChange>
      </w:pPr>
      <w:r w:rsidRPr="006E622C">
        <w:rPr>
          <w:rFonts w:ascii="Times" w:hAnsi="Times"/>
          <w:sz w:val="24"/>
          <w:szCs w:val="24"/>
        </w:rPr>
        <w:t xml:space="preserve"> </w:t>
      </w:r>
      <w:r w:rsidR="00975391" w:rsidRPr="009D3759">
        <w:rPr>
          <w:rFonts w:ascii="Times" w:hAnsi="Times"/>
          <w:noProof/>
          <w:sz w:val="24"/>
          <w:szCs w:val="24"/>
          <w:lang w:val="en-US"/>
        </w:rPr>
        <w:drawing>
          <wp:inline distT="0" distB="0" distL="0" distR="0" wp14:anchorId="4CD7DFDA" wp14:editId="68AF5731">
            <wp:extent cx="5551842" cy="5607563"/>
            <wp:effectExtent l="0" t="0" r="10795" b="63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2177" cy="5607902"/>
                    </a:xfrm>
                    <a:prstGeom prst="rect">
                      <a:avLst/>
                    </a:prstGeom>
                    <a:noFill/>
                    <a:ln>
                      <a:noFill/>
                    </a:ln>
                  </pic:spPr>
                </pic:pic>
              </a:graphicData>
            </a:graphic>
          </wp:inline>
        </w:drawing>
      </w:r>
    </w:p>
    <w:p w14:paraId="49C7AC2A" w14:textId="44F59CFB" w:rsidR="00232BA7" w:rsidRPr="006E622C" w:rsidRDefault="00EE35D7" w:rsidP="00983E59">
      <w:pPr>
        <w:pStyle w:val="Caption"/>
        <w:spacing w:line="480" w:lineRule="auto"/>
        <w:ind w:left="0"/>
        <w:jc w:val="left"/>
        <w:rPr>
          <w:rFonts w:ascii="Times" w:hAnsi="Times"/>
          <w:b w:val="0"/>
          <w:color w:val="auto"/>
          <w:sz w:val="24"/>
          <w:szCs w:val="24"/>
        </w:rPr>
      </w:pPr>
      <w:bookmarkStart w:id="133" w:name="_Ref368404815"/>
      <w:r w:rsidRPr="006E622C">
        <w:rPr>
          <w:rFonts w:ascii="Times" w:hAnsi="Times"/>
          <w:b w:val="0"/>
          <w:color w:val="auto"/>
          <w:sz w:val="24"/>
          <w:szCs w:val="24"/>
        </w:rPr>
        <w:t xml:space="preserve">Figure </w:t>
      </w:r>
      <w:r w:rsidR="00DD380D" w:rsidRPr="006E622C">
        <w:rPr>
          <w:rFonts w:ascii="Times" w:hAnsi="Times"/>
          <w:b w:val="0"/>
          <w:color w:val="auto"/>
          <w:sz w:val="24"/>
          <w:szCs w:val="24"/>
        </w:rPr>
        <w:fldChar w:fldCharType="begin"/>
      </w:r>
      <w:r w:rsidR="00DD380D" w:rsidRPr="006E622C">
        <w:rPr>
          <w:rFonts w:ascii="Times" w:hAnsi="Times"/>
          <w:b w:val="0"/>
          <w:color w:val="auto"/>
          <w:sz w:val="24"/>
          <w:szCs w:val="24"/>
        </w:rPr>
        <w:instrText xml:space="preserve"> SEQ Figure \* ARABIC </w:instrText>
      </w:r>
      <w:r w:rsidR="00DD380D" w:rsidRPr="006E622C">
        <w:rPr>
          <w:rFonts w:ascii="Times" w:hAnsi="Times"/>
          <w:b w:val="0"/>
          <w:color w:val="auto"/>
          <w:sz w:val="24"/>
          <w:szCs w:val="24"/>
        </w:rPr>
        <w:fldChar w:fldCharType="separate"/>
      </w:r>
      <w:r w:rsidR="00D5646F">
        <w:rPr>
          <w:rFonts w:ascii="Times" w:hAnsi="Times"/>
          <w:b w:val="0"/>
          <w:noProof/>
          <w:color w:val="auto"/>
          <w:sz w:val="24"/>
          <w:szCs w:val="24"/>
        </w:rPr>
        <w:t>1</w:t>
      </w:r>
      <w:r w:rsidR="00DD380D" w:rsidRPr="006E622C">
        <w:rPr>
          <w:rFonts w:ascii="Times" w:hAnsi="Times"/>
          <w:b w:val="0"/>
          <w:noProof/>
          <w:color w:val="auto"/>
          <w:sz w:val="24"/>
          <w:szCs w:val="24"/>
        </w:rPr>
        <w:fldChar w:fldCharType="end"/>
      </w:r>
      <w:bookmarkEnd w:id="133"/>
      <w:r w:rsidRPr="006E622C">
        <w:rPr>
          <w:rFonts w:ascii="Times" w:hAnsi="Times"/>
          <w:b w:val="0"/>
          <w:color w:val="auto"/>
          <w:sz w:val="24"/>
          <w:szCs w:val="24"/>
        </w:rPr>
        <w:t xml:space="preserve"> Control structure for the Hawk </w:t>
      </w:r>
      <w:r w:rsidR="00BD0954" w:rsidRPr="006E622C">
        <w:rPr>
          <w:rFonts w:ascii="Times" w:hAnsi="Times"/>
          <w:b w:val="0"/>
          <w:color w:val="auto"/>
          <w:sz w:val="24"/>
          <w:szCs w:val="24"/>
        </w:rPr>
        <w:t xml:space="preserve">Risk to </w:t>
      </w:r>
      <w:r w:rsidR="008C7445" w:rsidRPr="006E622C">
        <w:rPr>
          <w:rFonts w:ascii="Times" w:hAnsi="Times"/>
          <w:b w:val="0"/>
          <w:color w:val="auto"/>
          <w:sz w:val="24"/>
          <w:szCs w:val="24"/>
        </w:rPr>
        <w:t>L</w:t>
      </w:r>
      <w:r w:rsidR="00BD0954" w:rsidRPr="006E622C">
        <w:rPr>
          <w:rFonts w:ascii="Times" w:hAnsi="Times"/>
          <w:b w:val="0"/>
          <w:color w:val="auto"/>
          <w:sz w:val="24"/>
          <w:szCs w:val="24"/>
        </w:rPr>
        <w:t>ife</w:t>
      </w:r>
      <w:r w:rsidR="008C7445" w:rsidRPr="006E622C">
        <w:rPr>
          <w:rFonts w:ascii="Times" w:hAnsi="Times"/>
          <w:b w:val="0"/>
          <w:color w:val="auto"/>
          <w:sz w:val="24"/>
          <w:szCs w:val="24"/>
        </w:rPr>
        <w:t xml:space="preserve"> (RtL)</w:t>
      </w:r>
      <w:r w:rsidR="00BD0954" w:rsidRPr="006E622C">
        <w:rPr>
          <w:rFonts w:ascii="Times" w:hAnsi="Times"/>
          <w:b w:val="0"/>
          <w:color w:val="auto"/>
          <w:sz w:val="24"/>
          <w:szCs w:val="24"/>
        </w:rPr>
        <w:t xml:space="preserve"> </w:t>
      </w:r>
      <w:r w:rsidRPr="006E622C">
        <w:rPr>
          <w:rFonts w:ascii="Times" w:hAnsi="Times"/>
          <w:b w:val="0"/>
          <w:color w:val="auto"/>
          <w:sz w:val="24"/>
          <w:szCs w:val="24"/>
        </w:rPr>
        <w:t>case study</w:t>
      </w:r>
    </w:p>
    <w:p w14:paraId="369F2687" w14:textId="14FC5C22" w:rsidR="00A5072B" w:rsidRPr="006E622C" w:rsidRDefault="00232BA7" w:rsidP="006E622C">
      <w:pPr>
        <w:pStyle w:val="NormalWeb"/>
        <w:spacing w:line="480" w:lineRule="auto"/>
        <w:ind w:firstLine="720"/>
        <w:rPr>
          <w:sz w:val="24"/>
          <w:szCs w:val="24"/>
        </w:rPr>
      </w:pPr>
      <w:r w:rsidRPr="006E622C">
        <w:rPr>
          <w:sz w:val="24"/>
          <w:szCs w:val="24"/>
        </w:rPr>
        <w:t>Working through the control structure presented in Figure 1, the Regulator</w:t>
      </w:r>
      <w:r w:rsidR="008A337F" w:rsidRPr="006E622C">
        <w:rPr>
          <w:sz w:val="24"/>
          <w:szCs w:val="24"/>
        </w:rPr>
        <w:t>, the Military Aviation Authority (MAA),</w:t>
      </w:r>
      <w:r w:rsidRPr="006E622C">
        <w:rPr>
          <w:sz w:val="24"/>
          <w:szCs w:val="24"/>
        </w:rPr>
        <w:t xml:space="preserve"> provides the D</w:t>
      </w:r>
      <w:r w:rsidR="00A5072B" w:rsidRPr="006E622C">
        <w:rPr>
          <w:sz w:val="24"/>
          <w:szCs w:val="24"/>
        </w:rPr>
        <w:t xml:space="preserve">uty Holder with assessment procedures for the Hawk </w:t>
      </w:r>
      <w:r w:rsidR="00B20FF0" w:rsidRPr="006E622C">
        <w:rPr>
          <w:sz w:val="24"/>
          <w:szCs w:val="24"/>
        </w:rPr>
        <w:t>RtL</w:t>
      </w:r>
      <w:r w:rsidR="00A5072B" w:rsidRPr="006E622C">
        <w:rPr>
          <w:sz w:val="24"/>
          <w:szCs w:val="24"/>
        </w:rPr>
        <w:t xml:space="preserve"> scenario</w:t>
      </w:r>
      <w:r w:rsidR="00A2421A" w:rsidRPr="006E622C">
        <w:rPr>
          <w:sz w:val="24"/>
          <w:szCs w:val="24"/>
        </w:rPr>
        <w:t xml:space="preserve">. The </w:t>
      </w:r>
      <w:r w:rsidR="00A2421A" w:rsidRPr="006E622C">
        <w:rPr>
          <w:rFonts w:cs="Arial"/>
          <w:sz w:val="24"/>
          <w:szCs w:val="24"/>
          <w:shd w:val="clear" w:color="auto" w:fill="FFFFFF"/>
        </w:rPr>
        <w:t xml:space="preserve">MAA acts as the single regulatory authority responsible for regulating all aspects of air safety across British </w:t>
      </w:r>
      <w:r w:rsidR="00B64777" w:rsidRPr="006E622C">
        <w:rPr>
          <w:rFonts w:cs="Arial"/>
          <w:sz w:val="24"/>
          <w:szCs w:val="24"/>
          <w:shd w:val="clear" w:color="auto" w:fill="FFFFFF"/>
        </w:rPr>
        <w:t>defense</w:t>
      </w:r>
      <w:r w:rsidR="00A2421A" w:rsidRPr="006E622C">
        <w:rPr>
          <w:rFonts w:cs="Arial"/>
          <w:sz w:val="24"/>
          <w:szCs w:val="24"/>
          <w:shd w:val="clear" w:color="auto" w:fill="FFFFFF"/>
        </w:rPr>
        <w:t>. The </w:t>
      </w:r>
      <w:r w:rsidR="00A2421A" w:rsidRPr="006E622C">
        <w:rPr>
          <w:sz w:val="24"/>
          <w:szCs w:val="24"/>
        </w:rPr>
        <w:t>MAA</w:t>
      </w:r>
      <w:r w:rsidR="00A2421A" w:rsidRPr="006E622C">
        <w:rPr>
          <w:rFonts w:cs="Arial"/>
          <w:sz w:val="24"/>
          <w:szCs w:val="24"/>
          <w:shd w:val="clear" w:color="auto" w:fill="FFFFFF"/>
        </w:rPr>
        <w:t xml:space="preserve"> has full oversight of all defence aviation activity, including the operation of the Hawk RtL scenario.</w:t>
      </w:r>
      <w:r w:rsidR="00B64777" w:rsidRPr="006E622C">
        <w:rPr>
          <w:rFonts w:cs="Arial"/>
          <w:sz w:val="24"/>
          <w:szCs w:val="24"/>
          <w:shd w:val="clear" w:color="auto" w:fill="FFFFFF"/>
        </w:rPr>
        <w:t xml:space="preserve"> A key directive of the </w:t>
      </w:r>
      <w:r w:rsidR="00A2421A" w:rsidRPr="006E622C">
        <w:rPr>
          <w:sz w:val="24"/>
          <w:szCs w:val="24"/>
        </w:rPr>
        <w:t>MAA</w:t>
      </w:r>
      <w:r w:rsidR="00A2421A" w:rsidRPr="006E622C">
        <w:rPr>
          <w:rFonts w:cs="Arial"/>
          <w:sz w:val="24"/>
          <w:szCs w:val="24"/>
          <w:shd w:val="clear" w:color="auto" w:fill="FFFFFF"/>
        </w:rPr>
        <w:t> </w:t>
      </w:r>
      <w:r w:rsidR="00B64777" w:rsidRPr="006E622C">
        <w:rPr>
          <w:rFonts w:cs="Arial"/>
          <w:sz w:val="24"/>
          <w:szCs w:val="24"/>
          <w:shd w:val="clear" w:color="auto" w:fill="FFFFFF"/>
        </w:rPr>
        <w:t>is to</w:t>
      </w:r>
      <w:r w:rsidR="00A2421A" w:rsidRPr="006E622C">
        <w:rPr>
          <w:rFonts w:cs="Arial"/>
          <w:sz w:val="24"/>
          <w:szCs w:val="24"/>
          <w:shd w:val="clear" w:color="auto" w:fill="FFFFFF"/>
        </w:rPr>
        <w:t xml:space="preserve"> maintain appropriate standards of air safety</w:t>
      </w:r>
      <w:r w:rsidR="00B64777" w:rsidRPr="006E622C">
        <w:rPr>
          <w:rFonts w:cs="Arial"/>
          <w:sz w:val="24"/>
          <w:szCs w:val="24"/>
          <w:shd w:val="clear" w:color="auto" w:fill="FFFFFF"/>
        </w:rPr>
        <w:t xml:space="preserve"> (ALARP) within defense operations</w:t>
      </w:r>
      <w:r w:rsidR="00A2421A" w:rsidRPr="006E622C">
        <w:rPr>
          <w:rFonts w:cs="Arial"/>
          <w:sz w:val="24"/>
          <w:szCs w:val="24"/>
          <w:shd w:val="clear" w:color="auto" w:fill="FFFFFF"/>
        </w:rPr>
        <w:t>.</w:t>
      </w:r>
      <w:r w:rsidR="00B64777" w:rsidRPr="006E622C">
        <w:rPr>
          <w:rFonts w:cs="Arial"/>
          <w:sz w:val="24"/>
          <w:szCs w:val="24"/>
          <w:shd w:val="clear" w:color="auto" w:fill="FFFFFF"/>
        </w:rPr>
        <w:t xml:space="preserve"> </w:t>
      </w:r>
      <w:r w:rsidR="00A2421A" w:rsidRPr="006E622C">
        <w:rPr>
          <w:rFonts w:cs="Arial"/>
          <w:sz w:val="24"/>
          <w:szCs w:val="24"/>
          <w:shd w:val="clear" w:color="auto" w:fill="FFFFFF"/>
        </w:rPr>
        <w:t xml:space="preserve"> </w:t>
      </w:r>
      <w:r w:rsidR="00B05BD5" w:rsidRPr="006E622C">
        <w:rPr>
          <w:rFonts w:cs="Arial"/>
          <w:sz w:val="24"/>
          <w:szCs w:val="24"/>
          <w:shd w:val="clear" w:color="auto" w:fill="FFFFFF"/>
        </w:rPr>
        <w:t>The</w:t>
      </w:r>
      <w:r w:rsidR="00B64777" w:rsidRPr="006E622C">
        <w:rPr>
          <w:rFonts w:cs="Arial"/>
          <w:sz w:val="24"/>
          <w:szCs w:val="24"/>
          <w:shd w:val="clear" w:color="auto" w:fill="FFFFFF"/>
        </w:rPr>
        <w:t xml:space="preserve"> d</w:t>
      </w:r>
      <w:r w:rsidR="00A5072B" w:rsidRPr="006E622C">
        <w:rPr>
          <w:sz w:val="24"/>
          <w:szCs w:val="24"/>
        </w:rPr>
        <w:t>uty holder</w:t>
      </w:r>
      <w:r w:rsidR="00B05BD5" w:rsidRPr="006E622C">
        <w:rPr>
          <w:sz w:val="24"/>
          <w:szCs w:val="24"/>
        </w:rPr>
        <w:t>’s</w:t>
      </w:r>
      <w:r w:rsidR="00A5072B" w:rsidRPr="006E622C">
        <w:rPr>
          <w:sz w:val="24"/>
          <w:szCs w:val="24"/>
        </w:rPr>
        <w:t xml:space="preserve"> </w:t>
      </w:r>
      <w:r w:rsidR="00B64777" w:rsidRPr="006E622C">
        <w:rPr>
          <w:sz w:val="24"/>
          <w:szCs w:val="24"/>
        </w:rPr>
        <w:t xml:space="preserve">prime </w:t>
      </w:r>
      <w:r w:rsidR="00B05BD5" w:rsidRPr="006E622C">
        <w:rPr>
          <w:sz w:val="24"/>
          <w:szCs w:val="24"/>
        </w:rPr>
        <w:t>role</w:t>
      </w:r>
      <w:r w:rsidR="00B64777" w:rsidRPr="006E622C">
        <w:rPr>
          <w:sz w:val="24"/>
          <w:szCs w:val="24"/>
        </w:rPr>
        <w:t xml:space="preserve"> is </w:t>
      </w:r>
      <w:r w:rsidR="00B05BD5" w:rsidRPr="006E622C">
        <w:rPr>
          <w:sz w:val="24"/>
          <w:szCs w:val="24"/>
        </w:rPr>
        <w:t>to take</w:t>
      </w:r>
      <w:r w:rsidR="00B64777" w:rsidRPr="006E622C">
        <w:rPr>
          <w:rFonts w:cs="Arial"/>
          <w:iCs/>
          <w:sz w:val="24"/>
          <w:szCs w:val="24"/>
        </w:rPr>
        <w:t xml:space="preserve"> responsibility for implementing effective Aviation Safety Management Systems and ensuring that their air operations are at all times conducted at a level of safety that is</w:t>
      </w:r>
      <w:r w:rsidR="00B05BD5" w:rsidRPr="006E622C">
        <w:rPr>
          <w:rFonts w:cs="Arial"/>
          <w:iCs/>
          <w:sz w:val="24"/>
          <w:szCs w:val="24"/>
        </w:rPr>
        <w:t xml:space="preserve"> at least</w:t>
      </w:r>
      <w:r w:rsidR="00B64777" w:rsidRPr="006E622C">
        <w:rPr>
          <w:rFonts w:cs="Arial"/>
          <w:iCs/>
          <w:sz w:val="24"/>
          <w:szCs w:val="24"/>
        </w:rPr>
        <w:t xml:space="preserve"> ALARP</w:t>
      </w:r>
      <w:r w:rsidR="00387FA0" w:rsidRPr="006E622C">
        <w:rPr>
          <w:rFonts w:cs="Arial"/>
          <w:iCs/>
          <w:sz w:val="24"/>
          <w:szCs w:val="24"/>
        </w:rPr>
        <w:t>, as laid out in MAA Regulatory Article 1022</w:t>
      </w:r>
      <w:r w:rsidR="00B64777" w:rsidRPr="006E622C">
        <w:rPr>
          <w:rFonts w:cs="Arial"/>
          <w:iCs/>
          <w:sz w:val="24"/>
          <w:szCs w:val="24"/>
        </w:rPr>
        <w:t>.</w:t>
      </w:r>
      <w:r w:rsidR="00B05BD5" w:rsidRPr="006E622C">
        <w:rPr>
          <w:rFonts w:cs="Arial"/>
          <w:iCs/>
          <w:sz w:val="24"/>
          <w:szCs w:val="24"/>
        </w:rPr>
        <w:t xml:space="preserve"> In practical</w:t>
      </w:r>
      <w:r w:rsidR="00B64777" w:rsidRPr="006E622C">
        <w:rPr>
          <w:rFonts w:cs="Arial"/>
          <w:iCs/>
          <w:sz w:val="24"/>
          <w:szCs w:val="24"/>
        </w:rPr>
        <w:t xml:space="preserve"> terms</w:t>
      </w:r>
      <w:r w:rsidR="00CA0BDD" w:rsidRPr="006E622C">
        <w:rPr>
          <w:rFonts w:cs="Arial"/>
          <w:iCs/>
          <w:sz w:val="24"/>
          <w:szCs w:val="24"/>
        </w:rPr>
        <w:t>,</w:t>
      </w:r>
      <w:r w:rsidR="00B64777" w:rsidRPr="006E622C">
        <w:rPr>
          <w:rFonts w:cs="Arial"/>
          <w:iCs/>
          <w:sz w:val="24"/>
          <w:szCs w:val="24"/>
        </w:rPr>
        <w:t xml:space="preserve"> </w:t>
      </w:r>
      <w:r w:rsidR="00387FA0" w:rsidRPr="006E622C">
        <w:rPr>
          <w:rFonts w:cs="Arial"/>
          <w:iCs/>
          <w:sz w:val="24"/>
          <w:szCs w:val="24"/>
        </w:rPr>
        <w:t xml:space="preserve">the key role of the duty holder is to </w:t>
      </w:r>
      <w:r w:rsidR="00A5072B" w:rsidRPr="006E622C">
        <w:rPr>
          <w:sz w:val="24"/>
          <w:szCs w:val="24"/>
        </w:rPr>
        <w:t>provid</w:t>
      </w:r>
      <w:r w:rsidR="00387FA0" w:rsidRPr="006E622C">
        <w:rPr>
          <w:sz w:val="24"/>
          <w:szCs w:val="24"/>
        </w:rPr>
        <w:t xml:space="preserve">e </w:t>
      </w:r>
      <w:r w:rsidR="00A5072B" w:rsidRPr="006E622C">
        <w:rPr>
          <w:sz w:val="24"/>
          <w:szCs w:val="24"/>
        </w:rPr>
        <w:t>pilots with the</w:t>
      </w:r>
      <w:r w:rsidR="00B05BD5" w:rsidRPr="006E622C">
        <w:rPr>
          <w:sz w:val="24"/>
          <w:szCs w:val="24"/>
        </w:rPr>
        <w:t xml:space="preserve"> </w:t>
      </w:r>
      <w:r w:rsidR="00A5072B" w:rsidRPr="006E622C">
        <w:rPr>
          <w:sz w:val="24"/>
          <w:szCs w:val="24"/>
        </w:rPr>
        <w:t xml:space="preserve">boundaries of flight operations </w:t>
      </w:r>
      <w:r w:rsidR="008C741E" w:rsidRPr="006E622C">
        <w:rPr>
          <w:sz w:val="24"/>
          <w:szCs w:val="24"/>
        </w:rPr>
        <w:t xml:space="preserve">to stay within what is judged </w:t>
      </w:r>
      <w:r w:rsidR="00387FA0" w:rsidRPr="006E622C">
        <w:rPr>
          <w:sz w:val="24"/>
          <w:szCs w:val="24"/>
        </w:rPr>
        <w:t xml:space="preserve">acceptable </w:t>
      </w:r>
      <w:r w:rsidR="008C741E" w:rsidRPr="006E622C">
        <w:rPr>
          <w:sz w:val="24"/>
          <w:szCs w:val="24"/>
        </w:rPr>
        <w:t xml:space="preserve">risk. The pilot is responsible for </w:t>
      </w:r>
      <w:r w:rsidR="00AD03AD" w:rsidRPr="006E622C">
        <w:rPr>
          <w:sz w:val="24"/>
          <w:szCs w:val="24"/>
        </w:rPr>
        <w:t>the safe control of the aircraft within these boundaries</w:t>
      </w:r>
      <w:r w:rsidR="00454491" w:rsidRPr="006E622C">
        <w:rPr>
          <w:sz w:val="24"/>
          <w:szCs w:val="24"/>
        </w:rPr>
        <w:t>.</w:t>
      </w:r>
      <w:r w:rsidR="00AD03AD" w:rsidRPr="006E622C">
        <w:rPr>
          <w:sz w:val="24"/>
          <w:szCs w:val="24"/>
        </w:rPr>
        <w:t xml:space="preserve"> </w:t>
      </w:r>
      <w:r w:rsidR="00454491" w:rsidRPr="006E622C">
        <w:rPr>
          <w:sz w:val="24"/>
          <w:szCs w:val="24"/>
        </w:rPr>
        <w:t xml:space="preserve">The pilot is required to </w:t>
      </w:r>
      <w:r w:rsidR="001A7DEA" w:rsidRPr="006E622C">
        <w:rPr>
          <w:sz w:val="24"/>
          <w:szCs w:val="24"/>
        </w:rPr>
        <w:t>us</w:t>
      </w:r>
      <w:r w:rsidR="00454491" w:rsidRPr="006E622C">
        <w:rPr>
          <w:sz w:val="24"/>
          <w:szCs w:val="24"/>
        </w:rPr>
        <w:t>e</w:t>
      </w:r>
      <w:r w:rsidR="001A7DEA" w:rsidRPr="006E622C">
        <w:rPr>
          <w:sz w:val="24"/>
          <w:szCs w:val="24"/>
        </w:rPr>
        <w:t xml:space="preserve"> reading</w:t>
      </w:r>
      <w:r w:rsidR="00A65F04" w:rsidRPr="006E622C">
        <w:rPr>
          <w:sz w:val="24"/>
          <w:szCs w:val="24"/>
        </w:rPr>
        <w:t>s</w:t>
      </w:r>
      <w:r w:rsidR="001A7DEA" w:rsidRPr="006E622C">
        <w:rPr>
          <w:sz w:val="24"/>
          <w:szCs w:val="24"/>
        </w:rPr>
        <w:t xml:space="preserve"> provided</w:t>
      </w:r>
      <w:r w:rsidR="00A65F04" w:rsidRPr="006E622C">
        <w:rPr>
          <w:sz w:val="24"/>
          <w:szCs w:val="24"/>
        </w:rPr>
        <w:t xml:space="preserve"> by the on-board </w:t>
      </w:r>
      <w:r w:rsidR="00454491" w:rsidRPr="006E622C">
        <w:rPr>
          <w:sz w:val="24"/>
          <w:szCs w:val="24"/>
        </w:rPr>
        <w:t xml:space="preserve">sensors </w:t>
      </w:r>
      <w:r w:rsidR="00AD03AD" w:rsidRPr="006E622C">
        <w:rPr>
          <w:sz w:val="24"/>
          <w:szCs w:val="24"/>
        </w:rPr>
        <w:t xml:space="preserve">to accurately simulate a potential missile attack and provide an accurate radar image to the frigate. The </w:t>
      </w:r>
      <w:r w:rsidR="00454491" w:rsidRPr="006E622C">
        <w:rPr>
          <w:sz w:val="24"/>
          <w:szCs w:val="24"/>
        </w:rPr>
        <w:t>radar sensors of the frigate detect an object that is approaching the vessel rapidly. The crew of the frigate is required to classify an event like this as threat that requires preparation of its defense</w:t>
      </w:r>
      <w:r w:rsidR="009A2278" w:rsidRPr="006E622C">
        <w:rPr>
          <w:sz w:val="24"/>
          <w:szCs w:val="24"/>
        </w:rPr>
        <w:t xml:space="preserve"> weapons</w:t>
      </w:r>
      <w:r w:rsidR="00454491" w:rsidRPr="006E622C">
        <w:rPr>
          <w:sz w:val="24"/>
          <w:szCs w:val="24"/>
        </w:rPr>
        <w:t>.</w:t>
      </w:r>
      <w:r w:rsidR="001A7DEA" w:rsidRPr="006E622C">
        <w:rPr>
          <w:sz w:val="24"/>
          <w:szCs w:val="24"/>
        </w:rPr>
        <w:t xml:space="preserve"> The frigate</w:t>
      </w:r>
      <w:r w:rsidR="00454491" w:rsidRPr="006E622C">
        <w:rPr>
          <w:sz w:val="24"/>
          <w:szCs w:val="24"/>
        </w:rPr>
        <w:t>’s</w:t>
      </w:r>
      <w:r w:rsidR="001A7DEA" w:rsidRPr="006E622C">
        <w:rPr>
          <w:sz w:val="24"/>
          <w:szCs w:val="24"/>
        </w:rPr>
        <w:t xml:space="preserve"> radar continue</w:t>
      </w:r>
      <w:r w:rsidR="00454491" w:rsidRPr="006E622C">
        <w:rPr>
          <w:sz w:val="24"/>
          <w:szCs w:val="24"/>
        </w:rPr>
        <w:t>s</w:t>
      </w:r>
      <w:r w:rsidR="001A7DEA" w:rsidRPr="006E622C">
        <w:rPr>
          <w:sz w:val="24"/>
          <w:szCs w:val="24"/>
        </w:rPr>
        <w:t xml:space="preserve"> to track the </w:t>
      </w:r>
      <w:r w:rsidR="00454491" w:rsidRPr="006E622C">
        <w:rPr>
          <w:sz w:val="24"/>
          <w:szCs w:val="24"/>
        </w:rPr>
        <w:t>objects</w:t>
      </w:r>
      <w:r w:rsidR="001A7DEA" w:rsidRPr="006E622C">
        <w:rPr>
          <w:sz w:val="24"/>
          <w:szCs w:val="24"/>
        </w:rPr>
        <w:t xml:space="preserve"> progress towards the vessel. </w:t>
      </w:r>
      <w:r w:rsidR="003A1BC3" w:rsidRPr="006E622C">
        <w:rPr>
          <w:sz w:val="24"/>
          <w:szCs w:val="24"/>
        </w:rPr>
        <w:t xml:space="preserve">During this time, the </w:t>
      </w:r>
      <w:r w:rsidR="0092761B" w:rsidRPr="006E622C">
        <w:rPr>
          <w:sz w:val="24"/>
          <w:szCs w:val="24"/>
        </w:rPr>
        <w:t xml:space="preserve">frigates </w:t>
      </w:r>
      <w:r w:rsidR="003A1BC3" w:rsidRPr="006E622C">
        <w:rPr>
          <w:sz w:val="24"/>
          <w:szCs w:val="24"/>
        </w:rPr>
        <w:t>crew executes all required</w:t>
      </w:r>
      <w:r w:rsidR="0092761B" w:rsidRPr="006E622C">
        <w:rPr>
          <w:sz w:val="24"/>
          <w:szCs w:val="24"/>
        </w:rPr>
        <w:t xml:space="preserve"> defense operations.</w:t>
      </w:r>
      <w:r w:rsidR="003A1BC3" w:rsidRPr="006E622C">
        <w:rPr>
          <w:sz w:val="24"/>
          <w:szCs w:val="24"/>
        </w:rPr>
        <w:t xml:space="preserve"> </w:t>
      </w:r>
      <w:r w:rsidR="00ED7A90" w:rsidRPr="006E622C">
        <w:rPr>
          <w:sz w:val="24"/>
          <w:szCs w:val="24"/>
        </w:rPr>
        <w:t xml:space="preserve">Once the exercise is complete, the pilot is required to report to the duty holder any new risks that have been identified within the missile simulation exercise. The Duty Holder has a responsibility to report to the </w:t>
      </w:r>
      <w:r w:rsidR="00FD16B6" w:rsidRPr="006E622C">
        <w:rPr>
          <w:sz w:val="24"/>
          <w:szCs w:val="24"/>
        </w:rPr>
        <w:t>Regulator</w:t>
      </w:r>
      <w:r w:rsidR="00ED7A90" w:rsidRPr="006E622C">
        <w:rPr>
          <w:sz w:val="24"/>
          <w:szCs w:val="24"/>
        </w:rPr>
        <w:t xml:space="preserve"> any </w:t>
      </w:r>
      <w:r w:rsidR="00FD16B6" w:rsidRPr="006E622C">
        <w:rPr>
          <w:sz w:val="24"/>
          <w:szCs w:val="24"/>
        </w:rPr>
        <w:t xml:space="preserve">accidents or </w:t>
      </w:r>
      <w:r w:rsidR="00ED7A90" w:rsidRPr="006E622C">
        <w:rPr>
          <w:sz w:val="24"/>
          <w:szCs w:val="24"/>
        </w:rPr>
        <w:t>near</w:t>
      </w:r>
      <w:r w:rsidR="00FD16B6" w:rsidRPr="006E622C">
        <w:rPr>
          <w:sz w:val="24"/>
          <w:szCs w:val="24"/>
        </w:rPr>
        <w:t xml:space="preserve"> misses. Operating in parallel to the primary control structure is the sea, which is a key stakeholder with the operation. </w:t>
      </w:r>
      <w:r w:rsidR="0092761B" w:rsidRPr="006E622C">
        <w:rPr>
          <w:sz w:val="24"/>
          <w:szCs w:val="24"/>
        </w:rPr>
        <w:t xml:space="preserve">The sea is not static during the simulation exercise but rather subject to different weather conditions. </w:t>
      </w:r>
      <w:r w:rsidR="00FD16B6" w:rsidRPr="006E622C">
        <w:rPr>
          <w:sz w:val="24"/>
          <w:szCs w:val="24"/>
        </w:rPr>
        <w:t>The pilot must</w:t>
      </w:r>
      <w:r w:rsidR="0092761B" w:rsidRPr="006E622C">
        <w:rPr>
          <w:sz w:val="24"/>
          <w:szCs w:val="24"/>
        </w:rPr>
        <w:t xml:space="preserve"> frequently</w:t>
      </w:r>
      <w:r w:rsidR="00FD16B6" w:rsidRPr="006E622C">
        <w:rPr>
          <w:sz w:val="24"/>
          <w:szCs w:val="24"/>
        </w:rPr>
        <w:t xml:space="preserve"> interpret the height of the Hawk above the sea</w:t>
      </w:r>
      <w:r w:rsidR="0092761B" w:rsidRPr="006E622C">
        <w:rPr>
          <w:sz w:val="24"/>
          <w:szCs w:val="24"/>
        </w:rPr>
        <w:t xml:space="preserve"> to ensure safe operations</w:t>
      </w:r>
      <w:del w:id="134" w:author="Allison C" w:date="2018-12-11T11:03:00Z">
        <w:r w:rsidR="0092761B" w:rsidRPr="006E622C" w:rsidDel="00307662">
          <w:rPr>
            <w:sz w:val="24"/>
            <w:szCs w:val="24"/>
          </w:rPr>
          <w:delText xml:space="preserve"> </w:delText>
        </w:r>
      </w:del>
      <w:r w:rsidR="00DC4F6F" w:rsidRPr="006E622C">
        <w:rPr>
          <w:sz w:val="24"/>
          <w:szCs w:val="24"/>
        </w:rPr>
        <w:t>. The sea also provides key conditional variable for the crew of the frigate to interpret</w:t>
      </w:r>
      <w:r w:rsidR="00A52033" w:rsidRPr="006E622C">
        <w:rPr>
          <w:sz w:val="24"/>
          <w:szCs w:val="24"/>
        </w:rPr>
        <w:t>.</w:t>
      </w:r>
      <w:r w:rsidR="00DC4F6F" w:rsidRPr="006E622C">
        <w:rPr>
          <w:sz w:val="24"/>
          <w:szCs w:val="24"/>
        </w:rPr>
        <w:t xml:space="preserve"> </w:t>
      </w:r>
      <w:r w:rsidR="00A52033" w:rsidRPr="006E622C">
        <w:rPr>
          <w:sz w:val="24"/>
          <w:szCs w:val="24"/>
        </w:rPr>
        <w:t xml:space="preserve">Sea conditions </w:t>
      </w:r>
      <w:r w:rsidR="003C13FC" w:rsidRPr="006E622C">
        <w:rPr>
          <w:sz w:val="24"/>
          <w:szCs w:val="24"/>
        </w:rPr>
        <w:t xml:space="preserve">can </w:t>
      </w:r>
      <w:r w:rsidR="00DC4F6F" w:rsidRPr="006E622C">
        <w:rPr>
          <w:sz w:val="24"/>
          <w:szCs w:val="24"/>
        </w:rPr>
        <w:t xml:space="preserve">impact the </w:t>
      </w:r>
      <w:r w:rsidR="003C13FC" w:rsidRPr="006E622C">
        <w:rPr>
          <w:sz w:val="24"/>
          <w:szCs w:val="24"/>
        </w:rPr>
        <w:t xml:space="preserve">potential </w:t>
      </w:r>
      <w:r w:rsidR="00DC4F6F" w:rsidRPr="006E622C">
        <w:rPr>
          <w:sz w:val="24"/>
          <w:szCs w:val="24"/>
        </w:rPr>
        <w:t xml:space="preserve">countermeasures </w:t>
      </w:r>
      <w:r w:rsidR="003C13FC" w:rsidRPr="006E622C">
        <w:rPr>
          <w:sz w:val="24"/>
          <w:szCs w:val="24"/>
        </w:rPr>
        <w:t xml:space="preserve">available </w:t>
      </w:r>
      <w:r w:rsidR="00DC4F6F" w:rsidRPr="006E622C">
        <w:rPr>
          <w:sz w:val="24"/>
          <w:szCs w:val="24"/>
        </w:rPr>
        <w:t>to avoid the simulated missile strike</w:t>
      </w:r>
      <w:r w:rsidR="00A52033" w:rsidRPr="006E622C">
        <w:rPr>
          <w:sz w:val="24"/>
          <w:szCs w:val="24"/>
        </w:rPr>
        <w:t>, whether the frigate is</w:t>
      </w:r>
      <w:r w:rsidR="003C13FC" w:rsidRPr="006E622C">
        <w:rPr>
          <w:sz w:val="24"/>
          <w:szCs w:val="24"/>
        </w:rPr>
        <w:t xml:space="preserve"> required to “destroy” the</w:t>
      </w:r>
      <w:r w:rsidR="002B3517" w:rsidRPr="006E622C">
        <w:rPr>
          <w:sz w:val="24"/>
          <w:szCs w:val="24"/>
        </w:rPr>
        <w:t xml:space="preserve"> simulated </w:t>
      </w:r>
      <w:r w:rsidR="003C13FC" w:rsidRPr="006E622C">
        <w:rPr>
          <w:sz w:val="24"/>
          <w:szCs w:val="24"/>
        </w:rPr>
        <w:t>missile</w:t>
      </w:r>
      <w:r w:rsidR="00C350EF" w:rsidRPr="006E622C">
        <w:rPr>
          <w:sz w:val="24"/>
          <w:szCs w:val="24"/>
        </w:rPr>
        <w:t>, using on board defensive weapons</w:t>
      </w:r>
      <w:r w:rsidR="003C13FC" w:rsidRPr="006E622C">
        <w:rPr>
          <w:sz w:val="24"/>
          <w:szCs w:val="24"/>
        </w:rPr>
        <w:t xml:space="preserve"> or </w:t>
      </w:r>
      <w:r w:rsidR="00C350EF" w:rsidRPr="006E622C">
        <w:rPr>
          <w:sz w:val="24"/>
          <w:szCs w:val="24"/>
        </w:rPr>
        <w:t>undertake maneuvers to avoid the strike.</w:t>
      </w:r>
      <w:r w:rsidR="00A52033" w:rsidRPr="006E622C">
        <w:rPr>
          <w:sz w:val="24"/>
          <w:szCs w:val="24"/>
        </w:rPr>
        <w:t xml:space="preserve"> </w:t>
      </w:r>
      <w:r w:rsidR="00DC4F6F" w:rsidRPr="006E622C">
        <w:rPr>
          <w:sz w:val="24"/>
          <w:szCs w:val="24"/>
        </w:rPr>
        <w:t xml:space="preserve">  </w:t>
      </w:r>
      <w:r w:rsidR="00FD16B6" w:rsidRPr="006E622C">
        <w:rPr>
          <w:sz w:val="24"/>
          <w:szCs w:val="24"/>
        </w:rPr>
        <w:t xml:space="preserve">   </w:t>
      </w:r>
      <w:r w:rsidR="00ED7A90" w:rsidRPr="006E622C">
        <w:rPr>
          <w:sz w:val="24"/>
          <w:szCs w:val="24"/>
        </w:rPr>
        <w:t xml:space="preserve">  </w:t>
      </w:r>
      <w:r w:rsidR="001A7DEA" w:rsidRPr="006E622C">
        <w:rPr>
          <w:sz w:val="24"/>
          <w:szCs w:val="24"/>
        </w:rPr>
        <w:t xml:space="preserve"> </w:t>
      </w:r>
      <w:r w:rsidR="009A2278" w:rsidRPr="006E622C">
        <w:rPr>
          <w:sz w:val="24"/>
          <w:szCs w:val="24"/>
        </w:rPr>
        <w:t xml:space="preserve"> </w:t>
      </w:r>
      <w:r w:rsidR="00AD03AD" w:rsidRPr="006E622C">
        <w:rPr>
          <w:sz w:val="24"/>
          <w:szCs w:val="24"/>
        </w:rPr>
        <w:t xml:space="preserve"> </w:t>
      </w:r>
      <w:r w:rsidR="008C741E" w:rsidRPr="006E622C">
        <w:rPr>
          <w:sz w:val="24"/>
          <w:szCs w:val="24"/>
        </w:rPr>
        <w:t xml:space="preserve"> </w:t>
      </w:r>
    </w:p>
    <w:p w14:paraId="54F052BD" w14:textId="6B158CF8" w:rsidR="009840FF" w:rsidRPr="006E622C" w:rsidRDefault="005B6669" w:rsidP="00A2421A">
      <w:pPr>
        <w:tabs>
          <w:tab w:val="left" w:pos="567"/>
        </w:tabs>
        <w:spacing w:line="480" w:lineRule="auto"/>
        <w:ind w:left="0" w:right="78"/>
        <w:jc w:val="left"/>
        <w:rPr>
          <w:rFonts w:ascii="Times" w:hAnsi="Times"/>
          <w:color w:val="auto"/>
          <w:sz w:val="24"/>
          <w:szCs w:val="24"/>
        </w:rPr>
      </w:pPr>
      <w:r w:rsidRPr="006E622C">
        <w:rPr>
          <w:rFonts w:ascii="Times" w:hAnsi="Times" w:cs="Times New Roman"/>
          <w:color w:val="auto"/>
          <w:sz w:val="24"/>
          <w:szCs w:val="24"/>
        </w:rPr>
        <w:tab/>
      </w:r>
      <w:r w:rsidR="00DC4F6F" w:rsidRPr="006E622C">
        <w:rPr>
          <w:rFonts w:ascii="Times" w:hAnsi="Times" w:cs="Times New Roman"/>
          <w:color w:val="auto"/>
          <w:sz w:val="24"/>
          <w:szCs w:val="24"/>
        </w:rPr>
        <w:t xml:space="preserve">Based on the control structure presented within Figure 1, each of the control actions were considered in turn to compile a failure taxonomy using the standardised STAMP-STPA method </w:t>
      </w:r>
      <w:r w:rsidR="00567CB2" w:rsidRPr="006E622C">
        <w:rPr>
          <w:rFonts w:ascii="Times" w:hAnsi="Times" w:cs="Times New Roman"/>
          <w:color w:val="auto"/>
          <w:sz w:val="24"/>
          <w:szCs w:val="24"/>
        </w:rPr>
        <w:t xml:space="preserve">as </w:t>
      </w:r>
      <w:r w:rsidR="00DC4F6F" w:rsidRPr="006E622C">
        <w:rPr>
          <w:rFonts w:ascii="Times" w:hAnsi="Times" w:cs="Times New Roman"/>
          <w:color w:val="auto"/>
          <w:sz w:val="24"/>
          <w:szCs w:val="24"/>
        </w:rPr>
        <w:t>discussed previously.</w:t>
      </w:r>
      <w:r w:rsidR="00DC4F6F" w:rsidRPr="006E622C">
        <w:rPr>
          <w:rFonts w:ascii="Times" w:hAnsi="Times"/>
          <w:color w:val="auto"/>
          <w:sz w:val="24"/>
          <w:szCs w:val="24"/>
        </w:rPr>
        <w:t xml:space="preserve"> In total, 88 UCAs were identified for the Hawk R</w:t>
      </w:r>
      <w:r w:rsidR="00B20FF0" w:rsidRPr="006E622C">
        <w:rPr>
          <w:rFonts w:ascii="Times" w:hAnsi="Times"/>
          <w:color w:val="auto"/>
          <w:sz w:val="24"/>
          <w:szCs w:val="24"/>
        </w:rPr>
        <w:t>tL</w:t>
      </w:r>
      <w:r w:rsidR="00DC4F6F" w:rsidRPr="006E622C">
        <w:rPr>
          <w:rFonts w:ascii="Times" w:hAnsi="Times"/>
          <w:color w:val="auto"/>
          <w:sz w:val="24"/>
          <w:szCs w:val="24"/>
        </w:rPr>
        <w:t xml:space="preserve"> case study. </w:t>
      </w:r>
      <w:r w:rsidR="006757D5" w:rsidRPr="006E622C">
        <w:rPr>
          <w:rFonts w:ascii="Times" w:hAnsi="Times"/>
          <w:color w:val="auto"/>
          <w:sz w:val="24"/>
          <w:szCs w:val="24"/>
        </w:rPr>
        <w:t xml:space="preserve">Examples of generated UCAs using each of the guide sentences are provided in Table 1. </w:t>
      </w:r>
      <w:bookmarkStart w:id="135" w:name="_Ref368404873"/>
      <w:bookmarkStart w:id="136" w:name="_Ref368404865"/>
    </w:p>
    <w:p w14:paraId="0BCD1E7A" w14:textId="30673D13" w:rsidR="00EE35D7" w:rsidRPr="006E622C" w:rsidRDefault="00EE35D7" w:rsidP="00A2421A">
      <w:pPr>
        <w:tabs>
          <w:tab w:val="left" w:pos="8222"/>
        </w:tabs>
        <w:spacing w:line="480" w:lineRule="auto"/>
        <w:ind w:left="0" w:right="78"/>
        <w:rPr>
          <w:rFonts w:ascii="Times" w:hAnsi="Times"/>
          <w:color w:val="auto"/>
          <w:sz w:val="24"/>
          <w:szCs w:val="24"/>
        </w:rPr>
      </w:pPr>
      <w:r w:rsidRPr="006E622C">
        <w:rPr>
          <w:rFonts w:ascii="Times" w:hAnsi="Times"/>
          <w:color w:val="auto"/>
          <w:sz w:val="24"/>
          <w:szCs w:val="24"/>
        </w:rPr>
        <w:t xml:space="preserve">Table </w:t>
      </w:r>
      <w:r w:rsidR="00DD380D" w:rsidRPr="006E622C">
        <w:rPr>
          <w:rFonts w:ascii="Times" w:hAnsi="Times"/>
          <w:color w:val="auto"/>
          <w:sz w:val="24"/>
          <w:szCs w:val="24"/>
        </w:rPr>
        <w:fldChar w:fldCharType="begin"/>
      </w:r>
      <w:r w:rsidR="00DD380D" w:rsidRPr="006E622C">
        <w:rPr>
          <w:rFonts w:ascii="Times" w:hAnsi="Times"/>
          <w:color w:val="auto"/>
          <w:sz w:val="24"/>
          <w:szCs w:val="24"/>
        </w:rPr>
        <w:instrText xml:space="preserve"> SEQ Table \* ARABIC </w:instrText>
      </w:r>
      <w:r w:rsidR="00DD380D" w:rsidRPr="006E622C">
        <w:rPr>
          <w:rFonts w:ascii="Times" w:hAnsi="Times"/>
          <w:color w:val="auto"/>
          <w:sz w:val="24"/>
          <w:szCs w:val="24"/>
        </w:rPr>
        <w:fldChar w:fldCharType="separate"/>
      </w:r>
      <w:r w:rsidR="00D5646F">
        <w:rPr>
          <w:rFonts w:ascii="Times" w:hAnsi="Times"/>
          <w:noProof/>
          <w:color w:val="auto"/>
          <w:sz w:val="24"/>
          <w:szCs w:val="24"/>
        </w:rPr>
        <w:t>1</w:t>
      </w:r>
      <w:r w:rsidR="00DD380D" w:rsidRPr="006E622C">
        <w:rPr>
          <w:rFonts w:ascii="Times" w:hAnsi="Times"/>
          <w:noProof/>
          <w:color w:val="auto"/>
          <w:sz w:val="24"/>
          <w:szCs w:val="24"/>
        </w:rPr>
        <w:fldChar w:fldCharType="end"/>
      </w:r>
      <w:bookmarkEnd w:id="135"/>
      <w:r w:rsidRPr="006E622C">
        <w:rPr>
          <w:rFonts w:ascii="Times" w:hAnsi="Times"/>
          <w:color w:val="auto"/>
          <w:sz w:val="24"/>
          <w:szCs w:val="24"/>
        </w:rPr>
        <w:t xml:space="preserve"> Example analysis of two control actions against STPA guide sentences</w:t>
      </w:r>
      <w:bookmarkEnd w:id="136"/>
    </w:p>
    <w:tbl>
      <w:tblPr>
        <w:tblW w:w="9242" w:type="dxa"/>
        <w:jc w:val="center"/>
        <w:tblInd w:w="425" w:type="dxa"/>
        <w:tblBorders>
          <w:top w:val="single" w:sz="4" w:space="0" w:color="auto"/>
          <w:bottom w:val="single" w:sz="4" w:space="0" w:color="auto"/>
        </w:tblBorders>
        <w:tblLayout w:type="fixed"/>
        <w:tblLook w:val="04A0" w:firstRow="1" w:lastRow="0" w:firstColumn="1" w:lastColumn="0" w:noHBand="0" w:noVBand="1"/>
      </w:tblPr>
      <w:tblGrid>
        <w:gridCol w:w="2261"/>
        <w:gridCol w:w="1391"/>
        <w:gridCol w:w="992"/>
        <w:gridCol w:w="1843"/>
        <w:gridCol w:w="2755"/>
      </w:tblGrid>
      <w:tr w:rsidR="00EE35D7" w:rsidRPr="006E622C" w14:paraId="5ACB1777" w14:textId="77777777" w:rsidTr="004354DE">
        <w:trPr>
          <w:jc w:val="center"/>
        </w:trPr>
        <w:tc>
          <w:tcPr>
            <w:tcW w:w="2261" w:type="dxa"/>
            <w:tcBorders>
              <w:top w:val="single" w:sz="4" w:space="0" w:color="auto"/>
              <w:bottom w:val="single" w:sz="4" w:space="0" w:color="auto"/>
            </w:tcBorders>
          </w:tcPr>
          <w:p w14:paraId="5716E551" w14:textId="77777777" w:rsidR="00EE35D7" w:rsidRPr="006E622C" w:rsidRDefault="00EE35D7" w:rsidP="00983E59">
            <w:pPr>
              <w:keepNext/>
              <w:keepLines/>
              <w:ind w:left="0" w:right="34"/>
              <w:jc w:val="left"/>
              <w:rPr>
                <w:rFonts w:ascii="Times" w:hAnsi="Times"/>
                <w:color w:val="auto"/>
                <w:sz w:val="24"/>
              </w:rPr>
            </w:pPr>
            <w:r w:rsidRPr="006E622C">
              <w:rPr>
                <w:rFonts w:ascii="Times" w:hAnsi="Times"/>
                <w:color w:val="auto"/>
                <w:sz w:val="24"/>
              </w:rPr>
              <w:t>Control action</w:t>
            </w:r>
          </w:p>
        </w:tc>
        <w:tc>
          <w:tcPr>
            <w:tcW w:w="1391" w:type="dxa"/>
            <w:tcBorders>
              <w:top w:val="single" w:sz="4" w:space="0" w:color="auto"/>
              <w:bottom w:val="single" w:sz="4" w:space="0" w:color="auto"/>
            </w:tcBorders>
          </w:tcPr>
          <w:p w14:paraId="24683AB4" w14:textId="77777777" w:rsidR="00EE35D7" w:rsidRPr="006E622C" w:rsidRDefault="00EE35D7" w:rsidP="00983E59">
            <w:pPr>
              <w:keepNext/>
              <w:keepLines/>
              <w:ind w:left="0" w:right="34"/>
              <w:jc w:val="left"/>
              <w:rPr>
                <w:rFonts w:ascii="Times" w:hAnsi="Times"/>
                <w:color w:val="auto"/>
                <w:sz w:val="24"/>
              </w:rPr>
            </w:pPr>
            <w:r w:rsidRPr="006E622C">
              <w:rPr>
                <w:rFonts w:ascii="Times" w:hAnsi="Times"/>
                <w:color w:val="auto"/>
                <w:sz w:val="24"/>
              </w:rPr>
              <w:t>From</w:t>
            </w:r>
          </w:p>
        </w:tc>
        <w:tc>
          <w:tcPr>
            <w:tcW w:w="992" w:type="dxa"/>
            <w:tcBorders>
              <w:top w:val="single" w:sz="4" w:space="0" w:color="auto"/>
              <w:bottom w:val="single" w:sz="4" w:space="0" w:color="auto"/>
            </w:tcBorders>
          </w:tcPr>
          <w:p w14:paraId="4DA0E2E8" w14:textId="77777777" w:rsidR="00EE35D7" w:rsidRPr="006E622C" w:rsidRDefault="00EE35D7" w:rsidP="00983E59">
            <w:pPr>
              <w:keepNext/>
              <w:keepLines/>
              <w:tabs>
                <w:tab w:val="left" w:pos="0"/>
                <w:tab w:val="left" w:pos="256"/>
              </w:tabs>
              <w:ind w:left="0" w:right="0"/>
              <w:jc w:val="left"/>
              <w:rPr>
                <w:rFonts w:ascii="Times" w:hAnsi="Times"/>
                <w:color w:val="auto"/>
                <w:sz w:val="24"/>
              </w:rPr>
            </w:pPr>
            <w:r w:rsidRPr="006E622C">
              <w:rPr>
                <w:rFonts w:ascii="Times" w:hAnsi="Times"/>
                <w:color w:val="auto"/>
                <w:sz w:val="24"/>
              </w:rPr>
              <w:t>To</w:t>
            </w:r>
          </w:p>
        </w:tc>
        <w:tc>
          <w:tcPr>
            <w:tcW w:w="1843" w:type="dxa"/>
            <w:tcBorders>
              <w:top w:val="single" w:sz="4" w:space="0" w:color="auto"/>
              <w:bottom w:val="single" w:sz="4" w:space="0" w:color="auto"/>
            </w:tcBorders>
          </w:tcPr>
          <w:p w14:paraId="302DBE1E" w14:textId="77777777" w:rsidR="00EE35D7" w:rsidRPr="006E622C" w:rsidRDefault="00EE35D7" w:rsidP="00983E59">
            <w:pPr>
              <w:keepNext/>
              <w:keepLines/>
              <w:ind w:left="0" w:right="34"/>
              <w:jc w:val="left"/>
              <w:rPr>
                <w:rFonts w:ascii="Times" w:hAnsi="Times"/>
                <w:iCs/>
                <w:color w:val="auto"/>
                <w:sz w:val="24"/>
              </w:rPr>
            </w:pPr>
            <w:r w:rsidRPr="006E622C">
              <w:rPr>
                <w:rFonts w:ascii="Times" w:hAnsi="Times"/>
                <w:iCs/>
                <w:color w:val="auto"/>
                <w:sz w:val="24"/>
              </w:rPr>
              <w:t>Guide sentence</w:t>
            </w:r>
          </w:p>
        </w:tc>
        <w:tc>
          <w:tcPr>
            <w:tcW w:w="2755" w:type="dxa"/>
            <w:tcBorders>
              <w:top w:val="single" w:sz="4" w:space="0" w:color="auto"/>
              <w:bottom w:val="single" w:sz="4" w:space="0" w:color="auto"/>
            </w:tcBorders>
          </w:tcPr>
          <w:p w14:paraId="65E34496" w14:textId="77777777" w:rsidR="00EE35D7" w:rsidRPr="006E622C" w:rsidRDefault="00EE35D7" w:rsidP="00983E59">
            <w:pPr>
              <w:keepNext/>
              <w:keepLines/>
              <w:ind w:left="0" w:right="95"/>
              <w:jc w:val="left"/>
              <w:rPr>
                <w:rFonts w:ascii="Times" w:hAnsi="Times"/>
                <w:color w:val="auto"/>
                <w:sz w:val="24"/>
              </w:rPr>
            </w:pPr>
            <w:r w:rsidRPr="006E622C">
              <w:rPr>
                <w:rFonts w:ascii="Times" w:hAnsi="Times"/>
                <w:color w:val="auto"/>
                <w:sz w:val="24"/>
              </w:rPr>
              <w:t>Unsafe control action</w:t>
            </w:r>
          </w:p>
        </w:tc>
      </w:tr>
      <w:tr w:rsidR="00EE35D7" w:rsidRPr="006E622C" w14:paraId="2EF487BF" w14:textId="77777777" w:rsidTr="006757D5">
        <w:trPr>
          <w:trHeight w:val="630"/>
          <w:jc w:val="center"/>
        </w:trPr>
        <w:tc>
          <w:tcPr>
            <w:tcW w:w="2261" w:type="dxa"/>
            <w:tcBorders>
              <w:top w:val="single" w:sz="4" w:space="0" w:color="auto"/>
              <w:bottom w:val="nil"/>
            </w:tcBorders>
          </w:tcPr>
          <w:p w14:paraId="3C501C6D" w14:textId="77777777" w:rsidR="00EE35D7" w:rsidRPr="006E622C" w:rsidRDefault="00EE35D7" w:rsidP="00983E59">
            <w:pPr>
              <w:keepNext/>
              <w:keepLines/>
              <w:ind w:left="0" w:right="34"/>
              <w:jc w:val="left"/>
              <w:rPr>
                <w:rFonts w:ascii="Times" w:hAnsi="Times"/>
                <w:color w:val="auto"/>
              </w:rPr>
            </w:pPr>
            <w:r w:rsidRPr="006E622C">
              <w:rPr>
                <w:rFonts w:ascii="Times" w:hAnsi="Times"/>
                <w:color w:val="auto"/>
              </w:rPr>
              <w:t>Provision of procedures for assessment of RtL</w:t>
            </w:r>
          </w:p>
        </w:tc>
        <w:tc>
          <w:tcPr>
            <w:tcW w:w="1391" w:type="dxa"/>
            <w:tcBorders>
              <w:top w:val="single" w:sz="4" w:space="0" w:color="auto"/>
              <w:bottom w:val="nil"/>
            </w:tcBorders>
          </w:tcPr>
          <w:p w14:paraId="685F6686" w14:textId="77777777" w:rsidR="00EE35D7" w:rsidRPr="006E622C" w:rsidRDefault="00EE35D7" w:rsidP="00983E59">
            <w:pPr>
              <w:keepNext/>
              <w:keepLines/>
              <w:ind w:left="0" w:right="34"/>
              <w:jc w:val="left"/>
              <w:rPr>
                <w:rFonts w:ascii="Times" w:hAnsi="Times"/>
                <w:color w:val="auto"/>
              </w:rPr>
            </w:pPr>
            <w:r w:rsidRPr="006E622C">
              <w:rPr>
                <w:rFonts w:ascii="Times" w:hAnsi="Times"/>
                <w:color w:val="auto"/>
              </w:rPr>
              <w:t>Regulator</w:t>
            </w:r>
          </w:p>
        </w:tc>
        <w:tc>
          <w:tcPr>
            <w:tcW w:w="992" w:type="dxa"/>
            <w:tcBorders>
              <w:top w:val="single" w:sz="4" w:space="0" w:color="auto"/>
              <w:bottom w:val="nil"/>
            </w:tcBorders>
          </w:tcPr>
          <w:p w14:paraId="2EED1638" w14:textId="190965F4" w:rsidR="00EE35D7" w:rsidRPr="006E622C" w:rsidRDefault="00EE35D7" w:rsidP="00983E59">
            <w:pPr>
              <w:keepNext/>
              <w:keepLines/>
              <w:tabs>
                <w:tab w:val="left" w:pos="0"/>
                <w:tab w:val="left" w:pos="256"/>
              </w:tabs>
              <w:ind w:left="0" w:right="0"/>
              <w:jc w:val="left"/>
              <w:rPr>
                <w:rFonts w:ascii="Times" w:hAnsi="Times"/>
                <w:color w:val="auto"/>
              </w:rPr>
            </w:pPr>
            <w:r w:rsidRPr="006E622C">
              <w:rPr>
                <w:rFonts w:ascii="Times" w:hAnsi="Times"/>
                <w:color w:val="auto"/>
              </w:rPr>
              <w:t>D</w:t>
            </w:r>
            <w:r w:rsidR="006757D5" w:rsidRPr="006E622C">
              <w:rPr>
                <w:rFonts w:ascii="Times" w:hAnsi="Times"/>
                <w:color w:val="auto"/>
              </w:rPr>
              <w:t xml:space="preserve">uty </w:t>
            </w:r>
            <w:r w:rsidRPr="006E622C">
              <w:rPr>
                <w:rFonts w:ascii="Times" w:hAnsi="Times"/>
                <w:color w:val="auto"/>
              </w:rPr>
              <w:t>H</w:t>
            </w:r>
            <w:r w:rsidR="006757D5" w:rsidRPr="006E622C">
              <w:rPr>
                <w:rFonts w:ascii="Times" w:hAnsi="Times"/>
                <w:color w:val="auto"/>
              </w:rPr>
              <w:t>older</w:t>
            </w:r>
          </w:p>
        </w:tc>
        <w:tc>
          <w:tcPr>
            <w:tcW w:w="1843" w:type="dxa"/>
            <w:tcBorders>
              <w:top w:val="single" w:sz="4" w:space="0" w:color="auto"/>
              <w:bottom w:val="nil"/>
            </w:tcBorders>
          </w:tcPr>
          <w:p w14:paraId="587A3FA1" w14:textId="77777777" w:rsidR="00EE35D7" w:rsidRPr="006E622C" w:rsidRDefault="00EE35D7" w:rsidP="00983E59">
            <w:pPr>
              <w:keepNext/>
              <w:keepLines/>
              <w:ind w:left="0" w:right="34"/>
              <w:jc w:val="left"/>
              <w:rPr>
                <w:rFonts w:ascii="Times" w:hAnsi="Times"/>
                <w:i/>
                <w:iCs/>
                <w:color w:val="auto"/>
              </w:rPr>
            </w:pPr>
            <w:r w:rsidRPr="006E622C">
              <w:rPr>
                <w:rFonts w:ascii="Times" w:hAnsi="Times"/>
                <w:i/>
                <w:iCs/>
                <w:color w:val="auto"/>
              </w:rPr>
              <w:t>Action required but not provided</w:t>
            </w:r>
          </w:p>
        </w:tc>
        <w:tc>
          <w:tcPr>
            <w:tcW w:w="2755" w:type="dxa"/>
            <w:tcBorders>
              <w:top w:val="single" w:sz="4" w:space="0" w:color="auto"/>
              <w:bottom w:val="nil"/>
            </w:tcBorders>
          </w:tcPr>
          <w:p w14:paraId="64E7E2CC" w14:textId="47320E20" w:rsidR="00EE35D7" w:rsidRPr="006E622C" w:rsidRDefault="00EE35D7" w:rsidP="00983E59">
            <w:pPr>
              <w:keepNext/>
              <w:keepLines/>
              <w:ind w:left="0" w:right="95"/>
              <w:jc w:val="left"/>
              <w:rPr>
                <w:rFonts w:ascii="Times" w:hAnsi="Times"/>
                <w:color w:val="auto"/>
              </w:rPr>
            </w:pPr>
            <w:r w:rsidRPr="006E622C">
              <w:rPr>
                <w:rFonts w:ascii="Times" w:hAnsi="Times"/>
                <w:color w:val="auto"/>
              </w:rPr>
              <w:t xml:space="preserve">Fail to provide procedures for </w:t>
            </w:r>
            <w:r w:rsidR="00BD0954" w:rsidRPr="006E622C">
              <w:rPr>
                <w:rFonts w:ascii="Times" w:hAnsi="Times"/>
                <w:color w:val="auto"/>
              </w:rPr>
              <w:t>R</w:t>
            </w:r>
            <w:r w:rsidR="008A337F" w:rsidRPr="006E622C">
              <w:rPr>
                <w:rFonts w:ascii="Times" w:hAnsi="Times"/>
                <w:color w:val="auto"/>
              </w:rPr>
              <w:t>tL</w:t>
            </w:r>
            <w:r w:rsidR="00BD0954" w:rsidRPr="006E622C">
              <w:rPr>
                <w:rFonts w:ascii="Times" w:hAnsi="Times"/>
                <w:color w:val="auto"/>
              </w:rPr>
              <w:t xml:space="preserve"> </w:t>
            </w:r>
            <w:r w:rsidRPr="006E622C">
              <w:rPr>
                <w:rFonts w:ascii="Times" w:hAnsi="Times"/>
                <w:color w:val="auto"/>
              </w:rPr>
              <w:t>assessment</w:t>
            </w:r>
          </w:p>
        </w:tc>
      </w:tr>
      <w:tr w:rsidR="00EE35D7" w:rsidRPr="006E622C" w14:paraId="3706E0F6" w14:textId="77777777" w:rsidTr="004354DE">
        <w:trPr>
          <w:jc w:val="center"/>
        </w:trPr>
        <w:tc>
          <w:tcPr>
            <w:tcW w:w="2261" w:type="dxa"/>
            <w:tcBorders>
              <w:top w:val="nil"/>
              <w:bottom w:val="nil"/>
            </w:tcBorders>
          </w:tcPr>
          <w:p w14:paraId="760889D8" w14:textId="77777777" w:rsidR="00EE35D7" w:rsidRPr="006E622C" w:rsidRDefault="00EE35D7" w:rsidP="00983E59">
            <w:pPr>
              <w:keepNext/>
              <w:keepLines/>
              <w:ind w:left="0" w:right="34"/>
              <w:jc w:val="left"/>
              <w:rPr>
                <w:rFonts w:ascii="Times" w:hAnsi="Times"/>
                <w:color w:val="auto"/>
              </w:rPr>
            </w:pPr>
          </w:p>
        </w:tc>
        <w:tc>
          <w:tcPr>
            <w:tcW w:w="1391" w:type="dxa"/>
            <w:tcBorders>
              <w:top w:val="nil"/>
              <w:bottom w:val="nil"/>
            </w:tcBorders>
          </w:tcPr>
          <w:p w14:paraId="409D0D0B" w14:textId="77777777" w:rsidR="00EE35D7" w:rsidRPr="006E622C" w:rsidRDefault="00EE35D7" w:rsidP="00983E59">
            <w:pPr>
              <w:keepNext/>
              <w:keepLines/>
              <w:ind w:left="0" w:right="34"/>
              <w:jc w:val="left"/>
              <w:rPr>
                <w:rFonts w:ascii="Times" w:hAnsi="Times"/>
                <w:color w:val="auto"/>
              </w:rPr>
            </w:pPr>
          </w:p>
        </w:tc>
        <w:tc>
          <w:tcPr>
            <w:tcW w:w="992" w:type="dxa"/>
            <w:tcBorders>
              <w:top w:val="nil"/>
              <w:bottom w:val="nil"/>
            </w:tcBorders>
          </w:tcPr>
          <w:p w14:paraId="640A3649" w14:textId="77777777" w:rsidR="00EE35D7" w:rsidRPr="006E622C" w:rsidRDefault="00EE35D7" w:rsidP="00983E59">
            <w:pPr>
              <w:keepNext/>
              <w:keepLines/>
              <w:tabs>
                <w:tab w:val="left" w:pos="0"/>
                <w:tab w:val="left" w:pos="256"/>
              </w:tabs>
              <w:ind w:left="0" w:right="0"/>
              <w:jc w:val="left"/>
              <w:rPr>
                <w:rFonts w:ascii="Times" w:hAnsi="Times"/>
                <w:color w:val="auto"/>
              </w:rPr>
            </w:pPr>
          </w:p>
        </w:tc>
        <w:tc>
          <w:tcPr>
            <w:tcW w:w="1843" w:type="dxa"/>
            <w:tcBorders>
              <w:top w:val="nil"/>
              <w:bottom w:val="nil"/>
            </w:tcBorders>
          </w:tcPr>
          <w:p w14:paraId="76D17FCF" w14:textId="77777777" w:rsidR="00EE35D7" w:rsidRPr="006E622C" w:rsidRDefault="00EE35D7" w:rsidP="00983E59">
            <w:pPr>
              <w:keepNext/>
              <w:keepLines/>
              <w:ind w:left="0" w:right="34"/>
              <w:jc w:val="left"/>
              <w:rPr>
                <w:rFonts w:ascii="Times" w:hAnsi="Times"/>
                <w:i/>
                <w:iCs/>
                <w:color w:val="auto"/>
              </w:rPr>
            </w:pPr>
            <w:r w:rsidRPr="006E622C">
              <w:rPr>
                <w:rFonts w:ascii="Times" w:hAnsi="Times"/>
                <w:i/>
                <w:iCs/>
                <w:color w:val="auto"/>
              </w:rPr>
              <w:t>Unsafe action provided</w:t>
            </w:r>
          </w:p>
        </w:tc>
        <w:tc>
          <w:tcPr>
            <w:tcW w:w="2755" w:type="dxa"/>
            <w:tcBorders>
              <w:top w:val="nil"/>
              <w:bottom w:val="nil"/>
            </w:tcBorders>
          </w:tcPr>
          <w:p w14:paraId="5E211A9D" w14:textId="6654C85A" w:rsidR="00EE35D7" w:rsidRPr="006E622C" w:rsidRDefault="00EE35D7" w:rsidP="00983E59">
            <w:pPr>
              <w:keepNext/>
              <w:keepLines/>
              <w:ind w:left="0" w:right="95"/>
              <w:jc w:val="left"/>
              <w:rPr>
                <w:rFonts w:ascii="Times" w:hAnsi="Times"/>
                <w:color w:val="auto"/>
              </w:rPr>
            </w:pPr>
            <w:r w:rsidRPr="006E622C">
              <w:rPr>
                <w:rFonts w:ascii="Times" w:hAnsi="Times"/>
                <w:color w:val="auto"/>
              </w:rPr>
              <w:t xml:space="preserve">Provide wrong procedures for </w:t>
            </w:r>
            <w:r w:rsidR="00BD0954" w:rsidRPr="006E622C">
              <w:rPr>
                <w:rFonts w:ascii="Times" w:hAnsi="Times"/>
                <w:color w:val="auto"/>
              </w:rPr>
              <w:t>R</w:t>
            </w:r>
            <w:r w:rsidR="008A337F" w:rsidRPr="006E622C">
              <w:rPr>
                <w:rFonts w:ascii="Times" w:hAnsi="Times"/>
                <w:color w:val="auto"/>
              </w:rPr>
              <w:t>tL</w:t>
            </w:r>
            <w:r w:rsidR="00BD0954" w:rsidRPr="006E622C">
              <w:rPr>
                <w:rFonts w:ascii="Times" w:hAnsi="Times"/>
                <w:color w:val="auto"/>
              </w:rPr>
              <w:t xml:space="preserve"> </w:t>
            </w:r>
            <w:r w:rsidRPr="006E622C">
              <w:rPr>
                <w:rFonts w:ascii="Times" w:hAnsi="Times"/>
                <w:color w:val="auto"/>
              </w:rPr>
              <w:t>assessment</w:t>
            </w:r>
          </w:p>
        </w:tc>
      </w:tr>
      <w:tr w:rsidR="00EE35D7" w:rsidRPr="006E622C" w14:paraId="08739D1C" w14:textId="77777777" w:rsidTr="004354DE">
        <w:trPr>
          <w:jc w:val="center"/>
        </w:trPr>
        <w:tc>
          <w:tcPr>
            <w:tcW w:w="2261" w:type="dxa"/>
            <w:tcBorders>
              <w:top w:val="nil"/>
              <w:bottom w:val="nil"/>
            </w:tcBorders>
          </w:tcPr>
          <w:p w14:paraId="1DF114BC" w14:textId="77777777" w:rsidR="00EE35D7" w:rsidRPr="006E622C" w:rsidRDefault="00EE35D7" w:rsidP="00983E59">
            <w:pPr>
              <w:keepNext/>
              <w:keepLines/>
              <w:ind w:left="0" w:right="34"/>
              <w:jc w:val="left"/>
              <w:rPr>
                <w:rFonts w:ascii="Times" w:hAnsi="Times"/>
                <w:color w:val="auto"/>
              </w:rPr>
            </w:pPr>
          </w:p>
        </w:tc>
        <w:tc>
          <w:tcPr>
            <w:tcW w:w="1391" w:type="dxa"/>
            <w:tcBorders>
              <w:top w:val="nil"/>
              <w:bottom w:val="nil"/>
            </w:tcBorders>
          </w:tcPr>
          <w:p w14:paraId="44B54232" w14:textId="77777777" w:rsidR="00EE35D7" w:rsidRPr="006E622C" w:rsidRDefault="00EE35D7" w:rsidP="00983E59">
            <w:pPr>
              <w:keepNext/>
              <w:keepLines/>
              <w:ind w:left="0" w:right="34"/>
              <w:jc w:val="left"/>
              <w:rPr>
                <w:rFonts w:ascii="Times" w:hAnsi="Times"/>
                <w:color w:val="auto"/>
              </w:rPr>
            </w:pPr>
          </w:p>
        </w:tc>
        <w:tc>
          <w:tcPr>
            <w:tcW w:w="992" w:type="dxa"/>
            <w:tcBorders>
              <w:top w:val="nil"/>
              <w:bottom w:val="nil"/>
            </w:tcBorders>
          </w:tcPr>
          <w:p w14:paraId="78B94018" w14:textId="77777777" w:rsidR="00EE35D7" w:rsidRPr="006E622C" w:rsidRDefault="00EE35D7" w:rsidP="00983E59">
            <w:pPr>
              <w:keepNext/>
              <w:keepLines/>
              <w:tabs>
                <w:tab w:val="left" w:pos="0"/>
                <w:tab w:val="left" w:pos="256"/>
              </w:tabs>
              <w:ind w:left="0" w:right="0"/>
              <w:jc w:val="left"/>
              <w:rPr>
                <w:rFonts w:ascii="Times" w:hAnsi="Times"/>
                <w:color w:val="auto"/>
              </w:rPr>
            </w:pPr>
          </w:p>
        </w:tc>
        <w:tc>
          <w:tcPr>
            <w:tcW w:w="1843" w:type="dxa"/>
            <w:tcBorders>
              <w:top w:val="nil"/>
              <w:bottom w:val="nil"/>
            </w:tcBorders>
          </w:tcPr>
          <w:p w14:paraId="75DCC0F1" w14:textId="77777777" w:rsidR="00EE35D7" w:rsidRPr="006E622C" w:rsidRDefault="00EE35D7" w:rsidP="00983E59">
            <w:pPr>
              <w:keepNext/>
              <w:keepLines/>
              <w:ind w:left="0" w:right="34"/>
              <w:jc w:val="left"/>
              <w:rPr>
                <w:rFonts w:ascii="Times" w:hAnsi="Times"/>
                <w:i/>
                <w:iCs/>
                <w:color w:val="auto"/>
              </w:rPr>
            </w:pPr>
            <w:r w:rsidRPr="006E622C">
              <w:rPr>
                <w:rFonts w:ascii="Times" w:hAnsi="Times"/>
                <w:i/>
                <w:iCs/>
                <w:color w:val="auto"/>
              </w:rPr>
              <w:t>Incorrect order / timing</w:t>
            </w:r>
          </w:p>
        </w:tc>
        <w:tc>
          <w:tcPr>
            <w:tcW w:w="2755" w:type="dxa"/>
            <w:tcBorders>
              <w:top w:val="nil"/>
              <w:bottom w:val="nil"/>
            </w:tcBorders>
          </w:tcPr>
          <w:p w14:paraId="30E2D0DE" w14:textId="5D96FFA8" w:rsidR="00EE35D7" w:rsidRPr="006E622C" w:rsidRDefault="00EE35D7" w:rsidP="00983E59">
            <w:pPr>
              <w:keepNext/>
              <w:keepLines/>
              <w:ind w:left="0" w:right="95"/>
              <w:jc w:val="left"/>
              <w:rPr>
                <w:rFonts w:ascii="Times" w:hAnsi="Times"/>
                <w:color w:val="auto"/>
              </w:rPr>
            </w:pPr>
            <w:r w:rsidRPr="006E622C">
              <w:rPr>
                <w:rFonts w:ascii="Times" w:hAnsi="Times"/>
                <w:color w:val="auto"/>
              </w:rPr>
              <w:t xml:space="preserve">Provide </w:t>
            </w:r>
            <w:r w:rsidR="00BD0954" w:rsidRPr="006E622C">
              <w:rPr>
                <w:rFonts w:ascii="Times" w:hAnsi="Times"/>
                <w:color w:val="auto"/>
              </w:rPr>
              <w:t>R</w:t>
            </w:r>
            <w:r w:rsidR="008A337F" w:rsidRPr="006E622C">
              <w:rPr>
                <w:rFonts w:ascii="Times" w:hAnsi="Times"/>
                <w:color w:val="auto"/>
              </w:rPr>
              <w:t>tL</w:t>
            </w:r>
            <w:r w:rsidR="00BD0954" w:rsidRPr="006E622C">
              <w:rPr>
                <w:rFonts w:ascii="Times" w:hAnsi="Times"/>
                <w:color w:val="auto"/>
              </w:rPr>
              <w:t xml:space="preserve"> </w:t>
            </w:r>
            <w:r w:rsidRPr="006E622C">
              <w:rPr>
                <w:rFonts w:ascii="Times" w:hAnsi="Times"/>
                <w:color w:val="auto"/>
              </w:rPr>
              <w:t>procedures too late</w:t>
            </w:r>
          </w:p>
        </w:tc>
      </w:tr>
      <w:tr w:rsidR="00EE35D7" w:rsidRPr="006E622C" w14:paraId="35077E9F" w14:textId="77777777" w:rsidTr="004354DE">
        <w:trPr>
          <w:jc w:val="center"/>
        </w:trPr>
        <w:tc>
          <w:tcPr>
            <w:tcW w:w="2261" w:type="dxa"/>
            <w:tcBorders>
              <w:top w:val="nil"/>
              <w:bottom w:val="nil"/>
            </w:tcBorders>
          </w:tcPr>
          <w:p w14:paraId="565EE116" w14:textId="77777777" w:rsidR="00EE35D7" w:rsidRPr="006E622C" w:rsidRDefault="00EE35D7" w:rsidP="00983E59">
            <w:pPr>
              <w:keepNext/>
              <w:keepLines/>
              <w:ind w:left="0" w:right="34"/>
              <w:jc w:val="left"/>
              <w:rPr>
                <w:rFonts w:ascii="Times" w:hAnsi="Times"/>
                <w:color w:val="auto"/>
              </w:rPr>
            </w:pPr>
          </w:p>
        </w:tc>
        <w:tc>
          <w:tcPr>
            <w:tcW w:w="1391" w:type="dxa"/>
            <w:tcBorders>
              <w:top w:val="nil"/>
              <w:bottom w:val="nil"/>
            </w:tcBorders>
          </w:tcPr>
          <w:p w14:paraId="10EDDF63" w14:textId="77777777" w:rsidR="00EE35D7" w:rsidRPr="006E622C" w:rsidRDefault="00EE35D7" w:rsidP="00983E59">
            <w:pPr>
              <w:keepNext/>
              <w:keepLines/>
              <w:ind w:left="0" w:right="34"/>
              <w:jc w:val="left"/>
              <w:rPr>
                <w:rFonts w:ascii="Times" w:hAnsi="Times"/>
                <w:color w:val="auto"/>
              </w:rPr>
            </w:pPr>
          </w:p>
        </w:tc>
        <w:tc>
          <w:tcPr>
            <w:tcW w:w="992" w:type="dxa"/>
            <w:tcBorders>
              <w:top w:val="nil"/>
              <w:bottom w:val="nil"/>
            </w:tcBorders>
          </w:tcPr>
          <w:p w14:paraId="109F9D01" w14:textId="77777777" w:rsidR="00EE35D7" w:rsidRPr="006E622C" w:rsidRDefault="00EE35D7" w:rsidP="00983E59">
            <w:pPr>
              <w:keepNext/>
              <w:keepLines/>
              <w:tabs>
                <w:tab w:val="left" w:pos="0"/>
                <w:tab w:val="left" w:pos="256"/>
              </w:tabs>
              <w:ind w:left="0" w:right="0"/>
              <w:jc w:val="left"/>
              <w:rPr>
                <w:rFonts w:ascii="Times" w:hAnsi="Times"/>
                <w:color w:val="auto"/>
              </w:rPr>
            </w:pPr>
          </w:p>
        </w:tc>
        <w:tc>
          <w:tcPr>
            <w:tcW w:w="1843" w:type="dxa"/>
            <w:tcBorders>
              <w:top w:val="nil"/>
              <w:bottom w:val="nil"/>
            </w:tcBorders>
          </w:tcPr>
          <w:p w14:paraId="5656E024" w14:textId="77777777" w:rsidR="00EE35D7" w:rsidRPr="006E622C" w:rsidRDefault="00EE35D7" w:rsidP="00983E59">
            <w:pPr>
              <w:keepNext/>
              <w:keepLines/>
              <w:ind w:left="0" w:right="34"/>
              <w:jc w:val="left"/>
              <w:rPr>
                <w:rFonts w:ascii="Times" w:hAnsi="Times"/>
                <w:i/>
                <w:iCs/>
                <w:color w:val="auto"/>
              </w:rPr>
            </w:pPr>
            <w:r w:rsidRPr="006E622C">
              <w:rPr>
                <w:rFonts w:ascii="Times" w:hAnsi="Times"/>
                <w:i/>
                <w:iCs/>
                <w:color w:val="auto"/>
              </w:rPr>
              <w:t>Stopped too soon / applied too long</w:t>
            </w:r>
          </w:p>
        </w:tc>
        <w:tc>
          <w:tcPr>
            <w:tcW w:w="2755" w:type="dxa"/>
            <w:tcBorders>
              <w:top w:val="nil"/>
              <w:bottom w:val="nil"/>
            </w:tcBorders>
          </w:tcPr>
          <w:p w14:paraId="5DE1A86E" w14:textId="04DABD81" w:rsidR="00EE35D7" w:rsidRPr="006E622C" w:rsidRDefault="00BD0954" w:rsidP="00983E59">
            <w:pPr>
              <w:keepNext/>
              <w:keepLines/>
              <w:ind w:left="0" w:right="95"/>
              <w:jc w:val="left"/>
              <w:rPr>
                <w:rFonts w:ascii="Times" w:hAnsi="Times"/>
                <w:color w:val="auto"/>
              </w:rPr>
            </w:pPr>
            <w:r w:rsidRPr="006E622C">
              <w:rPr>
                <w:rFonts w:ascii="Times" w:hAnsi="Times"/>
                <w:color w:val="auto"/>
              </w:rPr>
              <w:t>R</w:t>
            </w:r>
            <w:r w:rsidR="008A337F" w:rsidRPr="006E622C">
              <w:rPr>
                <w:rFonts w:ascii="Times" w:hAnsi="Times"/>
                <w:color w:val="auto"/>
              </w:rPr>
              <w:t>tL</w:t>
            </w:r>
            <w:r w:rsidRPr="006E622C">
              <w:rPr>
                <w:rFonts w:ascii="Times" w:hAnsi="Times"/>
                <w:color w:val="auto"/>
              </w:rPr>
              <w:t xml:space="preserve"> </w:t>
            </w:r>
            <w:r w:rsidR="00EE35D7" w:rsidRPr="006E622C">
              <w:rPr>
                <w:rFonts w:ascii="Times" w:hAnsi="Times"/>
                <w:color w:val="auto"/>
              </w:rPr>
              <w:t>process overly complex and bureaucratic</w:t>
            </w:r>
          </w:p>
        </w:tc>
      </w:tr>
      <w:tr w:rsidR="00EE35D7" w:rsidRPr="006E622C" w14:paraId="060FD520" w14:textId="77777777" w:rsidTr="004354DE">
        <w:trPr>
          <w:jc w:val="center"/>
        </w:trPr>
        <w:tc>
          <w:tcPr>
            <w:tcW w:w="2261" w:type="dxa"/>
            <w:tcBorders>
              <w:top w:val="nil"/>
              <w:bottom w:val="single" w:sz="4" w:space="0" w:color="auto"/>
            </w:tcBorders>
          </w:tcPr>
          <w:p w14:paraId="7B915A7F" w14:textId="77777777" w:rsidR="00EE35D7" w:rsidRPr="006E622C" w:rsidRDefault="00EE35D7" w:rsidP="00983E59">
            <w:pPr>
              <w:keepNext/>
              <w:keepLines/>
              <w:ind w:left="0" w:right="34"/>
              <w:jc w:val="left"/>
              <w:rPr>
                <w:rFonts w:ascii="Times" w:hAnsi="Times"/>
                <w:color w:val="auto"/>
              </w:rPr>
            </w:pPr>
          </w:p>
        </w:tc>
        <w:tc>
          <w:tcPr>
            <w:tcW w:w="1391" w:type="dxa"/>
            <w:tcBorders>
              <w:top w:val="nil"/>
              <w:bottom w:val="single" w:sz="4" w:space="0" w:color="auto"/>
            </w:tcBorders>
          </w:tcPr>
          <w:p w14:paraId="1249B7F2" w14:textId="77777777" w:rsidR="00EE35D7" w:rsidRPr="006E622C" w:rsidRDefault="00EE35D7" w:rsidP="00983E59">
            <w:pPr>
              <w:keepNext/>
              <w:keepLines/>
              <w:ind w:left="0" w:right="34"/>
              <w:jc w:val="left"/>
              <w:rPr>
                <w:rFonts w:ascii="Times" w:hAnsi="Times"/>
                <w:color w:val="auto"/>
              </w:rPr>
            </w:pPr>
          </w:p>
        </w:tc>
        <w:tc>
          <w:tcPr>
            <w:tcW w:w="992" w:type="dxa"/>
            <w:tcBorders>
              <w:top w:val="nil"/>
              <w:bottom w:val="single" w:sz="4" w:space="0" w:color="auto"/>
            </w:tcBorders>
          </w:tcPr>
          <w:p w14:paraId="3122717E" w14:textId="77777777" w:rsidR="00EE35D7" w:rsidRPr="006E622C" w:rsidRDefault="00EE35D7" w:rsidP="00983E59">
            <w:pPr>
              <w:keepNext/>
              <w:keepLines/>
              <w:tabs>
                <w:tab w:val="left" w:pos="0"/>
                <w:tab w:val="left" w:pos="256"/>
              </w:tabs>
              <w:ind w:left="0" w:right="0"/>
              <w:jc w:val="left"/>
              <w:rPr>
                <w:rFonts w:ascii="Times" w:hAnsi="Times"/>
                <w:color w:val="auto"/>
              </w:rPr>
            </w:pPr>
          </w:p>
        </w:tc>
        <w:tc>
          <w:tcPr>
            <w:tcW w:w="1843" w:type="dxa"/>
            <w:tcBorders>
              <w:top w:val="nil"/>
              <w:bottom w:val="single" w:sz="4" w:space="0" w:color="auto"/>
            </w:tcBorders>
          </w:tcPr>
          <w:p w14:paraId="1168B98E" w14:textId="77777777" w:rsidR="00EE35D7" w:rsidRPr="006E622C" w:rsidRDefault="00EE35D7" w:rsidP="00983E59">
            <w:pPr>
              <w:keepNext/>
              <w:keepLines/>
              <w:ind w:left="0" w:right="34"/>
              <w:jc w:val="left"/>
              <w:rPr>
                <w:rFonts w:ascii="Times" w:hAnsi="Times"/>
                <w:color w:val="auto"/>
              </w:rPr>
            </w:pPr>
          </w:p>
        </w:tc>
        <w:tc>
          <w:tcPr>
            <w:tcW w:w="2755" w:type="dxa"/>
            <w:tcBorders>
              <w:top w:val="nil"/>
              <w:bottom w:val="single" w:sz="4" w:space="0" w:color="auto"/>
            </w:tcBorders>
          </w:tcPr>
          <w:p w14:paraId="79A33AB3" w14:textId="56A4BFCD" w:rsidR="00EE35D7" w:rsidRPr="006E622C" w:rsidRDefault="00BD0954" w:rsidP="00983E59">
            <w:pPr>
              <w:keepNext/>
              <w:keepLines/>
              <w:ind w:left="0" w:right="95"/>
              <w:jc w:val="left"/>
              <w:rPr>
                <w:rFonts w:ascii="Times" w:hAnsi="Times"/>
                <w:color w:val="auto"/>
              </w:rPr>
            </w:pPr>
            <w:r w:rsidRPr="006E622C">
              <w:rPr>
                <w:rFonts w:ascii="Times" w:hAnsi="Times"/>
                <w:color w:val="auto"/>
              </w:rPr>
              <w:t>R</w:t>
            </w:r>
            <w:r w:rsidR="008A337F" w:rsidRPr="006E622C">
              <w:rPr>
                <w:rFonts w:ascii="Times" w:hAnsi="Times"/>
                <w:color w:val="auto"/>
              </w:rPr>
              <w:t>tL</w:t>
            </w:r>
            <w:r w:rsidRPr="006E622C">
              <w:rPr>
                <w:rFonts w:ascii="Times" w:hAnsi="Times"/>
                <w:color w:val="auto"/>
              </w:rPr>
              <w:t xml:space="preserve"> </w:t>
            </w:r>
            <w:r w:rsidR="00EE35D7" w:rsidRPr="006E622C">
              <w:rPr>
                <w:rFonts w:ascii="Times" w:hAnsi="Times"/>
                <w:color w:val="auto"/>
              </w:rPr>
              <w:t>process too vague</w:t>
            </w:r>
          </w:p>
        </w:tc>
      </w:tr>
      <w:tr w:rsidR="00EE35D7" w:rsidRPr="006E622C" w14:paraId="6AD9F9CC" w14:textId="77777777" w:rsidTr="004354DE">
        <w:trPr>
          <w:trHeight w:val="781"/>
          <w:jc w:val="center"/>
        </w:trPr>
        <w:tc>
          <w:tcPr>
            <w:tcW w:w="2261" w:type="dxa"/>
            <w:tcBorders>
              <w:top w:val="single" w:sz="4" w:space="0" w:color="auto"/>
              <w:bottom w:val="nil"/>
            </w:tcBorders>
          </w:tcPr>
          <w:p w14:paraId="286FD5EA" w14:textId="77777777" w:rsidR="00EE35D7" w:rsidRPr="006E622C" w:rsidRDefault="00EE35D7" w:rsidP="00983E59">
            <w:pPr>
              <w:keepNext/>
              <w:keepLines/>
              <w:ind w:left="0" w:right="34"/>
              <w:jc w:val="left"/>
              <w:rPr>
                <w:rFonts w:ascii="Times" w:hAnsi="Times"/>
                <w:color w:val="auto"/>
              </w:rPr>
            </w:pPr>
            <w:r w:rsidRPr="006E622C">
              <w:rPr>
                <w:rFonts w:ascii="Times" w:hAnsi="Times"/>
                <w:color w:val="auto"/>
              </w:rPr>
              <w:t>Safe control of aircraft at 250 feet, to simulate missile</w:t>
            </w:r>
          </w:p>
        </w:tc>
        <w:tc>
          <w:tcPr>
            <w:tcW w:w="1391" w:type="dxa"/>
            <w:tcBorders>
              <w:top w:val="single" w:sz="4" w:space="0" w:color="auto"/>
              <w:bottom w:val="nil"/>
            </w:tcBorders>
          </w:tcPr>
          <w:p w14:paraId="656E28B4" w14:textId="77777777" w:rsidR="00EE35D7" w:rsidRPr="006E622C" w:rsidRDefault="00EE35D7" w:rsidP="00983E59">
            <w:pPr>
              <w:keepNext/>
              <w:keepLines/>
              <w:ind w:left="0" w:right="34"/>
              <w:jc w:val="left"/>
              <w:rPr>
                <w:rFonts w:ascii="Times" w:hAnsi="Times"/>
                <w:color w:val="auto"/>
              </w:rPr>
            </w:pPr>
            <w:r w:rsidRPr="006E622C">
              <w:rPr>
                <w:rFonts w:ascii="Times" w:hAnsi="Times"/>
                <w:color w:val="auto"/>
              </w:rPr>
              <w:t>Pilot</w:t>
            </w:r>
          </w:p>
        </w:tc>
        <w:tc>
          <w:tcPr>
            <w:tcW w:w="992" w:type="dxa"/>
            <w:tcBorders>
              <w:top w:val="single" w:sz="4" w:space="0" w:color="auto"/>
              <w:bottom w:val="nil"/>
            </w:tcBorders>
          </w:tcPr>
          <w:p w14:paraId="4E1C7228" w14:textId="77777777" w:rsidR="00EE35D7" w:rsidRPr="006E622C" w:rsidRDefault="00EE35D7" w:rsidP="00983E59">
            <w:pPr>
              <w:keepNext/>
              <w:keepLines/>
              <w:tabs>
                <w:tab w:val="left" w:pos="0"/>
                <w:tab w:val="left" w:pos="256"/>
              </w:tabs>
              <w:ind w:left="0" w:right="0"/>
              <w:jc w:val="left"/>
              <w:rPr>
                <w:rFonts w:ascii="Times" w:hAnsi="Times"/>
                <w:color w:val="auto"/>
              </w:rPr>
            </w:pPr>
            <w:r w:rsidRPr="006E622C">
              <w:rPr>
                <w:rFonts w:ascii="Times" w:hAnsi="Times"/>
                <w:color w:val="auto"/>
              </w:rPr>
              <w:t>Hawk</w:t>
            </w:r>
          </w:p>
        </w:tc>
        <w:tc>
          <w:tcPr>
            <w:tcW w:w="1843" w:type="dxa"/>
            <w:tcBorders>
              <w:top w:val="single" w:sz="4" w:space="0" w:color="auto"/>
              <w:bottom w:val="nil"/>
            </w:tcBorders>
          </w:tcPr>
          <w:p w14:paraId="34545088" w14:textId="77777777" w:rsidR="00EE35D7" w:rsidRPr="006E622C" w:rsidRDefault="00EE35D7" w:rsidP="00983E59">
            <w:pPr>
              <w:keepNext/>
              <w:keepLines/>
              <w:ind w:left="0" w:right="34"/>
              <w:jc w:val="left"/>
              <w:rPr>
                <w:rFonts w:ascii="Times" w:hAnsi="Times"/>
                <w:i/>
                <w:iCs/>
                <w:color w:val="auto"/>
              </w:rPr>
            </w:pPr>
            <w:r w:rsidRPr="006E622C">
              <w:rPr>
                <w:rFonts w:ascii="Times" w:hAnsi="Times"/>
                <w:i/>
                <w:iCs/>
                <w:color w:val="auto"/>
              </w:rPr>
              <w:t>Action required but not provided</w:t>
            </w:r>
          </w:p>
        </w:tc>
        <w:tc>
          <w:tcPr>
            <w:tcW w:w="2755" w:type="dxa"/>
            <w:tcBorders>
              <w:top w:val="single" w:sz="4" w:space="0" w:color="auto"/>
              <w:bottom w:val="nil"/>
            </w:tcBorders>
          </w:tcPr>
          <w:p w14:paraId="21A24FBE" w14:textId="77777777" w:rsidR="00EE35D7" w:rsidRPr="006E622C" w:rsidRDefault="00EE35D7" w:rsidP="00983E59">
            <w:pPr>
              <w:keepNext/>
              <w:keepLines/>
              <w:ind w:left="0" w:right="95"/>
              <w:jc w:val="left"/>
              <w:rPr>
                <w:rFonts w:ascii="Times" w:hAnsi="Times"/>
                <w:color w:val="auto"/>
              </w:rPr>
            </w:pPr>
            <w:r w:rsidRPr="006E622C">
              <w:rPr>
                <w:rFonts w:ascii="Times" w:hAnsi="Times"/>
                <w:color w:val="auto"/>
              </w:rPr>
              <w:t>Failure to maintain safe control of the aircraft below 250 feet</w:t>
            </w:r>
          </w:p>
        </w:tc>
      </w:tr>
      <w:tr w:rsidR="00EE35D7" w:rsidRPr="006E622C" w14:paraId="06462955" w14:textId="77777777" w:rsidTr="004354DE">
        <w:trPr>
          <w:trHeight w:val="735"/>
          <w:jc w:val="center"/>
        </w:trPr>
        <w:tc>
          <w:tcPr>
            <w:tcW w:w="2261" w:type="dxa"/>
            <w:tcBorders>
              <w:top w:val="nil"/>
              <w:bottom w:val="nil"/>
            </w:tcBorders>
          </w:tcPr>
          <w:p w14:paraId="4750F5C7" w14:textId="77777777" w:rsidR="00EE35D7" w:rsidRPr="006E622C" w:rsidRDefault="00EE35D7" w:rsidP="00983E59">
            <w:pPr>
              <w:keepNext/>
              <w:keepLines/>
              <w:ind w:left="0" w:right="34"/>
              <w:jc w:val="left"/>
              <w:rPr>
                <w:rFonts w:ascii="Times" w:hAnsi="Times"/>
                <w:color w:val="auto"/>
              </w:rPr>
            </w:pPr>
          </w:p>
        </w:tc>
        <w:tc>
          <w:tcPr>
            <w:tcW w:w="1391" w:type="dxa"/>
            <w:tcBorders>
              <w:top w:val="nil"/>
              <w:bottom w:val="nil"/>
            </w:tcBorders>
          </w:tcPr>
          <w:p w14:paraId="07F1B813" w14:textId="77777777" w:rsidR="00EE35D7" w:rsidRPr="006E622C" w:rsidRDefault="00EE35D7" w:rsidP="00983E59">
            <w:pPr>
              <w:keepNext/>
              <w:keepLines/>
              <w:ind w:left="0" w:right="34"/>
              <w:jc w:val="left"/>
              <w:rPr>
                <w:rFonts w:ascii="Times" w:hAnsi="Times"/>
                <w:color w:val="auto"/>
              </w:rPr>
            </w:pPr>
          </w:p>
        </w:tc>
        <w:tc>
          <w:tcPr>
            <w:tcW w:w="992" w:type="dxa"/>
            <w:tcBorders>
              <w:top w:val="nil"/>
              <w:bottom w:val="nil"/>
            </w:tcBorders>
          </w:tcPr>
          <w:p w14:paraId="5F2F7024" w14:textId="77777777" w:rsidR="00EE35D7" w:rsidRPr="006E622C" w:rsidRDefault="00EE35D7" w:rsidP="00983E59">
            <w:pPr>
              <w:keepNext/>
              <w:keepLines/>
              <w:tabs>
                <w:tab w:val="left" w:pos="0"/>
                <w:tab w:val="left" w:pos="256"/>
              </w:tabs>
              <w:ind w:left="0" w:right="0"/>
              <w:jc w:val="left"/>
              <w:rPr>
                <w:rFonts w:ascii="Times" w:hAnsi="Times"/>
                <w:color w:val="auto"/>
              </w:rPr>
            </w:pPr>
          </w:p>
        </w:tc>
        <w:tc>
          <w:tcPr>
            <w:tcW w:w="1843" w:type="dxa"/>
            <w:tcBorders>
              <w:top w:val="nil"/>
              <w:bottom w:val="nil"/>
            </w:tcBorders>
          </w:tcPr>
          <w:p w14:paraId="39EDFA9B" w14:textId="77777777" w:rsidR="00EE35D7" w:rsidRPr="006E622C" w:rsidRDefault="00EE35D7" w:rsidP="00983E59">
            <w:pPr>
              <w:keepNext/>
              <w:keepLines/>
              <w:ind w:left="0" w:right="34"/>
              <w:jc w:val="left"/>
              <w:rPr>
                <w:rFonts w:ascii="Times" w:hAnsi="Times"/>
                <w:i/>
                <w:iCs/>
                <w:color w:val="auto"/>
              </w:rPr>
            </w:pPr>
            <w:r w:rsidRPr="006E622C">
              <w:rPr>
                <w:rFonts w:ascii="Times" w:hAnsi="Times"/>
                <w:i/>
                <w:iCs/>
                <w:color w:val="auto"/>
              </w:rPr>
              <w:t>Action required but not provided</w:t>
            </w:r>
          </w:p>
        </w:tc>
        <w:tc>
          <w:tcPr>
            <w:tcW w:w="2755" w:type="dxa"/>
            <w:tcBorders>
              <w:top w:val="nil"/>
              <w:bottom w:val="nil"/>
            </w:tcBorders>
          </w:tcPr>
          <w:p w14:paraId="79B3EADD" w14:textId="77777777" w:rsidR="00EE35D7" w:rsidRPr="006E622C" w:rsidRDefault="00EE35D7" w:rsidP="00983E59">
            <w:pPr>
              <w:keepNext/>
              <w:keepLines/>
              <w:ind w:left="0" w:right="95"/>
              <w:jc w:val="left"/>
              <w:rPr>
                <w:rFonts w:ascii="Times" w:hAnsi="Times"/>
                <w:color w:val="auto"/>
              </w:rPr>
            </w:pPr>
            <w:r w:rsidRPr="006E622C">
              <w:rPr>
                <w:rFonts w:ascii="Times" w:hAnsi="Times"/>
                <w:color w:val="auto"/>
              </w:rPr>
              <w:t>Failure to maintain safe control of the aircraft above 250 feet</w:t>
            </w:r>
          </w:p>
        </w:tc>
      </w:tr>
      <w:tr w:rsidR="00EE35D7" w:rsidRPr="006E622C" w14:paraId="43F99996" w14:textId="77777777" w:rsidTr="004354DE">
        <w:trPr>
          <w:jc w:val="center"/>
        </w:trPr>
        <w:tc>
          <w:tcPr>
            <w:tcW w:w="2261" w:type="dxa"/>
            <w:tcBorders>
              <w:top w:val="nil"/>
              <w:bottom w:val="nil"/>
            </w:tcBorders>
          </w:tcPr>
          <w:p w14:paraId="4CAC5DE5" w14:textId="77777777" w:rsidR="00EE35D7" w:rsidRPr="006E622C" w:rsidRDefault="00EE35D7" w:rsidP="00983E59">
            <w:pPr>
              <w:keepNext/>
              <w:keepLines/>
              <w:ind w:left="0" w:right="34"/>
              <w:jc w:val="left"/>
              <w:rPr>
                <w:rFonts w:ascii="Times" w:hAnsi="Times"/>
                <w:color w:val="auto"/>
              </w:rPr>
            </w:pPr>
          </w:p>
        </w:tc>
        <w:tc>
          <w:tcPr>
            <w:tcW w:w="1391" w:type="dxa"/>
            <w:tcBorders>
              <w:top w:val="nil"/>
              <w:bottom w:val="nil"/>
            </w:tcBorders>
          </w:tcPr>
          <w:p w14:paraId="0B9B06FE" w14:textId="77777777" w:rsidR="00EE35D7" w:rsidRPr="006E622C" w:rsidRDefault="00EE35D7" w:rsidP="00983E59">
            <w:pPr>
              <w:keepNext/>
              <w:keepLines/>
              <w:ind w:left="0" w:right="34"/>
              <w:jc w:val="left"/>
              <w:rPr>
                <w:rFonts w:ascii="Times" w:hAnsi="Times"/>
                <w:color w:val="auto"/>
              </w:rPr>
            </w:pPr>
          </w:p>
        </w:tc>
        <w:tc>
          <w:tcPr>
            <w:tcW w:w="992" w:type="dxa"/>
            <w:tcBorders>
              <w:top w:val="nil"/>
              <w:bottom w:val="nil"/>
            </w:tcBorders>
          </w:tcPr>
          <w:p w14:paraId="5567E7DC" w14:textId="77777777" w:rsidR="00EE35D7" w:rsidRPr="006E622C" w:rsidRDefault="00EE35D7" w:rsidP="00983E59">
            <w:pPr>
              <w:keepNext/>
              <w:keepLines/>
              <w:tabs>
                <w:tab w:val="left" w:pos="0"/>
                <w:tab w:val="left" w:pos="256"/>
              </w:tabs>
              <w:ind w:left="0" w:right="0"/>
              <w:jc w:val="left"/>
              <w:rPr>
                <w:rFonts w:ascii="Times" w:hAnsi="Times"/>
                <w:color w:val="auto"/>
              </w:rPr>
            </w:pPr>
          </w:p>
        </w:tc>
        <w:tc>
          <w:tcPr>
            <w:tcW w:w="1843" w:type="dxa"/>
            <w:tcBorders>
              <w:top w:val="nil"/>
              <w:bottom w:val="nil"/>
            </w:tcBorders>
          </w:tcPr>
          <w:p w14:paraId="0E36B57F" w14:textId="77777777" w:rsidR="00EE35D7" w:rsidRPr="006E622C" w:rsidRDefault="00EE35D7" w:rsidP="00983E59">
            <w:pPr>
              <w:keepNext/>
              <w:keepLines/>
              <w:ind w:left="0" w:right="34"/>
              <w:jc w:val="left"/>
              <w:rPr>
                <w:rFonts w:ascii="Times" w:hAnsi="Times"/>
                <w:i/>
                <w:iCs/>
                <w:color w:val="auto"/>
              </w:rPr>
            </w:pPr>
            <w:r w:rsidRPr="006E622C">
              <w:rPr>
                <w:rFonts w:ascii="Times" w:hAnsi="Times"/>
                <w:i/>
                <w:iCs/>
                <w:color w:val="auto"/>
              </w:rPr>
              <w:t>Stopped too soon / applied too long</w:t>
            </w:r>
          </w:p>
        </w:tc>
        <w:tc>
          <w:tcPr>
            <w:tcW w:w="2755" w:type="dxa"/>
            <w:tcBorders>
              <w:top w:val="nil"/>
              <w:bottom w:val="nil"/>
            </w:tcBorders>
          </w:tcPr>
          <w:p w14:paraId="63DD830E" w14:textId="77777777" w:rsidR="00EE35D7" w:rsidRPr="006E622C" w:rsidRDefault="00EE35D7" w:rsidP="00983E59">
            <w:pPr>
              <w:keepNext/>
              <w:keepLines/>
              <w:ind w:left="0" w:right="95"/>
              <w:jc w:val="left"/>
              <w:rPr>
                <w:rFonts w:ascii="Times" w:hAnsi="Times"/>
                <w:color w:val="auto"/>
              </w:rPr>
            </w:pPr>
            <w:r w:rsidRPr="006E622C">
              <w:rPr>
                <w:rFonts w:ascii="Times" w:hAnsi="Times"/>
                <w:color w:val="auto"/>
              </w:rPr>
              <w:t>Move out of safe altitude too early</w:t>
            </w:r>
          </w:p>
        </w:tc>
      </w:tr>
      <w:tr w:rsidR="00EE35D7" w:rsidRPr="006E622C" w14:paraId="7D9A5A8F" w14:textId="77777777" w:rsidTr="004354DE">
        <w:trPr>
          <w:jc w:val="center"/>
        </w:trPr>
        <w:tc>
          <w:tcPr>
            <w:tcW w:w="2261" w:type="dxa"/>
            <w:tcBorders>
              <w:top w:val="nil"/>
              <w:bottom w:val="single" w:sz="4" w:space="0" w:color="auto"/>
            </w:tcBorders>
          </w:tcPr>
          <w:p w14:paraId="5985DFBD" w14:textId="77777777" w:rsidR="00EE35D7" w:rsidRPr="006E622C" w:rsidRDefault="00EE35D7" w:rsidP="00983E59">
            <w:pPr>
              <w:keepNext/>
              <w:keepLines/>
              <w:ind w:left="0" w:right="34"/>
              <w:jc w:val="left"/>
              <w:rPr>
                <w:rFonts w:ascii="Times" w:hAnsi="Times"/>
                <w:color w:val="auto"/>
              </w:rPr>
            </w:pPr>
          </w:p>
        </w:tc>
        <w:tc>
          <w:tcPr>
            <w:tcW w:w="1391" w:type="dxa"/>
            <w:tcBorders>
              <w:top w:val="nil"/>
              <w:bottom w:val="single" w:sz="4" w:space="0" w:color="auto"/>
            </w:tcBorders>
          </w:tcPr>
          <w:p w14:paraId="7FE5441A" w14:textId="77777777" w:rsidR="00EE35D7" w:rsidRPr="006E622C" w:rsidRDefault="00EE35D7" w:rsidP="00983E59">
            <w:pPr>
              <w:keepNext/>
              <w:keepLines/>
              <w:ind w:left="0" w:right="34"/>
              <w:jc w:val="left"/>
              <w:rPr>
                <w:rFonts w:ascii="Times" w:hAnsi="Times"/>
                <w:color w:val="auto"/>
              </w:rPr>
            </w:pPr>
          </w:p>
        </w:tc>
        <w:tc>
          <w:tcPr>
            <w:tcW w:w="992" w:type="dxa"/>
            <w:tcBorders>
              <w:top w:val="nil"/>
              <w:bottom w:val="single" w:sz="4" w:space="0" w:color="auto"/>
            </w:tcBorders>
          </w:tcPr>
          <w:p w14:paraId="19728F9C" w14:textId="77777777" w:rsidR="00EE35D7" w:rsidRPr="006E622C" w:rsidRDefault="00EE35D7" w:rsidP="00983E59">
            <w:pPr>
              <w:keepNext/>
              <w:keepLines/>
              <w:tabs>
                <w:tab w:val="left" w:pos="0"/>
                <w:tab w:val="left" w:pos="256"/>
              </w:tabs>
              <w:ind w:left="0" w:right="0"/>
              <w:jc w:val="left"/>
              <w:rPr>
                <w:rFonts w:ascii="Times" w:hAnsi="Times"/>
                <w:color w:val="auto"/>
              </w:rPr>
            </w:pPr>
          </w:p>
        </w:tc>
        <w:tc>
          <w:tcPr>
            <w:tcW w:w="1843" w:type="dxa"/>
            <w:tcBorders>
              <w:top w:val="nil"/>
              <w:bottom w:val="single" w:sz="4" w:space="0" w:color="auto"/>
            </w:tcBorders>
          </w:tcPr>
          <w:p w14:paraId="5AFC1861" w14:textId="77777777" w:rsidR="00EE35D7" w:rsidRPr="006E622C" w:rsidRDefault="00EE35D7" w:rsidP="00983E59">
            <w:pPr>
              <w:keepNext/>
              <w:keepLines/>
              <w:ind w:left="0" w:right="34"/>
              <w:jc w:val="left"/>
              <w:rPr>
                <w:rFonts w:ascii="Times" w:hAnsi="Times"/>
                <w:i/>
                <w:iCs/>
                <w:color w:val="auto"/>
              </w:rPr>
            </w:pPr>
            <w:r w:rsidRPr="006E622C">
              <w:rPr>
                <w:rFonts w:ascii="Times" w:hAnsi="Times"/>
                <w:i/>
                <w:iCs/>
                <w:color w:val="auto"/>
              </w:rPr>
              <w:t>Stopped too soon / applied too long</w:t>
            </w:r>
          </w:p>
        </w:tc>
        <w:tc>
          <w:tcPr>
            <w:tcW w:w="2755" w:type="dxa"/>
            <w:tcBorders>
              <w:top w:val="nil"/>
              <w:bottom w:val="single" w:sz="4" w:space="0" w:color="auto"/>
            </w:tcBorders>
          </w:tcPr>
          <w:p w14:paraId="144030BC" w14:textId="77777777" w:rsidR="00EE35D7" w:rsidRPr="006E622C" w:rsidRDefault="00EE35D7" w:rsidP="00983E59">
            <w:pPr>
              <w:keepNext/>
              <w:keepLines/>
              <w:ind w:left="0" w:right="95"/>
              <w:jc w:val="left"/>
              <w:rPr>
                <w:rFonts w:ascii="Times" w:hAnsi="Times"/>
                <w:color w:val="auto"/>
              </w:rPr>
            </w:pPr>
            <w:r w:rsidRPr="006E622C">
              <w:rPr>
                <w:rFonts w:ascii="Times" w:hAnsi="Times"/>
                <w:color w:val="auto"/>
              </w:rPr>
              <w:t>Move out of safe altitude too late</w:t>
            </w:r>
          </w:p>
        </w:tc>
      </w:tr>
    </w:tbl>
    <w:p w14:paraId="4653262B" w14:textId="06C2EB05" w:rsidR="009840FF" w:rsidRPr="006E622C" w:rsidRDefault="008A337F" w:rsidP="00983E59">
      <w:pPr>
        <w:pStyle w:val="Heading4"/>
        <w:numPr>
          <w:ilvl w:val="0"/>
          <w:numId w:val="0"/>
        </w:numPr>
        <w:spacing w:line="480" w:lineRule="auto"/>
        <w:rPr>
          <w:rFonts w:ascii="Times" w:hAnsi="Times"/>
          <w:b w:val="0"/>
          <w:color w:val="auto"/>
          <w:szCs w:val="24"/>
        </w:rPr>
      </w:pPr>
      <w:r w:rsidRPr="006E622C">
        <w:rPr>
          <w:rFonts w:ascii="Times" w:hAnsi="Times"/>
          <w:b w:val="0"/>
          <w:color w:val="auto"/>
          <w:szCs w:val="24"/>
        </w:rPr>
        <w:t>*RtL Risk to Life</w:t>
      </w:r>
    </w:p>
    <w:p w14:paraId="2ACA6AFA" w14:textId="408A12C1" w:rsidR="009840FF" w:rsidRPr="006E622C" w:rsidRDefault="005B6669" w:rsidP="00983E59">
      <w:pPr>
        <w:tabs>
          <w:tab w:val="left" w:pos="567"/>
        </w:tabs>
        <w:spacing w:line="480" w:lineRule="auto"/>
        <w:ind w:left="0" w:right="-99"/>
        <w:jc w:val="left"/>
        <w:rPr>
          <w:rFonts w:ascii="Times" w:hAnsi="Times"/>
          <w:color w:val="auto"/>
          <w:sz w:val="24"/>
          <w:szCs w:val="24"/>
        </w:rPr>
      </w:pPr>
      <w:r w:rsidRPr="006E622C">
        <w:rPr>
          <w:rFonts w:ascii="Times" w:hAnsi="Times"/>
          <w:color w:val="auto"/>
          <w:sz w:val="24"/>
          <w:szCs w:val="24"/>
        </w:rPr>
        <w:tab/>
      </w:r>
      <w:r w:rsidR="00C57560" w:rsidRPr="006E622C">
        <w:rPr>
          <w:rFonts w:ascii="Times" w:hAnsi="Times"/>
          <w:color w:val="auto"/>
          <w:sz w:val="24"/>
          <w:szCs w:val="24"/>
        </w:rPr>
        <w:t>S</w:t>
      </w:r>
      <w:r w:rsidR="00EE35D7" w:rsidRPr="006E622C">
        <w:rPr>
          <w:rFonts w:ascii="Times" w:hAnsi="Times"/>
          <w:color w:val="auto"/>
          <w:sz w:val="24"/>
          <w:szCs w:val="24"/>
        </w:rPr>
        <w:t>afety constraints were defined for each of the</w:t>
      </w:r>
      <w:r w:rsidR="00376D16" w:rsidRPr="006E622C">
        <w:rPr>
          <w:rFonts w:ascii="Times" w:hAnsi="Times"/>
          <w:color w:val="auto"/>
          <w:sz w:val="24"/>
          <w:szCs w:val="24"/>
        </w:rPr>
        <w:t xml:space="preserve"> identified</w:t>
      </w:r>
      <w:r w:rsidR="00EE35D7" w:rsidRPr="006E622C">
        <w:rPr>
          <w:rFonts w:ascii="Times" w:hAnsi="Times"/>
          <w:color w:val="auto"/>
          <w:sz w:val="24"/>
          <w:szCs w:val="24"/>
        </w:rPr>
        <w:t xml:space="preserve"> UCAs. </w:t>
      </w:r>
      <w:r w:rsidR="00376D16" w:rsidRPr="006E622C">
        <w:rPr>
          <w:rFonts w:ascii="Times" w:hAnsi="Times" w:cs="Times New Roman"/>
          <w:color w:val="auto"/>
          <w:sz w:val="24"/>
          <w:szCs w:val="24"/>
        </w:rPr>
        <w:t>The s</w:t>
      </w:r>
      <w:r w:rsidR="00EE35D7" w:rsidRPr="006E622C">
        <w:rPr>
          <w:rFonts w:ascii="Times" w:hAnsi="Times"/>
          <w:color w:val="auto"/>
          <w:sz w:val="24"/>
          <w:szCs w:val="24"/>
        </w:rPr>
        <w:t>afety constraints for the example</w:t>
      </w:r>
      <w:r w:rsidR="009840FF" w:rsidRPr="006E622C">
        <w:rPr>
          <w:rFonts w:ascii="Times" w:hAnsi="Times"/>
          <w:color w:val="auto"/>
          <w:sz w:val="24"/>
          <w:szCs w:val="24"/>
        </w:rPr>
        <w:t xml:space="preserve"> UCAs </w:t>
      </w:r>
      <w:r w:rsidR="00376D16" w:rsidRPr="006E622C">
        <w:rPr>
          <w:rFonts w:ascii="Times" w:hAnsi="Times"/>
          <w:color w:val="auto"/>
          <w:sz w:val="24"/>
          <w:szCs w:val="24"/>
        </w:rPr>
        <w:t xml:space="preserve">presented </w:t>
      </w:r>
      <w:r w:rsidR="009840FF" w:rsidRPr="006E622C">
        <w:rPr>
          <w:rFonts w:ascii="Times" w:hAnsi="Times"/>
          <w:color w:val="auto"/>
          <w:sz w:val="24"/>
          <w:szCs w:val="24"/>
        </w:rPr>
        <w:t>in Table 1 are presented i</w:t>
      </w:r>
      <w:r w:rsidR="00EE35D7" w:rsidRPr="006E622C">
        <w:rPr>
          <w:rFonts w:ascii="Times" w:hAnsi="Times"/>
          <w:color w:val="auto"/>
          <w:sz w:val="24"/>
          <w:szCs w:val="24"/>
        </w:rPr>
        <w:t xml:space="preserve">n </w:t>
      </w:r>
      <w:r w:rsidRPr="006E622C">
        <w:rPr>
          <w:rFonts w:ascii="Times" w:hAnsi="Times"/>
          <w:color w:val="auto"/>
          <w:sz w:val="24"/>
          <w:szCs w:val="24"/>
        </w:rPr>
        <w:t xml:space="preserve">Table 2. </w:t>
      </w:r>
      <w:r w:rsidR="009840FF" w:rsidRPr="006E622C">
        <w:rPr>
          <w:rFonts w:ascii="Times" w:hAnsi="Times"/>
          <w:color w:val="auto"/>
          <w:sz w:val="24"/>
          <w:szCs w:val="24"/>
        </w:rPr>
        <w:t>Safety constraints were however generated for all 88</w:t>
      </w:r>
      <w:r w:rsidR="00376D16" w:rsidRPr="006E622C">
        <w:rPr>
          <w:rFonts w:ascii="Times" w:hAnsi="Times"/>
          <w:color w:val="auto"/>
          <w:sz w:val="24"/>
          <w:szCs w:val="24"/>
        </w:rPr>
        <w:t xml:space="preserve"> identified</w:t>
      </w:r>
      <w:r w:rsidR="009840FF" w:rsidRPr="006E622C">
        <w:rPr>
          <w:rFonts w:ascii="Times" w:hAnsi="Times"/>
          <w:color w:val="auto"/>
          <w:sz w:val="24"/>
          <w:szCs w:val="24"/>
        </w:rPr>
        <w:t xml:space="preserve"> UCAs</w:t>
      </w:r>
      <w:r w:rsidR="00983E59" w:rsidRPr="006E622C">
        <w:rPr>
          <w:rFonts w:ascii="Times" w:hAnsi="Times"/>
          <w:color w:val="auto"/>
          <w:sz w:val="24"/>
          <w:szCs w:val="24"/>
        </w:rPr>
        <w:t xml:space="preserve">, and </w:t>
      </w:r>
      <w:r w:rsidR="004D644E" w:rsidRPr="006E622C">
        <w:rPr>
          <w:rFonts w:ascii="Times" w:hAnsi="Times"/>
          <w:color w:val="auto"/>
          <w:sz w:val="24"/>
          <w:szCs w:val="24"/>
        </w:rPr>
        <w:t xml:space="preserve">are </w:t>
      </w:r>
      <w:r w:rsidR="00983E59" w:rsidRPr="006E622C">
        <w:rPr>
          <w:rFonts w:ascii="Times" w:hAnsi="Times"/>
          <w:color w:val="auto"/>
          <w:sz w:val="24"/>
          <w:szCs w:val="24"/>
        </w:rPr>
        <w:t xml:space="preserve">presented within </w:t>
      </w:r>
      <w:r w:rsidR="00BD7683" w:rsidRPr="006E622C">
        <w:rPr>
          <w:rFonts w:ascii="Times" w:hAnsi="Times"/>
          <w:color w:val="auto"/>
          <w:sz w:val="24"/>
          <w:szCs w:val="24"/>
        </w:rPr>
        <w:t>the appendix</w:t>
      </w:r>
      <w:r w:rsidR="009840FF" w:rsidRPr="006E622C">
        <w:rPr>
          <w:rFonts w:ascii="Times" w:hAnsi="Times"/>
          <w:color w:val="auto"/>
          <w:sz w:val="24"/>
          <w:szCs w:val="24"/>
        </w:rPr>
        <w:t>.</w:t>
      </w:r>
      <w:r w:rsidR="00EE35D7" w:rsidRPr="006E622C">
        <w:rPr>
          <w:rFonts w:ascii="Times" w:hAnsi="Times"/>
          <w:color w:val="auto"/>
          <w:sz w:val="24"/>
          <w:szCs w:val="24"/>
        </w:rPr>
        <w:t xml:space="preserve"> </w:t>
      </w:r>
      <w:bookmarkStart w:id="137" w:name="_Ref368404907"/>
    </w:p>
    <w:p w14:paraId="0D41AF67" w14:textId="77777777" w:rsidR="00983E59" w:rsidRPr="006E622C" w:rsidRDefault="00983E59" w:rsidP="00983E59">
      <w:pPr>
        <w:pStyle w:val="Caption"/>
        <w:spacing w:line="480" w:lineRule="auto"/>
        <w:ind w:left="0"/>
        <w:rPr>
          <w:rFonts w:ascii="Times" w:hAnsi="Times"/>
          <w:b w:val="0"/>
          <w:color w:val="auto"/>
          <w:sz w:val="24"/>
          <w:szCs w:val="24"/>
        </w:rPr>
      </w:pPr>
    </w:p>
    <w:p w14:paraId="33DE72ED" w14:textId="0BFE5F77" w:rsidR="005739E7" w:rsidRPr="006E622C" w:rsidRDefault="00EE35D7" w:rsidP="006E622C">
      <w:pPr>
        <w:pStyle w:val="Caption"/>
        <w:spacing w:line="480" w:lineRule="auto"/>
        <w:ind w:left="0"/>
        <w:rPr>
          <w:color w:val="auto"/>
        </w:rPr>
      </w:pPr>
      <w:r w:rsidRPr="006E622C">
        <w:rPr>
          <w:rFonts w:ascii="Times" w:hAnsi="Times"/>
          <w:b w:val="0"/>
          <w:color w:val="auto"/>
          <w:sz w:val="24"/>
          <w:szCs w:val="24"/>
        </w:rPr>
        <w:t xml:space="preserve">Table </w:t>
      </w:r>
      <w:r w:rsidR="00DD380D" w:rsidRPr="006E622C">
        <w:rPr>
          <w:rFonts w:ascii="Times" w:hAnsi="Times"/>
          <w:b w:val="0"/>
          <w:color w:val="auto"/>
          <w:sz w:val="24"/>
          <w:szCs w:val="24"/>
        </w:rPr>
        <w:fldChar w:fldCharType="begin"/>
      </w:r>
      <w:r w:rsidR="00DD380D" w:rsidRPr="006E622C">
        <w:rPr>
          <w:rFonts w:ascii="Times" w:hAnsi="Times"/>
          <w:b w:val="0"/>
          <w:color w:val="auto"/>
          <w:sz w:val="24"/>
          <w:szCs w:val="24"/>
        </w:rPr>
        <w:instrText xml:space="preserve"> SEQ Table \* ARABIC </w:instrText>
      </w:r>
      <w:r w:rsidR="00DD380D" w:rsidRPr="006E622C">
        <w:rPr>
          <w:rFonts w:ascii="Times" w:hAnsi="Times"/>
          <w:b w:val="0"/>
          <w:color w:val="auto"/>
          <w:sz w:val="24"/>
          <w:szCs w:val="24"/>
        </w:rPr>
        <w:fldChar w:fldCharType="separate"/>
      </w:r>
      <w:r w:rsidR="00D5646F">
        <w:rPr>
          <w:rFonts w:ascii="Times" w:hAnsi="Times"/>
          <w:b w:val="0"/>
          <w:noProof/>
          <w:color w:val="auto"/>
          <w:sz w:val="24"/>
          <w:szCs w:val="24"/>
        </w:rPr>
        <w:t>2</w:t>
      </w:r>
      <w:r w:rsidR="00DD380D" w:rsidRPr="006E622C">
        <w:rPr>
          <w:rFonts w:ascii="Times" w:hAnsi="Times"/>
          <w:b w:val="0"/>
          <w:noProof/>
          <w:color w:val="auto"/>
          <w:sz w:val="24"/>
          <w:szCs w:val="24"/>
        </w:rPr>
        <w:fldChar w:fldCharType="end"/>
      </w:r>
      <w:bookmarkEnd w:id="137"/>
      <w:r w:rsidRPr="006E622C">
        <w:rPr>
          <w:rFonts w:ascii="Times" w:hAnsi="Times"/>
          <w:b w:val="0"/>
          <w:color w:val="auto"/>
          <w:sz w:val="24"/>
          <w:szCs w:val="24"/>
        </w:rPr>
        <w:t xml:space="preserve"> Example analysis of safety constraints assigned to UCAs</w:t>
      </w:r>
    </w:p>
    <w:tbl>
      <w:tblPr>
        <w:tblW w:w="0" w:type="auto"/>
        <w:jc w:val="center"/>
        <w:tblBorders>
          <w:top w:val="single" w:sz="4" w:space="0" w:color="auto"/>
          <w:bottom w:val="single" w:sz="4" w:space="0" w:color="auto"/>
        </w:tblBorders>
        <w:tblLook w:val="04A0" w:firstRow="1" w:lastRow="0" w:firstColumn="1" w:lastColumn="0" w:noHBand="0" w:noVBand="1"/>
      </w:tblPr>
      <w:tblGrid>
        <w:gridCol w:w="3177"/>
        <w:gridCol w:w="5445"/>
      </w:tblGrid>
      <w:tr w:rsidR="00EE35D7" w:rsidRPr="006E622C" w14:paraId="7FA6C324" w14:textId="77777777" w:rsidTr="005739E7">
        <w:trPr>
          <w:jc w:val="center"/>
        </w:trPr>
        <w:tc>
          <w:tcPr>
            <w:tcW w:w="3369" w:type="dxa"/>
            <w:tcBorders>
              <w:top w:val="single" w:sz="4" w:space="0" w:color="auto"/>
              <w:bottom w:val="single" w:sz="4" w:space="0" w:color="auto"/>
            </w:tcBorders>
          </w:tcPr>
          <w:p w14:paraId="5381778F" w14:textId="6B207908" w:rsidR="00EE35D7" w:rsidRPr="006E622C" w:rsidRDefault="00376D16" w:rsidP="00983E59">
            <w:pPr>
              <w:spacing w:after="0"/>
              <w:ind w:left="0" w:right="34"/>
              <w:rPr>
                <w:rFonts w:ascii="Times" w:hAnsi="Times"/>
                <w:color w:val="auto"/>
                <w:sz w:val="24"/>
                <w:szCs w:val="24"/>
              </w:rPr>
            </w:pPr>
            <w:r w:rsidRPr="006E622C">
              <w:rPr>
                <w:rFonts w:ascii="Times" w:hAnsi="Times"/>
                <w:color w:val="auto"/>
                <w:sz w:val="24"/>
                <w:szCs w:val="24"/>
              </w:rPr>
              <w:t>Unsafe Control A</w:t>
            </w:r>
            <w:r w:rsidR="00EE35D7" w:rsidRPr="006E622C">
              <w:rPr>
                <w:rFonts w:ascii="Times" w:hAnsi="Times"/>
                <w:color w:val="auto"/>
                <w:sz w:val="24"/>
                <w:szCs w:val="24"/>
              </w:rPr>
              <w:t>ction</w:t>
            </w:r>
          </w:p>
        </w:tc>
        <w:tc>
          <w:tcPr>
            <w:tcW w:w="5873" w:type="dxa"/>
            <w:tcBorders>
              <w:top w:val="single" w:sz="4" w:space="0" w:color="auto"/>
              <w:bottom w:val="single" w:sz="4" w:space="0" w:color="auto"/>
            </w:tcBorders>
          </w:tcPr>
          <w:p w14:paraId="28D49D64" w14:textId="6363DCBF" w:rsidR="00EE35D7" w:rsidRPr="006E622C" w:rsidRDefault="00376D16" w:rsidP="00983E59">
            <w:pPr>
              <w:spacing w:after="0"/>
              <w:ind w:left="0" w:right="34"/>
              <w:rPr>
                <w:rFonts w:ascii="Times" w:hAnsi="Times"/>
                <w:color w:val="auto"/>
                <w:sz w:val="24"/>
                <w:szCs w:val="24"/>
              </w:rPr>
            </w:pPr>
            <w:r w:rsidRPr="006E622C">
              <w:rPr>
                <w:rFonts w:ascii="Times" w:hAnsi="Times"/>
                <w:color w:val="auto"/>
                <w:sz w:val="24"/>
                <w:szCs w:val="24"/>
              </w:rPr>
              <w:t>Safety C</w:t>
            </w:r>
            <w:r w:rsidR="00EE35D7" w:rsidRPr="006E622C">
              <w:rPr>
                <w:rFonts w:ascii="Times" w:hAnsi="Times"/>
                <w:color w:val="auto"/>
                <w:sz w:val="24"/>
                <w:szCs w:val="24"/>
              </w:rPr>
              <w:t>onstraint</w:t>
            </w:r>
          </w:p>
        </w:tc>
      </w:tr>
      <w:tr w:rsidR="00EE35D7" w:rsidRPr="006E622C" w14:paraId="55BD039B" w14:textId="77777777" w:rsidTr="005739E7">
        <w:trPr>
          <w:jc w:val="center"/>
        </w:trPr>
        <w:tc>
          <w:tcPr>
            <w:tcW w:w="3369" w:type="dxa"/>
            <w:tcBorders>
              <w:top w:val="single" w:sz="4" w:space="0" w:color="auto"/>
            </w:tcBorders>
          </w:tcPr>
          <w:p w14:paraId="3B9936A9" w14:textId="1A0FDA15" w:rsidR="00EE35D7" w:rsidRPr="006E622C" w:rsidRDefault="00EE35D7" w:rsidP="00983E59">
            <w:pPr>
              <w:ind w:left="0" w:right="34"/>
              <w:rPr>
                <w:rFonts w:ascii="Times" w:hAnsi="Times"/>
                <w:color w:val="auto"/>
              </w:rPr>
            </w:pPr>
            <w:r w:rsidRPr="006E622C">
              <w:rPr>
                <w:rFonts w:ascii="Times" w:hAnsi="Times"/>
                <w:color w:val="auto"/>
              </w:rPr>
              <w:t xml:space="preserve">Fail to provide procedures for </w:t>
            </w:r>
            <w:r w:rsidR="00BD0954" w:rsidRPr="006E622C">
              <w:rPr>
                <w:rFonts w:ascii="Times" w:hAnsi="Times"/>
                <w:color w:val="auto"/>
              </w:rPr>
              <w:t>R</w:t>
            </w:r>
            <w:r w:rsidR="00B20FF0" w:rsidRPr="006E622C">
              <w:rPr>
                <w:rFonts w:ascii="Times" w:hAnsi="Times"/>
                <w:color w:val="auto"/>
              </w:rPr>
              <w:t>tL</w:t>
            </w:r>
            <w:r w:rsidR="00BD0954" w:rsidRPr="006E622C">
              <w:rPr>
                <w:rFonts w:ascii="Times" w:hAnsi="Times"/>
                <w:color w:val="auto"/>
              </w:rPr>
              <w:t xml:space="preserve"> </w:t>
            </w:r>
            <w:r w:rsidRPr="006E622C">
              <w:rPr>
                <w:rFonts w:ascii="Times" w:hAnsi="Times"/>
                <w:color w:val="auto"/>
              </w:rPr>
              <w:t>assessment</w:t>
            </w:r>
          </w:p>
        </w:tc>
        <w:tc>
          <w:tcPr>
            <w:tcW w:w="5873" w:type="dxa"/>
            <w:tcBorders>
              <w:top w:val="single" w:sz="4" w:space="0" w:color="auto"/>
            </w:tcBorders>
          </w:tcPr>
          <w:p w14:paraId="7FD2D186" w14:textId="6D2E216E" w:rsidR="00EE35D7" w:rsidRPr="006E622C" w:rsidRDefault="00EE35D7" w:rsidP="00983E59">
            <w:pPr>
              <w:spacing w:after="0"/>
              <w:ind w:left="0" w:right="34"/>
              <w:rPr>
                <w:rFonts w:ascii="Times" w:hAnsi="Times"/>
                <w:color w:val="auto"/>
              </w:rPr>
            </w:pPr>
            <w:r w:rsidRPr="006E622C">
              <w:rPr>
                <w:rFonts w:ascii="Times" w:hAnsi="Times"/>
                <w:color w:val="auto"/>
              </w:rPr>
              <w:t xml:space="preserve">Must provide procedures for </w:t>
            </w:r>
            <w:r w:rsidR="00BD0954" w:rsidRPr="006E622C">
              <w:rPr>
                <w:rFonts w:ascii="Times" w:hAnsi="Times"/>
                <w:color w:val="auto"/>
              </w:rPr>
              <w:t>R</w:t>
            </w:r>
            <w:r w:rsidR="00B20FF0" w:rsidRPr="006E622C">
              <w:rPr>
                <w:rFonts w:ascii="Times" w:hAnsi="Times"/>
                <w:color w:val="auto"/>
              </w:rPr>
              <w:t>tL</w:t>
            </w:r>
            <w:r w:rsidR="00BD0954" w:rsidRPr="006E622C">
              <w:rPr>
                <w:rFonts w:ascii="Times" w:hAnsi="Times"/>
                <w:color w:val="auto"/>
              </w:rPr>
              <w:t xml:space="preserve"> </w:t>
            </w:r>
            <w:r w:rsidRPr="006E622C">
              <w:rPr>
                <w:rFonts w:ascii="Times" w:hAnsi="Times"/>
                <w:color w:val="auto"/>
              </w:rPr>
              <w:t>assessment</w:t>
            </w:r>
          </w:p>
        </w:tc>
      </w:tr>
      <w:tr w:rsidR="00EE35D7" w:rsidRPr="006E622C" w14:paraId="7A04DD75" w14:textId="77777777" w:rsidTr="005739E7">
        <w:trPr>
          <w:jc w:val="center"/>
        </w:trPr>
        <w:tc>
          <w:tcPr>
            <w:tcW w:w="3369" w:type="dxa"/>
          </w:tcPr>
          <w:p w14:paraId="4F4029F3" w14:textId="1DC575F2" w:rsidR="00EE35D7" w:rsidRPr="006E622C" w:rsidRDefault="00EE35D7" w:rsidP="00983E59">
            <w:pPr>
              <w:ind w:left="0" w:right="34"/>
              <w:rPr>
                <w:rFonts w:ascii="Times" w:hAnsi="Times"/>
                <w:color w:val="auto"/>
              </w:rPr>
            </w:pPr>
            <w:r w:rsidRPr="006E622C">
              <w:rPr>
                <w:rFonts w:ascii="Times" w:hAnsi="Times"/>
                <w:color w:val="auto"/>
              </w:rPr>
              <w:t xml:space="preserve">Provide wrong procedures for </w:t>
            </w:r>
            <w:r w:rsidR="00BD0954" w:rsidRPr="006E622C">
              <w:rPr>
                <w:rFonts w:ascii="Times" w:hAnsi="Times"/>
                <w:color w:val="auto"/>
              </w:rPr>
              <w:t>R</w:t>
            </w:r>
            <w:r w:rsidR="00B20FF0" w:rsidRPr="006E622C">
              <w:rPr>
                <w:rFonts w:ascii="Times" w:hAnsi="Times"/>
                <w:color w:val="auto"/>
              </w:rPr>
              <w:t>tL</w:t>
            </w:r>
            <w:r w:rsidR="00BD0954" w:rsidRPr="006E622C">
              <w:rPr>
                <w:rFonts w:ascii="Times" w:hAnsi="Times"/>
                <w:color w:val="auto"/>
              </w:rPr>
              <w:t xml:space="preserve"> </w:t>
            </w:r>
            <w:r w:rsidRPr="006E622C">
              <w:rPr>
                <w:rFonts w:ascii="Times" w:hAnsi="Times"/>
                <w:color w:val="auto"/>
              </w:rPr>
              <w:t>assessment</w:t>
            </w:r>
          </w:p>
        </w:tc>
        <w:tc>
          <w:tcPr>
            <w:tcW w:w="5873" w:type="dxa"/>
          </w:tcPr>
          <w:p w14:paraId="6B96248B" w14:textId="3B4A777E" w:rsidR="00EE35D7" w:rsidRPr="006E622C" w:rsidRDefault="00EE35D7" w:rsidP="00983E59">
            <w:pPr>
              <w:spacing w:after="0"/>
              <w:ind w:left="0" w:right="34"/>
              <w:rPr>
                <w:rFonts w:ascii="Times" w:hAnsi="Times"/>
                <w:color w:val="auto"/>
              </w:rPr>
            </w:pPr>
            <w:r w:rsidRPr="006E622C">
              <w:rPr>
                <w:rFonts w:ascii="Times" w:hAnsi="Times"/>
                <w:color w:val="auto"/>
              </w:rPr>
              <w:t xml:space="preserve">Must provide correct procedures for </w:t>
            </w:r>
            <w:r w:rsidR="00BD0954" w:rsidRPr="006E622C">
              <w:rPr>
                <w:rFonts w:ascii="Times" w:hAnsi="Times"/>
                <w:color w:val="auto"/>
              </w:rPr>
              <w:t>R</w:t>
            </w:r>
            <w:r w:rsidR="00B20FF0" w:rsidRPr="006E622C">
              <w:rPr>
                <w:rFonts w:ascii="Times" w:hAnsi="Times"/>
                <w:color w:val="auto"/>
              </w:rPr>
              <w:t>tL</w:t>
            </w:r>
            <w:r w:rsidR="00BD0954" w:rsidRPr="006E622C">
              <w:rPr>
                <w:rFonts w:ascii="Times" w:hAnsi="Times"/>
                <w:color w:val="auto"/>
              </w:rPr>
              <w:t xml:space="preserve"> </w:t>
            </w:r>
            <w:r w:rsidRPr="006E622C">
              <w:rPr>
                <w:rFonts w:ascii="Times" w:hAnsi="Times"/>
                <w:color w:val="auto"/>
              </w:rPr>
              <w:t>assessment</w:t>
            </w:r>
          </w:p>
        </w:tc>
      </w:tr>
      <w:tr w:rsidR="00EE35D7" w:rsidRPr="006E622C" w14:paraId="3D2CEA71" w14:textId="77777777" w:rsidTr="005739E7">
        <w:trPr>
          <w:jc w:val="center"/>
        </w:trPr>
        <w:tc>
          <w:tcPr>
            <w:tcW w:w="3369" w:type="dxa"/>
          </w:tcPr>
          <w:p w14:paraId="27B0C02D" w14:textId="32D6E78E" w:rsidR="00EE35D7" w:rsidRPr="006E622C" w:rsidRDefault="00EE35D7" w:rsidP="00B20FF0">
            <w:pPr>
              <w:ind w:left="0" w:right="34"/>
              <w:rPr>
                <w:rFonts w:ascii="Times" w:hAnsi="Times"/>
                <w:color w:val="auto"/>
              </w:rPr>
            </w:pPr>
            <w:r w:rsidRPr="006E622C">
              <w:rPr>
                <w:rFonts w:ascii="Times" w:hAnsi="Times"/>
                <w:color w:val="auto"/>
              </w:rPr>
              <w:t xml:space="preserve">Provide </w:t>
            </w:r>
            <w:r w:rsidR="00B20FF0" w:rsidRPr="006E622C">
              <w:rPr>
                <w:rFonts w:ascii="Times" w:hAnsi="Times"/>
                <w:color w:val="auto"/>
              </w:rPr>
              <w:t>RtL</w:t>
            </w:r>
            <w:r w:rsidR="00BD0954" w:rsidRPr="006E622C">
              <w:rPr>
                <w:rFonts w:ascii="Times" w:hAnsi="Times"/>
                <w:color w:val="auto"/>
              </w:rPr>
              <w:t xml:space="preserve"> </w:t>
            </w:r>
            <w:r w:rsidRPr="006E622C">
              <w:rPr>
                <w:rFonts w:ascii="Times" w:hAnsi="Times"/>
                <w:color w:val="auto"/>
              </w:rPr>
              <w:t>procedures too late</w:t>
            </w:r>
          </w:p>
        </w:tc>
        <w:tc>
          <w:tcPr>
            <w:tcW w:w="5873" w:type="dxa"/>
          </w:tcPr>
          <w:p w14:paraId="42C93CC3" w14:textId="6F87F31E" w:rsidR="00EE35D7" w:rsidRPr="006E622C" w:rsidRDefault="00EE35D7" w:rsidP="00B20FF0">
            <w:pPr>
              <w:spacing w:after="0"/>
              <w:ind w:left="0" w:right="34"/>
              <w:rPr>
                <w:rFonts w:ascii="Times" w:hAnsi="Times"/>
                <w:color w:val="auto"/>
              </w:rPr>
            </w:pPr>
            <w:r w:rsidRPr="006E622C">
              <w:rPr>
                <w:rFonts w:ascii="Times" w:hAnsi="Times"/>
                <w:color w:val="auto"/>
              </w:rPr>
              <w:t xml:space="preserve">Must provide procedures for </w:t>
            </w:r>
            <w:r w:rsidR="00B20FF0" w:rsidRPr="006E622C">
              <w:rPr>
                <w:rFonts w:ascii="Times" w:hAnsi="Times"/>
                <w:color w:val="auto"/>
              </w:rPr>
              <w:t>RtL</w:t>
            </w:r>
            <w:r w:rsidR="00BD0954" w:rsidRPr="006E622C">
              <w:rPr>
                <w:rFonts w:ascii="Times" w:hAnsi="Times"/>
                <w:color w:val="auto"/>
              </w:rPr>
              <w:t xml:space="preserve"> </w:t>
            </w:r>
            <w:r w:rsidRPr="006E622C">
              <w:rPr>
                <w:rFonts w:ascii="Times" w:hAnsi="Times"/>
                <w:color w:val="auto"/>
              </w:rPr>
              <w:t>assessment in sufficient time</w:t>
            </w:r>
          </w:p>
        </w:tc>
      </w:tr>
      <w:tr w:rsidR="00EE35D7" w:rsidRPr="006E622C" w14:paraId="4D3CB4FB" w14:textId="77777777" w:rsidTr="005739E7">
        <w:trPr>
          <w:jc w:val="center"/>
        </w:trPr>
        <w:tc>
          <w:tcPr>
            <w:tcW w:w="3369" w:type="dxa"/>
          </w:tcPr>
          <w:p w14:paraId="7F2AD693" w14:textId="4D86BBE9" w:rsidR="00EE35D7" w:rsidRPr="006E622C" w:rsidRDefault="00B20FF0" w:rsidP="00983E59">
            <w:pPr>
              <w:ind w:left="0" w:right="34"/>
              <w:rPr>
                <w:rFonts w:ascii="Times" w:hAnsi="Times"/>
                <w:color w:val="auto"/>
              </w:rPr>
            </w:pPr>
            <w:r w:rsidRPr="006E622C">
              <w:rPr>
                <w:rFonts w:ascii="Times" w:hAnsi="Times"/>
                <w:color w:val="auto"/>
              </w:rPr>
              <w:t>RtL</w:t>
            </w:r>
            <w:r w:rsidR="00BD0954" w:rsidRPr="006E622C">
              <w:rPr>
                <w:rFonts w:ascii="Times" w:hAnsi="Times"/>
                <w:color w:val="auto"/>
              </w:rPr>
              <w:t xml:space="preserve"> </w:t>
            </w:r>
            <w:r w:rsidR="00EE35D7" w:rsidRPr="006E622C">
              <w:rPr>
                <w:rFonts w:ascii="Times" w:hAnsi="Times"/>
                <w:color w:val="auto"/>
              </w:rPr>
              <w:t>process overly complex and bureaucratic</w:t>
            </w:r>
          </w:p>
        </w:tc>
        <w:tc>
          <w:tcPr>
            <w:tcW w:w="5873" w:type="dxa"/>
          </w:tcPr>
          <w:p w14:paraId="2976CA54" w14:textId="6EE7E807" w:rsidR="00EE35D7" w:rsidRPr="006E622C" w:rsidRDefault="00B20FF0" w:rsidP="00983E59">
            <w:pPr>
              <w:spacing w:after="0"/>
              <w:ind w:left="0" w:right="34"/>
              <w:rPr>
                <w:rFonts w:ascii="Times" w:hAnsi="Times"/>
                <w:color w:val="auto"/>
              </w:rPr>
            </w:pPr>
            <w:r w:rsidRPr="006E622C">
              <w:rPr>
                <w:rFonts w:ascii="Times" w:hAnsi="Times"/>
                <w:color w:val="auto"/>
              </w:rPr>
              <w:t xml:space="preserve">RtL </w:t>
            </w:r>
            <w:r w:rsidR="00EE35D7" w:rsidRPr="006E622C">
              <w:rPr>
                <w:rFonts w:ascii="Times" w:hAnsi="Times"/>
                <w:color w:val="auto"/>
              </w:rPr>
              <w:t>process should not be overly complex and bureaucratic</w:t>
            </w:r>
          </w:p>
        </w:tc>
      </w:tr>
      <w:tr w:rsidR="00EE35D7" w:rsidRPr="006E622C" w14:paraId="74DA9FE4" w14:textId="77777777" w:rsidTr="005739E7">
        <w:trPr>
          <w:jc w:val="center"/>
        </w:trPr>
        <w:tc>
          <w:tcPr>
            <w:tcW w:w="3369" w:type="dxa"/>
          </w:tcPr>
          <w:p w14:paraId="2CF7F16D" w14:textId="51BD386C" w:rsidR="00EE35D7" w:rsidRPr="006E622C" w:rsidRDefault="00B20FF0" w:rsidP="00983E59">
            <w:pPr>
              <w:spacing w:after="60"/>
              <w:ind w:left="0" w:right="34"/>
              <w:rPr>
                <w:rFonts w:ascii="Times" w:hAnsi="Times"/>
                <w:color w:val="auto"/>
              </w:rPr>
            </w:pPr>
            <w:r w:rsidRPr="006E622C">
              <w:rPr>
                <w:rFonts w:ascii="Times" w:hAnsi="Times"/>
                <w:color w:val="auto"/>
              </w:rPr>
              <w:t>RtL</w:t>
            </w:r>
            <w:r w:rsidR="00BD0954" w:rsidRPr="006E622C">
              <w:rPr>
                <w:rFonts w:ascii="Times" w:hAnsi="Times"/>
                <w:color w:val="auto"/>
              </w:rPr>
              <w:t xml:space="preserve"> </w:t>
            </w:r>
            <w:r w:rsidR="00EE35D7" w:rsidRPr="006E622C">
              <w:rPr>
                <w:rFonts w:ascii="Times" w:hAnsi="Times"/>
                <w:color w:val="auto"/>
              </w:rPr>
              <w:t>process too vague</w:t>
            </w:r>
          </w:p>
        </w:tc>
        <w:tc>
          <w:tcPr>
            <w:tcW w:w="5873" w:type="dxa"/>
          </w:tcPr>
          <w:p w14:paraId="5F21CAEB" w14:textId="632A6604" w:rsidR="00EE35D7" w:rsidRPr="006E622C" w:rsidRDefault="00B20FF0" w:rsidP="00983E59">
            <w:pPr>
              <w:spacing w:after="60"/>
              <w:ind w:left="0" w:right="34"/>
              <w:rPr>
                <w:rFonts w:ascii="Times" w:hAnsi="Times"/>
                <w:color w:val="auto"/>
              </w:rPr>
            </w:pPr>
            <w:r w:rsidRPr="006E622C">
              <w:rPr>
                <w:rFonts w:ascii="Times" w:hAnsi="Times"/>
                <w:color w:val="auto"/>
              </w:rPr>
              <w:t xml:space="preserve">RtL </w:t>
            </w:r>
            <w:r w:rsidR="00EE35D7" w:rsidRPr="006E622C">
              <w:rPr>
                <w:rFonts w:ascii="Times" w:hAnsi="Times"/>
                <w:color w:val="auto"/>
              </w:rPr>
              <w:t>process should not be too vague</w:t>
            </w:r>
          </w:p>
          <w:p w14:paraId="3EF5C02F" w14:textId="409CEC4B" w:rsidR="00B20FF0" w:rsidRPr="006E622C" w:rsidRDefault="00B20FF0" w:rsidP="00983E59">
            <w:pPr>
              <w:spacing w:after="60"/>
              <w:ind w:left="0" w:right="34"/>
              <w:rPr>
                <w:rFonts w:ascii="Times" w:hAnsi="Times"/>
                <w:color w:val="auto"/>
              </w:rPr>
            </w:pPr>
          </w:p>
        </w:tc>
      </w:tr>
      <w:tr w:rsidR="00EE35D7" w:rsidRPr="006E622C" w14:paraId="77312674" w14:textId="77777777" w:rsidTr="005739E7">
        <w:trPr>
          <w:jc w:val="center"/>
        </w:trPr>
        <w:tc>
          <w:tcPr>
            <w:tcW w:w="3369" w:type="dxa"/>
          </w:tcPr>
          <w:p w14:paraId="0234DF59" w14:textId="77777777" w:rsidR="00EE35D7" w:rsidRPr="006E622C" w:rsidRDefault="00EE35D7" w:rsidP="00983E59">
            <w:pPr>
              <w:spacing w:after="60"/>
              <w:ind w:left="0" w:right="34"/>
              <w:rPr>
                <w:rFonts w:ascii="Times" w:hAnsi="Times"/>
                <w:color w:val="auto"/>
              </w:rPr>
            </w:pPr>
            <w:r w:rsidRPr="006E622C">
              <w:rPr>
                <w:rFonts w:ascii="Times" w:hAnsi="Times"/>
                <w:color w:val="auto"/>
              </w:rPr>
              <w:t>Failure to maintain safe control of the aircraft below 250 feet</w:t>
            </w:r>
          </w:p>
        </w:tc>
        <w:tc>
          <w:tcPr>
            <w:tcW w:w="5873" w:type="dxa"/>
          </w:tcPr>
          <w:p w14:paraId="41691400" w14:textId="77777777" w:rsidR="00EE35D7" w:rsidRPr="006E622C" w:rsidRDefault="00EE35D7" w:rsidP="00983E59">
            <w:pPr>
              <w:spacing w:after="60"/>
              <w:ind w:left="0" w:right="34"/>
              <w:rPr>
                <w:rFonts w:ascii="Times" w:hAnsi="Times"/>
                <w:color w:val="auto"/>
              </w:rPr>
            </w:pPr>
            <w:r w:rsidRPr="006E622C">
              <w:rPr>
                <w:rFonts w:ascii="Times" w:hAnsi="Times"/>
                <w:color w:val="auto"/>
              </w:rPr>
              <w:t>Must maintain safe control of aircraft</w:t>
            </w:r>
          </w:p>
        </w:tc>
      </w:tr>
      <w:tr w:rsidR="00EE35D7" w:rsidRPr="006E622C" w14:paraId="6F60CC8C" w14:textId="77777777" w:rsidTr="005739E7">
        <w:trPr>
          <w:jc w:val="center"/>
        </w:trPr>
        <w:tc>
          <w:tcPr>
            <w:tcW w:w="3369" w:type="dxa"/>
          </w:tcPr>
          <w:p w14:paraId="339D3AE9" w14:textId="77777777" w:rsidR="00EE35D7" w:rsidRPr="006E622C" w:rsidRDefault="00EE35D7" w:rsidP="00983E59">
            <w:pPr>
              <w:spacing w:after="60"/>
              <w:ind w:left="0" w:right="34"/>
              <w:rPr>
                <w:rFonts w:ascii="Times" w:hAnsi="Times"/>
                <w:color w:val="auto"/>
              </w:rPr>
            </w:pPr>
            <w:r w:rsidRPr="006E622C">
              <w:rPr>
                <w:rFonts w:ascii="Times" w:hAnsi="Times"/>
                <w:color w:val="auto"/>
              </w:rPr>
              <w:t>Failure to maintain safe control of the aircraft above 250 feet</w:t>
            </w:r>
          </w:p>
        </w:tc>
        <w:tc>
          <w:tcPr>
            <w:tcW w:w="5873" w:type="dxa"/>
          </w:tcPr>
          <w:p w14:paraId="31E9BF68" w14:textId="77777777" w:rsidR="00EE35D7" w:rsidRPr="006E622C" w:rsidRDefault="00EE35D7" w:rsidP="00983E59">
            <w:pPr>
              <w:spacing w:after="60"/>
              <w:ind w:left="0" w:right="34"/>
              <w:rPr>
                <w:rFonts w:ascii="Times" w:hAnsi="Times"/>
                <w:color w:val="auto"/>
              </w:rPr>
            </w:pPr>
            <w:r w:rsidRPr="006E622C">
              <w:rPr>
                <w:rFonts w:ascii="Times" w:hAnsi="Times"/>
                <w:color w:val="auto"/>
              </w:rPr>
              <w:t>Must maintain safe control of aircraft</w:t>
            </w:r>
          </w:p>
        </w:tc>
      </w:tr>
      <w:tr w:rsidR="00EE35D7" w:rsidRPr="006E622C" w14:paraId="2988103B" w14:textId="77777777" w:rsidTr="005739E7">
        <w:trPr>
          <w:jc w:val="center"/>
        </w:trPr>
        <w:tc>
          <w:tcPr>
            <w:tcW w:w="3369" w:type="dxa"/>
          </w:tcPr>
          <w:p w14:paraId="6F9419E8" w14:textId="77777777" w:rsidR="00EE35D7" w:rsidRPr="006E622C" w:rsidRDefault="00EE35D7" w:rsidP="00983E59">
            <w:pPr>
              <w:spacing w:after="60"/>
              <w:ind w:left="0" w:right="34"/>
              <w:rPr>
                <w:rFonts w:ascii="Times" w:hAnsi="Times"/>
                <w:color w:val="auto"/>
              </w:rPr>
            </w:pPr>
            <w:r w:rsidRPr="006E622C">
              <w:rPr>
                <w:rFonts w:ascii="Times" w:hAnsi="Times"/>
                <w:color w:val="auto"/>
              </w:rPr>
              <w:t>Move out of safe altitude too early</w:t>
            </w:r>
          </w:p>
        </w:tc>
        <w:tc>
          <w:tcPr>
            <w:tcW w:w="5873" w:type="dxa"/>
          </w:tcPr>
          <w:p w14:paraId="1FB2CDA6" w14:textId="77777777" w:rsidR="00EE35D7" w:rsidRPr="006E622C" w:rsidRDefault="00EE35D7" w:rsidP="00983E59">
            <w:pPr>
              <w:spacing w:after="60"/>
              <w:ind w:left="0" w:right="34"/>
              <w:rPr>
                <w:rFonts w:ascii="Times" w:hAnsi="Times"/>
                <w:color w:val="auto"/>
              </w:rPr>
            </w:pPr>
            <w:r w:rsidRPr="006E622C">
              <w:rPr>
                <w:rFonts w:ascii="Times" w:hAnsi="Times"/>
                <w:color w:val="auto"/>
              </w:rPr>
              <w:t>Hawk must stay at correct altitude for appropriate duration</w:t>
            </w:r>
          </w:p>
        </w:tc>
      </w:tr>
      <w:tr w:rsidR="00EE35D7" w:rsidRPr="006E622C" w14:paraId="706024D5" w14:textId="77777777" w:rsidTr="005739E7">
        <w:trPr>
          <w:jc w:val="center"/>
        </w:trPr>
        <w:tc>
          <w:tcPr>
            <w:tcW w:w="3369" w:type="dxa"/>
          </w:tcPr>
          <w:p w14:paraId="63E36061" w14:textId="77777777" w:rsidR="00EE35D7" w:rsidRPr="006E622C" w:rsidRDefault="00EE35D7" w:rsidP="00983E59">
            <w:pPr>
              <w:spacing w:after="60"/>
              <w:ind w:left="0" w:right="34"/>
              <w:rPr>
                <w:rFonts w:ascii="Times" w:hAnsi="Times"/>
                <w:color w:val="auto"/>
              </w:rPr>
            </w:pPr>
            <w:r w:rsidRPr="006E622C">
              <w:rPr>
                <w:rFonts w:ascii="Times" w:hAnsi="Times"/>
                <w:color w:val="auto"/>
              </w:rPr>
              <w:t>Move out of safe altitude too late</w:t>
            </w:r>
          </w:p>
        </w:tc>
        <w:tc>
          <w:tcPr>
            <w:tcW w:w="5873" w:type="dxa"/>
          </w:tcPr>
          <w:p w14:paraId="24F544E1" w14:textId="77777777" w:rsidR="00EE35D7" w:rsidRPr="006E622C" w:rsidRDefault="00EE35D7" w:rsidP="00983E59">
            <w:pPr>
              <w:spacing w:after="60"/>
              <w:ind w:left="0" w:right="34"/>
              <w:rPr>
                <w:rFonts w:ascii="Times" w:hAnsi="Times"/>
                <w:color w:val="auto"/>
              </w:rPr>
            </w:pPr>
            <w:r w:rsidRPr="006E622C">
              <w:rPr>
                <w:rFonts w:ascii="Times" w:hAnsi="Times"/>
                <w:color w:val="auto"/>
              </w:rPr>
              <w:t>Hawk must stay at correct altitude for appropriate duration</w:t>
            </w:r>
          </w:p>
        </w:tc>
      </w:tr>
    </w:tbl>
    <w:p w14:paraId="3371E8F4" w14:textId="2E7272C3" w:rsidR="00EE35D7" w:rsidRPr="006E622C" w:rsidRDefault="00B20FF0" w:rsidP="00983E59">
      <w:pPr>
        <w:spacing w:line="480" w:lineRule="auto"/>
        <w:rPr>
          <w:rFonts w:ascii="Times" w:hAnsi="Times"/>
          <w:color w:val="auto"/>
          <w:sz w:val="24"/>
          <w:szCs w:val="24"/>
        </w:rPr>
      </w:pPr>
      <w:r w:rsidRPr="006E622C">
        <w:rPr>
          <w:rFonts w:ascii="Times" w:hAnsi="Times"/>
          <w:color w:val="auto"/>
          <w:sz w:val="24"/>
          <w:szCs w:val="24"/>
        </w:rPr>
        <w:t>*RtL Risk to Life</w:t>
      </w:r>
    </w:p>
    <w:p w14:paraId="59B0904F" w14:textId="5D4B2467" w:rsidR="003702B6" w:rsidRPr="006E622C" w:rsidRDefault="00EE35D7" w:rsidP="00983E59">
      <w:pPr>
        <w:spacing w:line="480" w:lineRule="auto"/>
        <w:ind w:left="0" w:right="42" w:firstLine="425"/>
        <w:jc w:val="left"/>
        <w:rPr>
          <w:rFonts w:ascii="Times" w:hAnsi="Times"/>
          <w:color w:val="auto"/>
          <w:sz w:val="24"/>
          <w:szCs w:val="24"/>
        </w:rPr>
      </w:pPr>
      <w:r w:rsidRPr="006E622C">
        <w:rPr>
          <w:rFonts w:ascii="Times" w:hAnsi="Times"/>
          <w:color w:val="auto"/>
          <w:sz w:val="24"/>
          <w:szCs w:val="24"/>
        </w:rPr>
        <w:t xml:space="preserve">Example </w:t>
      </w:r>
      <w:r w:rsidR="00723093" w:rsidRPr="006E622C">
        <w:rPr>
          <w:rFonts w:ascii="Times" w:hAnsi="Times"/>
          <w:color w:val="auto"/>
          <w:sz w:val="24"/>
          <w:szCs w:val="24"/>
        </w:rPr>
        <w:t xml:space="preserve">mapping of </w:t>
      </w:r>
      <w:r w:rsidR="003702B6" w:rsidRPr="006E622C">
        <w:rPr>
          <w:rFonts w:ascii="Times" w:hAnsi="Times"/>
          <w:color w:val="auto"/>
          <w:sz w:val="24"/>
          <w:szCs w:val="24"/>
        </w:rPr>
        <w:t>UCAs</w:t>
      </w:r>
      <w:r w:rsidRPr="006E622C">
        <w:rPr>
          <w:rFonts w:ascii="Times" w:hAnsi="Times"/>
          <w:color w:val="auto"/>
          <w:sz w:val="24"/>
          <w:szCs w:val="24"/>
        </w:rPr>
        <w:t xml:space="preserve"> is illustrated for two of the UCAs described in </w:t>
      </w:r>
      <w:r w:rsidR="005B6669" w:rsidRPr="006E622C">
        <w:rPr>
          <w:rFonts w:ascii="Times" w:hAnsi="Times"/>
          <w:color w:val="auto"/>
          <w:sz w:val="24"/>
          <w:szCs w:val="24"/>
        </w:rPr>
        <w:t>Table 2</w:t>
      </w:r>
      <w:r w:rsidRPr="006E622C">
        <w:rPr>
          <w:rFonts w:ascii="Times" w:hAnsi="Times"/>
          <w:color w:val="auto"/>
          <w:sz w:val="24"/>
          <w:szCs w:val="24"/>
        </w:rPr>
        <w:t xml:space="preserve"> above: </w:t>
      </w:r>
      <w:r w:rsidR="003702B6" w:rsidRPr="006E622C">
        <w:rPr>
          <w:rFonts w:ascii="Times" w:hAnsi="Times"/>
          <w:color w:val="auto"/>
          <w:sz w:val="24"/>
          <w:szCs w:val="24"/>
        </w:rPr>
        <w:t>“</w:t>
      </w:r>
      <w:r w:rsidRPr="006E622C">
        <w:rPr>
          <w:rFonts w:ascii="Times" w:hAnsi="Times"/>
          <w:color w:val="auto"/>
          <w:sz w:val="24"/>
          <w:szCs w:val="24"/>
        </w:rPr>
        <w:t xml:space="preserve">fail to provide procedures for </w:t>
      </w:r>
      <w:r w:rsidR="00BD0954" w:rsidRPr="006E622C">
        <w:rPr>
          <w:rFonts w:ascii="Times" w:hAnsi="Times"/>
          <w:color w:val="auto"/>
          <w:sz w:val="24"/>
          <w:szCs w:val="24"/>
        </w:rPr>
        <w:t>R</w:t>
      </w:r>
      <w:r w:rsidR="00387FA0" w:rsidRPr="006E622C">
        <w:rPr>
          <w:rFonts w:ascii="Times" w:hAnsi="Times"/>
          <w:color w:val="auto"/>
          <w:sz w:val="24"/>
          <w:szCs w:val="24"/>
        </w:rPr>
        <w:t>tL</w:t>
      </w:r>
      <w:r w:rsidR="003702B6" w:rsidRPr="006E622C">
        <w:rPr>
          <w:rFonts w:ascii="Times" w:hAnsi="Times"/>
          <w:color w:val="auto"/>
          <w:sz w:val="24"/>
          <w:szCs w:val="24"/>
        </w:rPr>
        <w:t>”</w:t>
      </w:r>
      <w:r w:rsidRPr="006E622C">
        <w:rPr>
          <w:rFonts w:ascii="Times" w:hAnsi="Times"/>
          <w:color w:val="auto"/>
          <w:sz w:val="24"/>
          <w:szCs w:val="24"/>
        </w:rPr>
        <w:t xml:space="preserve"> </w:t>
      </w:r>
      <w:r w:rsidR="00723093" w:rsidRPr="006E622C">
        <w:rPr>
          <w:rFonts w:ascii="Times" w:hAnsi="Times"/>
          <w:color w:val="auto"/>
          <w:sz w:val="24"/>
          <w:szCs w:val="24"/>
        </w:rPr>
        <w:t xml:space="preserve">(Figure 2) </w:t>
      </w:r>
      <w:r w:rsidRPr="006E622C">
        <w:rPr>
          <w:rFonts w:ascii="Times" w:hAnsi="Times"/>
          <w:color w:val="auto"/>
          <w:sz w:val="24"/>
          <w:szCs w:val="24"/>
        </w:rPr>
        <w:t xml:space="preserve">and </w:t>
      </w:r>
      <w:r w:rsidR="003702B6" w:rsidRPr="006E622C">
        <w:rPr>
          <w:rFonts w:ascii="Times" w:hAnsi="Times"/>
          <w:color w:val="auto"/>
          <w:sz w:val="24"/>
          <w:szCs w:val="24"/>
        </w:rPr>
        <w:t>“</w:t>
      </w:r>
      <w:r w:rsidRPr="006E622C">
        <w:rPr>
          <w:rFonts w:ascii="Times" w:hAnsi="Times"/>
          <w:color w:val="auto"/>
          <w:sz w:val="24"/>
          <w:szCs w:val="24"/>
        </w:rPr>
        <w:t>failure to maintain safe control of the aircraft below 250 feet</w:t>
      </w:r>
      <w:r w:rsidR="003702B6" w:rsidRPr="006E622C">
        <w:rPr>
          <w:rFonts w:ascii="Times" w:hAnsi="Times"/>
          <w:color w:val="auto"/>
          <w:sz w:val="24"/>
          <w:szCs w:val="24"/>
        </w:rPr>
        <w:t>”</w:t>
      </w:r>
      <w:r w:rsidR="00723093" w:rsidRPr="006E622C">
        <w:rPr>
          <w:rFonts w:ascii="Times" w:hAnsi="Times"/>
          <w:color w:val="auto"/>
          <w:sz w:val="24"/>
          <w:szCs w:val="24"/>
        </w:rPr>
        <w:t xml:space="preserve"> (Figure 3)</w:t>
      </w:r>
      <w:r w:rsidRPr="006E622C">
        <w:rPr>
          <w:rFonts w:ascii="Times" w:hAnsi="Times"/>
          <w:color w:val="auto"/>
          <w:sz w:val="24"/>
          <w:szCs w:val="24"/>
        </w:rPr>
        <w:t xml:space="preserve">. </w:t>
      </w:r>
      <w:r w:rsidR="005B6669" w:rsidRPr="006E622C">
        <w:rPr>
          <w:rFonts w:ascii="Times" w:hAnsi="Times"/>
          <w:color w:val="auto"/>
          <w:sz w:val="24"/>
          <w:szCs w:val="24"/>
        </w:rPr>
        <w:t xml:space="preserve">Figure 2 </w:t>
      </w:r>
      <w:r w:rsidRPr="006E622C">
        <w:rPr>
          <w:rFonts w:ascii="Times" w:hAnsi="Times"/>
          <w:color w:val="auto"/>
          <w:sz w:val="24"/>
          <w:szCs w:val="24"/>
        </w:rPr>
        <w:t>shows that</w:t>
      </w:r>
      <w:r w:rsidR="003702B6" w:rsidRPr="006E622C">
        <w:rPr>
          <w:rFonts w:ascii="Times" w:hAnsi="Times"/>
          <w:color w:val="auto"/>
          <w:sz w:val="24"/>
          <w:szCs w:val="24"/>
        </w:rPr>
        <w:t xml:space="preserve"> for the UCA of</w:t>
      </w:r>
      <w:r w:rsidRPr="006E622C">
        <w:rPr>
          <w:rFonts w:ascii="Times" w:hAnsi="Times"/>
          <w:color w:val="auto"/>
          <w:sz w:val="24"/>
          <w:szCs w:val="24"/>
        </w:rPr>
        <w:t xml:space="preserve"> </w:t>
      </w:r>
      <w:r w:rsidR="003702B6" w:rsidRPr="006E622C">
        <w:rPr>
          <w:rFonts w:ascii="Times" w:hAnsi="Times"/>
          <w:color w:val="auto"/>
          <w:sz w:val="24"/>
          <w:szCs w:val="24"/>
        </w:rPr>
        <w:t>“fail to provide procedures for RtL”</w:t>
      </w:r>
      <w:r w:rsidRPr="006E622C">
        <w:rPr>
          <w:rFonts w:ascii="Times" w:hAnsi="Times"/>
          <w:color w:val="auto"/>
          <w:sz w:val="24"/>
          <w:szCs w:val="24"/>
        </w:rPr>
        <w:t xml:space="preserve">, the regulator may fail to define procedures for </w:t>
      </w:r>
      <w:r w:rsidR="00BD0954" w:rsidRPr="006E622C">
        <w:rPr>
          <w:rFonts w:ascii="Times" w:hAnsi="Times"/>
          <w:color w:val="auto"/>
          <w:sz w:val="24"/>
          <w:szCs w:val="24"/>
        </w:rPr>
        <w:t>R</w:t>
      </w:r>
      <w:r w:rsidR="00B20FF0" w:rsidRPr="006E622C">
        <w:rPr>
          <w:rFonts w:ascii="Times" w:hAnsi="Times"/>
          <w:color w:val="auto"/>
          <w:sz w:val="24"/>
          <w:szCs w:val="24"/>
        </w:rPr>
        <w:t>tL</w:t>
      </w:r>
      <w:r w:rsidR="00BD0954" w:rsidRPr="006E622C">
        <w:rPr>
          <w:rFonts w:ascii="Times" w:hAnsi="Times"/>
          <w:color w:val="auto"/>
          <w:sz w:val="24"/>
          <w:szCs w:val="24"/>
        </w:rPr>
        <w:t xml:space="preserve"> </w:t>
      </w:r>
      <w:r w:rsidRPr="006E622C">
        <w:rPr>
          <w:rFonts w:ascii="Times" w:hAnsi="Times"/>
          <w:color w:val="auto"/>
          <w:sz w:val="24"/>
          <w:szCs w:val="24"/>
        </w:rPr>
        <w:t xml:space="preserve">assessment due to an incorrect, incomplete or inconsistent process model relating to current </w:t>
      </w:r>
      <w:r w:rsidR="00180CD2" w:rsidRPr="006E622C">
        <w:rPr>
          <w:rFonts w:ascii="Times" w:hAnsi="Times"/>
          <w:color w:val="auto"/>
          <w:sz w:val="24"/>
          <w:szCs w:val="24"/>
        </w:rPr>
        <w:t>regulations, previous incidents</w:t>
      </w:r>
      <w:r w:rsidRPr="006E622C">
        <w:rPr>
          <w:rFonts w:ascii="Times" w:hAnsi="Times"/>
          <w:color w:val="auto"/>
          <w:sz w:val="24"/>
          <w:szCs w:val="24"/>
        </w:rPr>
        <w:t>/ accidents, risk assessment procedures or the</w:t>
      </w:r>
      <w:r w:rsidR="00180CD2" w:rsidRPr="006E622C">
        <w:rPr>
          <w:rFonts w:ascii="Times" w:hAnsi="Times"/>
          <w:color w:val="auto"/>
          <w:sz w:val="24"/>
          <w:szCs w:val="24"/>
        </w:rPr>
        <w:t xml:space="preserve"> definition of risk likelihood or</w:t>
      </w:r>
      <w:r w:rsidRPr="006E622C">
        <w:rPr>
          <w:rFonts w:ascii="Times" w:hAnsi="Times"/>
          <w:color w:val="auto"/>
          <w:sz w:val="24"/>
          <w:szCs w:val="24"/>
        </w:rPr>
        <w:t xml:space="preserve"> severity. </w:t>
      </w:r>
      <w:r w:rsidR="003702B6" w:rsidRPr="006E622C">
        <w:rPr>
          <w:rFonts w:ascii="Times" w:hAnsi="Times"/>
          <w:color w:val="auto"/>
          <w:sz w:val="24"/>
          <w:szCs w:val="24"/>
        </w:rPr>
        <w:t>This in turn can result in a failure to document procedures,</w:t>
      </w:r>
      <w:r w:rsidR="003C2803" w:rsidRPr="006E622C">
        <w:rPr>
          <w:rFonts w:ascii="Times" w:hAnsi="Times"/>
          <w:color w:val="auto"/>
          <w:sz w:val="24"/>
          <w:szCs w:val="24"/>
        </w:rPr>
        <w:t xml:space="preserve"> and/ or</w:t>
      </w:r>
      <w:r w:rsidR="003702B6" w:rsidRPr="006E622C">
        <w:rPr>
          <w:rFonts w:ascii="Times" w:hAnsi="Times"/>
          <w:color w:val="auto"/>
          <w:sz w:val="24"/>
          <w:szCs w:val="24"/>
        </w:rPr>
        <w:t xml:space="preserve"> a failure to provide the documentation to required parties. Further risks are identified in</w:t>
      </w:r>
      <w:r w:rsidR="003C2803" w:rsidRPr="006E622C">
        <w:rPr>
          <w:rFonts w:ascii="Times" w:hAnsi="Times"/>
          <w:color w:val="auto"/>
          <w:sz w:val="24"/>
          <w:szCs w:val="24"/>
        </w:rPr>
        <w:t xml:space="preserve"> that the regulator, the MAA, is</w:t>
      </w:r>
      <w:r w:rsidR="003702B6" w:rsidRPr="006E622C">
        <w:rPr>
          <w:rFonts w:ascii="Times" w:hAnsi="Times"/>
          <w:color w:val="auto"/>
          <w:sz w:val="24"/>
          <w:szCs w:val="24"/>
        </w:rPr>
        <w:t xml:space="preserve"> require</w:t>
      </w:r>
      <w:r w:rsidR="003C2803" w:rsidRPr="006E622C">
        <w:rPr>
          <w:rFonts w:ascii="Times" w:hAnsi="Times"/>
          <w:color w:val="auto"/>
          <w:sz w:val="24"/>
          <w:szCs w:val="24"/>
        </w:rPr>
        <w:t>d</w:t>
      </w:r>
      <w:r w:rsidR="003702B6" w:rsidRPr="006E622C">
        <w:rPr>
          <w:rFonts w:ascii="Times" w:hAnsi="Times"/>
          <w:color w:val="auto"/>
          <w:sz w:val="24"/>
          <w:szCs w:val="24"/>
        </w:rPr>
        <w:t xml:space="preserve"> to ensure that duty holders receive </w:t>
      </w:r>
      <w:r w:rsidR="003C2803" w:rsidRPr="006E622C">
        <w:rPr>
          <w:rFonts w:ascii="Times" w:hAnsi="Times"/>
          <w:color w:val="auto"/>
          <w:sz w:val="24"/>
          <w:szCs w:val="24"/>
        </w:rPr>
        <w:t>all appropriate</w:t>
      </w:r>
      <w:r w:rsidR="003702B6" w:rsidRPr="006E622C">
        <w:rPr>
          <w:rFonts w:ascii="Times" w:hAnsi="Times"/>
          <w:color w:val="auto"/>
          <w:sz w:val="24"/>
          <w:szCs w:val="24"/>
        </w:rPr>
        <w:t xml:space="preserve"> documentation. </w:t>
      </w:r>
      <w:r w:rsidR="003C2803" w:rsidRPr="006E622C">
        <w:rPr>
          <w:rFonts w:ascii="Times" w:hAnsi="Times"/>
          <w:color w:val="auto"/>
          <w:sz w:val="24"/>
          <w:szCs w:val="24"/>
        </w:rPr>
        <w:t xml:space="preserve">Duty holders are required to use this documentation and establish suitable procedures for RtL assessments, and to ensure that RtL assessments are carried out. Mirroring the relationship between regulator and duty holder, the duty holder also has responsibility to feedback RtL assessments back to the regulator. Within this example, no mechanical failure endangers the safety of either the pilot of the Hawk or the crew of the Frigate. Such a relationship would be traditionally not be considered by the safety approaches used within the British military. This relationship, highlighted by the STAMP-STPA analysis is however crucial for ensuring the safety of the </w:t>
      </w:r>
      <w:r w:rsidR="00B01DBE" w:rsidRPr="006E622C">
        <w:rPr>
          <w:rFonts w:ascii="Times" w:hAnsi="Times"/>
          <w:color w:val="auto"/>
          <w:sz w:val="24"/>
          <w:szCs w:val="24"/>
        </w:rPr>
        <w:t xml:space="preserve">overall training operation. </w:t>
      </w:r>
      <w:r w:rsidR="003C2803" w:rsidRPr="006E622C">
        <w:rPr>
          <w:rFonts w:ascii="Times" w:hAnsi="Times"/>
          <w:color w:val="auto"/>
          <w:sz w:val="24"/>
          <w:szCs w:val="24"/>
        </w:rPr>
        <w:t xml:space="preserve"> </w:t>
      </w:r>
    </w:p>
    <w:p w14:paraId="66242EC0" w14:textId="26C06859" w:rsidR="00EE35D7" w:rsidRPr="006E622C" w:rsidRDefault="00EE35D7" w:rsidP="00983E59">
      <w:pPr>
        <w:spacing w:line="480" w:lineRule="auto"/>
        <w:ind w:left="0" w:right="42" w:firstLine="425"/>
        <w:jc w:val="left"/>
        <w:rPr>
          <w:rFonts w:ascii="Times" w:hAnsi="Times"/>
          <w:color w:val="auto"/>
          <w:sz w:val="24"/>
          <w:szCs w:val="24"/>
        </w:rPr>
      </w:pPr>
      <w:r w:rsidRPr="006E622C">
        <w:rPr>
          <w:rFonts w:ascii="Times" w:hAnsi="Times"/>
          <w:color w:val="auto"/>
          <w:sz w:val="24"/>
          <w:szCs w:val="24"/>
        </w:rPr>
        <w:t>With the risk</w:t>
      </w:r>
      <w:r w:rsidR="00B01DBE" w:rsidRPr="006E622C">
        <w:rPr>
          <w:rFonts w:ascii="Times" w:hAnsi="Times"/>
          <w:color w:val="auto"/>
          <w:sz w:val="24"/>
          <w:szCs w:val="24"/>
        </w:rPr>
        <w:t xml:space="preserve"> of “failure to maintain safe control of the aircraft below 250 feet”</w:t>
      </w:r>
      <w:r w:rsidRPr="006E622C">
        <w:rPr>
          <w:rFonts w:ascii="Times" w:hAnsi="Times"/>
          <w:color w:val="auto"/>
          <w:sz w:val="24"/>
          <w:szCs w:val="24"/>
        </w:rPr>
        <w:t xml:space="preserve"> (</w:t>
      </w:r>
      <w:r w:rsidR="005B6669" w:rsidRPr="006E622C">
        <w:rPr>
          <w:rFonts w:ascii="Times" w:hAnsi="Times"/>
          <w:color w:val="auto"/>
          <w:sz w:val="24"/>
          <w:szCs w:val="24"/>
        </w:rPr>
        <w:t>Figure 3</w:t>
      </w:r>
      <w:r w:rsidRPr="006E622C">
        <w:rPr>
          <w:rFonts w:ascii="Times" w:hAnsi="Times"/>
          <w:color w:val="auto"/>
          <w:sz w:val="24"/>
          <w:szCs w:val="24"/>
        </w:rPr>
        <w:t xml:space="preserve">) the pilot may fail to understand or input the correct control actions </w:t>
      </w:r>
      <w:r w:rsidR="00180CD2" w:rsidRPr="006E622C">
        <w:rPr>
          <w:rFonts w:ascii="Times" w:hAnsi="Times"/>
          <w:color w:val="auto"/>
          <w:sz w:val="24"/>
          <w:szCs w:val="24"/>
        </w:rPr>
        <w:t xml:space="preserve">to the Hawk </w:t>
      </w:r>
      <w:r w:rsidRPr="006E622C">
        <w:rPr>
          <w:rFonts w:ascii="Times" w:hAnsi="Times"/>
          <w:color w:val="auto"/>
          <w:sz w:val="24"/>
          <w:szCs w:val="24"/>
        </w:rPr>
        <w:t xml:space="preserve">due to an incorrect, incomplete or inconsistent process model relating to the required control inputs, feedback from the aircraft or safety regulations for flying below 250 feet. </w:t>
      </w:r>
      <w:r w:rsidR="00C53928" w:rsidRPr="006E622C">
        <w:rPr>
          <w:rFonts w:ascii="Times" w:hAnsi="Times"/>
          <w:color w:val="auto"/>
          <w:sz w:val="24"/>
          <w:szCs w:val="24"/>
        </w:rPr>
        <w:t xml:space="preserve">Alternatively, there could be a failure of aircraft controls, whereby the aircraft does not respond to the control inputs of the pilot. This lack of control response suggests a failure of aircraft components, and would result in the Hawks behaviour becoming unsafe. Further component failure could result in feedback not being received by the pilot, leading to, or reinforcing, the pilots misunderstanding of required control inputs. </w:t>
      </w:r>
      <w:r w:rsidR="002B3517" w:rsidRPr="006E622C">
        <w:rPr>
          <w:rFonts w:ascii="Times" w:hAnsi="Times"/>
          <w:color w:val="auto"/>
          <w:sz w:val="24"/>
          <w:szCs w:val="24"/>
        </w:rPr>
        <w:t>Although the failures identified within this example are not unique to the STAMP-STPA approach, this example does demonstrate the utility of the method. In addition to identifying potential areas of unsafe</w:t>
      </w:r>
      <w:r w:rsidR="008C3E96" w:rsidRPr="006E622C">
        <w:rPr>
          <w:rFonts w:ascii="Times" w:hAnsi="Times"/>
          <w:color w:val="auto"/>
          <w:sz w:val="24"/>
          <w:szCs w:val="24"/>
        </w:rPr>
        <w:t xml:space="preserve"> operations with</w:t>
      </w:r>
      <w:r w:rsidR="002B3517" w:rsidRPr="006E622C">
        <w:rPr>
          <w:rFonts w:ascii="Times" w:hAnsi="Times"/>
          <w:color w:val="auto"/>
          <w:sz w:val="24"/>
          <w:szCs w:val="24"/>
        </w:rPr>
        <w:t xml:space="preserve">in stakeholder relationships, STAMP-STPA is also able to identify </w:t>
      </w:r>
      <w:r w:rsidR="008C3E96" w:rsidRPr="006E622C">
        <w:rPr>
          <w:rFonts w:ascii="Times" w:hAnsi="Times"/>
          <w:color w:val="auto"/>
          <w:sz w:val="24"/>
          <w:szCs w:val="24"/>
        </w:rPr>
        <w:t>the risks and consequence of component failure.</w:t>
      </w:r>
      <w:r w:rsidR="002B3517" w:rsidRPr="006E622C">
        <w:rPr>
          <w:rFonts w:ascii="Times" w:hAnsi="Times"/>
          <w:color w:val="auto"/>
          <w:sz w:val="24"/>
          <w:szCs w:val="24"/>
        </w:rPr>
        <w:t xml:space="preserve">  </w:t>
      </w:r>
      <w:r w:rsidR="00C53928" w:rsidRPr="006E622C">
        <w:rPr>
          <w:rFonts w:ascii="Times" w:hAnsi="Times"/>
          <w:color w:val="auto"/>
          <w:sz w:val="24"/>
          <w:szCs w:val="24"/>
        </w:rPr>
        <w:t xml:space="preserve"> </w:t>
      </w:r>
    </w:p>
    <w:p w14:paraId="4A443980" w14:textId="77777777" w:rsidR="008C3E96" w:rsidRPr="006E622C" w:rsidRDefault="008C3E96" w:rsidP="006E622C">
      <w:pPr>
        <w:rPr>
          <w:rFonts w:ascii="Times" w:hAnsi="Times"/>
          <w:color w:val="auto"/>
          <w:sz w:val="24"/>
          <w:szCs w:val="24"/>
        </w:rPr>
      </w:pPr>
    </w:p>
    <w:p w14:paraId="365EB0D4" w14:textId="77777777" w:rsidR="008C3E96" w:rsidRPr="006E622C" w:rsidRDefault="008C3E96" w:rsidP="006E622C">
      <w:pPr>
        <w:rPr>
          <w:rFonts w:ascii="Times" w:hAnsi="Times"/>
          <w:color w:val="auto"/>
          <w:sz w:val="24"/>
          <w:szCs w:val="24"/>
        </w:rPr>
      </w:pPr>
    </w:p>
    <w:p w14:paraId="4E719D05" w14:textId="77777777" w:rsidR="00B01DBE" w:rsidRPr="006E622C" w:rsidRDefault="00B01DBE" w:rsidP="006E622C">
      <w:pPr>
        <w:rPr>
          <w:color w:val="auto"/>
        </w:rPr>
      </w:pPr>
    </w:p>
    <w:p w14:paraId="77A1953D" w14:textId="77777777" w:rsidR="00B01DBE" w:rsidRPr="006E622C" w:rsidRDefault="00B01DBE" w:rsidP="006E622C">
      <w:pPr>
        <w:rPr>
          <w:color w:val="auto"/>
        </w:rPr>
      </w:pPr>
    </w:p>
    <w:p w14:paraId="0CE74FDB" w14:textId="77777777" w:rsidR="00B01DBE" w:rsidRPr="006E622C" w:rsidRDefault="00B01DBE" w:rsidP="006E622C">
      <w:pPr>
        <w:rPr>
          <w:color w:val="auto"/>
        </w:rPr>
      </w:pPr>
    </w:p>
    <w:p w14:paraId="20EF406E" w14:textId="77777777" w:rsidR="00B01DBE" w:rsidRPr="006E622C" w:rsidRDefault="00B01DBE" w:rsidP="006E622C">
      <w:pPr>
        <w:rPr>
          <w:color w:val="auto"/>
        </w:rPr>
      </w:pPr>
    </w:p>
    <w:p w14:paraId="771B95D5" w14:textId="77777777" w:rsidR="007606D0" w:rsidRPr="006E622C" w:rsidRDefault="007606D0" w:rsidP="00983E59">
      <w:pPr>
        <w:pStyle w:val="Caption"/>
        <w:spacing w:line="480" w:lineRule="auto"/>
        <w:ind w:left="0" w:right="42"/>
        <w:rPr>
          <w:rFonts w:ascii="Times" w:hAnsi="Times"/>
          <w:b w:val="0"/>
          <w:bCs w:val="0"/>
          <w:color w:val="auto"/>
          <w:sz w:val="24"/>
          <w:szCs w:val="24"/>
        </w:rPr>
      </w:pPr>
      <w:bookmarkStart w:id="138" w:name="_Ref368405074"/>
    </w:p>
    <w:p w14:paraId="4F94023B" w14:textId="495D369D" w:rsidR="00977DA6" w:rsidRPr="006E622C" w:rsidRDefault="00977DA6" w:rsidP="00983E59">
      <w:pPr>
        <w:spacing w:line="480" w:lineRule="auto"/>
        <w:rPr>
          <w:rFonts w:ascii="Times" w:hAnsi="Times"/>
          <w:color w:val="auto"/>
        </w:rPr>
      </w:pPr>
    </w:p>
    <w:p w14:paraId="4A8EE353" w14:textId="2ADDC725" w:rsidR="004A40CC" w:rsidRPr="006E622C" w:rsidRDefault="004A40CC" w:rsidP="00983E59">
      <w:pPr>
        <w:spacing w:line="480" w:lineRule="auto"/>
        <w:rPr>
          <w:rFonts w:ascii="Times" w:hAnsi="Times"/>
          <w:color w:val="auto"/>
        </w:rPr>
      </w:pPr>
    </w:p>
    <w:p w14:paraId="784FF5E0" w14:textId="7573636A" w:rsidR="007606D0" w:rsidRPr="006E622C" w:rsidRDefault="00117D95" w:rsidP="00983E59">
      <w:pPr>
        <w:pStyle w:val="Caption"/>
        <w:spacing w:line="480" w:lineRule="auto"/>
        <w:ind w:left="0"/>
        <w:jc w:val="center"/>
        <w:rPr>
          <w:rFonts w:ascii="Times" w:hAnsi="Times"/>
          <w:color w:val="auto"/>
          <w:sz w:val="24"/>
          <w:szCs w:val="24"/>
        </w:rPr>
      </w:pPr>
      <w:del w:id="139" w:author="Allison C" w:date="2018-12-11T19:43:00Z">
        <w:r w:rsidRPr="006E622C" w:rsidDel="005C1B40">
          <w:rPr>
            <w:rFonts w:ascii="Times" w:hAnsi="Times"/>
            <w:noProof/>
            <w:color w:val="auto"/>
            <w:lang w:val="en-US"/>
          </w:rPr>
          <w:drawing>
            <wp:anchor distT="0" distB="0" distL="114300" distR="114300" simplePos="0" relativeHeight="251658240" behindDoc="0" locked="0" layoutInCell="1" allowOverlap="1" wp14:anchorId="4C5F26CA" wp14:editId="73C00441">
              <wp:simplePos x="0" y="0"/>
              <wp:positionH relativeFrom="column">
                <wp:posOffset>-401955</wp:posOffset>
              </wp:positionH>
              <wp:positionV relativeFrom="paragraph">
                <wp:posOffset>175260</wp:posOffset>
              </wp:positionV>
              <wp:extent cx="6632575" cy="4457700"/>
              <wp:effectExtent l="0" t="4762"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6632575" cy="4457700"/>
                      </a:xfrm>
                      <a:prstGeom prst="rect">
                        <a:avLst/>
                      </a:prstGeom>
                      <a:noFill/>
                      <a:ln>
                        <a:noFill/>
                      </a:ln>
                    </pic:spPr>
                  </pic:pic>
                </a:graphicData>
              </a:graphic>
              <wp14:sizeRelH relativeFrom="page">
                <wp14:pctWidth>0</wp14:pctWidth>
              </wp14:sizeRelH>
              <wp14:sizeRelV relativeFrom="page">
                <wp14:pctHeight>0</wp14:pctHeight>
              </wp14:sizeRelV>
            </wp:anchor>
          </w:drawing>
        </w:r>
      </w:del>
    </w:p>
    <w:p w14:paraId="2E9888FD" w14:textId="3D3A4BF2" w:rsidR="007606D0" w:rsidRPr="006E622C" w:rsidRDefault="009D3759" w:rsidP="00983E59">
      <w:pPr>
        <w:pStyle w:val="Caption"/>
        <w:spacing w:line="480" w:lineRule="auto"/>
        <w:ind w:left="0"/>
        <w:jc w:val="center"/>
        <w:rPr>
          <w:rFonts w:ascii="Times" w:hAnsi="Times"/>
          <w:color w:val="auto"/>
          <w:sz w:val="24"/>
          <w:szCs w:val="24"/>
        </w:rPr>
      </w:pPr>
      <w:ins w:id="140" w:author="Allison C" w:date="2018-12-11T19:43:00Z">
        <w:r>
          <w:rPr>
            <w:rFonts w:ascii="Helvetica" w:eastAsiaTheme="minorEastAsia" w:hAnsi="Helvetica" w:cs="Helvetica"/>
            <w:noProof/>
            <w:color w:val="auto"/>
            <w:sz w:val="24"/>
            <w:szCs w:val="24"/>
            <w:lang w:val="en-US"/>
          </w:rPr>
          <w:drawing>
            <wp:anchor distT="0" distB="0" distL="114300" distR="114300" simplePos="0" relativeHeight="251662336" behindDoc="0" locked="0" layoutInCell="1" allowOverlap="1" wp14:anchorId="6B8D0032" wp14:editId="008069B8">
              <wp:simplePos x="0" y="0"/>
              <wp:positionH relativeFrom="column">
                <wp:posOffset>-935355</wp:posOffset>
              </wp:positionH>
              <wp:positionV relativeFrom="paragraph">
                <wp:posOffset>280670</wp:posOffset>
              </wp:positionV>
              <wp:extent cx="6900545" cy="4572635"/>
              <wp:effectExtent l="0" t="4445" r="381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6900545" cy="4572635"/>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2CCC1A11" w14:textId="37EDEA17" w:rsidR="007606D0" w:rsidRPr="006E622C" w:rsidRDefault="007606D0" w:rsidP="00983E59">
      <w:pPr>
        <w:pStyle w:val="Caption"/>
        <w:spacing w:line="480" w:lineRule="auto"/>
        <w:ind w:left="0" w:right="-99"/>
        <w:jc w:val="center"/>
        <w:rPr>
          <w:rFonts w:ascii="Times" w:hAnsi="Times"/>
          <w:color w:val="auto"/>
          <w:sz w:val="24"/>
          <w:szCs w:val="24"/>
        </w:rPr>
      </w:pPr>
    </w:p>
    <w:p w14:paraId="2D10D4F2" w14:textId="77777777" w:rsidR="007606D0" w:rsidRPr="006E622C" w:rsidRDefault="007606D0" w:rsidP="00983E59">
      <w:pPr>
        <w:pStyle w:val="Caption"/>
        <w:spacing w:line="480" w:lineRule="auto"/>
        <w:ind w:left="0"/>
        <w:jc w:val="center"/>
        <w:rPr>
          <w:rFonts w:ascii="Times" w:hAnsi="Times"/>
          <w:color w:val="auto"/>
          <w:sz w:val="24"/>
          <w:szCs w:val="24"/>
        </w:rPr>
      </w:pPr>
    </w:p>
    <w:p w14:paraId="79C6086D" w14:textId="77777777" w:rsidR="007606D0" w:rsidRPr="006E622C" w:rsidRDefault="007606D0" w:rsidP="00983E59">
      <w:pPr>
        <w:pStyle w:val="Caption"/>
        <w:spacing w:line="480" w:lineRule="auto"/>
        <w:ind w:left="0"/>
        <w:jc w:val="center"/>
        <w:rPr>
          <w:rFonts w:ascii="Times" w:hAnsi="Times"/>
          <w:color w:val="auto"/>
          <w:sz w:val="24"/>
          <w:szCs w:val="24"/>
        </w:rPr>
      </w:pPr>
    </w:p>
    <w:p w14:paraId="3D3E267F" w14:textId="77777777" w:rsidR="007606D0" w:rsidRPr="006E622C" w:rsidRDefault="007606D0" w:rsidP="00983E59">
      <w:pPr>
        <w:pStyle w:val="Caption"/>
        <w:spacing w:line="480" w:lineRule="auto"/>
        <w:ind w:left="0"/>
        <w:jc w:val="center"/>
        <w:rPr>
          <w:rFonts w:ascii="Times" w:hAnsi="Times"/>
          <w:color w:val="auto"/>
          <w:sz w:val="24"/>
          <w:szCs w:val="24"/>
        </w:rPr>
      </w:pPr>
    </w:p>
    <w:p w14:paraId="1457BB5E" w14:textId="77777777" w:rsidR="007606D0" w:rsidRPr="006E622C" w:rsidRDefault="007606D0" w:rsidP="00983E59">
      <w:pPr>
        <w:pStyle w:val="Caption"/>
        <w:spacing w:line="480" w:lineRule="auto"/>
        <w:ind w:left="0"/>
        <w:jc w:val="center"/>
        <w:rPr>
          <w:rFonts w:ascii="Times" w:hAnsi="Times"/>
          <w:color w:val="auto"/>
          <w:sz w:val="24"/>
          <w:szCs w:val="24"/>
        </w:rPr>
      </w:pPr>
    </w:p>
    <w:p w14:paraId="04BBC7D7" w14:textId="77777777" w:rsidR="007606D0" w:rsidRPr="006E622C" w:rsidRDefault="007606D0" w:rsidP="00983E59">
      <w:pPr>
        <w:pStyle w:val="Caption"/>
        <w:spacing w:line="480" w:lineRule="auto"/>
        <w:ind w:left="0"/>
        <w:jc w:val="center"/>
        <w:rPr>
          <w:rFonts w:ascii="Times" w:hAnsi="Times"/>
          <w:color w:val="auto"/>
          <w:sz w:val="24"/>
          <w:szCs w:val="24"/>
        </w:rPr>
      </w:pPr>
    </w:p>
    <w:p w14:paraId="32EE298B" w14:textId="77777777" w:rsidR="007606D0" w:rsidRPr="006E622C" w:rsidRDefault="007606D0" w:rsidP="00983E59">
      <w:pPr>
        <w:pStyle w:val="Caption"/>
        <w:spacing w:line="480" w:lineRule="auto"/>
        <w:ind w:left="0"/>
        <w:jc w:val="center"/>
        <w:rPr>
          <w:rFonts w:ascii="Times" w:hAnsi="Times"/>
          <w:color w:val="auto"/>
          <w:sz w:val="24"/>
          <w:szCs w:val="24"/>
        </w:rPr>
      </w:pPr>
    </w:p>
    <w:p w14:paraId="75BC9A4D" w14:textId="77777777" w:rsidR="007606D0" w:rsidRPr="006E622C" w:rsidRDefault="007606D0" w:rsidP="00983E59">
      <w:pPr>
        <w:pStyle w:val="Caption"/>
        <w:spacing w:line="480" w:lineRule="auto"/>
        <w:ind w:left="0"/>
        <w:jc w:val="center"/>
        <w:rPr>
          <w:rFonts w:ascii="Times" w:hAnsi="Times"/>
          <w:color w:val="auto"/>
          <w:sz w:val="24"/>
          <w:szCs w:val="24"/>
        </w:rPr>
      </w:pPr>
    </w:p>
    <w:p w14:paraId="5F786FE3" w14:textId="77777777" w:rsidR="007606D0" w:rsidRPr="006E622C" w:rsidRDefault="007606D0" w:rsidP="00983E59">
      <w:pPr>
        <w:pStyle w:val="Caption"/>
        <w:spacing w:line="480" w:lineRule="auto"/>
        <w:ind w:left="0"/>
        <w:jc w:val="center"/>
        <w:rPr>
          <w:rFonts w:ascii="Times" w:hAnsi="Times"/>
          <w:color w:val="auto"/>
          <w:sz w:val="24"/>
          <w:szCs w:val="24"/>
        </w:rPr>
      </w:pPr>
    </w:p>
    <w:p w14:paraId="2A69314E" w14:textId="77777777" w:rsidR="007606D0" w:rsidRPr="006E622C" w:rsidRDefault="007606D0" w:rsidP="00983E59">
      <w:pPr>
        <w:pStyle w:val="Caption"/>
        <w:spacing w:line="480" w:lineRule="auto"/>
        <w:ind w:left="0"/>
        <w:jc w:val="center"/>
        <w:rPr>
          <w:rFonts w:ascii="Times" w:hAnsi="Times"/>
          <w:color w:val="auto"/>
          <w:sz w:val="24"/>
          <w:szCs w:val="24"/>
        </w:rPr>
      </w:pPr>
    </w:p>
    <w:p w14:paraId="20954F03" w14:textId="77777777" w:rsidR="007606D0" w:rsidRPr="006E622C" w:rsidRDefault="007606D0" w:rsidP="00983E59">
      <w:pPr>
        <w:pStyle w:val="Caption"/>
        <w:spacing w:line="480" w:lineRule="auto"/>
        <w:ind w:left="0"/>
        <w:jc w:val="center"/>
        <w:rPr>
          <w:rFonts w:ascii="Times" w:hAnsi="Times"/>
          <w:color w:val="auto"/>
          <w:sz w:val="24"/>
          <w:szCs w:val="24"/>
        </w:rPr>
      </w:pPr>
    </w:p>
    <w:p w14:paraId="1B04D91E" w14:textId="77777777" w:rsidR="007606D0" w:rsidRPr="006E622C" w:rsidRDefault="007606D0" w:rsidP="00983E59">
      <w:pPr>
        <w:pStyle w:val="Caption"/>
        <w:spacing w:line="480" w:lineRule="auto"/>
        <w:ind w:left="0"/>
        <w:jc w:val="center"/>
        <w:rPr>
          <w:rFonts w:ascii="Times" w:hAnsi="Times"/>
          <w:color w:val="auto"/>
          <w:sz w:val="24"/>
          <w:szCs w:val="24"/>
        </w:rPr>
      </w:pPr>
    </w:p>
    <w:p w14:paraId="1A371F8F" w14:textId="77777777" w:rsidR="007606D0" w:rsidRPr="006E622C" w:rsidRDefault="007606D0" w:rsidP="00983E59">
      <w:pPr>
        <w:pStyle w:val="Caption"/>
        <w:spacing w:line="480" w:lineRule="auto"/>
        <w:ind w:left="0"/>
        <w:jc w:val="center"/>
        <w:rPr>
          <w:rFonts w:ascii="Times" w:hAnsi="Times"/>
          <w:color w:val="auto"/>
          <w:sz w:val="24"/>
          <w:szCs w:val="24"/>
        </w:rPr>
      </w:pPr>
    </w:p>
    <w:p w14:paraId="59647369" w14:textId="77777777" w:rsidR="009D3759" w:rsidRDefault="009D3759" w:rsidP="00983E59">
      <w:pPr>
        <w:pStyle w:val="Caption"/>
        <w:spacing w:line="480" w:lineRule="auto"/>
        <w:ind w:left="0"/>
        <w:jc w:val="left"/>
        <w:rPr>
          <w:ins w:id="141" w:author="Allison C" w:date="2018-12-11T19:44:00Z"/>
          <w:rFonts w:ascii="Times" w:hAnsi="Times"/>
          <w:b w:val="0"/>
          <w:color w:val="auto"/>
          <w:sz w:val="24"/>
          <w:szCs w:val="24"/>
        </w:rPr>
      </w:pPr>
    </w:p>
    <w:p w14:paraId="5FDAE791" w14:textId="058A6D43" w:rsidR="00EE35D7" w:rsidRPr="006E622C" w:rsidRDefault="00EE35D7" w:rsidP="00983E59">
      <w:pPr>
        <w:pStyle w:val="Caption"/>
        <w:spacing w:line="480" w:lineRule="auto"/>
        <w:ind w:left="0"/>
        <w:jc w:val="left"/>
        <w:rPr>
          <w:rFonts w:ascii="Times" w:hAnsi="Times"/>
          <w:b w:val="0"/>
          <w:color w:val="auto"/>
          <w:sz w:val="24"/>
          <w:szCs w:val="24"/>
        </w:rPr>
      </w:pPr>
      <w:r w:rsidRPr="006E622C">
        <w:rPr>
          <w:rFonts w:ascii="Times" w:hAnsi="Times"/>
          <w:b w:val="0"/>
          <w:color w:val="auto"/>
          <w:sz w:val="24"/>
          <w:szCs w:val="24"/>
        </w:rPr>
        <w:t xml:space="preserve">Figure </w:t>
      </w:r>
      <w:r w:rsidR="00DD380D" w:rsidRPr="006E622C">
        <w:rPr>
          <w:rFonts w:ascii="Times" w:hAnsi="Times"/>
          <w:b w:val="0"/>
          <w:color w:val="auto"/>
          <w:sz w:val="24"/>
          <w:szCs w:val="24"/>
        </w:rPr>
        <w:fldChar w:fldCharType="begin"/>
      </w:r>
      <w:r w:rsidR="00DD380D" w:rsidRPr="006E622C">
        <w:rPr>
          <w:rFonts w:ascii="Times" w:hAnsi="Times"/>
          <w:b w:val="0"/>
          <w:color w:val="auto"/>
          <w:sz w:val="24"/>
          <w:szCs w:val="24"/>
        </w:rPr>
        <w:instrText xml:space="preserve"> SEQ Figure \* ARABIC </w:instrText>
      </w:r>
      <w:r w:rsidR="00DD380D" w:rsidRPr="006E622C">
        <w:rPr>
          <w:rFonts w:ascii="Times" w:hAnsi="Times"/>
          <w:b w:val="0"/>
          <w:color w:val="auto"/>
          <w:sz w:val="24"/>
          <w:szCs w:val="24"/>
        </w:rPr>
        <w:fldChar w:fldCharType="separate"/>
      </w:r>
      <w:r w:rsidR="00D5646F">
        <w:rPr>
          <w:rFonts w:ascii="Times" w:hAnsi="Times"/>
          <w:b w:val="0"/>
          <w:noProof/>
          <w:color w:val="auto"/>
          <w:sz w:val="24"/>
          <w:szCs w:val="24"/>
        </w:rPr>
        <w:t>2</w:t>
      </w:r>
      <w:r w:rsidR="00DD380D" w:rsidRPr="006E622C">
        <w:rPr>
          <w:rFonts w:ascii="Times" w:hAnsi="Times"/>
          <w:b w:val="0"/>
          <w:noProof/>
          <w:color w:val="auto"/>
          <w:sz w:val="24"/>
          <w:szCs w:val="24"/>
        </w:rPr>
        <w:fldChar w:fldCharType="end"/>
      </w:r>
      <w:bookmarkEnd w:id="138"/>
      <w:r w:rsidR="007606D0" w:rsidRPr="006E622C">
        <w:rPr>
          <w:rFonts w:ascii="Times" w:hAnsi="Times"/>
          <w:b w:val="0"/>
          <w:noProof/>
          <w:color w:val="auto"/>
          <w:sz w:val="24"/>
          <w:szCs w:val="24"/>
        </w:rPr>
        <w:t>.</w:t>
      </w:r>
      <w:r w:rsidRPr="006E622C">
        <w:rPr>
          <w:rFonts w:ascii="Times" w:hAnsi="Times"/>
          <w:b w:val="0"/>
          <w:color w:val="auto"/>
          <w:sz w:val="24"/>
          <w:szCs w:val="24"/>
        </w:rPr>
        <w:t xml:space="preserve"> Causal factors identified for the </w:t>
      </w:r>
      <w:r w:rsidR="007606D0" w:rsidRPr="006E622C">
        <w:rPr>
          <w:rFonts w:ascii="Times" w:hAnsi="Times"/>
          <w:b w:val="0"/>
          <w:color w:val="auto"/>
          <w:sz w:val="24"/>
          <w:szCs w:val="24"/>
        </w:rPr>
        <w:t>UCA ‘fail to provide procedures</w:t>
      </w:r>
      <w:r w:rsidR="00B20FF0" w:rsidRPr="006E622C">
        <w:rPr>
          <w:rFonts w:ascii="Times" w:hAnsi="Times"/>
          <w:b w:val="0"/>
          <w:color w:val="auto"/>
          <w:sz w:val="24"/>
          <w:szCs w:val="24"/>
        </w:rPr>
        <w:t xml:space="preserve"> for RtL</w:t>
      </w:r>
      <w:r w:rsidR="00BD0954" w:rsidRPr="006E622C">
        <w:rPr>
          <w:rFonts w:ascii="Times" w:hAnsi="Times"/>
          <w:b w:val="0"/>
          <w:color w:val="auto"/>
          <w:sz w:val="24"/>
          <w:szCs w:val="24"/>
        </w:rPr>
        <w:t xml:space="preserve"> </w:t>
      </w:r>
      <w:r w:rsidRPr="006E622C">
        <w:rPr>
          <w:rFonts w:ascii="Times" w:hAnsi="Times"/>
          <w:b w:val="0"/>
          <w:color w:val="auto"/>
          <w:sz w:val="24"/>
          <w:szCs w:val="24"/>
        </w:rPr>
        <w:t>assessment’, betwee</w:t>
      </w:r>
      <w:r w:rsidR="004723B5" w:rsidRPr="006E622C">
        <w:rPr>
          <w:rFonts w:ascii="Times" w:hAnsi="Times"/>
          <w:b w:val="0"/>
          <w:color w:val="auto"/>
          <w:sz w:val="24"/>
          <w:szCs w:val="24"/>
        </w:rPr>
        <w:t>n the regulator and duty holder.</w:t>
      </w:r>
    </w:p>
    <w:p w14:paraId="2F07CE66" w14:textId="77777777" w:rsidR="0024441B" w:rsidRPr="006E622C" w:rsidRDefault="0024441B" w:rsidP="00117D95">
      <w:pPr>
        <w:spacing w:line="480" w:lineRule="auto"/>
        <w:ind w:left="0"/>
        <w:rPr>
          <w:rFonts w:ascii="Times" w:hAnsi="Times"/>
          <w:color w:val="auto"/>
          <w:sz w:val="24"/>
          <w:szCs w:val="24"/>
        </w:rPr>
      </w:pPr>
    </w:p>
    <w:p w14:paraId="5985FA64" w14:textId="77777777" w:rsidR="0024441B" w:rsidRPr="006E622C" w:rsidRDefault="0024441B" w:rsidP="00983E59">
      <w:pPr>
        <w:spacing w:line="480" w:lineRule="auto"/>
        <w:rPr>
          <w:rFonts w:ascii="Times" w:hAnsi="Times"/>
          <w:color w:val="auto"/>
          <w:sz w:val="24"/>
          <w:szCs w:val="24"/>
        </w:rPr>
      </w:pPr>
    </w:p>
    <w:p w14:paraId="6B47E7C5" w14:textId="77777777" w:rsidR="00754901" w:rsidRPr="006E622C" w:rsidRDefault="00754901" w:rsidP="00983E59">
      <w:pPr>
        <w:spacing w:line="480" w:lineRule="auto"/>
        <w:rPr>
          <w:rFonts w:ascii="Times" w:hAnsi="Times"/>
          <w:color w:val="auto"/>
          <w:sz w:val="24"/>
          <w:szCs w:val="24"/>
        </w:rPr>
      </w:pPr>
    </w:p>
    <w:p w14:paraId="03E3B848" w14:textId="77777777" w:rsidR="0024441B" w:rsidRPr="006E622C" w:rsidRDefault="0024441B" w:rsidP="00983E59">
      <w:pPr>
        <w:spacing w:line="480" w:lineRule="auto"/>
        <w:rPr>
          <w:rFonts w:ascii="Times" w:hAnsi="Times"/>
          <w:color w:val="auto"/>
          <w:sz w:val="24"/>
          <w:szCs w:val="24"/>
        </w:rPr>
      </w:pPr>
    </w:p>
    <w:p w14:paraId="52214F7D" w14:textId="19C00E34" w:rsidR="0024441B" w:rsidRPr="006E622C" w:rsidRDefault="005C1B40" w:rsidP="00983E59">
      <w:pPr>
        <w:spacing w:line="480" w:lineRule="auto"/>
        <w:rPr>
          <w:rFonts w:ascii="Times" w:hAnsi="Times"/>
          <w:color w:val="auto"/>
          <w:sz w:val="24"/>
          <w:szCs w:val="24"/>
        </w:rPr>
      </w:pPr>
      <w:ins w:id="142" w:author="Allison C" w:date="2018-12-11T19:40:00Z">
        <w:r>
          <w:rPr>
            <w:rFonts w:ascii="Helvetica" w:eastAsiaTheme="minorEastAsia" w:hAnsi="Helvetica" w:cs="Helvetica"/>
            <w:noProof/>
            <w:color w:val="auto"/>
            <w:sz w:val="24"/>
            <w:szCs w:val="24"/>
            <w:lang w:val="en-US"/>
          </w:rPr>
          <w:drawing>
            <wp:anchor distT="0" distB="0" distL="114300" distR="114300" simplePos="0" relativeHeight="251661312" behindDoc="0" locked="0" layoutInCell="1" allowOverlap="1" wp14:anchorId="562EAFB8" wp14:editId="1EB0932C">
              <wp:simplePos x="0" y="0"/>
              <wp:positionH relativeFrom="column">
                <wp:posOffset>-1215390</wp:posOffset>
              </wp:positionH>
              <wp:positionV relativeFrom="paragraph">
                <wp:posOffset>317500</wp:posOffset>
              </wp:positionV>
              <wp:extent cx="7849870" cy="4815205"/>
              <wp:effectExtent l="0" t="6668"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7849870" cy="4815205"/>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29897809" w14:textId="717467D3" w:rsidR="0024441B" w:rsidRPr="006E622C" w:rsidRDefault="00977DA6" w:rsidP="00983E59">
      <w:pPr>
        <w:spacing w:line="480" w:lineRule="auto"/>
        <w:rPr>
          <w:rFonts w:ascii="Times" w:hAnsi="Times"/>
          <w:color w:val="auto"/>
          <w:sz w:val="24"/>
          <w:szCs w:val="24"/>
        </w:rPr>
      </w:pPr>
      <w:del w:id="143" w:author="Allison C" w:date="2018-12-11T19:40:00Z">
        <w:r w:rsidRPr="006E622C" w:rsidDel="005C1B40">
          <w:rPr>
            <w:rFonts w:ascii="Times" w:hAnsi="Times"/>
            <w:noProof/>
            <w:color w:val="auto"/>
            <w:sz w:val="24"/>
            <w:szCs w:val="24"/>
            <w:lang w:val="en-US"/>
          </w:rPr>
          <w:drawing>
            <wp:anchor distT="0" distB="0" distL="114300" distR="114300" simplePos="0" relativeHeight="251659264" behindDoc="0" locked="0" layoutInCell="1" allowOverlap="1" wp14:anchorId="7CD9ACDE" wp14:editId="46DF6AE5">
              <wp:simplePos x="0" y="0"/>
              <wp:positionH relativeFrom="column">
                <wp:posOffset>-793139</wp:posOffset>
              </wp:positionH>
              <wp:positionV relativeFrom="paragraph">
                <wp:posOffset>62254</wp:posOffset>
              </wp:positionV>
              <wp:extent cx="7016826" cy="4516121"/>
              <wp:effectExtent l="5715"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7016826" cy="4516121"/>
                      </a:xfrm>
                      <a:prstGeom prst="rect">
                        <a:avLst/>
                      </a:prstGeom>
                      <a:noFill/>
                      <a:ln>
                        <a:noFill/>
                      </a:ln>
                    </pic:spPr>
                  </pic:pic>
                </a:graphicData>
              </a:graphic>
              <wp14:sizeRelH relativeFrom="page">
                <wp14:pctWidth>0</wp14:pctWidth>
              </wp14:sizeRelH>
              <wp14:sizeRelV relativeFrom="page">
                <wp14:pctHeight>0</wp14:pctHeight>
              </wp14:sizeRelV>
            </wp:anchor>
          </w:drawing>
        </w:r>
      </w:del>
      <w:ins w:id="144" w:author="Allison C" w:date="2018-12-11T19:40:00Z">
        <w:r w:rsidR="005C1B40" w:rsidRPr="005C1B40">
          <w:rPr>
            <w:rFonts w:ascii="Helvetica" w:eastAsiaTheme="minorEastAsia" w:hAnsi="Helvetica" w:cs="Helvetica"/>
            <w:color w:val="auto"/>
            <w:sz w:val="24"/>
            <w:szCs w:val="24"/>
            <w:lang w:val="en-US"/>
          </w:rPr>
          <w:t xml:space="preserve"> </w:t>
        </w:r>
      </w:ins>
    </w:p>
    <w:p w14:paraId="563FE101" w14:textId="464D5DE9" w:rsidR="00EE35D7" w:rsidRPr="006E622C" w:rsidRDefault="00EE35D7" w:rsidP="00983E59">
      <w:pPr>
        <w:spacing w:line="480" w:lineRule="auto"/>
        <w:jc w:val="center"/>
        <w:rPr>
          <w:rFonts w:ascii="Times" w:hAnsi="Times"/>
          <w:color w:val="auto"/>
          <w:sz w:val="24"/>
          <w:szCs w:val="24"/>
        </w:rPr>
      </w:pPr>
    </w:p>
    <w:p w14:paraId="5773D0F5" w14:textId="77777777" w:rsidR="0024441B" w:rsidRPr="006E622C" w:rsidRDefault="0024441B" w:rsidP="00983E59">
      <w:pPr>
        <w:pStyle w:val="Caption"/>
        <w:spacing w:line="480" w:lineRule="auto"/>
        <w:jc w:val="center"/>
        <w:rPr>
          <w:rFonts w:ascii="Times" w:hAnsi="Times"/>
          <w:color w:val="auto"/>
          <w:sz w:val="24"/>
          <w:szCs w:val="24"/>
        </w:rPr>
      </w:pPr>
      <w:bookmarkStart w:id="145" w:name="_Ref368405084"/>
    </w:p>
    <w:p w14:paraId="30C3E845" w14:textId="77777777" w:rsidR="0024441B" w:rsidRPr="006E622C" w:rsidRDefault="0024441B" w:rsidP="00983E59">
      <w:pPr>
        <w:spacing w:line="480" w:lineRule="auto"/>
        <w:rPr>
          <w:rFonts w:ascii="Times" w:hAnsi="Times"/>
          <w:color w:val="auto"/>
        </w:rPr>
      </w:pPr>
    </w:p>
    <w:p w14:paraId="66B2754F" w14:textId="77777777" w:rsidR="0024441B" w:rsidRPr="006E622C" w:rsidRDefault="0024441B" w:rsidP="00983E59">
      <w:pPr>
        <w:spacing w:line="480" w:lineRule="auto"/>
        <w:rPr>
          <w:rFonts w:ascii="Times" w:hAnsi="Times"/>
          <w:color w:val="auto"/>
        </w:rPr>
      </w:pPr>
    </w:p>
    <w:p w14:paraId="674B3429" w14:textId="23C27C7C" w:rsidR="0024441B" w:rsidRPr="006E622C" w:rsidRDefault="0024441B" w:rsidP="00983E59">
      <w:pPr>
        <w:spacing w:line="480" w:lineRule="auto"/>
        <w:rPr>
          <w:rFonts w:ascii="Times" w:hAnsi="Times"/>
          <w:color w:val="auto"/>
        </w:rPr>
      </w:pPr>
    </w:p>
    <w:p w14:paraId="4B1CE847" w14:textId="77777777" w:rsidR="0024441B" w:rsidRPr="006E622C" w:rsidRDefault="0024441B" w:rsidP="00983E59">
      <w:pPr>
        <w:spacing w:line="480" w:lineRule="auto"/>
        <w:rPr>
          <w:rFonts w:ascii="Times" w:hAnsi="Times"/>
          <w:color w:val="auto"/>
        </w:rPr>
      </w:pPr>
    </w:p>
    <w:p w14:paraId="11243D52" w14:textId="77777777" w:rsidR="0024441B" w:rsidRPr="006E622C" w:rsidRDefault="0024441B" w:rsidP="00983E59">
      <w:pPr>
        <w:pStyle w:val="Caption"/>
        <w:spacing w:line="480" w:lineRule="auto"/>
        <w:jc w:val="center"/>
        <w:rPr>
          <w:rFonts w:ascii="Times" w:hAnsi="Times"/>
          <w:color w:val="auto"/>
          <w:sz w:val="24"/>
          <w:szCs w:val="24"/>
        </w:rPr>
      </w:pPr>
    </w:p>
    <w:p w14:paraId="19CEC724" w14:textId="77777777" w:rsidR="0024441B" w:rsidRPr="006E622C" w:rsidRDefault="0024441B" w:rsidP="00983E59">
      <w:pPr>
        <w:pStyle w:val="Caption"/>
        <w:spacing w:line="480" w:lineRule="auto"/>
        <w:jc w:val="center"/>
        <w:rPr>
          <w:rFonts w:ascii="Times" w:hAnsi="Times"/>
          <w:color w:val="auto"/>
          <w:sz w:val="24"/>
          <w:szCs w:val="24"/>
        </w:rPr>
      </w:pPr>
    </w:p>
    <w:p w14:paraId="2CBA69B3" w14:textId="77777777" w:rsidR="0024441B" w:rsidRPr="006E622C" w:rsidRDefault="0024441B" w:rsidP="00983E59">
      <w:pPr>
        <w:pStyle w:val="Caption"/>
        <w:spacing w:line="480" w:lineRule="auto"/>
        <w:jc w:val="center"/>
        <w:rPr>
          <w:rFonts w:ascii="Times" w:hAnsi="Times"/>
          <w:color w:val="auto"/>
          <w:sz w:val="24"/>
          <w:szCs w:val="24"/>
        </w:rPr>
      </w:pPr>
    </w:p>
    <w:p w14:paraId="0675C5A8" w14:textId="77777777" w:rsidR="0024441B" w:rsidRPr="006E622C" w:rsidRDefault="0024441B" w:rsidP="00983E59">
      <w:pPr>
        <w:pStyle w:val="Caption"/>
        <w:spacing w:line="480" w:lineRule="auto"/>
        <w:jc w:val="center"/>
        <w:rPr>
          <w:rFonts w:ascii="Times" w:hAnsi="Times"/>
          <w:color w:val="auto"/>
          <w:sz w:val="24"/>
          <w:szCs w:val="24"/>
        </w:rPr>
      </w:pPr>
    </w:p>
    <w:p w14:paraId="6F2C7866" w14:textId="77777777" w:rsidR="0024441B" w:rsidRPr="006E622C" w:rsidRDefault="0024441B" w:rsidP="00983E59">
      <w:pPr>
        <w:pStyle w:val="Caption"/>
        <w:spacing w:line="480" w:lineRule="auto"/>
        <w:jc w:val="center"/>
        <w:rPr>
          <w:rFonts w:ascii="Times" w:hAnsi="Times"/>
          <w:color w:val="auto"/>
          <w:sz w:val="24"/>
          <w:szCs w:val="24"/>
        </w:rPr>
      </w:pPr>
    </w:p>
    <w:p w14:paraId="1813CE01" w14:textId="77777777" w:rsidR="0024441B" w:rsidRPr="006E622C" w:rsidRDefault="0024441B" w:rsidP="00983E59">
      <w:pPr>
        <w:pStyle w:val="Caption"/>
        <w:spacing w:line="480" w:lineRule="auto"/>
        <w:jc w:val="center"/>
        <w:rPr>
          <w:rFonts w:ascii="Times" w:hAnsi="Times"/>
          <w:color w:val="auto"/>
          <w:sz w:val="24"/>
          <w:szCs w:val="24"/>
        </w:rPr>
      </w:pPr>
    </w:p>
    <w:p w14:paraId="4AD2B409" w14:textId="77777777" w:rsidR="0024441B" w:rsidRPr="006E622C" w:rsidRDefault="0024441B" w:rsidP="00983E59">
      <w:pPr>
        <w:pStyle w:val="Caption"/>
        <w:spacing w:line="480" w:lineRule="auto"/>
        <w:jc w:val="center"/>
        <w:rPr>
          <w:rFonts w:ascii="Times" w:hAnsi="Times"/>
          <w:color w:val="auto"/>
          <w:sz w:val="24"/>
          <w:szCs w:val="24"/>
        </w:rPr>
      </w:pPr>
    </w:p>
    <w:p w14:paraId="431BA61A" w14:textId="77777777" w:rsidR="0024441B" w:rsidRPr="006E622C" w:rsidRDefault="0024441B" w:rsidP="00983E59">
      <w:pPr>
        <w:pStyle w:val="Caption"/>
        <w:spacing w:line="480" w:lineRule="auto"/>
        <w:jc w:val="center"/>
        <w:rPr>
          <w:rFonts w:ascii="Times" w:hAnsi="Times"/>
          <w:color w:val="auto"/>
          <w:sz w:val="24"/>
          <w:szCs w:val="24"/>
        </w:rPr>
      </w:pPr>
    </w:p>
    <w:p w14:paraId="6BA7CF2F" w14:textId="65C675CC" w:rsidR="00EE35D7" w:rsidRPr="006E622C" w:rsidRDefault="00EE35D7" w:rsidP="004A40CC">
      <w:pPr>
        <w:pStyle w:val="Caption"/>
        <w:spacing w:line="480" w:lineRule="auto"/>
        <w:ind w:right="42"/>
        <w:jc w:val="left"/>
        <w:rPr>
          <w:rFonts w:ascii="Times" w:hAnsi="Times"/>
          <w:b w:val="0"/>
          <w:color w:val="auto"/>
          <w:sz w:val="24"/>
          <w:szCs w:val="24"/>
        </w:rPr>
      </w:pPr>
      <w:r w:rsidRPr="006E622C">
        <w:rPr>
          <w:rFonts w:ascii="Times" w:hAnsi="Times"/>
          <w:b w:val="0"/>
          <w:color w:val="auto"/>
          <w:sz w:val="24"/>
          <w:szCs w:val="24"/>
        </w:rPr>
        <w:t xml:space="preserve">Figure </w:t>
      </w:r>
      <w:r w:rsidR="00DD380D" w:rsidRPr="006E622C">
        <w:rPr>
          <w:rFonts w:ascii="Times" w:hAnsi="Times"/>
          <w:b w:val="0"/>
          <w:color w:val="auto"/>
          <w:sz w:val="24"/>
          <w:szCs w:val="24"/>
        </w:rPr>
        <w:fldChar w:fldCharType="begin"/>
      </w:r>
      <w:r w:rsidR="00DD380D" w:rsidRPr="006E622C">
        <w:rPr>
          <w:rFonts w:ascii="Times" w:hAnsi="Times"/>
          <w:b w:val="0"/>
          <w:color w:val="auto"/>
          <w:sz w:val="24"/>
          <w:szCs w:val="24"/>
        </w:rPr>
        <w:instrText xml:space="preserve"> SEQ Figure \* ARABIC </w:instrText>
      </w:r>
      <w:r w:rsidR="00DD380D" w:rsidRPr="006E622C">
        <w:rPr>
          <w:rFonts w:ascii="Times" w:hAnsi="Times"/>
          <w:b w:val="0"/>
          <w:color w:val="auto"/>
          <w:sz w:val="24"/>
          <w:szCs w:val="24"/>
        </w:rPr>
        <w:fldChar w:fldCharType="separate"/>
      </w:r>
      <w:r w:rsidR="00D5646F">
        <w:rPr>
          <w:rFonts w:ascii="Times" w:hAnsi="Times"/>
          <w:b w:val="0"/>
          <w:noProof/>
          <w:color w:val="auto"/>
          <w:sz w:val="24"/>
          <w:szCs w:val="24"/>
        </w:rPr>
        <w:t>3</w:t>
      </w:r>
      <w:r w:rsidR="00DD380D" w:rsidRPr="006E622C">
        <w:rPr>
          <w:rFonts w:ascii="Times" w:hAnsi="Times"/>
          <w:b w:val="0"/>
          <w:noProof/>
          <w:color w:val="auto"/>
          <w:sz w:val="24"/>
          <w:szCs w:val="24"/>
        </w:rPr>
        <w:fldChar w:fldCharType="end"/>
      </w:r>
      <w:bookmarkEnd w:id="145"/>
      <w:r w:rsidR="00117D95" w:rsidRPr="006E622C">
        <w:rPr>
          <w:rFonts w:ascii="Times" w:hAnsi="Times"/>
          <w:b w:val="0"/>
          <w:noProof/>
          <w:color w:val="auto"/>
          <w:sz w:val="24"/>
          <w:szCs w:val="24"/>
        </w:rPr>
        <w:t>.</w:t>
      </w:r>
      <w:r w:rsidRPr="006E622C">
        <w:rPr>
          <w:rFonts w:ascii="Times" w:hAnsi="Times"/>
          <w:b w:val="0"/>
          <w:color w:val="auto"/>
          <w:sz w:val="24"/>
          <w:szCs w:val="24"/>
        </w:rPr>
        <w:t xml:space="preserve"> Causal factors identified for the UCA ‘failure to maintain safe</w:t>
      </w:r>
      <w:r w:rsidR="004A40CC" w:rsidRPr="006E622C">
        <w:rPr>
          <w:rFonts w:ascii="Times" w:hAnsi="Times"/>
          <w:b w:val="0"/>
          <w:color w:val="auto"/>
          <w:sz w:val="24"/>
          <w:szCs w:val="24"/>
        </w:rPr>
        <w:t xml:space="preserve"> </w:t>
      </w:r>
      <w:r w:rsidRPr="006E622C">
        <w:rPr>
          <w:rFonts w:ascii="Times" w:hAnsi="Times"/>
          <w:b w:val="0"/>
          <w:color w:val="auto"/>
          <w:sz w:val="24"/>
          <w:szCs w:val="24"/>
        </w:rPr>
        <w:t>control of aircraft below 250 feet’, between the pilot and hawk</w:t>
      </w:r>
    </w:p>
    <w:p w14:paraId="09A1F7AB" w14:textId="77777777" w:rsidR="00117D95" w:rsidRPr="006E622C" w:rsidRDefault="00117D95" w:rsidP="00117D95">
      <w:pPr>
        <w:rPr>
          <w:color w:val="auto"/>
        </w:rPr>
      </w:pPr>
    </w:p>
    <w:p w14:paraId="6060D9C3" w14:textId="77777777" w:rsidR="00CF2172" w:rsidRPr="006E622C" w:rsidRDefault="00CF2172" w:rsidP="00117D95">
      <w:pPr>
        <w:spacing w:after="0" w:line="480" w:lineRule="auto"/>
        <w:ind w:left="0" w:right="0" w:firstLine="425"/>
        <w:jc w:val="center"/>
        <w:rPr>
          <w:rFonts w:ascii="Times" w:hAnsi="Times" w:cs="Times New Roman"/>
          <w:color w:val="auto"/>
          <w:sz w:val="24"/>
          <w:szCs w:val="24"/>
        </w:rPr>
      </w:pPr>
      <w:bookmarkStart w:id="146" w:name="_Toc370981506"/>
    </w:p>
    <w:p w14:paraId="6CD3D7BE" w14:textId="5A4DBDC6" w:rsidR="000F22AD" w:rsidRPr="006E622C" w:rsidRDefault="008C3E96" w:rsidP="00D9181D">
      <w:pPr>
        <w:spacing w:after="0" w:line="480" w:lineRule="auto"/>
        <w:ind w:left="0" w:right="0" w:firstLine="425"/>
        <w:jc w:val="left"/>
        <w:rPr>
          <w:rFonts w:ascii="Times" w:hAnsi="Times" w:cs="Times New Roman"/>
          <w:color w:val="auto"/>
          <w:sz w:val="24"/>
          <w:szCs w:val="24"/>
        </w:rPr>
      </w:pPr>
      <w:r w:rsidRPr="006E622C">
        <w:rPr>
          <w:rFonts w:ascii="Times" w:hAnsi="Times" w:cs="Times New Roman"/>
          <w:color w:val="auto"/>
          <w:sz w:val="24"/>
          <w:szCs w:val="24"/>
        </w:rPr>
        <w:t>Each of the 88 UCAs identified within this work lead to the ge</w:t>
      </w:r>
      <w:r w:rsidR="00754901" w:rsidRPr="006E622C">
        <w:rPr>
          <w:rFonts w:ascii="Times" w:hAnsi="Times" w:cs="Times New Roman"/>
          <w:color w:val="auto"/>
          <w:sz w:val="24"/>
          <w:szCs w:val="24"/>
        </w:rPr>
        <w:t>ne</w:t>
      </w:r>
      <w:r w:rsidRPr="006E622C">
        <w:rPr>
          <w:rFonts w:ascii="Times" w:hAnsi="Times" w:cs="Times New Roman"/>
          <w:color w:val="auto"/>
          <w:sz w:val="24"/>
          <w:szCs w:val="24"/>
        </w:rPr>
        <w:t>ra</w:t>
      </w:r>
      <w:r w:rsidR="00754901" w:rsidRPr="006E622C">
        <w:rPr>
          <w:rFonts w:ascii="Times" w:hAnsi="Times" w:cs="Times New Roman"/>
          <w:color w:val="auto"/>
          <w:sz w:val="24"/>
          <w:szCs w:val="24"/>
        </w:rPr>
        <w:t xml:space="preserve">tion of a corresponding </w:t>
      </w:r>
      <w:r w:rsidR="004723B5" w:rsidRPr="006E622C">
        <w:rPr>
          <w:rFonts w:ascii="Times" w:hAnsi="Times" w:cs="Times New Roman"/>
          <w:color w:val="auto"/>
          <w:sz w:val="24"/>
          <w:szCs w:val="24"/>
        </w:rPr>
        <w:t>safety constraint</w:t>
      </w:r>
      <w:r w:rsidR="00754901" w:rsidRPr="006E622C">
        <w:rPr>
          <w:rFonts w:ascii="Times" w:hAnsi="Times" w:cs="Times New Roman"/>
          <w:color w:val="auto"/>
          <w:sz w:val="24"/>
          <w:szCs w:val="24"/>
        </w:rPr>
        <w:t xml:space="preserve"> designed to minimise the likelihood of each UCA occurring. Each safety </w:t>
      </w:r>
      <w:r w:rsidR="0090010D" w:rsidRPr="006E622C">
        <w:rPr>
          <w:rFonts w:ascii="Times" w:hAnsi="Times" w:cs="Times New Roman"/>
          <w:color w:val="auto"/>
          <w:sz w:val="24"/>
          <w:szCs w:val="24"/>
        </w:rPr>
        <w:t xml:space="preserve">constraint is presented within the </w:t>
      </w:r>
      <w:r w:rsidR="00BD7683" w:rsidRPr="006E622C">
        <w:rPr>
          <w:rFonts w:ascii="Times" w:hAnsi="Times" w:cs="Times New Roman"/>
          <w:color w:val="auto"/>
          <w:sz w:val="24"/>
          <w:szCs w:val="24"/>
        </w:rPr>
        <w:t>appendix</w:t>
      </w:r>
      <w:r w:rsidR="0090010D" w:rsidRPr="006E622C">
        <w:rPr>
          <w:rFonts w:ascii="Times" w:hAnsi="Times" w:cs="Times New Roman"/>
          <w:color w:val="auto"/>
          <w:sz w:val="24"/>
          <w:szCs w:val="24"/>
        </w:rPr>
        <w:t xml:space="preserve">. Generated safety constraints fell into three main categories: </w:t>
      </w:r>
      <w:r w:rsidR="00A35336" w:rsidRPr="006E622C">
        <w:rPr>
          <w:rFonts w:ascii="Times" w:hAnsi="Times" w:cs="Times New Roman"/>
          <w:color w:val="auto"/>
          <w:sz w:val="24"/>
          <w:szCs w:val="24"/>
        </w:rPr>
        <w:t xml:space="preserve">1) </w:t>
      </w:r>
      <w:r w:rsidR="00983E59" w:rsidRPr="006E622C">
        <w:rPr>
          <w:rFonts w:ascii="Times" w:hAnsi="Times" w:cs="Times New Roman"/>
          <w:color w:val="auto"/>
          <w:sz w:val="24"/>
          <w:szCs w:val="24"/>
        </w:rPr>
        <w:t>ensuring proper adherence</w:t>
      </w:r>
      <w:r w:rsidR="00A35336" w:rsidRPr="006E622C">
        <w:rPr>
          <w:rFonts w:ascii="Times" w:hAnsi="Times" w:cs="Times New Roman"/>
          <w:color w:val="auto"/>
          <w:sz w:val="24"/>
          <w:szCs w:val="24"/>
        </w:rPr>
        <w:t xml:space="preserve"> to established procedures;</w:t>
      </w:r>
      <w:r w:rsidR="00983E59" w:rsidRPr="006E622C">
        <w:rPr>
          <w:rFonts w:ascii="Times" w:hAnsi="Times" w:cs="Times New Roman"/>
          <w:color w:val="auto"/>
          <w:sz w:val="24"/>
          <w:szCs w:val="24"/>
        </w:rPr>
        <w:t xml:space="preserve"> </w:t>
      </w:r>
      <w:r w:rsidR="00A35336" w:rsidRPr="006E622C">
        <w:rPr>
          <w:rFonts w:ascii="Times" w:hAnsi="Times" w:cs="Times New Roman"/>
          <w:color w:val="auto"/>
          <w:sz w:val="24"/>
          <w:szCs w:val="24"/>
        </w:rPr>
        <w:t xml:space="preserve">2) </w:t>
      </w:r>
      <w:r w:rsidR="006437FE" w:rsidRPr="006E622C">
        <w:rPr>
          <w:rFonts w:ascii="Times" w:hAnsi="Times" w:cs="Times New Roman"/>
          <w:color w:val="auto"/>
          <w:sz w:val="24"/>
          <w:szCs w:val="24"/>
        </w:rPr>
        <w:t>ensuring operations are</w:t>
      </w:r>
      <w:r w:rsidR="00983E59" w:rsidRPr="006E622C">
        <w:rPr>
          <w:rFonts w:ascii="Times" w:hAnsi="Times" w:cs="Times New Roman"/>
          <w:color w:val="auto"/>
          <w:sz w:val="24"/>
          <w:szCs w:val="24"/>
        </w:rPr>
        <w:t xml:space="preserve"> </w:t>
      </w:r>
      <w:r w:rsidR="006437FE" w:rsidRPr="006E622C">
        <w:rPr>
          <w:rFonts w:ascii="Times" w:hAnsi="Times" w:cs="Times New Roman"/>
          <w:color w:val="auto"/>
          <w:sz w:val="24"/>
          <w:szCs w:val="24"/>
        </w:rPr>
        <w:t>adequately followed</w:t>
      </w:r>
      <w:r w:rsidR="00A35336" w:rsidRPr="006E622C">
        <w:rPr>
          <w:rFonts w:ascii="Times" w:hAnsi="Times" w:cs="Times New Roman"/>
          <w:color w:val="auto"/>
          <w:sz w:val="24"/>
          <w:szCs w:val="24"/>
        </w:rPr>
        <w:t>;</w:t>
      </w:r>
      <w:r w:rsidR="006437FE" w:rsidRPr="006E622C">
        <w:rPr>
          <w:rFonts w:ascii="Times" w:hAnsi="Times" w:cs="Times New Roman"/>
          <w:color w:val="auto"/>
          <w:sz w:val="24"/>
          <w:szCs w:val="24"/>
        </w:rPr>
        <w:t xml:space="preserve"> and </w:t>
      </w:r>
      <w:r w:rsidR="00A35336" w:rsidRPr="006E622C">
        <w:rPr>
          <w:rFonts w:ascii="Times" w:hAnsi="Times" w:cs="Times New Roman"/>
          <w:color w:val="auto"/>
          <w:sz w:val="24"/>
          <w:szCs w:val="24"/>
        </w:rPr>
        <w:t xml:space="preserve">3) </w:t>
      </w:r>
      <w:r w:rsidR="006437FE" w:rsidRPr="006E622C">
        <w:rPr>
          <w:rFonts w:ascii="Times" w:hAnsi="Times" w:cs="Times New Roman"/>
          <w:color w:val="auto"/>
          <w:sz w:val="24"/>
          <w:szCs w:val="24"/>
        </w:rPr>
        <w:t>ensuring sufficient training and experience is both possessed and generated</w:t>
      </w:r>
      <w:r w:rsidR="00A35336" w:rsidRPr="006E622C">
        <w:rPr>
          <w:rFonts w:ascii="Times" w:hAnsi="Times" w:cs="Times New Roman"/>
          <w:color w:val="auto"/>
          <w:sz w:val="24"/>
          <w:szCs w:val="24"/>
        </w:rPr>
        <w:t xml:space="preserve"> by individuals operating within the system</w:t>
      </w:r>
      <w:r w:rsidR="006437FE" w:rsidRPr="006E622C">
        <w:rPr>
          <w:rFonts w:ascii="Times" w:hAnsi="Times" w:cs="Times New Roman"/>
          <w:color w:val="auto"/>
          <w:sz w:val="24"/>
          <w:szCs w:val="24"/>
        </w:rPr>
        <w:t xml:space="preserve">. By adequately employing the generated safety constraints </w:t>
      </w:r>
      <w:r w:rsidR="002F6106" w:rsidRPr="006E622C">
        <w:rPr>
          <w:rFonts w:ascii="Times" w:hAnsi="Times" w:cs="Times New Roman"/>
          <w:color w:val="auto"/>
          <w:sz w:val="24"/>
          <w:szCs w:val="24"/>
        </w:rPr>
        <w:t xml:space="preserve">the likelihood of an incident or an accident occurring </w:t>
      </w:r>
      <w:r w:rsidR="00A35336" w:rsidRPr="006E622C">
        <w:rPr>
          <w:rFonts w:ascii="Times" w:hAnsi="Times" w:cs="Times New Roman"/>
          <w:color w:val="auto"/>
          <w:sz w:val="24"/>
          <w:szCs w:val="24"/>
        </w:rPr>
        <w:t>can</w:t>
      </w:r>
      <w:r w:rsidR="002F6106" w:rsidRPr="006E622C">
        <w:rPr>
          <w:rFonts w:ascii="Times" w:hAnsi="Times" w:cs="Times New Roman"/>
          <w:color w:val="auto"/>
          <w:sz w:val="24"/>
          <w:szCs w:val="24"/>
        </w:rPr>
        <w:t xml:space="preserve"> be reduced</w:t>
      </w:r>
      <w:r w:rsidR="00865FE3" w:rsidRPr="006E622C">
        <w:rPr>
          <w:rFonts w:ascii="Times" w:hAnsi="Times" w:cs="Times New Roman"/>
          <w:color w:val="auto"/>
          <w:sz w:val="24"/>
          <w:szCs w:val="24"/>
        </w:rPr>
        <w:t xml:space="preserve"> (Leveson, 2004)</w:t>
      </w:r>
      <w:r w:rsidR="002F6106" w:rsidRPr="006E622C">
        <w:rPr>
          <w:rFonts w:ascii="Times" w:hAnsi="Times" w:cs="Times New Roman"/>
          <w:color w:val="auto"/>
          <w:sz w:val="24"/>
          <w:szCs w:val="24"/>
        </w:rPr>
        <w:t>.</w:t>
      </w:r>
      <w:r w:rsidR="001A620C" w:rsidRPr="006E622C">
        <w:rPr>
          <w:rFonts w:ascii="Times" w:hAnsi="Times" w:cs="Times New Roman"/>
          <w:color w:val="auto"/>
          <w:sz w:val="24"/>
          <w:szCs w:val="24"/>
        </w:rPr>
        <w:t xml:space="preserve"> Each of these </w:t>
      </w:r>
      <w:r w:rsidR="0090010D" w:rsidRPr="006E622C">
        <w:rPr>
          <w:rFonts w:ascii="Times" w:hAnsi="Times" w:cs="Times New Roman"/>
          <w:color w:val="auto"/>
          <w:sz w:val="24"/>
          <w:szCs w:val="24"/>
        </w:rPr>
        <w:t>categories</w:t>
      </w:r>
      <w:r w:rsidR="000F22AD" w:rsidRPr="006E622C">
        <w:rPr>
          <w:rFonts w:ascii="Times" w:hAnsi="Times" w:cs="Times New Roman"/>
          <w:color w:val="auto"/>
          <w:sz w:val="24"/>
          <w:szCs w:val="24"/>
        </w:rPr>
        <w:t>, and how the application of exemplar safety constrain</w:t>
      </w:r>
      <w:r w:rsidR="00865FE3" w:rsidRPr="006E622C">
        <w:rPr>
          <w:rFonts w:ascii="Times" w:hAnsi="Times" w:cs="Times New Roman"/>
          <w:color w:val="auto"/>
          <w:sz w:val="24"/>
          <w:szCs w:val="24"/>
        </w:rPr>
        <w:t>t</w:t>
      </w:r>
      <w:r w:rsidR="000F22AD" w:rsidRPr="006E622C">
        <w:rPr>
          <w:rFonts w:ascii="Times" w:hAnsi="Times" w:cs="Times New Roman"/>
          <w:color w:val="auto"/>
          <w:sz w:val="24"/>
          <w:szCs w:val="24"/>
        </w:rPr>
        <w:t>s can be used to improve the safety of the system</w:t>
      </w:r>
      <w:r w:rsidR="0090010D" w:rsidRPr="006E622C">
        <w:rPr>
          <w:rFonts w:ascii="Times" w:hAnsi="Times" w:cs="Times New Roman"/>
          <w:color w:val="auto"/>
          <w:sz w:val="24"/>
          <w:szCs w:val="24"/>
        </w:rPr>
        <w:t>,</w:t>
      </w:r>
      <w:r w:rsidR="000F22AD" w:rsidRPr="006E622C">
        <w:rPr>
          <w:rFonts w:ascii="Times" w:hAnsi="Times" w:cs="Times New Roman"/>
          <w:color w:val="auto"/>
          <w:sz w:val="24"/>
          <w:szCs w:val="24"/>
        </w:rPr>
        <w:t xml:space="preserve"> will be discussed in turn. </w:t>
      </w:r>
      <w:r w:rsidR="002F6106" w:rsidRPr="006E622C">
        <w:rPr>
          <w:rFonts w:ascii="Times" w:hAnsi="Times" w:cs="Times New Roman"/>
          <w:color w:val="auto"/>
          <w:sz w:val="24"/>
          <w:szCs w:val="24"/>
        </w:rPr>
        <w:t xml:space="preserve"> </w:t>
      </w:r>
    </w:p>
    <w:p w14:paraId="44E80606" w14:textId="4C3AAD39" w:rsidR="004D644E" w:rsidRPr="006E622C" w:rsidRDefault="00C350EF" w:rsidP="006E622C">
      <w:pPr>
        <w:spacing w:after="0" w:line="480" w:lineRule="auto"/>
        <w:ind w:left="0" w:right="0" w:firstLine="425"/>
        <w:jc w:val="left"/>
        <w:rPr>
          <w:rFonts w:ascii="Times" w:hAnsi="Times" w:cs="Times New Roman"/>
          <w:color w:val="auto"/>
          <w:sz w:val="24"/>
          <w:szCs w:val="24"/>
        </w:rPr>
      </w:pPr>
      <w:r w:rsidRPr="006E622C">
        <w:rPr>
          <w:rFonts w:ascii="Times" w:hAnsi="Times" w:cs="Times New Roman"/>
          <w:color w:val="auto"/>
          <w:sz w:val="24"/>
          <w:szCs w:val="24"/>
        </w:rPr>
        <w:t>I</w:t>
      </w:r>
      <w:r w:rsidR="00D9181D" w:rsidRPr="006E622C">
        <w:rPr>
          <w:rFonts w:ascii="Times" w:hAnsi="Times" w:cs="Times New Roman"/>
          <w:color w:val="auto"/>
          <w:sz w:val="24"/>
          <w:szCs w:val="24"/>
        </w:rPr>
        <w:t>nterviews with SMEs and official documentation</w:t>
      </w:r>
      <w:r w:rsidRPr="006E622C">
        <w:rPr>
          <w:rFonts w:ascii="Times" w:hAnsi="Times" w:cs="Times New Roman"/>
          <w:color w:val="auto"/>
          <w:sz w:val="24"/>
          <w:szCs w:val="24"/>
        </w:rPr>
        <w:t xml:space="preserve"> revealed</w:t>
      </w:r>
      <w:r w:rsidR="00D9181D" w:rsidRPr="006E622C">
        <w:rPr>
          <w:rFonts w:ascii="Times" w:hAnsi="Times" w:cs="Times New Roman"/>
          <w:color w:val="auto"/>
          <w:sz w:val="24"/>
          <w:szCs w:val="24"/>
        </w:rPr>
        <w:t xml:space="preserve"> that extensive procedures are in place governing the Hawk missile simulation </w:t>
      </w:r>
      <w:r w:rsidR="005739E7" w:rsidRPr="006E622C">
        <w:rPr>
          <w:rFonts w:ascii="Times" w:hAnsi="Times" w:cs="Times New Roman"/>
          <w:color w:val="auto"/>
          <w:sz w:val="24"/>
          <w:szCs w:val="24"/>
        </w:rPr>
        <w:t>scenario</w:t>
      </w:r>
      <w:r w:rsidR="0090010D" w:rsidRPr="006E622C">
        <w:rPr>
          <w:rFonts w:ascii="Times" w:hAnsi="Times" w:cs="Times New Roman"/>
          <w:color w:val="auto"/>
          <w:sz w:val="24"/>
          <w:szCs w:val="24"/>
        </w:rPr>
        <w:t xml:space="preserve">, including predetermined </w:t>
      </w:r>
      <w:r w:rsidR="004C33D3" w:rsidRPr="006E622C">
        <w:rPr>
          <w:rFonts w:ascii="Times" w:hAnsi="Times" w:cs="Times New Roman"/>
          <w:color w:val="auto"/>
          <w:sz w:val="24"/>
          <w:szCs w:val="24"/>
        </w:rPr>
        <w:t>minimum altitudes for the Hawk to operate</w:t>
      </w:r>
      <w:r w:rsidRPr="006E622C">
        <w:rPr>
          <w:rFonts w:ascii="Times" w:hAnsi="Times" w:cs="Times New Roman"/>
          <w:color w:val="auto"/>
          <w:sz w:val="24"/>
          <w:szCs w:val="24"/>
        </w:rPr>
        <w:t>.</w:t>
      </w:r>
      <w:r w:rsidR="00D9181D" w:rsidRPr="006E622C">
        <w:rPr>
          <w:rFonts w:ascii="Times" w:hAnsi="Times" w:cs="Times New Roman"/>
          <w:color w:val="auto"/>
          <w:sz w:val="24"/>
          <w:szCs w:val="24"/>
        </w:rPr>
        <w:t xml:space="preserve"> </w:t>
      </w:r>
      <w:r w:rsidRPr="006E622C">
        <w:rPr>
          <w:rFonts w:ascii="Times" w:hAnsi="Times" w:cs="Times New Roman"/>
          <w:color w:val="auto"/>
          <w:sz w:val="24"/>
          <w:szCs w:val="24"/>
        </w:rPr>
        <w:t>T</w:t>
      </w:r>
      <w:r w:rsidR="00D9181D" w:rsidRPr="006E622C">
        <w:rPr>
          <w:rFonts w:ascii="Times" w:hAnsi="Times" w:cs="Times New Roman"/>
          <w:color w:val="auto"/>
          <w:sz w:val="24"/>
          <w:szCs w:val="24"/>
        </w:rPr>
        <w:t>he</w:t>
      </w:r>
      <w:r w:rsidR="003D3A05" w:rsidRPr="006E622C">
        <w:rPr>
          <w:rFonts w:ascii="Times" w:hAnsi="Times" w:cs="Times New Roman"/>
          <w:color w:val="auto"/>
          <w:sz w:val="24"/>
          <w:szCs w:val="24"/>
        </w:rPr>
        <w:t xml:space="preserve"> </w:t>
      </w:r>
      <w:r w:rsidRPr="006E622C">
        <w:rPr>
          <w:rFonts w:ascii="Times" w:hAnsi="Times" w:cs="Times New Roman"/>
          <w:color w:val="auto"/>
          <w:sz w:val="24"/>
          <w:szCs w:val="24"/>
        </w:rPr>
        <w:t xml:space="preserve">present </w:t>
      </w:r>
      <w:r w:rsidR="003D3A05" w:rsidRPr="006E622C">
        <w:rPr>
          <w:rFonts w:ascii="Times" w:hAnsi="Times" w:cs="Times New Roman"/>
          <w:color w:val="auto"/>
          <w:sz w:val="24"/>
          <w:szCs w:val="24"/>
        </w:rPr>
        <w:t>analysi</w:t>
      </w:r>
      <w:r w:rsidR="004C33D3" w:rsidRPr="006E622C">
        <w:rPr>
          <w:rFonts w:ascii="Times" w:hAnsi="Times" w:cs="Times New Roman"/>
          <w:color w:val="auto"/>
          <w:sz w:val="24"/>
          <w:szCs w:val="24"/>
        </w:rPr>
        <w:t xml:space="preserve">s highlighted </w:t>
      </w:r>
      <w:r w:rsidR="007E668E" w:rsidRPr="006E622C">
        <w:rPr>
          <w:rFonts w:ascii="Times" w:hAnsi="Times" w:cs="Times New Roman"/>
          <w:color w:val="auto"/>
          <w:sz w:val="24"/>
          <w:szCs w:val="24"/>
        </w:rPr>
        <w:t xml:space="preserve">that </w:t>
      </w:r>
      <w:ins w:id="147" w:author="Allison C" w:date="2018-12-03T11:21:00Z">
        <w:r w:rsidR="003B47F5" w:rsidRPr="006E622C">
          <w:rPr>
            <w:rFonts w:ascii="Times" w:hAnsi="Times" w:cs="Times New Roman"/>
            <w:color w:val="auto"/>
            <w:sz w:val="24"/>
            <w:szCs w:val="24"/>
          </w:rPr>
          <w:t xml:space="preserve">operational requirements must be followed </w:t>
        </w:r>
      </w:ins>
      <w:del w:id="148" w:author="Allison C" w:date="2018-12-03T11:21:00Z">
        <w:r w:rsidR="007E668E" w:rsidRPr="006E622C" w:rsidDel="003B47F5">
          <w:rPr>
            <w:rFonts w:ascii="Times" w:hAnsi="Times" w:cs="Times New Roman"/>
            <w:color w:val="auto"/>
            <w:sz w:val="24"/>
            <w:szCs w:val="24"/>
          </w:rPr>
          <w:delText xml:space="preserve">in </w:delText>
        </w:r>
        <w:r w:rsidR="00D201F5" w:rsidRPr="006E622C" w:rsidDel="003B47F5">
          <w:rPr>
            <w:rFonts w:ascii="Times" w:hAnsi="Times" w:cs="Times New Roman"/>
            <w:color w:val="auto"/>
            <w:sz w:val="24"/>
            <w:szCs w:val="24"/>
          </w:rPr>
          <w:delText xml:space="preserve">order for the exercise </w:delText>
        </w:r>
      </w:del>
      <w:r w:rsidR="00D201F5" w:rsidRPr="006E622C">
        <w:rPr>
          <w:rFonts w:ascii="Times" w:hAnsi="Times" w:cs="Times New Roman"/>
          <w:color w:val="auto"/>
          <w:sz w:val="24"/>
          <w:szCs w:val="24"/>
        </w:rPr>
        <w:t xml:space="preserve">to </w:t>
      </w:r>
      <w:del w:id="149" w:author="Allison C" w:date="2018-12-03T11:21:00Z">
        <w:r w:rsidR="00D201F5" w:rsidRPr="006E622C" w:rsidDel="003B47F5">
          <w:rPr>
            <w:rFonts w:ascii="Times" w:hAnsi="Times" w:cs="Times New Roman"/>
            <w:color w:val="auto"/>
            <w:sz w:val="24"/>
            <w:szCs w:val="24"/>
          </w:rPr>
          <w:delText xml:space="preserve">remain </w:delText>
        </w:r>
      </w:del>
      <w:ins w:id="150" w:author="Allison C" w:date="2018-12-03T11:21:00Z">
        <w:r w:rsidR="003B47F5">
          <w:rPr>
            <w:rFonts w:ascii="Times" w:hAnsi="Times" w:cs="Times New Roman"/>
            <w:color w:val="auto"/>
            <w:sz w:val="24"/>
            <w:szCs w:val="24"/>
          </w:rPr>
          <w:t>maintain a</w:t>
        </w:r>
        <w:r w:rsidR="003B47F5" w:rsidRPr="006E622C">
          <w:rPr>
            <w:rFonts w:ascii="Times" w:hAnsi="Times" w:cs="Times New Roman"/>
            <w:color w:val="auto"/>
            <w:sz w:val="24"/>
            <w:szCs w:val="24"/>
          </w:rPr>
          <w:t xml:space="preserve"> </w:t>
        </w:r>
      </w:ins>
      <w:del w:id="151" w:author="Allison C" w:date="2018-12-03T11:20:00Z">
        <w:r w:rsidR="00D201F5" w:rsidRPr="006E622C" w:rsidDel="003B47F5">
          <w:rPr>
            <w:rFonts w:ascii="Times" w:hAnsi="Times" w:cs="Times New Roman"/>
            <w:color w:val="auto"/>
            <w:sz w:val="24"/>
            <w:szCs w:val="24"/>
          </w:rPr>
          <w:delText xml:space="preserve">of </w:delText>
        </w:r>
      </w:del>
      <w:r w:rsidR="00D201F5" w:rsidRPr="006E622C">
        <w:rPr>
          <w:rFonts w:ascii="Times" w:hAnsi="Times" w:cs="Times New Roman"/>
          <w:color w:val="auto"/>
          <w:sz w:val="24"/>
          <w:szCs w:val="24"/>
        </w:rPr>
        <w:t>valu</w:t>
      </w:r>
      <w:ins w:id="152" w:author="Allison C" w:date="2018-12-03T11:20:00Z">
        <w:r w:rsidR="003B47F5">
          <w:rPr>
            <w:rFonts w:ascii="Times" w:hAnsi="Times" w:cs="Times New Roman"/>
            <w:color w:val="auto"/>
            <w:sz w:val="24"/>
            <w:szCs w:val="24"/>
          </w:rPr>
          <w:t>able</w:t>
        </w:r>
      </w:ins>
      <w:del w:id="153" w:author="Allison C" w:date="2018-12-03T11:20:00Z">
        <w:r w:rsidR="00D201F5" w:rsidRPr="006E622C" w:rsidDel="003B47F5">
          <w:rPr>
            <w:rFonts w:ascii="Times" w:hAnsi="Times" w:cs="Times New Roman"/>
            <w:color w:val="auto"/>
            <w:sz w:val="24"/>
            <w:szCs w:val="24"/>
          </w:rPr>
          <w:delText>e</w:delText>
        </w:r>
      </w:del>
      <w:r w:rsidR="00D201F5" w:rsidRPr="006E622C">
        <w:rPr>
          <w:rFonts w:ascii="Times" w:hAnsi="Times" w:cs="Times New Roman"/>
          <w:color w:val="auto"/>
          <w:sz w:val="24"/>
          <w:szCs w:val="24"/>
        </w:rPr>
        <w:t xml:space="preserve"> and safe</w:t>
      </w:r>
      <w:ins w:id="154" w:author="Allison C" w:date="2018-12-03T11:21:00Z">
        <w:r w:rsidR="003B47F5" w:rsidRPr="003B47F5">
          <w:rPr>
            <w:rFonts w:ascii="Times" w:hAnsi="Times" w:cs="Times New Roman"/>
            <w:color w:val="auto"/>
            <w:sz w:val="24"/>
            <w:szCs w:val="24"/>
          </w:rPr>
          <w:t xml:space="preserve"> </w:t>
        </w:r>
        <w:r w:rsidR="003B47F5" w:rsidRPr="006E622C">
          <w:rPr>
            <w:rFonts w:ascii="Times" w:hAnsi="Times" w:cs="Times New Roman"/>
            <w:color w:val="auto"/>
            <w:sz w:val="24"/>
            <w:szCs w:val="24"/>
          </w:rPr>
          <w:t>exercise</w:t>
        </w:r>
      </w:ins>
      <w:r w:rsidR="00D201F5" w:rsidRPr="006E622C">
        <w:rPr>
          <w:rFonts w:ascii="Times" w:hAnsi="Times" w:cs="Times New Roman"/>
          <w:color w:val="auto"/>
          <w:sz w:val="24"/>
          <w:szCs w:val="24"/>
        </w:rPr>
        <w:t>,</w:t>
      </w:r>
      <w:del w:id="155" w:author="Allison C" w:date="2018-12-03T11:21:00Z">
        <w:r w:rsidR="00D201F5" w:rsidRPr="006E622C" w:rsidDel="003B47F5">
          <w:rPr>
            <w:rFonts w:ascii="Times" w:hAnsi="Times" w:cs="Times New Roman"/>
            <w:color w:val="auto"/>
            <w:sz w:val="24"/>
            <w:szCs w:val="24"/>
          </w:rPr>
          <w:delText xml:space="preserve"> operational requirements must be followed</w:delText>
        </w:r>
      </w:del>
      <w:del w:id="156" w:author="Allison C" w:date="2018-12-03T11:22:00Z">
        <w:r w:rsidR="00D201F5" w:rsidRPr="006E622C" w:rsidDel="003B47F5">
          <w:rPr>
            <w:rFonts w:ascii="Times" w:hAnsi="Times" w:cs="Times New Roman"/>
            <w:color w:val="auto"/>
            <w:sz w:val="24"/>
            <w:szCs w:val="24"/>
          </w:rPr>
          <w:delText>.</w:delText>
        </w:r>
      </w:del>
      <w:r w:rsidR="00D201F5" w:rsidRPr="006E622C">
        <w:rPr>
          <w:rFonts w:ascii="Times" w:hAnsi="Times" w:cs="Times New Roman"/>
          <w:color w:val="auto"/>
          <w:sz w:val="24"/>
          <w:szCs w:val="24"/>
        </w:rPr>
        <w:t xml:space="preserve"> Within this scenario, the clearest example of this action is the pilot must ensure the “Safe control of the aircraft at approximately 250 feet to simulate missile”. To achieve this goal it is essential</w:t>
      </w:r>
      <w:r w:rsidR="0090534D" w:rsidRPr="006E622C">
        <w:rPr>
          <w:rFonts w:ascii="Times" w:hAnsi="Times" w:cs="Times New Roman"/>
          <w:color w:val="auto"/>
          <w:sz w:val="24"/>
          <w:szCs w:val="24"/>
        </w:rPr>
        <w:t xml:space="preserve"> that the pilot maintain</w:t>
      </w:r>
      <w:r w:rsidR="005739E7" w:rsidRPr="006E622C">
        <w:rPr>
          <w:rFonts w:ascii="Times" w:hAnsi="Times" w:cs="Times New Roman"/>
          <w:color w:val="auto"/>
          <w:sz w:val="24"/>
          <w:szCs w:val="24"/>
        </w:rPr>
        <w:t>s</w:t>
      </w:r>
      <w:r w:rsidR="0090534D" w:rsidRPr="006E622C">
        <w:rPr>
          <w:rFonts w:ascii="Times" w:hAnsi="Times" w:cs="Times New Roman"/>
          <w:color w:val="auto"/>
          <w:sz w:val="24"/>
          <w:szCs w:val="24"/>
        </w:rPr>
        <w:t xml:space="preserve"> </w:t>
      </w:r>
      <w:r w:rsidR="00D201F5" w:rsidRPr="006E622C">
        <w:rPr>
          <w:rFonts w:ascii="Times" w:hAnsi="Times" w:cs="Times New Roman"/>
          <w:color w:val="auto"/>
          <w:sz w:val="24"/>
          <w:szCs w:val="24"/>
        </w:rPr>
        <w:t xml:space="preserve">safe control of the Hawk and must stay at a maximum 250 feet for the duration of the exercise. By flying higher than this altitude, </w:t>
      </w:r>
      <w:r w:rsidR="00C70A6A" w:rsidRPr="006E622C">
        <w:rPr>
          <w:rFonts w:ascii="Times" w:hAnsi="Times" w:cs="Times New Roman"/>
          <w:color w:val="auto"/>
          <w:sz w:val="24"/>
          <w:szCs w:val="24"/>
        </w:rPr>
        <w:t xml:space="preserve">the aircraft would appear on radar </w:t>
      </w:r>
      <w:r w:rsidR="0090534D" w:rsidRPr="006E622C">
        <w:rPr>
          <w:rFonts w:ascii="Times" w:hAnsi="Times" w:cs="Times New Roman"/>
          <w:color w:val="auto"/>
          <w:sz w:val="24"/>
          <w:szCs w:val="24"/>
        </w:rPr>
        <w:t>considerably sooner than would be the case of a sea-skimming missile</w:t>
      </w:r>
      <w:r w:rsidR="00C70A6A" w:rsidRPr="006E622C">
        <w:rPr>
          <w:rFonts w:ascii="Times" w:hAnsi="Times" w:cs="Times New Roman"/>
          <w:color w:val="auto"/>
          <w:sz w:val="24"/>
          <w:szCs w:val="24"/>
        </w:rPr>
        <w:t xml:space="preserve">, </w:t>
      </w:r>
      <w:r w:rsidR="003C6BD4" w:rsidRPr="006E622C">
        <w:rPr>
          <w:rFonts w:ascii="Times" w:hAnsi="Times" w:cs="Times New Roman"/>
          <w:color w:val="auto"/>
          <w:sz w:val="24"/>
          <w:szCs w:val="24"/>
        </w:rPr>
        <w:t xml:space="preserve">defeating </w:t>
      </w:r>
      <w:r w:rsidR="00C70A6A" w:rsidRPr="006E622C">
        <w:rPr>
          <w:rFonts w:ascii="Times" w:hAnsi="Times" w:cs="Times New Roman"/>
          <w:color w:val="auto"/>
          <w:sz w:val="24"/>
          <w:szCs w:val="24"/>
        </w:rPr>
        <w:t>the purpose of the exercise</w:t>
      </w:r>
      <w:r w:rsidR="0090534D" w:rsidRPr="006E622C">
        <w:rPr>
          <w:rFonts w:ascii="Times" w:hAnsi="Times" w:cs="Times New Roman"/>
          <w:color w:val="auto"/>
          <w:sz w:val="24"/>
          <w:szCs w:val="24"/>
        </w:rPr>
        <w:t>.</w:t>
      </w:r>
      <w:r w:rsidR="004C33D3" w:rsidRPr="006E622C">
        <w:rPr>
          <w:rFonts w:ascii="Times" w:hAnsi="Times" w:cs="Times New Roman"/>
          <w:color w:val="auto"/>
          <w:sz w:val="24"/>
          <w:szCs w:val="24"/>
        </w:rPr>
        <w:t xml:space="preserve"> Flying significantly lower than this level however risks the safety of the pilot and risks a repeat of the sea strike incident of 2000</w:t>
      </w:r>
      <w:r w:rsidR="00146AD9" w:rsidRPr="006E622C">
        <w:rPr>
          <w:rFonts w:ascii="Times" w:hAnsi="Times" w:cs="Times New Roman"/>
          <w:color w:val="auto"/>
          <w:sz w:val="24"/>
          <w:szCs w:val="24"/>
        </w:rPr>
        <w:t xml:space="preserve"> (Stanton &amp; Harvey, 2017)</w:t>
      </w:r>
      <w:r w:rsidR="004C33D3" w:rsidRPr="006E622C">
        <w:rPr>
          <w:rFonts w:ascii="Times" w:hAnsi="Times" w:cs="Times New Roman"/>
          <w:color w:val="auto"/>
          <w:sz w:val="24"/>
          <w:szCs w:val="24"/>
        </w:rPr>
        <w:t xml:space="preserve">, </w:t>
      </w:r>
      <w:r w:rsidR="003C6BD4" w:rsidRPr="006E622C">
        <w:rPr>
          <w:rFonts w:ascii="Times" w:hAnsi="Times" w:cs="Times New Roman"/>
          <w:color w:val="auto"/>
          <w:sz w:val="24"/>
          <w:szCs w:val="24"/>
        </w:rPr>
        <w:t xml:space="preserve">as </w:t>
      </w:r>
      <w:r w:rsidR="004C33D3" w:rsidRPr="006E622C">
        <w:rPr>
          <w:rFonts w:ascii="Times" w:hAnsi="Times" w:cs="Times New Roman"/>
          <w:color w:val="auto"/>
          <w:sz w:val="24"/>
          <w:szCs w:val="24"/>
        </w:rPr>
        <w:t>discussed previously.</w:t>
      </w:r>
      <w:r w:rsidR="0090534D" w:rsidRPr="006E622C">
        <w:rPr>
          <w:rFonts w:ascii="Times" w:hAnsi="Times" w:cs="Times New Roman"/>
          <w:color w:val="auto"/>
          <w:sz w:val="24"/>
          <w:szCs w:val="24"/>
        </w:rPr>
        <w:t xml:space="preserve"> P</w:t>
      </w:r>
      <w:r w:rsidR="00C27658" w:rsidRPr="006E622C">
        <w:rPr>
          <w:rFonts w:ascii="Times" w:hAnsi="Times" w:cs="Times New Roman"/>
          <w:color w:val="auto"/>
          <w:sz w:val="24"/>
          <w:szCs w:val="24"/>
        </w:rPr>
        <w:t>riority</w:t>
      </w:r>
      <w:r w:rsidR="004C33D3" w:rsidRPr="006E622C">
        <w:rPr>
          <w:rFonts w:ascii="Times" w:hAnsi="Times" w:cs="Times New Roman"/>
          <w:color w:val="auto"/>
          <w:sz w:val="24"/>
          <w:szCs w:val="24"/>
        </w:rPr>
        <w:t xml:space="preserve"> at all</w:t>
      </w:r>
      <w:r w:rsidR="00C27658" w:rsidRPr="006E622C">
        <w:rPr>
          <w:rFonts w:ascii="Times" w:hAnsi="Times" w:cs="Times New Roman"/>
          <w:color w:val="auto"/>
          <w:sz w:val="24"/>
          <w:szCs w:val="24"/>
        </w:rPr>
        <w:t xml:space="preserve"> </w:t>
      </w:r>
      <w:r w:rsidR="004C33D3" w:rsidRPr="006E622C">
        <w:rPr>
          <w:rFonts w:ascii="Times" w:hAnsi="Times" w:cs="Times New Roman"/>
          <w:color w:val="auto"/>
          <w:sz w:val="24"/>
          <w:szCs w:val="24"/>
        </w:rPr>
        <w:t xml:space="preserve">times </w:t>
      </w:r>
      <w:r w:rsidR="00C27658" w:rsidRPr="006E622C">
        <w:rPr>
          <w:rFonts w:ascii="Times" w:hAnsi="Times" w:cs="Times New Roman"/>
          <w:color w:val="auto"/>
          <w:sz w:val="24"/>
          <w:szCs w:val="24"/>
        </w:rPr>
        <w:t xml:space="preserve">must be given to the </w:t>
      </w:r>
      <w:r w:rsidR="0090534D" w:rsidRPr="006E622C">
        <w:rPr>
          <w:rFonts w:ascii="Times" w:hAnsi="Times" w:cs="Times New Roman"/>
          <w:color w:val="auto"/>
          <w:sz w:val="24"/>
          <w:szCs w:val="24"/>
        </w:rPr>
        <w:t>pilots’</w:t>
      </w:r>
      <w:r w:rsidR="00C27658" w:rsidRPr="006E622C">
        <w:rPr>
          <w:rFonts w:ascii="Times" w:hAnsi="Times" w:cs="Times New Roman"/>
          <w:color w:val="auto"/>
          <w:sz w:val="24"/>
          <w:szCs w:val="24"/>
        </w:rPr>
        <w:t xml:space="preserve"> safety however, in order to ensure that the aircraft is under control</w:t>
      </w:r>
      <w:r w:rsidR="004D644E" w:rsidRPr="006E622C">
        <w:rPr>
          <w:rFonts w:ascii="Times" w:hAnsi="Times" w:cs="Times New Roman"/>
          <w:color w:val="auto"/>
          <w:sz w:val="24"/>
          <w:szCs w:val="24"/>
        </w:rPr>
        <w:t xml:space="preserve">. </w:t>
      </w:r>
    </w:p>
    <w:p w14:paraId="0C6D1E8C" w14:textId="763309F5" w:rsidR="006E13D1" w:rsidRPr="006E622C" w:rsidRDefault="004C33D3" w:rsidP="007809BC">
      <w:pPr>
        <w:spacing w:after="0" w:line="480" w:lineRule="auto"/>
        <w:ind w:left="0" w:right="0" w:firstLine="425"/>
        <w:jc w:val="left"/>
        <w:rPr>
          <w:rFonts w:ascii="Times" w:hAnsi="Times" w:cs="Times New Roman"/>
          <w:color w:val="auto"/>
          <w:sz w:val="24"/>
          <w:szCs w:val="24"/>
        </w:rPr>
      </w:pPr>
      <w:r w:rsidRPr="006E622C">
        <w:rPr>
          <w:rFonts w:ascii="Times" w:hAnsi="Times" w:cs="Times New Roman"/>
          <w:color w:val="auto"/>
          <w:sz w:val="24"/>
          <w:szCs w:val="24"/>
        </w:rPr>
        <w:t xml:space="preserve">The </w:t>
      </w:r>
      <w:r w:rsidR="004D644E" w:rsidRPr="006E622C">
        <w:rPr>
          <w:rFonts w:ascii="Times" w:hAnsi="Times" w:cs="Times New Roman"/>
          <w:color w:val="auto"/>
          <w:sz w:val="24"/>
          <w:szCs w:val="24"/>
        </w:rPr>
        <w:t xml:space="preserve">Hawk missile simulation task is associated with considerable risks. Immediate risk is placed upon the pilot, due to the need to fly </w:t>
      </w:r>
      <w:r w:rsidR="0086069F" w:rsidRPr="006E622C">
        <w:rPr>
          <w:rFonts w:ascii="Times" w:hAnsi="Times" w:cs="Times New Roman"/>
          <w:color w:val="auto"/>
          <w:sz w:val="24"/>
          <w:szCs w:val="24"/>
        </w:rPr>
        <w:t xml:space="preserve">low and </w:t>
      </w:r>
      <w:r w:rsidR="004D644E" w:rsidRPr="006E622C">
        <w:rPr>
          <w:rFonts w:ascii="Times" w:hAnsi="Times" w:cs="Times New Roman"/>
          <w:color w:val="auto"/>
          <w:sz w:val="24"/>
          <w:szCs w:val="24"/>
        </w:rPr>
        <w:t>fas</w:t>
      </w:r>
      <w:r w:rsidR="007809BC" w:rsidRPr="006E622C">
        <w:rPr>
          <w:rFonts w:ascii="Times" w:hAnsi="Times" w:cs="Times New Roman"/>
          <w:color w:val="auto"/>
          <w:sz w:val="24"/>
          <w:szCs w:val="24"/>
        </w:rPr>
        <w:t>t</w:t>
      </w:r>
      <w:r w:rsidR="004D644E" w:rsidRPr="006E622C">
        <w:rPr>
          <w:rFonts w:ascii="Times" w:hAnsi="Times" w:cs="Times New Roman"/>
          <w:color w:val="auto"/>
          <w:sz w:val="24"/>
          <w:szCs w:val="24"/>
        </w:rPr>
        <w:t xml:space="preserve"> over the sea, with no </w:t>
      </w:r>
      <w:r w:rsidR="007914D6" w:rsidRPr="006E622C">
        <w:rPr>
          <w:rFonts w:ascii="Times" w:hAnsi="Times" w:cs="Times New Roman"/>
          <w:color w:val="auto"/>
          <w:sz w:val="24"/>
          <w:szCs w:val="24"/>
        </w:rPr>
        <w:t xml:space="preserve">accurate reading of altitude </w:t>
      </w:r>
      <w:r w:rsidR="007809BC" w:rsidRPr="006E622C">
        <w:rPr>
          <w:rFonts w:ascii="Times" w:hAnsi="Times" w:cs="Times New Roman"/>
          <w:color w:val="auto"/>
          <w:sz w:val="24"/>
          <w:szCs w:val="24"/>
        </w:rPr>
        <w:t>available</w:t>
      </w:r>
      <w:r w:rsidR="004D644E" w:rsidRPr="006E622C">
        <w:rPr>
          <w:rFonts w:ascii="Times" w:hAnsi="Times" w:cs="Times New Roman"/>
          <w:color w:val="auto"/>
          <w:sz w:val="24"/>
          <w:szCs w:val="24"/>
        </w:rPr>
        <w:t xml:space="preserve">. The pilot is reliant on visual cues of wave height and information provided by the Hawk’s </w:t>
      </w:r>
      <w:r w:rsidR="00146AD9" w:rsidRPr="006E622C">
        <w:rPr>
          <w:rFonts w:ascii="Times" w:hAnsi="Times" w:cs="Times New Roman"/>
          <w:color w:val="auto"/>
          <w:sz w:val="24"/>
          <w:szCs w:val="24"/>
        </w:rPr>
        <w:t xml:space="preserve">barometric pressure </w:t>
      </w:r>
      <w:r w:rsidR="007809BC" w:rsidRPr="006E622C">
        <w:rPr>
          <w:rFonts w:ascii="Times" w:hAnsi="Times" w:cs="Times New Roman"/>
          <w:color w:val="auto"/>
          <w:sz w:val="24"/>
          <w:szCs w:val="24"/>
        </w:rPr>
        <w:t xml:space="preserve">altimeter, </w:t>
      </w:r>
      <w:r w:rsidR="0086069F" w:rsidRPr="006E622C">
        <w:rPr>
          <w:rFonts w:ascii="Times" w:hAnsi="Times" w:cs="Times New Roman"/>
          <w:color w:val="auto"/>
          <w:sz w:val="24"/>
          <w:szCs w:val="24"/>
        </w:rPr>
        <w:t xml:space="preserve">which </w:t>
      </w:r>
      <w:r w:rsidR="004D644E" w:rsidRPr="006E622C">
        <w:rPr>
          <w:rFonts w:ascii="Times" w:hAnsi="Times" w:cs="Times New Roman"/>
          <w:color w:val="auto"/>
          <w:sz w:val="24"/>
          <w:szCs w:val="24"/>
        </w:rPr>
        <w:t>can be inaccurate at</w:t>
      </w:r>
      <w:r w:rsidR="00FA059F" w:rsidRPr="006E622C">
        <w:rPr>
          <w:rFonts w:ascii="Times" w:hAnsi="Times" w:cs="Times New Roman"/>
          <w:color w:val="auto"/>
          <w:sz w:val="24"/>
          <w:szCs w:val="24"/>
        </w:rPr>
        <w:t xml:space="preserve"> very</w:t>
      </w:r>
      <w:r w:rsidR="004D644E" w:rsidRPr="006E622C">
        <w:rPr>
          <w:rFonts w:ascii="Times" w:hAnsi="Times" w:cs="Times New Roman"/>
          <w:color w:val="auto"/>
          <w:sz w:val="24"/>
          <w:szCs w:val="24"/>
        </w:rPr>
        <w:t xml:space="preserve"> low </w:t>
      </w:r>
      <w:r w:rsidR="007809BC" w:rsidRPr="006E622C">
        <w:rPr>
          <w:rFonts w:ascii="Times" w:hAnsi="Times" w:cs="Times New Roman"/>
          <w:color w:val="auto"/>
          <w:sz w:val="24"/>
          <w:szCs w:val="24"/>
        </w:rPr>
        <w:t>altitude</w:t>
      </w:r>
      <w:r w:rsidR="004D644E" w:rsidRPr="006E622C">
        <w:rPr>
          <w:rFonts w:ascii="Times" w:hAnsi="Times" w:cs="Times New Roman"/>
          <w:color w:val="auto"/>
          <w:sz w:val="24"/>
          <w:szCs w:val="24"/>
        </w:rPr>
        <w:t xml:space="preserve">. </w:t>
      </w:r>
      <w:r w:rsidR="002757DE" w:rsidRPr="006E622C">
        <w:rPr>
          <w:rFonts w:ascii="Times" w:hAnsi="Times" w:cs="Times New Roman"/>
          <w:color w:val="auto"/>
          <w:sz w:val="24"/>
          <w:szCs w:val="24"/>
        </w:rPr>
        <w:t xml:space="preserve">To achieve these goals, the pilot must </w:t>
      </w:r>
      <w:r w:rsidR="00221D22" w:rsidRPr="006E622C">
        <w:rPr>
          <w:rFonts w:ascii="Times" w:hAnsi="Times" w:cs="Times New Roman"/>
          <w:color w:val="auto"/>
          <w:sz w:val="24"/>
          <w:szCs w:val="24"/>
        </w:rPr>
        <w:t xml:space="preserve">regularly </w:t>
      </w:r>
      <w:r w:rsidR="002757DE" w:rsidRPr="006E622C">
        <w:rPr>
          <w:rFonts w:ascii="Times" w:hAnsi="Times" w:cs="Times New Roman"/>
          <w:color w:val="auto"/>
          <w:sz w:val="24"/>
          <w:szCs w:val="24"/>
        </w:rPr>
        <w:t xml:space="preserve">interpret </w:t>
      </w:r>
      <w:r w:rsidR="00221D22" w:rsidRPr="006E622C">
        <w:rPr>
          <w:rFonts w:ascii="Times" w:hAnsi="Times" w:cs="Times New Roman"/>
          <w:color w:val="auto"/>
          <w:sz w:val="24"/>
          <w:szCs w:val="24"/>
        </w:rPr>
        <w:t xml:space="preserve">their </w:t>
      </w:r>
      <w:r w:rsidR="002757DE" w:rsidRPr="006E622C">
        <w:rPr>
          <w:rFonts w:ascii="Times" w:hAnsi="Times" w:cs="Times New Roman"/>
          <w:color w:val="auto"/>
          <w:sz w:val="24"/>
          <w:szCs w:val="24"/>
        </w:rPr>
        <w:t>height above</w:t>
      </w:r>
      <w:r w:rsidR="00221D22" w:rsidRPr="006E622C">
        <w:rPr>
          <w:rFonts w:ascii="Times" w:hAnsi="Times" w:cs="Times New Roman"/>
          <w:color w:val="auto"/>
          <w:sz w:val="24"/>
          <w:szCs w:val="24"/>
        </w:rPr>
        <w:t xml:space="preserve"> the </w:t>
      </w:r>
      <w:r w:rsidR="002757DE" w:rsidRPr="006E622C">
        <w:rPr>
          <w:rFonts w:ascii="Times" w:hAnsi="Times" w:cs="Times New Roman"/>
          <w:color w:val="auto"/>
          <w:sz w:val="24"/>
          <w:szCs w:val="24"/>
        </w:rPr>
        <w:t>sea</w:t>
      </w:r>
      <w:r w:rsidRPr="006E622C">
        <w:rPr>
          <w:rFonts w:ascii="Times" w:hAnsi="Times" w:cs="Times New Roman"/>
          <w:color w:val="auto"/>
          <w:sz w:val="24"/>
          <w:szCs w:val="24"/>
        </w:rPr>
        <w:t>,</w:t>
      </w:r>
      <w:r w:rsidR="002757DE" w:rsidRPr="006E622C">
        <w:rPr>
          <w:rFonts w:ascii="Times" w:hAnsi="Times" w:cs="Times New Roman"/>
          <w:color w:val="auto"/>
          <w:sz w:val="24"/>
          <w:szCs w:val="24"/>
        </w:rPr>
        <w:t xml:space="preserve"> allowing for sufficient time to respond </w:t>
      </w:r>
      <w:r w:rsidRPr="006E622C">
        <w:rPr>
          <w:rFonts w:ascii="Times" w:hAnsi="Times" w:cs="Times New Roman"/>
          <w:color w:val="auto"/>
          <w:sz w:val="24"/>
          <w:szCs w:val="24"/>
        </w:rPr>
        <w:t xml:space="preserve">to </w:t>
      </w:r>
      <w:r w:rsidR="002757DE" w:rsidRPr="006E622C">
        <w:rPr>
          <w:rFonts w:ascii="Times" w:hAnsi="Times" w:cs="Times New Roman"/>
          <w:color w:val="auto"/>
          <w:sz w:val="24"/>
          <w:szCs w:val="24"/>
        </w:rPr>
        <w:t xml:space="preserve">changes </w:t>
      </w:r>
      <w:r w:rsidRPr="006E622C">
        <w:rPr>
          <w:rFonts w:ascii="Times" w:hAnsi="Times" w:cs="Times New Roman"/>
          <w:color w:val="auto"/>
          <w:sz w:val="24"/>
          <w:szCs w:val="24"/>
        </w:rPr>
        <w:t>in</w:t>
      </w:r>
      <w:r w:rsidR="002757DE" w:rsidRPr="006E622C">
        <w:rPr>
          <w:rFonts w:ascii="Times" w:hAnsi="Times" w:cs="Times New Roman"/>
          <w:color w:val="auto"/>
          <w:sz w:val="24"/>
          <w:szCs w:val="24"/>
        </w:rPr>
        <w:t xml:space="preserve"> wave </w:t>
      </w:r>
      <w:r w:rsidR="00221D22" w:rsidRPr="006E622C">
        <w:rPr>
          <w:rFonts w:ascii="Times" w:hAnsi="Times" w:cs="Times New Roman"/>
          <w:color w:val="auto"/>
          <w:sz w:val="24"/>
          <w:szCs w:val="24"/>
        </w:rPr>
        <w:t>amplitude</w:t>
      </w:r>
      <w:r w:rsidR="006E13D1" w:rsidRPr="006E622C">
        <w:rPr>
          <w:rFonts w:ascii="Times" w:hAnsi="Times" w:cs="Times New Roman"/>
          <w:color w:val="auto"/>
          <w:sz w:val="24"/>
          <w:szCs w:val="24"/>
        </w:rPr>
        <w:t xml:space="preserve"> and dynamics</w:t>
      </w:r>
      <w:r w:rsidR="00221D22" w:rsidRPr="006E622C">
        <w:rPr>
          <w:rFonts w:ascii="Times" w:hAnsi="Times" w:cs="Times New Roman"/>
          <w:color w:val="auto"/>
          <w:sz w:val="24"/>
          <w:szCs w:val="24"/>
        </w:rPr>
        <w:t xml:space="preserve">. </w:t>
      </w:r>
      <w:r w:rsidR="0086069F" w:rsidRPr="006E622C">
        <w:rPr>
          <w:rFonts w:ascii="Times" w:hAnsi="Times" w:cs="Times New Roman"/>
          <w:color w:val="auto"/>
          <w:sz w:val="24"/>
          <w:szCs w:val="24"/>
        </w:rPr>
        <w:t>E</w:t>
      </w:r>
      <w:r w:rsidR="004D644E" w:rsidRPr="006E622C">
        <w:rPr>
          <w:rFonts w:ascii="Times" w:hAnsi="Times" w:cs="Times New Roman"/>
          <w:color w:val="auto"/>
          <w:sz w:val="24"/>
          <w:szCs w:val="24"/>
        </w:rPr>
        <w:t xml:space="preserve">nsuring </w:t>
      </w:r>
      <w:r w:rsidR="0086069F" w:rsidRPr="006E622C">
        <w:rPr>
          <w:rFonts w:ascii="Times" w:hAnsi="Times" w:cs="Times New Roman"/>
          <w:color w:val="auto"/>
          <w:sz w:val="24"/>
          <w:szCs w:val="24"/>
        </w:rPr>
        <w:t xml:space="preserve">that </w:t>
      </w:r>
      <w:r w:rsidRPr="006E622C">
        <w:rPr>
          <w:rFonts w:ascii="Times" w:hAnsi="Times" w:cs="Times New Roman"/>
          <w:color w:val="auto"/>
          <w:sz w:val="24"/>
          <w:szCs w:val="24"/>
        </w:rPr>
        <w:t xml:space="preserve">Hawk </w:t>
      </w:r>
      <w:r w:rsidR="002757DE" w:rsidRPr="006E622C">
        <w:rPr>
          <w:rFonts w:ascii="Times" w:hAnsi="Times" w:cs="Times New Roman"/>
          <w:color w:val="auto"/>
          <w:sz w:val="24"/>
          <w:szCs w:val="24"/>
        </w:rPr>
        <w:t xml:space="preserve">pilots possess sufficient experience </w:t>
      </w:r>
      <w:r w:rsidRPr="006E622C">
        <w:rPr>
          <w:rFonts w:ascii="Times" w:hAnsi="Times" w:cs="Times New Roman"/>
          <w:color w:val="auto"/>
          <w:sz w:val="24"/>
          <w:szCs w:val="24"/>
        </w:rPr>
        <w:t>in fast</w:t>
      </w:r>
      <w:r w:rsidR="00146AD9" w:rsidRPr="006E622C">
        <w:rPr>
          <w:rFonts w:ascii="Times" w:hAnsi="Times" w:cs="Times New Roman"/>
          <w:color w:val="auto"/>
          <w:sz w:val="24"/>
          <w:szCs w:val="24"/>
        </w:rPr>
        <w:t>, low altitude</w:t>
      </w:r>
      <w:r w:rsidR="00FA059F" w:rsidRPr="006E622C">
        <w:rPr>
          <w:rFonts w:ascii="Times" w:hAnsi="Times" w:cs="Times New Roman"/>
          <w:color w:val="auto"/>
          <w:sz w:val="24"/>
          <w:szCs w:val="24"/>
        </w:rPr>
        <w:t>,</w:t>
      </w:r>
      <w:r w:rsidR="00146AD9" w:rsidRPr="006E622C">
        <w:rPr>
          <w:rFonts w:ascii="Times" w:hAnsi="Times" w:cs="Times New Roman"/>
          <w:color w:val="auto"/>
          <w:sz w:val="24"/>
          <w:szCs w:val="24"/>
        </w:rPr>
        <w:t xml:space="preserve"> operations</w:t>
      </w:r>
      <w:r w:rsidR="00224E88" w:rsidRPr="006E622C">
        <w:rPr>
          <w:rFonts w:ascii="Times" w:hAnsi="Times" w:cs="Times New Roman"/>
          <w:color w:val="auto"/>
          <w:sz w:val="24"/>
          <w:szCs w:val="24"/>
        </w:rPr>
        <w:t xml:space="preserve"> is </w:t>
      </w:r>
      <w:r w:rsidR="002757DE" w:rsidRPr="006E622C">
        <w:rPr>
          <w:rFonts w:ascii="Times" w:hAnsi="Times" w:cs="Times New Roman"/>
          <w:color w:val="auto"/>
          <w:sz w:val="24"/>
          <w:szCs w:val="24"/>
        </w:rPr>
        <w:t xml:space="preserve">therefore essential in maintaining safety. </w:t>
      </w:r>
      <w:r w:rsidR="00224E88" w:rsidRPr="006E622C">
        <w:rPr>
          <w:rFonts w:ascii="Times" w:hAnsi="Times" w:cs="Times New Roman"/>
          <w:color w:val="auto"/>
          <w:sz w:val="24"/>
          <w:szCs w:val="24"/>
        </w:rPr>
        <w:t>As</w:t>
      </w:r>
      <w:r w:rsidR="005B553D" w:rsidRPr="006E622C">
        <w:rPr>
          <w:rFonts w:ascii="Times" w:hAnsi="Times" w:cs="Times New Roman"/>
          <w:color w:val="auto"/>
          <w:sz w:val="24"/>
          <w:szCs w:val="24"/>
        </w:rPr>
        <w:t xml:space="preserve"> noted previously, </w:t>
      </w:r>
      <w:r w:rsidR="007E668E" w:rsidRPr="006E622C">
        <w:rPr>
          <w:rFonts w:ascii="Times" w:hAnsi="Times" w:cs="Times New Roman"/>
          <w:color w:val="auto"/>
          <w:sz w:val="24"/>
          <w:szCs w:val="24"/>
        </w:rPr>
        <w:t>retired RAF</w:t>
      </w:r>
      <w:r w:rsidR="005B553D" w:rsidRPr="006E622C">
        <w:rPr>
          <w:rFonts w:ascii="Times" w:hAnsi="Times" w:cs="Times New Roman"/>
          <w:color w:val="auto"/>
          <w:sz w:val="24"/>
          <w:szCs w:val="24"/>
        </w:rPr>
        <w:t xml:space="preserve"> pilots </w:t>
      </w:r>
      <w:r w:rsidR="00146AD9" w:rsidRPr="006E622C">
        <w:rPr>
          <w:rFonts w:ascii="Times" w:hAnsi="Times" w:cs="Times New Roman"/>
          <w:color w:val="auto"/>
          <w:sz w:val="24"/>
          <w:szCs w:val="24"/>
        </w:rPr>
        <w:t xml:space="preserve">are no longer commissioned </w:t>
      </w:r>
      <w:r w:rsidR="005B553D" w:rsidRPr="006E622C">
        <w:rPr>
          <w:rFonts w:ascii="Times" w:hAnsi="Times" w:cs="Times New Roman"/>
          <w:color w:val="auto"/>
          <w:sz w:val="24"/>
          <w:szCs w:val="24"/>
        </w:rPr>
        <w:t xml:space="preserve">to this training exercise but </w:t>
      </w:r>
      <w:r w:rsidR="00FA059F" w:rsidRPr="006E622C">
        <w:rPr>
          <w:rFonts w:ascii="Times" w:hAnsi="Times" w:cs="Times New Roman"/>
          <w:color w:val="auto"/>
          <w:sz w:val="24"/>
          <w:szCs w:val="24"/>
        </w:rPr>
        <w:t xml:space="preserve">instead </w:t>
      </w:r>
      <w:r w:rsidR="005B553D" w:rsidRPr="006E622C">
        <w:rPr>
          <w:rFonts w:ascii="Times" w:hAnsi="Times" w:cs="Times New Roman"/>
          <w:color w:val="auto"/>
          <w:sz w:val="24"/>
          <w:szCs w:val="24"/>
        </w:rPr>
        <w:t>rather</w:t>
      </w:r>
      <w:r w:rsidR="00146AD9" w:rsidRPr="006E622C">
        <w:rPr>
          <w:rFonts w:ascii="Times" w:hAnsi="Times" w:cs="Times New Roman"/>
          <w:color w:val="auto"/>
          <w:sz w:val="24"/>
          <w:szCs w:val="24"/>
        </w:rPr>
        <w:t xml:space="preserve"> more junior </w:t>
      </w:r>
      <w:r w:rsidR="007E668E" w:rsidRPr="006E622C">
        <w:rPr>
          <w:rFonts w:ascii="Times" w:hAnsi="Times" w:cs="Times New Roman"/>
          <w:color w:val="auto"/>
          <w:sz w:val="24"/>
          <w:szCs w:val="24"/>
        </w:rPr>
        <w:t xml:space="preserve">Fleet Air Arm </w:t>
      </w:r>
      <w:r w:rsidR="005B553D" w:rsidRPr="006E622C">
        <w:rPr>
          <w:rFonts w:ascii="Times" w:hAnsi="Times" w:cs="Times New Roman"/>
          <w:color w:val="auto"/>
          <w:sz w:val="24"/>
          <w:szCs w:val="24"/>
        </w:rPr>
        <w:t>pilots</w:t>
      </w:r>
      <w:r w:rsidR="00146AD9" w:rsidRPr="006E622C">
        <w:rPr>
          <w:rFonts w:ascii="Times" w:hAnsi="Times" w:cs="Times New Roman"/>
          <w:color w:val="auto"/>
          <w:sz w:val="24"/>
          <w:szCs w:val="24"/>
        </w:rPr>
        <w:t xml:space="preserve"> are utilised. </w:t>
      </w:r>
      <w:r w:rsidR="006E13D1" w:rsidRPr="006E622C">
        <w:rPr>
          <w:rFonts w:ascii="Times" w:hAnsi="Times" w:cs="Times New Roman"/>
          <w:color w:val="auto"/>
          <w:sz w:val="24"/>
          <w:szCs w:val="24"/>
        </w:rPr>
        <w:t>Appropriate procedures are essential in ensuring</w:t>
      </w:r>
      <w:r w:rsidR="00146AD9" w:rsidRPr="006E622C">
        <w:rPr>
          <w:rFonts w:ascii="Times" w:hAnsi="Times" w:cs="Times New Roman"/>
          <w:color w:val="auto"/>
          <w:sz w:val="24"/>
          <w:szCs w:val="24"/>
        </w:rPr>
        <w:t xml:space="preserve"> that the selected pilots </w:t>
      </w:r>
      <w:r w:rsidR="006E13D1" w:rsidRPr="006E622C">
        <w:rPr>
          <w:rFonts w:ascii="Times" w:hAnsi="Times" w:cs="Times New Roman"/>
          <w:color w:val="auto"/>
          <w:sz w:val="24"/>
          <w:szCs w:val="24"/>
        </w:rPr>
        <w:t>possess the required experience to be able to complete these goals.</w:t>
      </w:r>
    </w:p>
    <w:p w14:paraId="42BB612E" w14:textId="2C108467" w:rsidR="002757DE" w:rsidRPr="006E622C" w:rsidRDefault="00146AD9" w:rsidP="007809BC">
      <w:pPr>
        <w:spacing w:after="0" w:line="480" w:lineRule="auto"/>
        <w:ind w:left="0" w:right="0" w:firstLine="425"/>
        <w:jc w:val="left"/>
        <w:rPr>
          <w:rFonts w:ascii="Times" w:hAnsi="Times" w:cs="Times New Roman"/>
          <w:color w:val="auto"/>
          <w:sz w:val="24"/>
          <w:szCs w:val="24"/>
        </w:rPr>
      </w:pPr>
      <w:r w:rsidRPr="006E622C">
        <w:rPr>
          <w:rFonts w:ascii="Times" w:hAnsi="Times" w:cs="Times New Roman"/>
          <w:color w:val="auto"/>
          <w:sz w:val="24"/>
          <w:szCs w:val="24"/>
        </w:rPr>
        <w:t>Secondary risk</w:t>
      </w:r>
      <w:r w:rsidR="006E13D1" w:rsidRPr="006E622C">
        <w:rPr>
          <w:rFonts w:ascii="Times" w:hAnsi="Times" w:cs="Times New Roman"/>
          <w:color w:val="auto"/>
          <w:sz w:val="24"/>
          <w:szCs w:val="24"/>
        </w:rPr>
        <w:t xml:space="preserve"> is placed upon the Frigate and its attending crew. </w:t>
      </w:r>
      <w:r w:rsidR="001E069F" w:rsidRPr="006E622C">
        <w:rPr>
          <w:rFonts w:ascii="Times" w:hAnsi="Times" w:cs="Times New Roman"/>
          <w:color w:val="auto"/>
          <w:sz w:val="24"/>
          <w:szCs w:val="24"/>
        </w:rPr>
        <w:t xml:space="preserve">Frigate and crew are at direct risk of potential impact with the Hawk, should the pilot collide with the ships superstructure, by flying too low. Equally the Frigate and crew are also at risk of not receiving sufficient training should the Hawk approach too high. </w:t>
      </w:r>
      <w:r w:rsidR="00EB554D" w:rsidRPr="006E622C">
        <w:rPr>
          <w:rFonts w:ascii="Times" w:hAnsi="Times" w:cs="Times New Roman"/>
          <w:color w:val="auto"/>
          <w:sz w:val="24"/>
          <w:szCs w:val="24"/>
        </w:rPr>
        <w:t xml:space="preserve">The Hawk missile simulation task provides essential training for crew to be able to accurate classify and take suitable action against such potential incoming threats.  By ensuring that crew training is adequate, future safety, including potentially within a live combat </w:t>
      </w:r>
      <w:del w:id="157" w:author="Allison C" w:date="2018-12-10T14:29:00Z">
        <w:r w:rsidR="00EB554D" w:rsidRPr="006E622C" w:rsidDel="004D02AB">
          <w:rPr>
            <w:rFonts w:ascii="Times" w:hAnsi="Times" w:cs="Times New Roman"/>
            <w:color w:val="auto"/>
            <w:sz w:val="24"/>
            <w:szCs w:val="24"/>
          </w:rPr>
          <w:delText>theatre</w:delText>
        </w:r>
      </w:del>
      <w:ins w:id="158" w:author="Allison C" w:date="2018-12-10T14:29:00Z">
        <w:r w:rsidR="004D02AB">
          <w:rPr>
            <w:rFonts w:ascii="Times" w:hAnsi="Times" w:cs="Times New Roman"/>
            <w:color w:val="auto"/>
            <w:sz w:val="24"/>
            <w:szCs w:val="24"/>
          </w:rPr>
          <w:t>region</w:t>
        </w:r>
      </w:ins>
      <w:r w:rsidR="00FA059F" w:rsidRPr="006E622C">
        <w:rPr>
          <w:rFonts w:ascii="Times" w:hAnsi="Times" w:cs="Times New Roman"/>
          <w:color w:val="auto"/>
          <w:sz w:val="24"/>
          <w:szCs w:val="24"/>
        </w:rPr>
        <w:t>,</w:t>
      </w:r>
      <w:r w:rsidR="00EB554D" w:rsidRPr="006E622C">
        <w:rPr>
          <w:rFonts w:ascii="Times" w:hAnsi="Times" w:cs="Times New Roman"/>
          <w:color w:val="auto"/>
          <w:sz w:val="24"/>
          <w:szCs w:val="24"/>
        </w:rPr>
        <w:t xml:space="preserve"> is improved. It is therefore essential that the Hawk missile simulation task generates sufficient experience and training for the crew of the frigate.</w:t>
      </w:r>
      <w:r w:rsidR="00EB554D" w:rsidRPr="006E622C" w:rsidDel="00EB554D">
        <w:rPr>
          <w:rFonts w:ascii="Times" w:hAnsi="Times" w:cs="Times New Roman"/>
          <w:color w:val="auto"/>
          <w:sz w:val="24"/>
          <w:szCs w:val="24"/>
        </w:rPr>
        <w:t xml:space="preserve"> </w:t>
      </w:r>
      <w:r w:rsidR="00EB554D" w:rsidRPr="006E622C">
        <w:rPr>
          <w:rFonts w:ascii="Times" w:hAnsi="Times" w:cs="Times New Roman"/>
          <w:color w:val="auto"/>
          <w:sz w:val="24"/>
          <w:szCs w:val="24"/>
        </w:rPr>
        <w:t xml:space="preserve">The use and value of simulation training has seen across work domains and is now standard practice within aviation, medicine and the military (Salas, Wilson, Burke, &amp; Priest, 2005).  </w:t>
      </w:r>
      <w:r w:rsidR="001E069F" w:rsidRPr="006E622C">
        <w:rPr>
          <w:rFonts w:ascii="Times" w:hAnsi="Times" w:cs="Times New Roman"/>
          <w:color w:val="auto"/>
          <w:sz w:val="24"/>
          <w:szCs w:val="24"/>
        </w:rPr>
        <w:t>Ensuring the simulation is representative of the real event is however paramount, reinforcing the Hawks requirement to fly as low and fast as possible to accurately mimic the flight profile of a sea</w:t>
      </w:r>
      <w:r w:rsidR="00C542EE" w:rsidRPr="006E622C">
        <w:rPr>
          <w:rFonts w:ascii="Times" w:hAnsi="Times" w:cs="Times New Roman"/>
          <w:color w:val="auto"/>
          <w:sz w:val="24"/>
          <w:szCs w:val="24"/>
        </w:rPr>
        <w:t>-</w:t>
      </w:r>
      <w:r w:rsidR="001E069F" w:rsidRPr="006E622C">
        <w:rPr>
          <w:rFonts w:ascii="Times" w:hAnsi="Times" w:cs="Times New Roman"/>
          <w:color w:val="auto"/>
          <w:sz w:val="24"/>
          <w:szCs w:val="24"/>
        </w:rPr>
        <w:t xml:space="preserve">skimming missile.  </w:t>
      </w:r>
    </w:p>
    <w:p w14:paraId="26B19202" w14:textId="08817656" w:rsidR="002757DE" w:rsidRPr="006E622C" w:rsidRDefault="001F664E" w:rsidP="00CF2172">
      <w:pPr>
        <w:spacing w:after="0" w:line="480" w:lineRule="auto"/>
        <w:ind w:left="0" w:right="0" w:firstLine="425"/>
        <w:jc w:val="left"/>
        <w:rPr>
          <w:rFonts w:ascii="Times" w:hAnsi="Times" w:cs="Times New Roman"/>
          <w:color w:val="auto"/>
          <w:sz w:val="24"/>
          <w:szCs w:val="24"/>
        </w:rPr>
      </w:pPr>
      <w:r w:rsidRPr="006E622C">
        <w:rPr>
          <w:rFonts w:ascii="Times" w:hAnsi="Times" w:cs="Times New Roman"/>
          <w:color w:val="auto"/>
          <w:sz w:val="24"/>
          <w:szCs w:val="24"/>
        </w:rPr>
        <w:t>The use of STAMP-STPA (Leveson, 2004; 201</w:t>
      </w:r>
      <w:r w:rsidR="009551DE" w:rsidRPr="006E622C">
        <w:rPr>
          <w:rFonts w:ascii="Times" w:hAnsi="Times" w:cs="Times New Roman"/>
          <w:color w:val="auto"/>
          <w:sz w:val="24"/>
          <w:szCs w:val="24"/>
        </w:rPr>
        <w:t>1</w:t>
      </w:r>
      <w:r w:rsidRPr="006E622C">
        <w:rPr>
          <w:rFonts w:ascii="Times" w:hAnsi="Times" w:cs="Times New Roman"/>
          <w:color w:val="auto"/>
          <w:sz w:val="24"/>
          <w:szCs w:val="24"/>
        </w:rPr>
        <w:t>) has provid</w:t>
      </w:r>
      <w:r w:rsidR="005739E7" w:rsidRPr="006E622C">
        <w:rPr>
          <w:rFonts w:ascii="Times" w:hAnsi="Times" w:cs="Times New Roman"/>
          <w:color w:val="auto"/>
          <w:sz w:val="24"/>
          <w:szCs w:val="24"/>
        </w:rPr>
        <w:t>ed a novel approach to examine</w:t>
      </w:r>
      <w:r w:rsidRPr="006E622C">
        <w:rPr>
          <w:rFonts w:ascii="Times" w:hAnsi="Times" w:cs="Times New Roman"/>
          <w:color w:val="auto"/>
          <w:sz w:val="24"/>
          <w:szCs w:val="24"/>
        </w:rPr>
        <w:t xml:space="preserve"> where risk could emerge in the highly controlled Hawk missile simulation task. The use of a systemic approach to safety has allowed the researchers to consider a significantly wider array of risks, especially those relating to human-system interactions, than </w:t>
      </w:r>
      <w:r w:rsidR="001E069F" w:rsidRPr="006E622C">
        <w:rPr>
          <w:rFonts w:ascii="Times" w:hAnsi="Times" w:cs="Times New Roman"/>
          <w:color w:val="auto"/>
          <w:sz w:val="24"/>
          <w:szCs w:val="24"/>
        </w:rPr>
        <w:t>t</w:t>
      </w:r>
      <w:r w:rsidR="00E15208" w:rsidRPr="006E622C">
        <w:rPr>
          <w:rFonts w:ascii="Times" w:hAnsi="Times" w:cs="Times New Roman"/>
          <w:color w:val="auto"/>
          <w:sz w:val="24"/>
          <w:szCs w:val="24"/>
        </w:rPr>
        <w:t>h</w:t>
      </w:r>
      <w:r w:rsidR="001E069F" w:rsidRPr="006E622C">
        <w:rPr>
          <w:rFonts w:ascii="Times" w:hAnsi="Times" w:cs="Times New Roman"/>
          <w:color w:val="auto"/>
          <w:sz w:val="24"/>
          <w:szCs w:val="24"/>
        </w:rPr>
        <w:t>ose pr</w:t>
      </w:r>
      <w:r w:rsidR="00E15208" w:rsidRPr="006E622C">
        <w:rPr>
          <w:rFonts w:ascii="Times" w:hAnsi="Times" w:cs="Times New Roman"/>
          <w:color w:val="auto"/>
          <w:sz w:val="24"/>
          <w:szCs w:val="24"/>
        </w:rPr>
        <w:t>eviously identified</w:t>
      </w:r>
      <w:r w:rsidRPr="006E622C">
        <w:rPr>
          <w:rFonts w:ascii="Times" w:hAnsi="Times" w:cs="Times New Roman"/>
          <w:color w:val="auto"/>
          <w:sz w:val="24"/>
          <w:szCs w:val="24"/>
        </w:rPr>
        <w:t xml:space="preserve"> </w:t>
      </w:r>
      <w:r w:rsidR="00936B1F" w:rsidRPr="006E622C">
        <w:rPr>
          <w:rFonts w:ascii="Times" w:hAnsi="Times" w:cs="Times New Roman"/>
          <w:color w:val="auto"/>
          <w:sz w:val="24"/>
          <w:szCs w:val="24"/>
        </w:rPr>
        <w:t xml:space="preserve">using </w:t>
      </w:r>
      <w:r w:rsidR="001E069F" w:rsidRPr="006E622C">
        <w:rPr>
          <w:rFonts w:ascii="Times" w:hAnsi="Times"/>
          <w:color w:val="auto"/>
          <w:sz w:val="24"/>
          <w:szCs w:val="24"/>
        </w:rPr>
        <w:t>methods previously u</w:t>
      </w:r>
      <w:r w:rsidR="00E15208" w:rsidRPr="006E622C">
        <w:rPr>
          <w:rFonts w:ascii="Times" w:hAnsi="Times"/>
          <w:color w:val="auto"/>
          <w:sz w:val="24"/>
          <w:szCs w:val="24"/>
        </w:rPr>
        <w:t>tilised</w:t>
      </w:r>
      <w:r w:rsidR="001E069F" w:rsidRPr="006E622C">
        <w:rPr>
          <w:rFonts w:ascii="Times" w:hAnsi="Times"/>
          <w:color w:val="auto"/>
          <w:sz w:val="24"/>
          <w:szCs w:val="24"/>
        </w:rPr>
        <w:t xml:space="preserve"> by the Fleet Air Arm</w:t>
      </w:r>
      <w:r w:rsidR="00E15208" w:rsidRPr="006E622C">
        <w:rPr>
          <w:rFonts w:ascii="Times" w:hAnsi="Times"/>
          <w:color w:val="auto"/>
          <w:sz w:val="24"/>
          <w:szCs w:val="24"/>
        </w:rPr>
        <w:t>,</w:t>
      </w:r>
      <w:r w:rsidR="001E069F" w:rsidRPr="006E622C">
        <w:rPr>
          <w:rFonts w:ascii="Times" w:hAnsi="Times" w:cs="Times New Roman"/>
          <w:color w:val="auto"/>
          <w:sz w:val="24"/>
          <w:szCs w:val="24"/>
        </w:rPr>
        <w:t xml:space="preserve"> </w:t>
      </w:r>
      <w:r w:rsidR="00E15208" w:rsidRPr="006E622C">
        <w:rPr>
          <w:rFonts w:ascii="Times" w:hAnsi="Times" w:cs="Times New Roman"/>
          <w:color w:val="auto"/>
          <w:sz w:val="24"/>
          <w:szCs w:val="24"/>
        </w:rPr>
        <w:t xml:space="preserve">including </w:t>
      </w:r>
      <w:r w:rsidR="00936B1F" w:rsidRPr="006E622C">
        <w:rPr>
          <w:rFonts w:ascii="Times" w:hAnsi="Times" w:cs="Times New Roman"/>
          <w:color w:val="auto"/>
          <w:sz w:val="24"/>
          <w:szCs w:val="24"/>
        </w:rPr>
        <w:t>FTA (</w:t>
      </w:r>
      <w:r w:rsidR="00936B1F" w:rsidRPr="006E622C">
        <w:rPr>
          <w:rFonts w:ascii="Times" w:hAnsi="Times"/>
          <w:color w:val="auto"/>
          <w:sz w:val="24"/>
          <w:szCs w:val="24"/>
        </w:rPr>
        <w:t xml:space="preserve">Barlow, 1973) and </w:t>
      </w:r>
      <w:r w:rsidR="00936B1F" w:rsidRPr="006E622C">
        <w:rPr>
          <w:rFonts w:ascii="Times" w:eastAsia="SimSun" w:hAnsi="Times" w:cs="Times New Roman"/>
          <w:color w:val="auto"/>
          <w:sz w:val="24"/>
          <w:szCs w:val="24"/>
          <w:lang w:eastAsia="zh-CN"/>
        </w:rPr>
        <w:t xml:space="preserve">THERP </w:t>
      </w:r>
      <w:r w:rsidR="00936B1F" w:rsidRPr="006E622C">
        <w:rPr>
          <w:rFonts w:ascii="Times" w:hAnsi="Times"/>
          <w:color w:val="auto"/>
          <w:sz w:val="24"/>
          <w:szCs w:val="24"/>
        </w:rPr>
        <w:t>(Swain, 1964</w:t>
      </w:r>
      <w:r w:rsidR="007E668E" w:rsidRPr="006E622C">
        <w:rPr>
          <w:rFonts w:ascii="Times" w:hAnsi="Times"/>
          <w:color w:val="auto"/>
          <w:sz w:val="24"/>
          <w:szCs w:val="24"/>
        </w:rPr>
        <w:t xml:space="preserve"> Swain &amp; Guttmann, 1983; Boring, 2012</w:t>
      </w:r>
      <w:r w:rsidR="00936B1F" w:rsidRPr="006E622C">
        <w:rPr>
          <w:rFonts w:ascii="Times" w:hAnsi="Times"/>
          <w:color w:val="auto"/>
          <w:sz w:val="24"/>
          <w:szCs w:val="24"/>
        </w:rPr>
        <w:t>). The use of the STAMP-STPA approach is however highly time consuming and reliant on the knowledge of both the SME</w:t>
      </w:r>
      <w:r w:rsidR="00E15208" w:rsidRPr="006E622C">
        <w:rPr>
          <w:rFonts w:ascii="Times" w:hAnsi="Times"/>
          <w:color w:val="auto"/>
          <w:sz w:val="24"/>
          <w:szCs w:val="24"/>
        </w:rPr>
        <w:t>s</w:t>
      </w:r>
      <w:r w:rsidR="00936B1F" w:rsidRPr="006E622C">
        <w:rPr>
          <w:rFonts w:ascii="Times" w:hAnsi="Times"/>
          <w:color w:val="auto"/>
          <w:sz w:val="24"/>
          <w:szCs w:val="24"/>
        </w:rPr>
        <w:t xml:space="preserve"> available and the research team undertaking the analysis. Work is therefore needed </w:t>
      </w:r>
      <w:r w:rsidR="00E15208" w:rsidRPr="006E622C">
        <w:rPr>
          <w:rFonts w:ascii="Times" w:hAnsi="Times"/>
          <w:color w:val="auto"/>
          <w:sz w:val="24"/>
          <w:szCs w:val="24"/>
        </w:rPr>
        <w:t xml:space="preserve">within the safety community </w:t>
      </w:r>
      <w:r w:rsidR="00936B1F" w:rsidRPr="006E622C">
        <w:rPr>
          <w:rFonts w:ascii="Times" w:hAnsi="Times"/>
          <w:color w:val="auto"/>
          <w:sz w:val="24"/>
          <w:szCs w:val="24"/>
        </w:rPr>
        <w:t xml:space="preserve">to provide support for </w:t>
      </w:r>
      <w:r w:rsidR="00E15208" w:rsidRPr="006E622C">
        <w:rPr>
          <w:rFonts w:ascii="Times" w:hAnsi="Times"/>
          <w:color w:val="auto"/>
          <w:sz w:val="24"/>
          <w:szCs w:val="24"/>
        </w:rPr>
        <w:t>systemic safety</w:t>
      </w:r>
      <w:r w:rsidR="00936B1F" w:rsidRPr="006E622C">
        <w:rPr>
          <w:rFonts w:ascii="Times" w:hAnsi="Times"/>
          <w:color w:val="auto"/>
          <w:sz w:val="24"/>
          <w:szCs w:val="24"/>
        </w:rPr>
        <w:t xml:space="preserve"> analysis,</w:t>
      </w:r>
      <w:r w:rsidR="00E15208" w:rsidRPr="006E622C">
        <w:rPr>
          <w:rFonts w:ascii="Times" w:hAnsi="Times"/>
          <w:color w:val="auto"/>
          <w:sz w:val="24"/>
          <w:szCs w:val="24"/>
        </w:rPr>
        <w:t xml:space="preserve"> including STAMP-STPA to improve the availability of these tools.</w:t>
      </w:r>
      <w:r w:rsidR="00936B1F" w:rsidRPr="006E622C">
        <w:rPr>
          <w:rFonts w:ascii="Times" w:hAnsi="Times"/>
          <w:color w:val="auto"/>
          <w:sz w:val="24"/>
          <w:szCs w:val="24"/>
        </w:rPr>
        <w:t xml:space="preserve"> </w:t>
      </w:r>
      <w:r w:rsidR="00E15208" w:rsidRPr="006E622C">
        <w:rPr>
          <w:rFonts w:ascii="Times" w:hAnsi="Times"/>
          <w:color w:val="auto"/>
          <w:sz w:val="24"/>
          <w:szCs w:val="24"/>
        </w:rPr>
        <w:t>D</w:t>
      </w:r>
      <w:r w:rsidR="00936B1F" w:rsidRPr="006E622C">
        <w:rPr>
          <w:rFonts w:ascii="Times" w:hAnsi="Times"/>
          <w:color w:val="auto"/>
          <w:sz w:val="24"/>
          <w:szCs w:val="24"/>
        </w:rPr>
        <w:t xml:space="preserve">edicated software </w:t>
      </w:r>
      <w:r w:rsidR="00E15208" w:rsidRPr="006E622C">
        <w:rPr>
          <w:rFonts w:ascii="Times" w:hAnsi="Times"/>
          <w:color w:val="auto"/>
          <w:sz w:val="24"/>
          <w:szCs w:val="24"/>
        </w:rPr>
        <w:t xml:space="preserve">tools supporting such analysis </w:t>
      </w:r>
      <w:r w:rsidR="00936B1F" w:rsidRPr="006E622C">
        <w:rPr>
          <w:rFonts w:ascii="Times" w:hAnsi="Times"/>
          <w:color w:val="auto"/>
          <w:sz w:val="24"/>
          <w:szCs w:val="24"/>
        </w:rPr>
        <w:t xml:space="preserve">are currently lacking </w:t>
      </w:r>
      <w:r w:rsidR="00E15208" w:rsidRPr="006E622C">
        <w:rPr>
          <w:rFonts w:ascii="Times" w:hAnsi="Times"/>
          <w:color w:val="auto"/>
          <w:sz w:val="24"/>
          <w:szCs w:val="24"/>
        </w:rPr>
        <w:t xml:space="preserve">and would be beneficial </w:t>
      </w:r>
      <w:r w:rsidR="00936B1F" w:rsidRPr="006E622C">
        <w:rPr>
          <w:rFonts w:ascii="Times" w:hAnsi="Times"/>
          <w:color w:val="auto"/>
          <w:sz w:val="24"/>
          <w:szCs w:val="24"/>
        </w:rPr>
        <w:t xml:space="preserve">to increase the efficiency and level of fidelity of the analysis.  </w:t>
      </w:r>
      <w:r w:rsidR="00936B1F" w:rsidRPr="006E622C">
        <w:rPr>
          <w:color w:val="auto"/>
          <w:sz w:val="24"/>
          <w:szCs w:val="24"/>
        </w:rPr>
        <w:t xml:space="preserve"> </w:t>
      </w:r>
      <w:r w:rsidR="00936B1F" w:rsidRPr="006E622C">
        <w:rPr>
          <w:rFonts w:ascii="Times" w:hAnsi="Times" w:cs="Times New Roman"/>
          <w:color w:val="auto"/>
          <w:sz w:val="24"/>
          <w:szCs w:val="24"/>
        </w:rPr>
        <w:t xml:space="preserve"> </w:t>
      </w:r>
      <w:r w:rsidRPr="006E622C">
        <w:rPr>
          <w:rFonts w:ascii="Times" w:hAnsi="Times" w:cs="Times New Roman"/>
          <w:color w:val="auto"/>
          <w:sz w:val="24"/>
          <w:szCs w:val="24"/>
        </w:rPr>
        <w:t xml:space="preserve"> </w:t>
      </w:r>
      <w:r w:rsidR="00D82104" w:rsidRPr="006E622C">
        <w:rPr>
          <w:rFonts w:ascii="Times" w:hAnsi="Times" w:cs="Times New Roman"/>
          <w:color w:val="auto"/>
          <w:sz w:val="24"/>
          <w:szCs w:val="24"/>
        </w:rPr>
        <w:t xml:space="preserve">    </w:t>
      </w:r>
      <w:r w:rsidR="006036DC" w:rsidRPr="006E622C">
        <w:rPr>
          <w:rFonts w:ascii="Times" w:hAnsi="Times" w:cs="Times New Roman"/>
          <w:color w:val="auto"/>
          <w:sz w:val="24"/>
          <w:szCs w:val="24"/>
        </w:rPr>
        <w:t xml:space="preserve"> </w:t>
      </w:r>
    </w:p>
    <w:p w14:paraId="5ECA788E" w14:textId="0EE639C1" w:rsidR="004E7A5F" w:rsidRPr="006E622C" w:rsidRDefault="001B6595" w:rsidP="007809BC">
      <w:pPr>
        <w:spacing w:after="0" w:line="480" w:lineRule="auto"/>
        <w:ind w:left="0" w:right="0" w:firstLine="425"/>
        <w:jc w:val="left"/>
        <w:rPr>
          <w:rFonts w:ascii="Times" w:hAnsi="Times" w:cs="Times New Roman"/>
          <w:color w:val="auto"/>
          <w:sz w:val="24"/>
          <w:szCs w:val="24"/>
        </w:rPr>
      </w:pPr>
      <w:r w:rsidRPr="006E622C">
        <w:rPr>
          <w:rFonts w:ascii="Times" w:hAnsi="Times" w:cs="Times New Roman"/>
          <w:color w:val="auto"/>
          <w:sz w:val="24"/>
          <w:szCs w:val="24"/>
        </w:rPr>
        <w:t xml:space="preserve">The STAMP-STPA framework </w:t>
      </w:r>
      <w:r w:rsidR="0090534D" w:rsidRPr="006E622C">
        <w:rPr>
          <w:rFonts w:ascii="Times" w:hAnsi="Times" w:cs="Times New Roman"/>
          <w:color w:val="auto"/>
          <w:sz w:val="24"/>
          <w:szCs w:val="24"/>
        </w:rPr>
        <w:t>(Leveson, 2004; 201</w:t>
      </w:r>
      <w:r w:rsidR="009551DE" w:rsidRPr="006E622C">
        <w:rPr>
          <w:rFonts w:ascii="Times" w:hAnsi="Times" w:cs="Times New Roman"/>
          <w:color w:val="auto"/>
          <w:sz w:val="24"/>
          <w:szCs w:val="24"/>
        </w:rPr>
        <w:t>1</w:t>
      </w:r>
      <w:r w:rsidR="0090534D" w:rsidRPr="006E622C">
        <w:rPr>
          <w:rFonts w:ascii="Times" w:hAnsi="Times" w:cs="Times New Roman"/>
          <w:color w:val="auto"/>
          <w:sz w:val="24"/>
          <w:szCs w:val="24"/>
        </w:rPr>
        <w:t xml:space="preserve">) </w:t>
      </w:r>
      <w:r w:rsidRPr="006E622C">
        <w:rPr>
          <w:rFonts w:ascii="Times" w:hAnsi="Times" w:cs="Times New Roman"/>
          <w:color w:val="auto"/>
          <w:sz w:val="24"/>
          <w:szCs w:val="24"/>
        </w:rPr>
        <w:t xml:space="preserve">has been deployed </w:t>
      </w:r>
      <w:r w:rsidR="0090534D" w:rsidRPr="006E622C">
        <w:rPr>
          <w:rFonts w:ascii="Times" w:hAnsi="Times" w:cs="Times New Roman"/>
          <w:color w:val="auto"/>
          <w:sz w:val="24"/>
          <w:szCs w:val="24"/>
        </w:rPr>
        <w:t xml:space="preserve">within this study </w:t>
      </w:r>
      <w:r w:rsidRPr="006E622C">
        <w:rPr>
          <w:rFonts w:ascii="Times" w:hAnsi="Times" w:cs="Times New Roman"/>
          <w:color w:val="auto"/>
          <w:sz w:val="24"/>
          <w:szCs w:val="24"/>
        </w:rPr>
        <w:t xml:space="preserve">to </w:t>
      </w:r>
      <w:r w:rsidR="00656E80" w:rsidRPr="006E622C">
        <w:rPr>
          <w:rFonts w:ascii="Times" w:hAnsi="Times" w:cs="Times New Roman"/>
          <w:color w:val="auto"/>
          <w:sz w:val="24"/>
          <w:szCs w:val="24"/>
        </w:rPr>
        <w:t xml:space="preserve">explore the Hawk missile simulation task from a highly abstract </w:t>
      </w:r>
      <w:r w:rsidR="006B4DDA" w:rsidRPr="006E622C">
        <w:rPr>
          <w:rFonts w:ascii="Times" w:hAnsi="Times" w:cs="Times New Roman"/>
          <w:color w:val="auto"/>
          <w:sz w:val="24"/>
          <w:szCs w:val="24"/>
        </w:rPr>
        <w:t>perspective</w:t>
      </w:r>
      <w:r w:rsidR="00325413" w:rsidRPr="006E622C">
        <w:rPr>
          <w:rFonts w:ascii="Times" w:hAnsi="Times" w:cs="Times New Roman"/>
          <w:color w:val="auto"/>
          <w:sz w:val="24"/>
          <w:szCs w:val="24"/>
        </w:rPr>
        <w:t>, using declassified information</w:t>
      </w:r>
      <w:r w:rsidR="006B4DDA" w:rsidRPr="006E622C">
        <w:rPr>
          <w:rFonts w:ascii="Times" w:hAnsi="Times" w:cs="Times New Roman"/>
          <w:color w:val="auto"/>
          <w:sz w:val="24"/>
          <w:szCs w:val="24"/>
        </w:rPr>
        <w:t>.</w:t>
      </w:r>
      <w:r w:rsidR="00656E80" w:rsidRPr="006E622C">
        <w:rPr>
          <w:rFonts w:ascii="Times" w:hAnsi="Times" w:cs="Times New Roman"/>
          <w:color w:val="auto"/>
          <w:sz w:val="24"/>
          <w:szCs w:val="24"/>
        </w:rPr>
        <w:t xml:space="preserve"> </w:t>
      </w:r>
      <w:r w:rsidRPr="006E622C">
        <w:rPr>
          <w:rFonts w:ascii="Times" w:hAnsi="Times" w:cs="Times New Roman"/>
          <w:color w:val="auto"/>
          <w:sz w:val="24"/>
          <w:szCs w:val="24"/>
        </w:rPr>
        <w:t xml:space="preserve">Future </w:t>
      </w:r>
      <w:r w:rsidR="00325413" w:rsidRPr="006E622C">
        <w:rPr>
          <w:rFonts w:ascii="Times" w:hAnsi="Times" w:cs="Times New Roman"/>
          <w:color w:val="auto"/>
          <w:sz w:val="24"/>
          <w:szCs w:val="24"/>
        </w:rPr>
        <w:t xml:space="preserve">detailed </w:t>
      </w:r>
      <w:r w:rsidRPr="006E622C">
        <w:rPr>
          <w:rFonts w:ascii="Times" w:hAnsi="Times" w:cs="Times New Roman"/>
          <w:color w:val="auto"/>
          <w:sz w:val="24"/>
          <w:szCs w:val="24"/>
        </w:rPr>
        <w:t xml:space="preserve">work is needed to explore the </w:t>
      </w:r>
      <w:r w:rsidR="00117D95" w:rsidRPr="006E622C">
        <w:rPr>
          <w:rFonts w:ascii="Times" w:hAnsi="Times" w:cs="Times New Roman"/>
          <w:color w:val="auto"/>
          <w:sz w:val="24"/>
          <w:szCs w:val="24"/>
        </w:rPr>
        <w:t xml:space="preserve">individual </w:t>
      </w:r>
      <w:r w:rsidR="00325413" w:rsidRPr="006E622C">
        <w:rPr>
          <w:rFonts w:ascii="Times" w:hAnsi="Times" w:cs="Times New Roman"/>
          <w:color w:val="auto"/>
          <w:sz w:val="24"/>
          <w:szCs w:val="24"/>
        </w:rPr>
        <w:t>stakeholders</w:t>
      </w:r>
      <w:r w:rsidR="00117D95" w:rsidRPr="006E622C">
        <w:rPr>
          <w:rFonts w:ascii="Times" w:hAnsi="Times" w:cs="Times New Roman"/>
          <w:color w:val="auto"/>
          <w:sz w:val="24"/>
          <w:szCs w:val="24"/>
        </w:rPr>
        <w:t xml:space="preserve"> that</w:t>
      </w:r>
      <w:r w:rsidR="006B4DDA" w:rsidRPr="006E622C">
        <w:rPr>
          <w:rFonts w:ascii="Times" w:hAnsi="Times" w:cs="Times New Roman"/>
          <w:color w:val="auto"/>
          <w:sz w:val="24"/>
          <w:szCs w:val="24"/>
        </w:rPr>
        <w:t xml:space="preserve"> operate within </w:t>
      </w:r>
      <w:r w:rsidR="00325413" w:rsidRPr="006E622C">
        <w:rPr>
          <w:rFonts w:ascii="Times" w:hAnsi="Times" w:cs="Times New Roman"/>
          <w:color w:val="auto"/>
          <w:sz w:val="24"/>
          <w:szCs w:val="24"/>
        </w:rPr>
        <w:t xml:space="preserve">all levels of </w:t>
      </w:r>
      <w:r w:rsidR="006B4DDA" w:rsidRPr="006E622C">
        <w:rPr>
          <w:rFonts w:ascii="Times" w:hAnsi="Times" w:cs="Times New Roman"/>
          <w:color w:val="auto"/>
          <w:sz w:val="24"/>
          <w:szCs w:val="24"/>
        </w:rPr>
        <w:t xml:space="preserve">the system in order to ensure that each </w:t>
      </w:r>
      <w:r w:rsidR="00325413" w:rsidRPr="006E622C">
        <w:rPr>
          <w:rFonts w:ascii="Times" w:hAnsi="Times" w:cs="Times New Roman"/>
          <w:color w:val="auto"/>
          <w:sz w:val="24"/>
          <w:szCs w:val="24"/>
        </w:rPr>
        <w:t xml:space="preserve">stakeholder </w:t>
      </w:r>
      <w:r w:rsidR="006B4DDA" w:rsidRPr="006E622C">
        <w:rPr>
          <w:rFonts w:ascii="Times" w:hAnsi="Times" w:cs="Times New Roman"/>
          <w:color w:val="auto"/>
          <w:sz w:val="24"/>
          <w:szCs w:val="24"/>
        </w:rPr>
        <w:t xml:space="preserve">is operating </w:t>
      </w:r>
      <w:r w:rsidR="00117D95" w:rsidRPr="006E622C">
        <w:rPr>
          <w:rFonts w:ascii="Times" w:hAnsi="Times" w:cs="Times New Roman"/>
          <w:color w:val="auto"/>
          <w:sz w:val="24"/>
          <w:szCs w:val="24"/>
        </w:rPr>
        <w:t>as saf</w:t>
      </w:r>
      <w:r w:rsidR="00325413" w:rsidRPr="006E622C">
        <w:rPr>
          <w:rFonts w:ascii="Times" w:hAnsi="Times" w:cs="Times New Roman"/>
          <w:color w:val="auto"/>
          <w:sz w:val="24"/>
          <w:szCs w:val="24"/>
        </w:rPr>
        <w:t>ely</w:t>
      </w:r>
      <w:r w:rsidR="00117D95" w:rsidRPr="006E622C">
        <w:rPr>
          <w:rFonts w:ascii="Times" w:hAnsi="Times" w:cs="Times New Roman"/>
          <w:color w:val="auto"/>
          <w:sz w:val="24"/>
          <w:szCs w:val="24"/>
        </w:rPr>
        <w:t xml:space="preserve"> as they can</w:t>
      </w:r>
      <w:r w:rsidR="006B4DDA" w:rsidRPr="006E622C">
        <w:rPr>
          <w:rFonts w:ascii="Times" w:hAnsi="Times" w:cs="Times New Roman"/>
          <w:color w:val="auto"/>
          <w:sz w:val="24"/>
          <w:szCs w:val="24"/>
        </w:rPr>
        <w:t xml:space="preserve">. </w:t>
      </w:r>
      <w:r w:rsidR="006B4DDA" w:rsidRPr="007F7C65">
        <w:rPr>
          <w:rFonts w:ascii="Times" w:hAnsi="Times" w:cs="Times New Roman"/>
          <w:color w:val="auto"/>
          <w:sz w:val="24"/>
          <w:szCs w:val="24"/>
        </w:rPr>
        <w:t>The analysis can also be extended to explore the potential safety implication of alternative military</w:t>
      </w:r>
      <w:r w:rsidR="00B937D5" w:rsidRPr="00E77056">
        <w:rPr>
          <w:rFonts w:ascii="Times" w:hAnsi="Times" w:cs="Times New Roman"/>
          <w:color w:val="auto"/>
          <w:sz w:val="24"/>
          <w:szCs w:val="24"/>
        </w:rPr>
        <w:t xml:space="preserve"> training operations</w:t>
      </w:r>
      <w:ins w:id="159" w:author="Allison C" w:date="2018-12-11T14:08:00Z">
        <w:r w:rsidR="007F7C65" w:rsidRPr="007F7C65">
          <w:rPr>
            <w:rFonts w:ascii="Times" w:hAnsi="Times" w:cs="Times New Roman"/>
            <w:color w:val="auto"/>
            <w:sz w:val="24"/>
            <w:szCs w:val="24"/>
            <w:rPrChange w:id="160" w:author="Allison C" w:date="2018-12-11T14:12:00Z">
              <w:rPr>
                <w:rFonts w:ascii="Times" w:hAnsi="Times" w:cs="Times New Roman"/>
                <w:color w:val="auto"/>
                <w:sz w:val="24"/>
                <w:szCs w:val="24"/>
                <w:highlight w:val="yellow"/>
              </w:rPr>
            </w:rPrChange>
          </w:rPr>
          <w:t>, for example joint service operations,</w:t>
        </w:r>
      </w:ins>
      <w:r w:rsidR="00B937D5" w:rsidRPr="007F7C65">
        <w:rPr>
          <w:rFonts w:ascii="Times" w:hAnsi="Times" w:cs="Times New Roman"/>
          <w:color w:val="auto"/>
          <w:sz w:val="24"/>
          <w:szCs w:val="24"/>
        </w:rPr>
        <w:t xml:space="preserve"> </w:t>
      </w:r>
      <w:r w:rsidR="00117D95" w:rsidRPr="007F7C65">
        <w:rPr>
          <w:rFonts w:ascii="Times" w:hAnsi="Times" w:cs="Times New Roman"/>
          <w:color w:val="auto"/>
          <w:sz w:val="24"/>
          <w:szCs w:val="24"/>
        </w:rPr>
        <w:t>to examine whether the in</w:t>
      </w:r>
      <w:r w:rsidR="00117D95" w:rsidRPr="00E77056">
        <w:rPr>
          <w:rFonts w:ascii="Times" w:hAnsi="Times" w:cs="Times New Roman"/>
          <w:color w:val="auto"/>
          <w:sz w:val="24"/>
          <w:szCs w:val="24"/>
        </w:rPr>
        <w:t>sights gained from the current investigation can be applied</w:t>
      </w:r>
      <w:ins w:id="161" w:author="Allison C" w:date="2018-12-11T15:26:00Z">
        <w:r w:rsidR="00F800B0">
          <w:rPr>
            <w:rFonts w:ascii="Times" w:hAnsi="Times" w:cs="Times New Roman"/>
            <w:color w:val="auto"/>
            <w:sz w:val="24"/>
            <w:szCs w:val="24"/>
          </w:rPr>
          <w:t xml:space="preserve"> more</w:t>
        </w:r>
      </w:ins>
      <w:r w:rsidR="00117D95" w:rsidRPr="00E77056">
        <w:rPr>
          <w:rFonts w:ascii="Times" w:hAnsi="Times" w:cs="Times New Roman"/>
          <w:color w:val="auto"/>
          <w:sz w:val="24"/>
          <w:szCs w:val="24"/>
        </w:rPr>
        <w:t xml:space="preserve"> </w:t>
      </w:r>
      <w:r w:rsidR="00325413" w:rsidRPr="00E77056">
        <w:rPr>
          <w:rFonts w:ascii="Times" w:hAnsi="Times" w:cs="Times New Roman"/>
          <w:color w:val="auto"/>
          <w:sz w:val="24"/>
          <w:szCs w:val="24"/>
        </w:rPr>
        <w:t>universally</w:t>
      </w:r>
      <w:del w:id="162" w:author="Allison C" w:date="2018-12-11T14:08:00Z">
        <w:r w:rsidR="00325413" w:rsidRPr="002F27DF" w:rsidDel="007F7C65">
          <w:rPr>
            <w:rFonts w:ascii="Times" w:hAnsi="Times" w:cs="Times New Roman"/>
            <w:color w:val="auto"/>
            <w:sz w:val="24"/>
            <w:szCs w:val="24"/>
          </w:rPr>
          <w:delText xml:space="preserve"> to </w:delText>
        </w:r>
        <w:r w:rsidR="00117D95" w:rsidRPr="002F27DF" w:rsidDel="007F7C65">
          <w:rPr>
            <w:rFonts w:ascii="Times" w:hAnsi="Times" w:cs="Times New Roman"/>
            <w:color w:val="auto"/>
            <w:sz w:val="24"/>
            <w:szCs w:val="24"/>
          </w:rPr>
          <w:delText>other operations</w:delText>
        </w:r>
      </w:del>
      <w:r w:rsidR="00117D95" w:rsidRPr="002F27DF">
        <w:rPr>
          <w:rFonts w:ascii="Times" w:hAnsi="Times" w:cs="Times New Roman"/>
          <w:color w:val="auto"/>
          <w:sz w:val="24"/>
          <w:szCs w:val="24"/>
        </w:rPr>
        <w:t>.</w:t>
      </w:r>
      <w:r w:rsidR="00117D95" w:rsidRPr="006E622C">
        <w:rPr>
          <w:rFonts w:ascii="Times" w:hAnsi="Times" w:cs="Times New Roman"/>
          <w:color w:val="auto"/>
          <w:sz w:val="24"/>
          <w:szCs w:val="24"/>
        </w:rPr>
        <w:t xml:space="preserve"> Finally, it would be beneficial </w:t>
      </w:r>
      <w:r w:rsidR="00D53E39" w:rsidRPr="006E622C">
        <w:rPr>
          <w:rFonts w:ascii="Times" w:hAnsi="Times" w:cs="Times New Roman"/>
          <w:color w:val="auto"/>
          <w:sz w:val="24"/>
          <w:szCs w:val="24"/>
        </w:rPr>
        <w:t>to directly</w:t>
      </w:r>
      <w:r w:rsidR="006B4DDA" w:rsidRPr="006E622C">
        <w:rPr>
          <w:rFonts w:ascii="Times" w:hAnsi="Times" w:cs="Times New Roman"/>
          <w:color w:val="auto"/>
          <w:sz w:val="24"/>
          <w:szCs w:val="24"/>
        </w:rPr>
        <w:t xml:space="preserve"> compare the insights </w:t>
      </w:r>
      <w:r w:rsidR="00B937D5" w:rsidRPr="006E622C">
        <w:rPr>
          <w:rFonts w:ascii="Times" w:hAnsi="Times" w:cs="Times New Roman"/>
          <w:color w:val="auto"/>
          <w:sz w:val="24"/>
          <w:szCs w:val="24"/>
        </w:rPr>
        <w:t>gained from STAMP-STPA to alternative systemic safety methods</w:t>
      </w:r>
      <w:r w:rsidR="00744364" w:rsidRPr="006E622C">
        <w:rPr>
          <w:rFonts w:ascii="Times" w:hAnsi="Times" w:cs="Times New Roman"/>
          <w:color w:val="auto"/>
          <w:sz w:val="24"/>
          <w:szCs w:val="24"/>
        </w:rPr>
        <w:t xml:space="preserve"> such as</w:t>
      </w:r>
      <w:r w:rsidR="00D53E39" w:rsidRPr="006E622C">
        <w:rPr>
          <w:rFonts w:ascii="Times" w:hAnsi="Times" w:cs="Times New Roman"/>
          <w:color w:val="auto"/>
          <w:sz w:val="24"/>
          <w:szCs w:val="24"/>
        </w:rPr>
        <w:t xml:space="preserve"> </w:t>
      </w:r>
      <w:ins w:id="163" w:author="Allison C" w:date="2018-12-11T11:08:00Z">
        <w:r w:rsidR="00D67130" w:rsidRPr="00D67130">
          <w:rPr>
            <w:rFonts w:ascii="Times" w:hAnsi="Times" w:cs="Times New Roman"/>
            <w:color w:val="auto"/>
            <w:sz w:val="24"/>
            <w:szCs w:val="24"/>
          </w:rPr>
          <w:t xml:space="preserve">Functional Resonance Analysis Method </w:t>
        </w:r>
        <w:r w:rsidR="00D67130">
          <w:rPr>
            <w:rFonts w:ascii="Times" w:hAnsi="Times" w:cs="Times New Roman"/>
            <w:color w:val="auto"/>
            <w:sz w:val="24"/>
            <w:szCs w:val="24"/>
          </w:rPr>
          <w:t>(</w:t>
        </w:r>
      </w:ins>
      <w:r w:rsidR="007914D6" w:rsidRPr="006E622C">
        <w:rPr>
          <w:rFonts w:ascii="Times" w:hAnsi="Times"/>
          <w:color w:val="auto"/>
          <w:sz w:val="24"/>
          <w:szCs w:val="24"/>
        </w:rPr>
        <w:t>FRAM</w:t>
      </w:r>
      <w:del w:id="164" w:author="Allison C" w:date="2018-12-11T11:08:00Z">
        <w:r w:rsidR="007914D6" w:rsidRPr="006E622C" w:rsidDel="00D67130">
          <w:rPr>
            <w:rFonts w:ascii="Times" w:hAnsi="Times"/>
            <w:color w:val="auto"/>
            <w:sz w:val="24"/>
            <w:szCs w:val="24"/>
          </w:rPr>
          <w:delText>, (</w:delText>
        </w:r>
      </w:del>
      <w:ins w:id="165" w:author="Allison C" w:date="2018-12-11T11:08:00Z">
        <w:r w:rsidR="00D67130">
          <w:rPr>
            <w:rFonts w:ascii="Times" w:hAnsi="Times"/>
            <w:color w:val="auto"/>
            <w:sz w:val="24"/>
            <w:szCs w:val="24"/>
          </w:rPr>
          <w:t xml:space="preserve">; </w:t>
        </w:r>
      </w:ins>
      <w:r w:rsidR="007914D6" w:rsidRPr="006E622C">
        <w:rPr>
          <w:rFonts w:ascii="Times" w:hAnsi="Times"/>
          <w:color w:val="auto"/>
          <w:sz w:val="24"/>
          <w:szCs w:val="24"/>
        </w:rPr>
        <w:t xml:space="preserve">Hollnagel, 2012), </w:t>
      </w:r>
      <w:r w:rsidR="00D53E39" w:rsidRPr="006E622C">
        <w:rPr>
          <w:rFonts w:ascii="Times" w:hAnsi="Times" w:cs="Times New Roman"/>
          <w:color w:val="auto"/>
          <w:sz w:val="24"/>
          <w:szCs w:val="24"/>
        </w:rPr>
        <w:t>Accimaps (Rasmussen, 1997)</w:t>
      </w:r>
      <w:r w:rsidR="007914D6" w:rsidRPr="006E622C">
        <w:rPr>
          <w:rFonts w:ascii="Times" w:hAnsi="Times" w:cs="Times New Roman"/>
          <w:color w:val="auto"/>
          <w:sz w:val="24"/>
          <w:szCs w:val="24"/>
        </w:rPr>
        <w:t xml:space="preserve">, </w:t>
      </w:r>
      <w:r w:rsidR="00D53E39" w:rsidRPr="006E622C">
        <w:rPr>
          <w:rFonts w:ascii="Times" w:hAnsi="Times" w:cs="Times New Roman"/>
          <w:color w:val="auto"/>
          <w:sz w:val="24"/>
          <w:szCs w:val="24"/>
        </w:rPr>
        <w:t>and</w:t>
      </w:r>
      <w:r w:rsidR="00744364" w:rsidRPr="006E622C">
        <w:rPr>
          <w:rFonts w:ascii="Times" w:hAnsi="Times" w:cs="Times New Roman"/>
          <w:color w:val="auto"/>
          <w:sz w:val="24"/>
          <w:szCs w:val="24"/>
        </w:rPr>
        <w:t xml:space="preserve"> Event Analysis of Systemic Teamwork (EAST) (</w:t>
      </w:r>
      <w:r w:rsidR="00FA059F" w:rsidRPr="006E622C">
        <w:rPr>
          <w:rFonts w:ascii="Times" w:eastAsiaTheme="minorEastAsia" w:hAnsi="Times" w:cs="Calibri Bold Italic"/>
          <w:color w:val="auto"/>
          <w:sz w:val="24"/>
          <w:szCs w:val="24"/>
          <w:lang w:val="en-US"/>
        </w:rPr>
        <w:t>Stanton, Baber, &amp; Harris, 2008; Stanton, Salmon &amp; Walker, 2018</w:t>
      </w:r>
      <w:r w:rsidR="00AF4320" w:rsidRPr="006E622C">
        <w:rPr>
          <w:rFonts w:ascii="Times" w:eastAsiaTheme="minorEastAsia" w:hAnsi="Times" w:cs="Times"/>
          <w:color w:val="auto"/>
          <w:sz w:val="24"/>
          <w:szCs w:val="24"/>
          <w:lang w:val="en-US"/>
        </w:rPr>
        <w:t>)</w:t>
      </w:r>
      <w:r w:rsidR="00117D95" w:rsidRPr="006E622C">
        <w:rPr>
          <w:rFonts w:ascii="Times" w:eastAsiaTheme="minorEastAsia" w:hAnsi="Times" w:cs="Times"/>
          <w:color w:val="auto"/>
          <w:sz w:val="24"/>
          <w:szCs w:val="24"/>
          <w:lang w:val="en-US"/>
        </w:rPr>
        <w:t>.</w:t>
      </w:r>
      <w:r w:rsidR="006F2886" w:rsidRPr="006E622C">
        <w:rPr>
          <w:rFonts w:ascii="Times" w:eastAsiaTheme="minorEastAsia" w:hAnsi="Times" w:cs="Times"/>
          <w:color w:val="auto"/>
          <w:sz w:val="24"/>
          <w:szCs w:val="24"/>
          <w:lang w:val="en-US"/>
        </w:rPr>
        <w:t xml:space="preserve"> This is especially apt when considering that </w:t>
      </w:r>
      <w:r w:rsidR="00FA059F" w:rsidRPr="006E622C">
        <w:rPr>
          <w:rFonts w:ascii="Times" w:eastAsiaTheme="minorEastAsia" w:hAnsi="Times" w:cs="Times"/>
          <w:color w:val="auto"/>
          <w:sz w:val="24"/>
          <w:szCs w:val="24"/>
          <w:lang w:val="en-US"/>
        </w:rPr>
        <w:t xml:space="preserve">EAST </w:t>
      </w:r>
      <w:r w:rsidR="006F2886" w:rsidRPr="006E622C">
        <w:rPr>
          <w:rFonts w:ascii="Times" w:eastAsiaTheme="minorEastAsia" w:hAnsi="Times" w:cs="Times"/>
          <w:color w:val="auto"/>
          <w:sz w:val="24"/>
          <w:szCs w:val="24"/>
          <w:lang w:val="en-US"/>
        </w:rPr>
        <w:t xml:space="preserve">Broken Links approach </w:t>
      </w:r>
      <w:r w:rsidR="006F2886" w:rsidRPr="006E622C">
        <w:rPr>
          <w:rFonts w:ascii="Times" w:hAnsi="Times" w:cs="Times New Roman"/>
          <w:color w:val="auto"/>
          <w:sz w:val="24"/>
          <w:szCs w:val="24"/>
        </w:rPr>
        <w:t xml:space="preserve">has previously been used to </w:t>
      </w:r>
      <w:ins w:id="166" w:author="Allison C" w:date="2018-12-03T15:32:00Z">
        <w:r w:rsidR="00B000DA">
          <w:rPr>
            <w:rFonts w:ascii="Times" w:hAnsi="Times" w:cs="Times New Roman"/>
            <w:color w:val="auto"/>
            <w:sz w:val="24"/>
            <w:szCs w:val="24"/>
          </w:rPr>
          <w:t xml:space="preserve">empirically </w:t>
        </w:r>
      </w:ins>
      <w:r w:rsidR="006F2886" w:rsidRPr="006E622C">
        <w:rPr>
          <w:rFonts w:ascii="Times" w:hAnsi="Times" w:cs="Times New Roman"/>
          <w:color w:val="auto"/>
          <w:sz w:val="24"/>
          <w:szCs w:val="24"/>
        </w:rPr>
        <w:t xml:space="preserve">explore the same training scenario (Stanton &amp; Harvey, 2017). </w:t>
      </w:r>
      <w:ins w:id="167" w:author="Allison C" w:date="2018-12-11T14:43:00Z">
        <w:r w:rsidR="002F27DF">
          <w:rPr>
            <w:rFonts w:ascii="Times" w:eastAsiaTheme="minorEastAsia" w:hAnsi="Times" w:cs="Times"/>
            <w:color w:val="auto"/>
            <w:sz w:val="24"/>
            <w:szCs w:val="24"/>
            <w:lang w:val="en-US"/>
          </w:rPr>
          <w:t>Whilst</w:t>
        </w:r>
      </w:ins>
      <w:del w:id="168" w:author="Allison C" w:date="2018-12-11T14:43:00Z">
        <w:r w:rsidR="006F2886" w:rsidRPr="006E622C" w:rsidDel="002F27DF">
          <w:rPr>
            <w:rFonts w:ascii="Times" w:eastAsiaTheme="minorEastAsia" w:hAnsi="Times" w:cs="Times"/>
            <w:color w:val="auto"/>
            <w:sz w:val="24"/>
            <w:szCs w:val="24"/>
            <w:lang w:val="en-US"/>
          </w:rPr>
          <w:delText>Although</w:delText>
        </w:r>
      </w:del>
      <w:r w:rsidR="006F2886" w:rsidRPr="006E622C">
        <w:rPr>
          <w:rFonts w:ascii="Times" w:eastAsiaTheme="minorEastAsia" w:hAnsi="Times" w:cs="Times"/>
          <w:color w:val="auto"/>
          <w:sz w:val="24"/>
          <w:szCs w:val="24"/>
          <w:lang w:val="en-US"/>
        </w:rPr>
        <w:t xml:space="preserve"> Underwood and Waterson (2014) suggests that STAMP-STPA</w:t>
      </w:r>
      <w:ins w:id="169" w:author="Allison C" w:date="2018-12-11T14:40:00Z">
        <w:r w:rsidR="002F27DF">
          <w:rPr>
            <w:rFonts w:ascii="Times" w:eastAsiaTheme="minorEastAsia" w:hAnsi="Times" w:cs="Times"/>
            <w:color w:val="auto"/>
            <w:sz w:val="24"/>
            <w:szCs w:val="24"/>
            <w:lang w:val="en-US"/>
          </w:rPr>
          <w:t xml:space="preserve"> method</w:t>
        </w:r>
      </w:ins>
      <w:ins w:id="170" w:author="Allison C" w:date="2018-12-11T14:41:00Z">
        <w:r w:rsidR="002F27DF">
          <w:rPr>
            <w:rFonts w:ascii="Times" w:eastAsiaTheme="minorEastAsia" w:hAnsi="Times" w:cs="Times"/>
            <w:color w:val="auto"/>
            <w:sz w:val="24"/>
            <w:szCs w:val="24"/>
            <w:lang w:val="en-US"/>
          </w:rPr>
          <w:t>, as applied within the current paper,</w:t>
        </w:r>
      </w:ins>
      <w:ins w:id="171" w:author="Allison C" w:date="2018-12-11T14:40:00Z">
        <w:r w:rsidR="002F27DF">
          <w:rPr>
            <w:rFonts w:ascii="Times" w:eastAsiaTheme="minorEastAsia" w:hAnsi="Times" w:cs="Times"/>
            <w:color w:val="auto"/>
            <w:sz w:val="24"/>
            <w:szCs w:val="24"/>
            <w:lang w:val="en-US"/>
          </w:rPr>
          <w:t xml:space="preserve"> </w:t>
        </w:r>
      </w:ins>
      <w:del w:id="172" w:author="Allison C" w:date="2018-12-11T14:42:00Z">
        <w:r w:rsidR="006F2886" w:rsidRPr="006E622C" w:rsidDel="002F27DF">
          <w:rPr>
            <w:rFonts w:ascii="Times" w:eastAsiaTheme="minorEastAsia" w:hAnsi="Times" w:cs="Times"/>
            <w:color w:val="auto"/>
            <w:sz w:val="24"/>
            <w:szCs w:val="24"/>
            <w:lang w:val="en-US"/>
          </w:rPr>
          <w:delText xml:space="preserve"> </w:delText>
        </w:r>
      </w:del>
      <w:r w:rsidR="005739E7" w:rsidRPr="006E622C">
        <w:rPr>
          <w:rFonts w:ascii="Times" w:eastAsiaTheme="minorEastAsia" w:hAnsi="Times" w:cs="Times"/>
          <w:color w:val="auto"/>
          <w:sz w:val="24"/>
          <w:szCs w:val="24"/>
          <w:lang w:val="en-US"/>
        </w:rPr>
        <w:t>offers</w:t>
      </w:r>
      <w:r w:rsidR="006F2886" w:rsidRPr="006E622C">
        <w:rPr>
          <w:rFonts w:ascii="Times" w:eastAsiaTheme="minorEastAsia" w:hAnsi="Times" w:cs="Times"/>
          <w:color w:val="auto"/>
          <w:sz w:val="24"/>
          <w:szCs w:val="24"/>
          <w:lang w:val="en-US"/>
        </w:rPr>
        <w:t xml:space="preserve"> the most comprehensive approach to exploring systemic safety, </w:t>
      </w:r>
      <w:ins w:id="173" w:author="Allison C" w:date="2018-12-03T11:39:00Z">
        <w:r w:rsidR="00145CE5">
          <w:rPr>
            <w:rFonts w:ascii="Times" w:eastAsiaTheme="minorEastAsia" w:hAnsi="Times" w:cs="Times"/>
            <w:color w:val="auto"/>
            <w:sz w:val="24"/>
            <w:szCs w:val="24"/>
            <w:lang w:val="en-US"/>
          </w:rPr>
          <w:t xml:space="preserve">the use of </w:t>
        </w:r>
      </w:ins>
      <w:del w:id="174" w:author="Allison C" w:date="2018-12-03T11:39:00Z">
        <w:r w:rsidR="006F2886" w:rsidRPr="006E622C" w:rsidDel="00145CE5">
          <w:rPr>
            <w:rFonts w:ascii="Times" w:eastAsiaTheme="minorEastAsia" w:hAnsi="Times" w:cs="Times"/>
            <w:color w:val="auto"/>
            <w:sz w:val="24"/>
            <w:szCs w:val="24"/>
            <w:lang w:val="en-US"/>
          </w:rPr>
          <w:delText xml:space="preserve">it would be negligent to suggest that </w:delText>
        </w:r>
      </w:del>
      <w:del w:id="175" w:author="Allison C" w:date="2018-12-11T14:39:00Z">
        <w:r w:rsidR="006F2886" w:rsidRPr="006E622C" w:rsidDel="002F27DF">
          <w:rPr>
            <w:rFonts w:ascii="Times" w:eastAsiaTheme="minorEastAsia" w:hAnsi="Times" w:cs="Times"/>
            <w:color w:val="auto"/>
            <w:sz w:val="24"/>
            <w:szCs w:val="24"/>
            <w:lang w:val="en-US"/>
          </w:rPr>
          <w:delText>other</w:delText>
        </w:r>
      </w:del>
      <w:ins w:id="176" w:author="Allison C" w:date="2018-12-11T14:39:00Z">
        <w:r w:rsidR="002F27DF">
          <w:rPr>
            <w:rFonts w:ascii="Times" w:eastAsiaTheme="minorEastAsia" w:hAnsi="Times" w:cs="Times"/>
            <w:color w:val="auto"/>
            <w:sz w:val="24"/>
            <w:szCs w:val="24"/>
            <w:lang w:val="en-US"/>
          </w:rPr>
          <w:t xml:space="preserve">alternative </w:t>
        </w:r>
      </w:ins>
      <w:del w:id="177" w:author="Allison C" w:date="2018-12-11T14:39:00Z">
        <w:r w:rsidR="006F2886" w:rsidRPr="006E622C" w:rsidDel="002F27DF">
          <w:rPr>
            <w:rFonts w:ascii="Times" w:eastAsiaTheme="minorEastAsia" w:hAnsi="Times" w:cs="Times"/>
            <w:color w:val="auto"/>
            <w:sz w:val="24"/>
            <w:szCs w:val="24"/>
            <w:lang w:val="en-US"/>
          </w:rPr>
          <w:delText xml:space="preserve"> </w:delText>
        </w:r>
      </w:del>
      <w:r w:rsidR="006F2886" w:rsidRPr="006E622C">
        <w:rPr>
          <w:rFonts w:ascii="Times" w:eastAsiaTheme="minorEastAsia" w:hAnsi="Times" w:cs="Times"/>
          <w:color w:val="auto"/>
          <w:sz w:val="24"/>
          <w:szCs w:val="24"/>
          <w:lang w:val="en-US"/>
        </w:rPr>
        <w:t xml:space="preserve">methods </w:t>
      </w:r>
      <w:del w:id="178" w:author="Allison C" w:date="2018-12-03T11:39:00Z">
        <w:r w:rsidR="006F2886" w:rsidRPr="006E622C" w:rsidDel="00145CE5">
          <w:rPr>
            <w:rFonts w:ascii="Times" w:eastAsiaTheme="minorEastAsia" w:hAnsi="Times" w:cs="Times"/>
            <w:color w:val="auto"/>
            <w:sz w:val="24"/>
            <w:szCs w:val="24"/>
            <w:lang w:val="en-US"/>
          </w:rPr>
          <w:delText>do not</w:delText>
        </w:r>
      </w:del>
      <w:ins w:id="179" w:author="Allison C" w:date="2018-12-03T11:39:00Z">
        <w:r w:rsidR="00145CE5">
          <w:rPr>
            <w:rFonts w:ascii="Times" w:eastAsiaTheme="minorEastAsia" w:hAnsi="Times" w:cs="Times"/>
            <w:color w:val="auto"/>
            <w:sz w:val="24"/>
            <w:szCs w:val="24"/>
            <w:lang w:val="en-US"/>
          </w:rPr>
          <w:t>c</w:t>
        </w:r>
      </w:ins>
      <w:ins w:id="180" w:author="Allison C" w:date="2018-12-11T14:39:00Z">
        <w:r w:rsidR="002F27DF">
          <w:rPr>
            <w:rFonts w:ascii="Times" w:eastAsiaTheme="minorEastAsia" w:hAnsi="Times" w:cs="Times"/>
            <w:color w:val="auto"/>
            <w:sz w:val="24"/>
            <w:szCs w:val="24"/>
            <w:lang w:val="en-US"/>
          </w:rPr>
          <w:t>ould</w:t>
        </w:r>
      </w:ins>
      <w:r w:rsidR="006F2886" w:rsidRPr="006E622C">
        <w:rPr>
          <w:rFonts w:ascii="Times" w:eastAsiaTheme="minorEastAsia" w:hAnsi="Times" w:cs="Times"/>
          <w:color w:val="auto"/>
          <w:sz w:val="24"/>
          <w:szCs w:val="24"/>
          <w:lang w:val="en-US"/>
        </w:rPr>
        <w:t xml:space="preserve"> </w:t>
      </w:r>
      <w:del w:id="181" w:author="Allison C" w:date="2018-12-03T11:38:00Z">
        <w:r w:rsidR="006F2886" w:rsidRPr="006E622C" w:rsidDel="00145CE5">
          <w:rPr>
            <w:rFonts w:ascii="Times" w:eastAsiaTheme="minorEastAsia" w:hAnsi="Times" w:cs="Times"/>
            <w:color w:val="auto"/>
            <w:sz w:val="24"/>
            <w:szCs w:val="24"/>
            <w:lang w:val="en-US"/>
          </w:rPr>
          <w:delText xml:space="preserve">add </w:delText>
        </w:r>
      </w:del>
      <w:ins w:id="182" w:author="Allison C" w:date="2018-12-03T11:38:00Z">
        <w:r w:rsidR="00145CE5">
          <w:rPr>
            <w:rFonts w:ascii="Times" w:eastAsiaTheme="minorEastAsia" w:hAnsi="Times" w:cs="Times"/>
            <w:color w:val="auto"/>
            <w:sz w:val="24"/>
            <w:szCs w:val="24"/>
            <w:lang w:val="en-US"/>
          </w:rPr>
          <w:t>provide</w:t>
        </w:r>
        <w:r w:rsidR="00145CE5" w:rsidRPr="006E622C">
          <w:rPr>
            <w:rFonts w:ascii="Times" w:eastAsiaTheme="minorEastAsia" w:hAnsi="Times" w:cs="Times"/>
            <w:color w:val="auto"/>
            <w:sz w:val="24"/>
            <w:szCs w:val="24"/>
            <w:lang w:val="en-US"/>
          </w:rPr>
          <w:t xml:space="preserve"> </w:t>
        </w:r>
      </w:ins>
      <w:r w:rsidR="006F2886" w:rsidRPr="006E622C">
        <w:rPr>
          <w:rFonts w:ascii="Times" w:eastAsiaTheme="minorEastAsia" w:hAnsi="Times" w:cs="Times"/>
          <w:color w:val="auto"/>
          <w:sz w:val="24"/>
          <w:szCs w:val="24"/>
          <w:lang w:val="en-US"/>
        </w:rPr>
        <w:t xml:space="preserve">additional benefit. </w:t>
      </w:r>
      <w:r w:rsidR="00D53E39" w:rsidRPr="006E622C">
        <w:rPr>
          <w:rFonts w:ascii="Times" w:hAnsi="Times" w:cs="Times New Roman"/>
          <w:color w:val="auto"/>
          <w:sz w:val="24"/>
          <w:szCs w:val="24"/>
        </w:rPr>
        <w:t xml:space="preserve">Underwood and Waterson </w:t>
      </w:r>
      <w:r w:rsidR="00754376" w:rsidRPr="006E622C">
        <w:rPr>
          <w:rFonts w:ascii="Times" w:hAnsi="Times" w:cs="Times New Roman"/>
          <w:color w:val="auto"/>
          <w:sz w:val="24"/>
          <w:szCs w:val="24"/>
        </w:rPr>
        <w:t xml:space="preserve">(2014) undertook an extensive comparison between STAMP-STPA and Accimaps and found that despite considerable differences between the two approaches, both offered unique </w:t>
      </w:r>
      <w:r w:rsidR="00D7664F" w:rsidRPr="006E622C">
        <w:rPr>
          <w:rFonts w:ascii="Times" w:hAnsi="Times" w:cs="Times New Roman"/>
          <w:color w:val="auto"/>
          <w:sz w:val="24"/>
          <w:szCs w:val="24"/>
        </w:rPr>
        <w:t>insights</w:t>
      </w:r>
      <w:r w:rsidR="00754376" w:rsidRPr="006E622C">
        <w:rPr>
          <w:rFonts w:ascii="Times" w:hAnsi="Times" w:cs="Times New Roman"/>
          <w:color w:val="auto"/>
          <w:sz w:val="24"/>
          <w:szCs w:val="24"/>
        </w:rPr>
        <w:t xml:space="preserve"> when examining a rail accident. It would </w:t>
      </w:r>
      <w:r w:rsidR="006F2886" w:rsidRPr="006E622C">
        <w:rPr>
          <w:rFonts w:ascii="Times" w:hAnsi="Times" w:cs="Times New Roman"/>
          <w:color w:val="auto"/>
          <w:sz w:val="24"/>
          <w:szCs w:val="24"/>
        </w:rPr>
        <w:t xml:space="preserve">therefore </w:t>
      </w:r>
      <w:r w:rsidR="00754376" w:rsidRPr="006E622C">
        <w:rPr>
          <w:rFonts w:ascii="Times" w:hAnsi="Times" w:cs="Times New Roman"/>
          <w:color w:val="auto"/>
          <w:sz w:val="24"/>
          <w:szCs w:val="24"/>
        </w:rPr>
        <w:t xml:space="preserve">be prudent to </w:t>
      </w:r>
      <w:r w:rsidR="007914D6" w:rsidRPr="006E622C">
        <w:rPr>
          <w:rFonts w:ascii="Times" w:hAnsi="Times" w:cs="Times New Roman"/>
          <w:color w:val="auto"/>
          <w:sz w:val="24"/>
          <w:szCs w:val="24"/>
        </w:rPr>
        <w:t>utilise alternative metrics to examine the relative benefits and limitation of different approaches.</w:t>
      </w:r>
      <w:r w:rsidR="00754376" w:rsidRPr="006E622C">
        <w:rPr>
          <w:rFonts w:ascii="Times" w:hAnsi="Times" w:cs="Times New Roman"/>
          <w:color w:val="auto"/>
          <w:sz w:val="24"/>
          <w:szCs w:val="24"/>
        </w:rPr>
        <w:t xml:space="preserve">  </w:t>
      </w:r>
      <w:r w:rsidR="00B937D5" w:rsidRPr="006E622C">
        <w:rPr>
          <w:rFonts w:ascii="Times" w:hAnsi="Times" w:cs="Times New Roman"/>
          <w:color w:val="auto"/>
        </w:rPr>
        <w:t xml:space="preserve"> </w:t>
      </w:r>
    </w:p>
    <w:p w14:paraId="4DCE8C04" w14:textId="44B9BC8B" w:rsidR="006437FE" w:rsidRPr="006E622C" w:rsidRDefault="006437FE" w:rsidP="00983E59">
      <w:pPr>
        <w:spacing w:after="0" w:line="480" w:lineRule="auto"/>
        <w:ind w:left="0" w:right="0" w:firstLine="425"/>
        <w:jc w:val="left"/>
        <w:rPr>
          <w:rFonts w:ascii="Times" w:hAnsi="Times" w:cs="Times New Roman"/>
          <w:color w:val="auto"/>
          <w:sz w:val="24"/>
          <w:szCs w:val="24"/>
        </w:rPr>
      </w:pPr>
      <w:r w:rsidRPr="006E622C">
        <w:rPr>
          <w:rFonts w:ascii="Times" w:hAnsi="Times" w:cs="Times New Roman"/>
          <w:color w:val="auto"/>
          <w:sz w:val="24"/>
          <w:szCs w:val="24"/>
        </w:rPr>
        <w:t xml:space="preserve"> </w:t>
      </w:r>
    </w:p>
    <w:p w14:paraId="5564D5C9" w14:textId="10FAE44A" w:rsidR="00E92216" w:rsidRPr="006E622C" w:rsidRDefault="005261C4" w:rsidP="004A40CC">
      <w:pPr>
        <w:spacing w:line="480" w:lineRule="auto"/>
        <w:jc w:val="center"/>
        <w:rPr>
          <w:rFonts w:ascii="Times" w:hAnsi="Times" w:cs="Times New Roman"/>
          <w:color w:val="auto"/>
          <w:sz w:val="24"/>
          <w:szCs w:val="24"/>
        </w:rPr>
      </w:pPr>
      <w:r w:rsidRPr="006E622C">
        <w:rPr>
          <w:rFonts w:ascii="Times" w:hAnsi="Times" w:cs="Times New Roman"/>
          <w:color w:val="auto"/>
          <w:sz w:val="24"/>
          <w:szCs w:val="24"/>
        </w:rPr>
        <w:t>CONCLUSIONS</w:t>
      </w:r>
    </w:p>
    <w:p w14:paraId="16BD6792" w14:textId="4E95F824" w:rsidR="00D95B6B" w:rsidRPr="006E622C" w:rsidRDefault="00146AD9" w:rsidP="006E622C">
      <w:pPr>
        <w:spacing w:line="480" w:lineRule="auto"/>
        <w:ind w:left="0" w:firstLine="720"/>
        <w:jc w:val="left"/>
        <w:rPr>
          <w:rFonts w:ascii="Times" w:eastAsia="SimSun" w:hAnsi="Times" w:cs="Times New Roman"/>
          <w:color w:val="auto"/>
          <w:sz w:val="24"/>
          <w:szCs w:val="24"/>
          <w:lang w:eastAsia="zh-CN"/>
        </w:rPr>
      </w:pPr>
      <w:r w:rsidRPr="006E622C">
        <w:rPr>
          <w:rFonts w:ascii="Times" w:hAnsi="Times" w:cs="Times New Roman"/>
          <w:color w:val="auto"/>
          <w:sz w:val="24"/>
          <w:szCs w:val="24"/>
        </w:rPr>
        <w:t xml:space="preserve">The current work has applied the </w:t>
      </w:r>
      <w:r w:rsidR="00E92216" w:rsidRPr="006E622C">
        <w:rPr>
          <w:rFonts w:ascii="Times" w:eastAsia="SimSun" w:hAnsi="Times" w:cs="Times New Roman"/>
          <w:color w:val="auto"/>
          <w:sz w:val="24"/>
          <w:szCs w:val="24"/>
          <w:lang w:eastAsia="zh-CN"/>
        </w:rPr>
        <w:t xml:space="preserve">STAMP-STPA </w:t>
      </w:r>
      <w:del w:id="183" w:author="Allison C" w:date="2018-12-11T15:32:00Z">
        <w:r w:rsidRPr="006E622C" w:rsidDel="00415882">
          <w:rPr>
            <w:rFonts w:ascii="Times" w:eastAsia="SimSun" w:hAnsi="Times" w:cs="Times New Roman"/>
            <w:color w:val="auto"/>
            <w:sz w:val="24"/>
            <w:szCs w:val="24"/>
            <w:lang w:eastAsia="zh-CN"/>
          </w:rPr>
          <w:delText xml:space="preserve">framework </w:delText>
        </w:r>
      </w:del>
      <w:ins w:id="184" w:author="Allison C" w:date="2018-12-11T15:32:00Z">
        <w:r w:rsidR="00415882">
          <w:rPr>
            <w:rFonts w:ascii="Times" w:eastAsia="SimSun" w:hAnsi="Times" w:cs="Times New Roman"/>
            <w:color w:val="auto"/>
            <w:sz w:val="24"/>
            <w:szCs w:val="24"/>
            <w:lang w:eastAsia="zh-CN"/>
          </w:rPr>
          <w:t>method</w:t>
        </w:r>
        <w:r w:rsidR="00415882" w:rsidRPr="006E622C">
          <w:rPr>
            <w:rFonts w:ascii="Times" w:eastAsia="SimSun" w:hAnsi="Times" w:cs="Times New Roman"/>
            <w:color w:val="auto"/>
            <w:sz w:val="24"/>
            <w:szCs w:val="24"/>
            <w:lang w:eastAsia="zh-CN"/>
          </w:rPr>
          <w:t xml:space="preserve"> </w:t>
        </w:r>
      </w:ins>
      <w:ins w:id="185" w:author="Allison C" w:date="2018-12-03T15:37:00Z">
        <w:r w:rsidR="001A25A6">
          <w:rPr>
            <w:rFonts w:ascii="Times" w:eastAsia="SimSun" w:hAnsi="Times" w:cs="Times New Roman"/>
            <w:color w:val="auto"/>
            <w:sz w:val="24"/>
            <w:szCs w:val="24"/>
            <w:lang w:eastAsia="zh-CN"/>
          </w:rPr>
          <w:t>(Leveson, 2004)</w:t>
        </w:r>
      </w:ins>
      <w:ins w:id="186" w:author="Allison C" w:date="2018-12-03T15:38:00Z">
        <w:r w:rsidR="001A25A6">
          <w:rPr>
            <w:rFonts w:ascii="Times" w:eastAsia="SimSun" w:hAnsi="Times" w:cs="Times New Roman"/>
            <w:color w:val="auto"/>
            <w:sz w:val="24"/>
            <w:szCs w:val="24"/>
            <w:lang w:eastAsia="zh-CN"/>
          </w:rPr>
          <w:t xml:space="preserve"> </w:t>
        </w:r>
      </w:ins>
      <w:r w:rsidR="00D95B6B" w:rsidRPr="006E622C">
        <w:rPr>
          <w:rFonts w:ascii="Times" w:eastAsia="SimSun" w:hAnsi="Times" w:cs="Times New Roman"/>
          <w:color w:val="auto"/>
          <w:sz w:val="24"/>
          <w:szCs w:val="24"/>
          <w:lang w:eastAsia="zh-CN"/>
        </w:rPr>
        <w:t>to examine Royal Navy Hawk missile simulation training. An evolving safety culture within the British Military as well as previous incidents within this specific training exercise have highlighted</w:t>
      </w:r>
      <w:r w:rsidR="00667079" w:rsidRPr="006E622C">
        <w:rPr>
          <w:rFonts w:ascii="Times" w:eastAsia="SimSun" w:hAnsi="Times" w:cs="Times New Roman"/>
          <w:color w:val="auto"/>
          <w:sz w:val="24"/>
          <w:szCs w:val="24"/>
          <w:lang w:eastAsia="zh-CN"/>
        </w:rPr>
        <w:t xml:space="preserve"> the need for modern approaches to safety within this</w:t>
      </w:r>
      <w:del w:id="187" w:author="Allison C" w:date="2018-12-11T16:01:00Z">
        <w:r w:rsidR="00667079" w:rsidRPr="006E622C" w:rsidDel="00B11DD6">
          <w:rPr>
            <w:rFonts w:ascii="Times" w:eastAsia="SimSun" w:hAnsi="Times" w:cs="Times New Roman"/>
            <w:color w:val="auto"/>
            <w:sz w:val="24"/>
            <w:szCs w:val="24"/>
            <w:lang w:eastAsia="zh-CN"/>
          </w:rPr>
          <w:delText xml:space="preserve"> </w:delText>
        </w:r>
      </w:del>
      <w:ins w:id="188" w:author="Allison C" w:date="2018-12-11T16:01:00Z">
        <w:r w:rsidR="00B11DD6">
          <w:rPr>
            <w:rFonts w:ascii="Times" w:eastAsia="SimSun" w:hAnsi="Times" w:cs="Times New Roman"/>
            <w:color w:val="auto"/>
            <w:sz w:val="24"/>
            <w:szCs w:val="24"/>
            <w:lang w:eastAsia="zh-CN"/>
          </w:rPr>
          <w:t xml:space="preserve"> </w:t>
        </w:r>
      </w:ins>
      <w:ins w:id="189" w:author="Allison C" w:date="2018-12-11T18:02:00Z">
        <w:r w:rsidR="00461E0E">
          <w:rPr>
            <w:rFonts w:ascii="Times" w:eastAsia="SimSun" w:hAnsi="Times" w:cs="Times New Roman"/>
            <w:color w:val="auto"/>
            <w:sz w:val="24"/>
            <w:szCs w:val="24"/>
            <w:lang w:eastAsia="zh-CN"/>
          </w:rPr>
          <w:t>task</w:t>
        </w:r>
      </w:ins>
      <w:del w:id="190" w:author="Allison C" w:date="2018-12-11T16:01:00Z">
        <w:r w:rsidR="00667079" w:rsidRPr="006E622C" w:rsidDel="00B11DD6">
          <w:rPr>
            <w:rFonts w:ascii="Times" w:eastAsia="SimSun" w:hAnsi="Times" w:cs="Times New Roman"/>
            <w:color w:val="auto"/>
            <w:sz w:val="24"/>
            <w:szCs w:val="24"/>
            <w:lang w:eastAsia="zh-CN"/>
          </w:rPr>
          <w:delText>domain</w:delText>
        </w:r>
      </w:del>
      <w:r w:rsidR="00667079" w:rsidRPr="006E622C">
        <w:rPr>
          <w:rFonts w:ascii="Times" w:eastAsia="SimSun" w:hAnsi="Times" w:cs="Times New Roman"/>
          <w:color w:val="auto"/>
          <w:sz w:val="24"/>
          <w:szCs w:val="24"/>
          <w:lang w:eastAsia="zh-CN"/>
        </w:rPr>
        <w:t>.</w:t>
      </w:r>
      <w:ins w:id="191" w:author="Allison C" w:date="2018-12-11T18:02:00Z">
        <w:r w:rsidR="00B54B3B">
          <w:rPr>
            <w:rFonts w:ascii="Times" w:eastAsia="SimSun" w:hAnsi="Times" w:cs="Times New Roman"/>
            <w:color w:val="auto"/>
            <w:sz w:val="24"/>
            <w:szCs w:val="24"/>
            <w:lang w:eastAsia="zh-CN"/>
          </w:rPr>
          <w:t xml:space="preserve"> </w:t>
        </w:r>
      </w:ins>
      <w:r w:rsidR="00667079" w:rsidRPr="006E622C">
        <w:rPr>
          <w:rFonts w:ascii="Times" w:eastAsia="SimSun" w:hAnsi="Times" w:cs="Times New Roman"/>
          <w:color w:val="auto"/>
          <w:sz w:val="24"/>
          <w:szCs w:val="24"/>
          <w:lang w:eastAsia="zh-CN"/>
        </w:rPr>
        <w:t xml:space="preserve">  </w:t>
      </w:r>
      <w:r w:rsidR="00D95B6B" w:rsidRPr="006E622C">
        <w:rPr>
          <w:rFonts w:ascii="Times" w:eastAsia="SimSun" w:hAnsi="Times" w:cs="Times New Roman"/>
          <w:color w:val="auto"/>
          <w:sz w:val="24"/>
          <w:szCs w:val="24"/>
          <w:lang w:eastAsia="zh-CN"/>
        </w:rPr>
        <w:t xml:space="preserve">  </w:t>
      </w:r>
    </w:p>
    <w:p w14:paraId="44538F98" w14:textId="26CC313F" w:rsidR="00E92216" w:rsidRDefault="008155AD" w:rsidP="006E622C">
      <w:pPr>
        <w:spacing w:line="480" w:lineRule="auto"/>
        <w:ind w:left="0" w:firstLine="720"/>
        <w:jc w:val="left"/>
        <w:rPr>
          <w:ins w:id="192" w:author="Allison C" w:date="2018-12-11T11:24:00Z"/>
          <w:rFonts w:ascii="Times" w:eastAsia="SimSun" w:hAnsi="Times" w:cs="Times New Roman"/>
          <w:color w:val="auto"/>
          <w:sz w:val="24"/>
          <w:szCs w:val="24"/>
          <w:lang w:eastAsia="zh-CN"/>
        </w:rPr>
      </w:pPr>
      <w:r w:rsidRPr="006E622C">
        <w:rPr>
          <w:rFonts w:ascii="Times" w:eastAsia="SimSun" w:hAnsi="Times" w:cs="Times New Roman"/>
          <w:color w:val="auto"/>
          <w:sz w:val="24"/>
          <w:szCs w:val="24"/>
          <w:lang w:eastAsia="zh-CN"/>
        </w:rPr>
        <w:t>A</w:t>
      </w:r>
      <w:r w:rsidR="00C541DB" w:rsidRPr="006E622C">
        <w:rPr>
          <w:rFonts w:ascii="Times" w:eastAsia="SimSun" w:hAnsi="Times" w:cs="Times New Roman"/>
          <w:color w:val="auto"/>
          <w:sz w:val="24"/>
          <w:szCs w:val="24"/>
          <w:lang w:eastAsia="zh-CN"/>
        </w:rPr>
        <w:t xml:space="preserve"> control structure</w:t>
      </w:r>
      <w:r w:rsidR="00CB34A4" w:rsidRPr="006E622C">
        <w:rPr>
          <w:rFonts w:ascii="Times" w:eastAsia="SimSun" w:hAnsi="Times" w:cs="Times New Roman"/>
          <w:color w:val="auto"/>
          <w:sz w:val="24"/>
          <w:szCs w:val="24"/>
          <w:lang w:eastAsia="zh-CN"/>
        </w:rPr>
        <w:t>,</w:t>
      </w:r>
      <w:r w:rsidR="00C541DB" w:rsidRPr="006E622C">
        <w:rPr>
          <w:rFonts w:ascii="Times" w:eastAsia="SimSun" w:hAnsi="Times" w:cs="Times New Roman"/>
          <w:color w:val="auto"/>
          <w:sz w:val="24"/>
          <w:szCs w:val="24"/>
          <w:lang w:eastAsia="zh-CN"/>
        </w:rPr>
        <w:t xml:space="preserve"> mapping </w:t>
      </w:r>
      <w:r w:rsidRPr="006E622C">
        <w:rPr>
          <w:rFonts w:ascii="Times" w:eastAsia="SimSun" w:hAnsi="Times" w:cs="Times New Roman"/>
          <w:color w:val="auto"/>
          <w:sz w:val="24"/>
          <w:szCs w:val="24"/>
          <w:lang w:eastAsia="zh-CN"/>
        </w:rPr>
        <w:t xml:space="preserve">all key stakeholders within </w:t>
      </w:r>
      <w:r w:rsidR="00C541DB" w:rsidRPr="006E622C">
        <w:rPr>
          <w:rFonts w:ascii="Times" w:eastAsia="SimSun" w:hAnsi="Times" w:cs="Times New Roman"/>
          <w:color w:val="auto"/>
          <w:sz w:val="24"/>
          <w:szCs w:val="24"/>
          <w:lang w:eastAsia="zh-CN"/>
        </w:rPr>
        <w:t>the Hawk</w:t>
      </w:r>
      <w:r w:rsidR="00E92216" w:rsidRPr="006E622C">
        <w:rPr>
          <w:rFonts w:ascii="Times" w:eastAsia="SimSun" w:hAnsi="Times" w:cs="Times New Roman"/>
          <w:color w:val="auto"/>
          <w:sz w:val="24"/>
          <w:szCs w:val="24"/>
          <w:lang w:eastAsia="zh-CN"/>
        </w:rPr>
        <w:t xml:space="preserve"> </w:t>
      </w:r>
      <w:r w:rsidR="00C541DB" w:rsidRPr="006E622C">
        <w:rPr>
          <w:rFonts w:ascii="Times" w:eastAsia="SimSun" w:hAnsi="Times" w:cs="Times New Roman"/>
          <w:color w:val="auto"/>
          <w:sz w:val="24"/>
          <w:szCs w:val="24"/>
          <w:lang w:eastAsia="zh-CN"/>
        </w:rPr>
        <w:t xml:space="preserve">missile simulation </w:t>
      </w:r>
      <w:r w:rsidR="00182BE2" w:rsidRPr="006E622C">
        <w:rPr>
          <w:rFonts w:ascii="Times" w:eastAsia="SimSun" w:hAnsi="Times" w:cs="Times New Roman"/>
          <w:color w:val="auto"/>
          <w:sz w:val="24"/>
          <w:szCs w:val="24"/>
          <w:lang w:eastAsia="zh-CN"/>
        </w:rPr>
        <w:t>exercise</w:t>
      </w:r>
      <w:r w:rsidRPr="006E622C">
        <w:rPr>
          <w:rFonts w:ascii="Times" w:eastAsia="SimSun" w:hAnsi="Times" w:cs="Times New Roman"/>
          <w:color w:val="auto"/>
          <w:sz w:val="24"/>
          <w:szCs w:val="24"/>
          <w:lang w:eastAsia="zh-CN"/>
        </w:rPr>
        <w:t xml:space="preserve"> was</w:t>
      </w:r>
      <w:r w:rsidR="00C541DB" w:rsidRPr="006E622C">
        <w:rPr>
          <w:rFonts w:ascii="Times" w:eastAsia="SimSun" w:hAnsi="Times" w:cs="Times New Roman"/>
          <w:color w:val="auto"/>
          <w:sz w:val="24"/>
          <w:szCs w:val="24"/>
          <w:lang w:eastAsia="zh-CN"/>
        </w:rPr>
        <w:t xml:space="preserve"> </w:t>
      </w:r>
      <w:r w:rsidRPr="006E622C">
        <w:rPr>
          <w:rFonts w:ascii="Times" w:eastAsia="SimSun" w:hAnsi="Times" w:cs="Times New Roman"/>
          <w:color w:val="auto"/>
          <w:sz w:val="24"/>
          <w:szCs w:val="24"/>
          <w:lang w:eastAsia="zh-CN"/>
        </w:rPr>
        <w:t xml:space="preserve">generated </w:t>
      </w:r>
      <w:ins w:id="193" w:author="Allison C" w:date="2018-12-11T15:34:00Z">
        <w:r w:rsidR="00415882">
          <w:rPr>
            <w:rFonts w:ascii="Times" w:eastAsia="SimSun" w:hAnsi="Times" w:cs="Times New Roman"/>
            <w:color w:val="auto"/>
            <w:sz w:val="24"/>
            <w:szCs w:val="24"/>
            <w:lang w:eastAsia="zh-CN"/>
          </w:rPr>
          <w:t>using</w:t>
        </w:r>
      </w:ins>
      <w:del w:id="194" w:author="Allison C" w:date="2018-12-11T15:34:00Z">
        <w:r w:rsidRPr="006E622C" w:rsidDel="00415882">
          <w:rPr>
            <w:rFonts w:ascii="Times" w:eastAsia="SimSun" w:hAnsi="Times" w:cs="Times New Roman"/>
            <w:color w:val="auto"/>
            <w:sz w:val="24"/>
            <w:szCs w:val="24"/>
            <w:lang w:eastAsia="zh-CN"/>
          </w:rPr>
          <w:delText>within</w:delText>
        </w:r>
      </w:del>
      <w:r w:rsidRPr="006E622C">
        <w:rPr>
          <w:rFonts w:ascii="Times" w:eastAsia="SimSun" w:hAnsi="Times" w:cs="Times New Roman"/>
          <w:color w:val="auto"/>
          <w:sz w:val="24"/>
          <w:szCs w:val="24"/>
          <w:lang w:eastAsia="zh-CN"/>
        </w:rPr>
        <w:t xml:space="preserve"> STAMP. This was furthered to elicit 88 potential UCAs </w:t>
      </w:r>
      <w:ins w:id="195" w:author="Allison C" w:date="2018-12-11T15:37:00Z">
        <w:r w:rsidR="00415882">
          <w:rPr>
            <w:rFonts w:ascii="Times" w:eastAsia="SimSun" w:hAnsi="Times" w:cs="Times New Roman"/>
            <w:color w:val="auto"/>
            <w:sz w:val="24"/>
            <w:szCs w:val="24"/>
            <w:lang w:eastAsia="zh-CN"/>
          </w:rPr>
          <w:t xml:space="preserve">by </w:t>
        </w:r>
      </w:ins>
      <w:del w:id="196" w:author="Allison C" w:date="2018-12-11T15:35:00Z">
        <w:r w:rsidRPr="006E622C" w:rsidDel="00415882">
          <w:rPr>
            <w:rFonts w:ascii="Times" w:eastAsia="SimSun" w:hAnsi="Times" w:cs="Times New Roman"/>
            <w:color w:val="auto"/>
            <w:sz w:val="24"/>
            <w:szCs w:val="24"/>
            <w:lang w:eastAsia="zh-CN"/>
          </w:rPr>
          <w:delText xml:space="preserve">using </w:delText>
        </w:r>
      </w:del>
      <w:ins w:id="197" w:author="Allison C" w:date="2018-12-11T15:35:00Z">
        <w:r w:rsidR="00415882">
          <w:rPr>
            <w:rFonts w:ascii="Times" w:eastAsia="SimSun" w:hAnsi="Times" w:cs="Times New Roman"/>
            <w:color w:val="auto"/>
            <w:sz w:val="24"/>
            <w:szCs w:val="24"/>
            <w:lang w:eastAsia="zh-CN"/>
          </w:rPr>
          <w:t>applying</w:t>
        </w:r>
        <w:r w:rsidR="00415882" w:rsidRPr="006E622C">
          <w:rPr>
            <w:rFonts w:ascii="Times" w:eastAsia="SimSun" w:hAnsi="Times" w:cs="Times New Roman"/>
            <w:color w:val="auto"/>
            <w:sz w:val="24"/>
            <w:szCs w:val="24"/>
            <w:lang w:eastAsia="zh-CN"/>
          </w:rPr>
          <w:t xml:space="preserve"> </w:t>
        </w:r>
      </w:ins>
      <w:r w:rsidRPr="006E622C">
        <w:rPr>
          <w:rFonts w:ascii="Times" w:eastAsia="SimSun" w:hAnsi="Times" w:cs="Times New Roman"/>
          <w:color w:val="auto"/>
          <w:sz w:val="24"/>
          <w:szCs w:val="24"/>
          <w:lang w:eastAsia="zh-CN"/>
        </w:rPr>
        <w:t>STPA</w:t>
      </w:r>
      <w:r w:rsidR="00805E36" w:rsidRPr="006E622C">
        <w:rPr>
          <w:rFonts w:ascii="Times" w:eastAsia="SimSun" w:hAnsi="Times" w:cs="Times New Roman"/>
          <w:color w:val="auto"/>
          <w:sz w:val="24"/>
          <w:szCs w:val="24"/>
          <w:lang w:eastAsia="zh-CN"/>
        </w:rPr>
        <w:t xml:space="preserve">. Finally, </w:t>
      </w:r>
      <w:r w:rsidR="00E92216" w:rsidRPr="006E622C">
        <w:rPr>
          <w:rFonts w:ascii="Times" w:eastAsia="SimSun" w:hAnsi="Times" w:cs="Times New Roman"/>
          <w:color w:val="auto"/>
          <w:sz w:val="24"/>
          <w:szCs w:val="24"/>
          <w:lang w:eastAsia="zh-CN"/>
        </w:rPr>
        <w:t xml:space="preserve">initial safety constraints have been provided for each </w:t>
      </w:r>
      <w:r w:rsidR="000F2937" w:rsidRPr="006E622C">
        <w:rPr>
          <w:rFonts w:ascii="Times" w:eastAsia="SimSun" w:hAnsi="Times" w:cs="Times New Roman"/>
          <w:color w:val="auto"/>
          <w:sz w:val="24"/>
          <w:szCs w:val="24"/>
          <w:lang w:eastAsia="zh-CN"/>
        </w:rPr>
        <w:t>identified UCA</w:t>
      </w:r>
      <w:r w:rsidR="00182BE2" w:rsidRPr="006E622C">
        <w:rPr>
          <w:rFonts w:ascii="Times" w:eastAsia="SimSun" w:hAnsi="Times" w:cs="Times New Roman"/>
          <w:color w:val="auto"/>
          <w:sz w:val="24"/>
          <w:szCs w:val="24"/>
          <w:lang w:eastAsia="zh-CN"/>
        </w:rPr>
        <w:t xml:space="preserve"> in order to reduce the likelihood of each UCA </w:t>
      </w:r>
      <w:del w:id="198" w:author="Allison C" w:date="2018-12-11T15:46:00Z">
        <w:r w:rsidR="00182BE2" w:rsidRPr="006E622C" w:rsidDel="00B6257B">
          <w:rPr>
            <w:rFonts w:ascii="Times" w:eastAsia="SimSun" w:hAnsi="Times" w:cs="Times New Roman"/>
            <w:color w:val="auto"/>
            <w:sz w:val="24"/>
            <w:szCs w:val="24"/>
            <w:lang w:eastAsia="zh-CN"/>
          </w:rPr>
          <w:delText xml:space="preserve">occurring </w:delText>
        </w:r>
      </w:del>
      <w:ins w:id="199" w:author="Allison C" w:date="2018-12-11T15:46:00Z">
        <w:r w:rsidR="00B6257B">
          <w:rPr>
            <w:rFonts w:ascii="Times" w:eastAsia="SimSun" w:hAnsi="Times" w:cs="Times New Roman"/>
            <w:color w:val="auto"/>
            <w:sz w:val="24"/>
            <w:szCs w:val="24"/>
            <w:lang w:eastAsia="zh-CN"/>
          </w:rPr>
          <w:t>arising</w:t>
        </w:r>
        <w:r w:rsidR="00B6257B" w:rsidRPr="006E622C">
          <w:rPr>
            <w:rFonts w:ascii="Times" w:eastAsia="SimSun" w:hAnsi="Times" w:cs="Times New Roman"/>
            <w:color w:val="auto"/>
            <w:sz w:val="24"/>
            <w:szCs w:val="24"/>
            <w:lang w:eastAsia="zh-CN"/>
          </w:rPr>
          <w:t xml:space="preserve"> </w:t>
        </w:r>
      </w:ins>
      <w:r w:rsidR="00182BE2" w:rsidRPr="006E622C">
        <w:rPr>
          <w:rFonts w:ascii="Times" w:eastAsia="SimSun" w:hAnsi="Times" w:cs="Times New Roman"/>
          <w:color w:val="auto"/>
          <w:sz w:val="24"/>
          <w:szCs w:val="24"/>
          <w:lang w:eastAsia="zh-CN"/>
        </w:rPr>
        <w:t>and</w:t>
      </w:r>
      <w:ins w:id="200" w:author="Allison C" w:date="2018-12-11T15:35:00Z">
        <w:r w:rsidR="00415882">
          <w:rPr>
            <w:rFonts w:ascii="Times" w:eastAsia="SimSun" w:hAnsi="Times" w:cs="Times New Roman"/>
            <w:color w:val="auto"/>
            <w:sz w:val="24"/>
            <w:szCs w:val="24"/>
            <w:lang w:eastAsia="zh-CN"/>
          </w:rPr>
          <w:t xml:space="preserve"> to</w:t>
        </w:r>
      </w:ins>
      <w:r w:rsidR="00182BE2" w:rsidRPr="006E622C">
        <w:rPr>
          <w:rFonts w:ascii="Times" w:eastAsia="SimSun" w:hAnsi="Times" w:cs="Times New Roman"/>
          <w:color w:val="auto"/>
          <w:sz w:val="24"/>
          <w:szCs w:val="24"/>
          <w:lang w:eastAsia="zh-CN"/>
        </w:rPr>
        <w:t xml:space="preserve"> improve</w:t>
      </w:r>
      <w:r w:rsidR="00805E36" w:rsidRPr="006E622C">
        <w:rPr>
          <w:rFonts w:ascii="Times" w:eastAsia="SimSun" w:hAnsi="Times" w:cs="Times New Roman"/>
          <w:color w:val="auto"/>
          <w:sz w:val="24"/>
          <w:szCs w:val="24"/>
          <w:lang w:eastAsia="zh-CN"/>
        </w:rPr>
        <w:t xml:space="preserve"> overall systemic safety</w:t>
      </w:r>
      <w:r w:rsidR="000F2937" w:rsidRPr="006E622C">
        <w:rPr>
          <w:rFonts w:ascii="Times" w:eastAsia="SimSun" w:hAnsi="Times" w:cs="Times New Roman"/>
          <w:color w:val="auto"/>
          <w:sz w:val="24"/>
          <w:szCs w:val="24"/>
          <w:lang w:eastAsia="zh-CN"/>
        </w:rPr>
        <w:t xml:space="preserve">. The developed safety constraints focused on ensuring adherence to require </w:t>
      </w:r>
      <w:r w:rsidR="00DE15DB" w:rsidRPr="006E622C">
        <w:rPr>
          <w:rFonts w:ascii="Times" w:eastAsia="SimSun" w:hAnsi="Times" w:cs="Times New Roman"/>
          <w:color w:val="auto"/>
          <w:sz w:val="24"/>
          <w:szCs w:val="24"/>
          <w:lang w:eastAsia="zh-CN"/>
        </w:rPr>
        <w:t>procedures</w:t>
      </w:r>
      <w:ins w:id="201" w:author="Allison C" w:date="2018-12-03T15:38:00Z">
        <w:r w:rsidR="001A25A6">
          <w:rPr>
            <w:rFonts w:ascii="Times" w:eastAsia="SimSun" w:hAnsi="Times" w:cs="Times New Roman"/>
            <w:color w:val="auto"/>
            <w:sz w:val="24"/>
            <w:szCs w:val="24"/>
            <w:lang w:eastAsia="zh-CN"/>
          </w:rPr>
          <w:t>,</w:t>
        </w:r>
      </w:ins>
      <w:del w:id="202" w:author="Allison C" w:date="2018-12-03T15:38:00Z">
        <w:r w:rsidR="00805E36" w:rsidRPr="006E622C" w:rsidDel="001A25A6">
          <w:rPr>
            <w:rFonts w:ascii="Times" w:eastAsia="SimSun" w:hAnsi="Times" w:cs="Times New Roman"/>
            <w:color w:val="auto"/>
            <w:sz w:val="24"/>
            <w:szCs w:val="24"/>
            <w:lang w:eastAsia="zh-CN"/>
          </w:rPr>
          <w:delText>;</w:delText>
        </w:r>
      </w:del>
      <w:r w:rsidR="00DE15DB" w:rsidRPr="006E622C">
        <w:rPr>
          <w:rFonts w:ascii="Times" w:eastAsia="SimSun" w:hAnsi="Times" w:cs="Times New Roman"/>
          <w:color w:val="auto"/>
          <w:sz w:val="24"/>
          <w:szCs w:val="24"/>
          <w:lang w:eastAsia="zh-CN"/>
        </w:rPr>
        <w:t xml:space="preserve"> ensuring required operations are </w:t>
      </w:r>
      <w:del w:id="203" w:author="Allison C" w:date="2018-12-11T15:36:00Z">
        <w:r w:rsidR="00DE15DB" w:rsidRPr="006E622C" w:rsidDel="00415882">
          <w:rPr>
            <w:rFonts w:ascii="Times" w:eastAsia="SimSun" w:hAnsi="Times" w:cs="Times New Roman"/>
            <w:color w:val="auto"/>
            <w:sz w:val="24"/>
            <w:szCs w:val="24"/>
            <w:lang w:eastAsia="zh-CN"/>
          </w:rPr>
          <w:delText xml:space="preserve">safely </w:delText>
        </w:r>
      </w:del>
      <w:r w:rsidR="00DE15DB" w:rsidRPr="006E622C">
        <w:rPr>
          <w:rFonts w:ascii="Times" w:eastAsia="SimSun" w:hAnsi="Times" w:cs="Times New Roman"/>
          <w:color w:val="auto"/>
          <w:sz w:val="24"/>
          <w:szCs w:val="24"/>
          <w:lang w:eastAsia="zh-CN"/>
        </w:rPr>
        <w:t>completed</w:t>
      </w:r>
      <w:ins w:id="204" w:author="Allison C" w:date="2018-12-11T15:36:00Z">
        <w:r w:rsidR="00415882" w:rsidRPr="00415882">
          <w:rPr>
            <w:rFonts w:ascii="Times" w:eastAsia="SimSun" w:hAnsi="Times" w:cs="Times New Roman"/>
            <w:color w:val="auto"/>
            <w:sz w:val="24"/>
            <w:szCs w:val="24"/>
            <w:lang w:eastAsia="zh-CN"/>
          </w:rPr>
          <w:t xml:space="preserve"> </w:t>
        </w:r>
        <w:r w:rsidR="00415882" w:rsidRPr="006E622C">
          <w:rPr>
            <w:rFonts w:ascii="Times" w:eastAsia="SimSun" w:hAnsi="Times" w:cs="Times New Roman"/>
            <w:color w:val="auto"/>
            <w:sz w:val="24"/>
            <w:szCs w:val="24"/>
            <w:lang w:eastAsia="zh-CN"/>
          </w:rPr>
          <w:t>safely</w:t>
        </w:r>
      </w:ins>
      <w:ins w:id="205" w:author="Allison C" w:date="2018-12-03T15:39:00Z">
        <w:r w:rsidR="001A25A6">
          <w:rPr>
            <w:rFonts w:ascii="Times" w:eastAsia="SimSun" w:hAnsi="Times" w:cs="Times New Roman"/>
            <w:color w:val="auto"/>
            <w:sz w:val="24"/>
            <w:szCs w:val="24"/>
            <w:lang w:eastAsia="zh-CN"/>
          </w:rPr>
          <w:t>,</w:t>
        </w:r>
      </w:ins>
      <w:del w:id="206" w:author="Allison C" w:date="2018-12-03T15:39:00Z">
        <w:r w:rsidR="00182BE2" w:rsidRPr="006E622C" w:rsidDel="001A25A6">
          <w:rPr>
            <w:rFonts w:ascii="Times" w:eastAsia="SimSun" w:hAnsi="Times" w:cs="Times New Roman"/>
            <w:color w:val="auto"/>
            <w:sz w:val="24"/>
            <w:szCs w:val="24"/>
            <w:lang w:eastAsia="zh-CN"/>
          </w:rPr>
          <w:delText>;</w:delText>
        </w:r>
      </w:del>
      <w:r w:rsidR="00DE15DB" w:rsidRPr="006E622C">
        <w:rPr>
          <w:rFonts w:ascii="Times" w:eastAsia="SimSun" w:hAnsi="Times" w:cs="Times New Roman"/>
          <w:color w:val="auto"/>
          <w:sz w:val="24"/>
          <w:szCs w:val="24"/>
          <w:lang w:eastAsia="zh-CN"/>
        </w:rPr>
        <w:t xml:space="preserve"> and ensuring adequate training for all </w:t>
      </w:r>
      <w:r w:rsidR="00805E36" w:rsidRPr="006E622C">
        <w:rPr>
          <w:rFonts w:ascii="Times" w:eastAsia="SimSun" w:hAnsi="Times" w:cs="Times New Roman"/>
          <w:color w:val="auto"/>
          <w:sz w:val="24"/>
          <w:szCs w:val="24"/>
          <w:lang w:eastAsia="zh-CN"/>
        </w:rPr>
        <w:t xml:space="preserve">agents </w:t>
      </w:r>
      <w:r w:rsidR="00DE15DB" w:rsidRPr="006E622C">
        <w:rPr>
          <w:rFonts w:ascii="Times" w:eastAsia="SimSun" w:hAnsi="Times" w:cs="Times New Roman"/>
          <w:color w:val="auto"/>
          <w:sz w:val="24"/>
          <w:szCs w:val="24"/>
          <w:lang w:eastAsia="zh-CN"/>
        </w:rPr>
        <w:t>within the system.</w:t>
      </w:r>
      <w:r w:rsidR="005261C4" w:rsidRPr="006E622C">
        <w:rPr>
          <w:rFonts w:ascii="Times" w:eastAsia="SimSun" w:hAnsi="Times" w:cs="Times New Roman"/>
          <w:color w:val="auto"/>
          <w:sz w:val="24"/>
          <w:szCs w:val="24"/>
          <w:lang w:eastAsia="zh-CN"/>
        </w:rPr>
        <w:t xml:space="preserve"> </w:t>
      </w:r>
      <w:r w:rsidR="00FA059F" w:rsidRPr="006E622C">
        <w:rPr>
          <w:rFonts w:ascii="Times" w:eastAsia="SimSun" w:hAnsi="Times" w:cs="Times New Roman"/>
          <w:color w:val="auto"/>
          <w:sz w:val="24"/>
          <w:szCs w:val="24"/>
          <w:lang w:eastAsia="zh-CN"/>
        </w:rPr>
        <w:t>It is argued that t</w:t>
      </w:r>
      <w:r w:rsidR="00E92216" w:rsidRPr="006E622C">
        <w:rPr>
          <w:rFonts w:ascii="Times" w:eastAsia="SimSun" w:hAnsi="Times" w:cs="Times New Roman"/>
          <w:color w:val="auto"/>
          <w:sz w:val="24"/>
          <w:szCs w:val="24"/>
          <w:lang w:eastAsia="zh-CN"/>
        </w:rPr>
        <w:t xml:space="preserve">he STAMP-STPA approach </w:t>
      </w:r>
      <w:r w:rsidR="00DE15DB" w:rsidRPr="006E622C">
        <w:rPr>
          <w:rFonts w:ascii="Times" w:eastAsia="SimSun" w:hAnsi="Times" w:cs="Times New Roman"/>
          <w:color w:val="auto"/>
          <w:sz w:val="24"/>
          <w:szCs w:val="24"/>
          <w:lang w:eastAsia="zh-CN"/>
        </w:rPr>
        <w:t>offer</w:t>
      </w:r>
      <w:r w:rsidR="00805E36" w:rsidRPr="006E622C">
        <w:rPr>
          <w:rFonts w:ascii="Times" w:eastAsia="SimSun" w:hAnsi="Times" w:cs="Times New Roman"/>
          <w:color w:val="auto"/>
          <w:sz w:val="24"/>
          <w:szCs w:val="24"/>
          <w:lang w:eastAsia="zh-CN"/>
        </w:rPr>
        <w:t>ed</w:t>
      </w:r>
      <w:r w:rsidR="00DE15DB" w:rsidRPr="006E622C">
        <w:rPr>
          <w:rFonts w:ascii="Times" w:eastAsia="SimSun" w:hAnsi="Times" w:cs="Times New Roman"/>
          <w:color w:val="auto"/>
          <w:sz w:val="24"/>
          <w:szCs w:val="24"/>
          <w:lang w:eastAsia="zh-CN"/>
        </w:rPr>
        <w:t xml:space="preserve"> qualitatively different </w:t>
      </w:r>
      <w:r w:rsidR="00934880" w:rsidRPr="006E622C">
        <w:rPr>
          <w:rFonts w:ascii="Times" w:eastAsia="SimSun" w:hAnsi="Times" w:cs="Times New Roman"/>
          <w:color w:val="auto"/>
          <w:sz w:val="24"/>
          <w:szCs w:val="24"/>
          <w:lang w:eastAsia="zh-CN"/>
        </w:rPr>
        <w:t>insights that would be offered using traditional safet</w:t>
      </w:r>
      <w:r w:rsidR="005261C4" w:rsidRPr="006E622C">
        <w:rPr>
          <w:rFonts w:ascii="Times" w:eastAsia="SimSun" w:hAnsi="Times" w:cs="Times New Roman"/>
          <w:color w:val="auto"/>
          <w:sz w:val="24"/>
          <w:szCs w:val="24"/>
          <w:lang w:eastAsia="zh-CN"/>
        </w:rPr>
        <w:t>y tools</w:t>
      </w:r>
      <w:r w:rsidR="003D2BC3" w:rsidRPr="006E622C">
        <w:rPr>
          <w:rFonts w:ascii="Times" w:eastAsia="SimSun" w:hAnsi="Times" w:cs="Times New Roman"/>
          <w:color w:val="auto"/>
          <w:sz w:val="24"/>
          <w:szCs w:val="24"/>
          <w:lang w:eastAsia="zh-CN"/>
        </w:rPr>
        <w:t xml:space="preserve"> currently</w:t>
      </w:r>
      <w:r w:rsidR="005261C4" w:rsidRPr="006E622C">
        <w:rPr>
          <w:rFonts w:ascii="Times" w:eastAsia="SimSun" w:hAnsi="Times" w:cs="Times New Roman"/>
          <w:color w:val="auto"/>
          <w:sz w:val="24"/>
          <w:szCs w:val="24"/>
          <w:lang w:eastAsia="zh-CN"/>
        </w:rPr>
        <w:t xml:space="preserve"> </w:t>
      </w:r>
      <w:r w:rsidR="00805E36" w:rsidRPr="006E622C">
        <w:rPr>
          <w:rFonts w:ascii="Times" w:eastAsia="SimSun" w:hAnsi="Times" w:cs="Times New Roman"/>
          <w:color w:val="auto"/>
          <w:sz w:val="24"/>
          <w:szCs w:val="24"/>
          <w:lang w:eastAsia="zh-CN"/>
        </w:rPr>
        <w:t xml:space="preserve">used within </w:t>
      </w:r>
      <w:r w:rsidR="00AA4445" w:rsidRPr="006E622C">
        <w:rPr>
          <w:rFonts w:ascii="Times" w:eastAsia="SimSun" w:hAnsi="Times" w:cs="Times New Roman"/>
          <w:color w:val="auto"/>
          <w:sz w:val="24"/>
          <w:szCs w:val="24"/>
          <w:lang w:eastAsia="zh-CN"/>
        </w:rPr>
        <w:t>the military domain</w:t>
      </w:r>
      <w:ins w:id="207" w:author="Allison C" w:date="2018-12-11T19:35:00Z">
        <w:r w:rsidR="005C1B40">
          <w:rPr>
            <w:rFonts w:ascii="Times" w:eastAsia="SimSun" w:hAnsi="Times" w:cs="Times New Roman"/>
            <w:color w:val="auto"/>
            <w:sz w:val="24"/>
            <w:szCs w:val="24"/>
            <w:lang w:eastAsia="zh-CN"/>
          </w:rPr>
          <w:t>. The use of a systemic approach has</w:t>
        </w:r>
      </w:ins>
      <w:del w:id="208" w:author="Allison C" w:date="2018-12-11T19:35:00Z">
        <w:r w:rsidR="00AA4445" w:rsidRPr="006E622C" w:rsidDel="005C1B40">
          <w:rPr>
            <w:rFonts w:ascii="Times" w:eastAsia="SimSun" w:hAnsi="Times" w:cs="Times New Roman"/>
            <w:color w:val="auto"/>
            <w:sz w:val="24"/>
            <w:szCs w:val="24"/>
            <w:lang w:eastAsia="zh-CN"/>
          </w:rPr>
          <w:delText>,</w:delText>
        </w:r>
      </w:del>
      <w:r w:rsidR="00AA4445" w:rsidRPr="006E622C">
        <w:rPr>
          <w:rFonts w:ascii="Times" w:eastAsia="SimSun" w:hAnsi="Times" w:cs="Times New Roman"/>
          <w:color w:val="auto"/>
          <w:sz w:val="24"/>
          <w:szCs w:val="24"/>
          <w:lang w:eastAsia="zh-CN"/>
        </w:rPr>
        <w:t xml:space="preserve"> </w:t>
      </w:r>
      <w:r w:rsidR="00AA4445" w:rsidRPr="006E622C">
        <w:rPr>
          <w:rFonts w:ascii="Times" w:hAnsi="Times"/>
          <w:color w:val="auto"/>
          <w:sz w:val="24"/>
          <w:szCs w:val="24"/>
        </w:rPr>
        <w:t>highlight</w:t>
      </w:r>
      <w:ins w:id="209" w:author="Allison C" w:date="2018-12-11T19:35:00Z">
        <w:r w:rsidR="005C1B40">
          <w:rPr>
            <w:rFonts w:ascii="Times" w:hAnsi="Times"/>
            <w:color w:val="auto"/>
            <w:sz w:val="24"/>
            <w:szCs w:val="24"/>
          </w:rPr>
          <w:t>ed</w:t>
        </w:r>
      </w:ins>
      <w:del w:id="210" w:author="Allison C" w:date="2018-12-11T19:35:00Z">
        <w:r w:rsidR="00AA4445" w:rsidRPr="006E622C" w:rsidDel="005C1B40">
          <w:rPr>
            <w:rFonts w:ascii="Times" w:hAnsi="Times"/>
            <w:color w:val="auto"/>
            <w:sz w:val="24"/>
            <w:szCs w:val="24"/>
          </w:rPr>
          <w:delText>ing</w:delText>
        </w:r>
      </w:del>
      <w:r w:rsidR="00AA4445" w:rsidRPr="006E622C">
        <w:rPr>
          <w:rFonts w:ascii="Times" w:hAnsi="Times"/>
          <w:color w:val="auto"/>
          <w:sz w:val="24"/>
          <w:szCs w:val="24"/>
        </w:rPr>
        <w:t xml:space="preserve"> the importance of </w:t>
      </w:r>
      <w:r w:rsidR="00182BE2" w:rsidRPr="006E622C">
        <w:rPr>
          <w:rFonts w:ascii="Times" w:hAnsi="Times"/>
          <w:color w:val="auto"/>
          <w:sz w:val="24"/>
          <w:szCs w:val="24"/>
        </w:rPr>
        <w:t>pre-existing</w:t>
      </w:r>
      <w:r w:rsidR="00D44115" w:rsidRPr="006E622C">
        <w:rPr>
          <w:rFonts w:ascii="Times" w:hAnsi="Times"/>
          <w:color w:val="auto"/>
          <w:sz w:val="24"/>
          <w:szCs w:val="24"/>
        </w:rPr>
        <w:t xml:space="preserve"> </w:t>
      </w:r>
      <w:ins w:id="211" w:author="Allison C" w:date="2018-12-11T15:55:00Z">
        <w:r w:rsidR="00512AD7">
          <w:rPr>
            <w:rFonts w:ascii="Times" w:hAnsi="Times"/>
            <w:color w:val="auto"/>
            <w:sz w:val="24"/>
            <w:szCs w:val="24"/>
          </w:rPr>
          <w:t xml:space="preserve">stakeholder </w:t>
        </w:r>
      </w:ins>
      <w:r w:rsidR="00D44115" w:rsidRPr="006E622C">
        <w:rPr>
          <w:rFonts w:ascii="Times" w:hAnsi="Times"/>
          <w:color w:val="auto"/>
          <w:sz w:val="24"/>
          <w:szCs w:val="24"/>
        </w:rPr>
        <w:t xml:space="preserve">relationships </w:t>
      </w:r>
      <w:r w:rsidR="00646465" w:rsidRPr="006E622C">
        <w:rPr>
          <w:rFonts w:ascii="Times" w:hAnsi="Times"/>
          <w:color w:val="auto"/>
          <w:sz w:val="24"/>
          <w:szCs w:val="24"/>
        </w:rPr>
        <w:t xml:space="preserve">and </w:t>
      </w:r>
      <w:ins w:id="212" w:author="Allison C" w:date="2018-12-11T15:55:00Z">
        <w:r w:rsidR="00512AD7">
          <w:rPr>
            <w:rFonts w:ascii="Times" w:hAnsi="Times"/>
            <w:color w:val="auto"/>
            <w:sz w:val="24"/>
            <w:szCs w:val="24"/>
          </w:rPr>
          <w:t xml:space="preserve">the </w:t>
        </w:r>
      </w:ins>
      <w:r w:rsidR="00646465" w:rsidRPr="006E622C">
        <w:rPr>
          <w:rFonts w:ascii="Times" w:hAnsi="Times"/>
          <w:color w:val="auto"/>
          <w:sz w:val="24"/>
          <w:szCs w:val="24"/>
        </w:rPr>
        <w:t>interactions</w:t>
      </w:r>
      <w:r w:rsidR="00D44115" w:rsidRPr="006E622C">
        <w:rPr>
          <w:rFonts w:ascii="Times" w:hAnsi="Times"/>
          <w:color w:val="auto"/>
          <w:sz w:val="24"/>
          <w:szCs w:val="24"/>
        </w:rPr>
        <w:t xml:space="preserve"> </w:t>
      </w:r>
      <w:del w:id="213" w:author="Allison C" w:date="2018-12-11T15:55:00Z">
        <w:r w:rsidR="003D2BC3" w:rsidRPr="006E622C" w:rsidDel="00512AD7">
          <w:rPr>
            <w:rFonts w:ascii="Times" w:hAnsi="Times"/>
            <w:color w:val="auto"/>
            <w:sz w:val="24"/>
            <w:szCs w:val="24"/>
          </w:rPr>
          <w:delText>be</w:delText>
        </w:r>
      </w:del>
      <w:ins w:id="214" w:author="Allison C" w:date="2018-12-11T15:55:00Z">
        <w:r w:rsidR="00512AD7">
          <w:rPr>
            <w:rFonts w:ascii="Times" w:hAnsi="Times"/>
            <w:color w:val="auto"/>
            <w:sz w:val="24"/>
            <w:szCs w:val="24"/>
          </w:rPr>
          <w:t>be</w:t>
        </w:r>
      </w:ins>
      <w:r w:rsidR="003D2BC3" w:rsidRPr="006E622C">
        <w:rPr>
          <w:rFonts w:ascii="Times" w:hAnsi="Times"/>
          <w:color w:val="auto"/>
          <w:sz w:val="24"/>
          <w:szCs w:val="24"/>
        </w:rPr>
        <w:t xml:space="preserve">tween </w:t>
      </w:r>
      <w:ins w:id="215" w:author="Allison C" w:date="2018-12-11T15:55:00Z">
        <w:r w:rsidR="00512AD7">
          <w:rPr>
            <w:rFonts w:ascii="Times" w:hAnsi="Times"/>
            <w:color w:val="auto"/>
            <w:sz w:val="24"/>
            <w:szCs w:val="24"/>
          </w:rPr>
          <w:t xml:space="preserve">these </w:t>
        </w:r>
      </w:ins>
      <w:ins w:id="216" w:author="Allison C" w:date="2018-12-11T19:50:00Z">
        <w:r w:rsidR="009D3759">
          <w:rPr>
            <w:rFonts w:ascii="Times" w:hAnsi="Times"/>
            <w:color w:val="auto"/>
            <w:sz w:val="24"/>
            <w:szCs w:val="24"/>
          </w:rPr>
          <w:t>different</w:t>
        </w:r>
      </w:ins>
      <w:ins w:id="217" w:author="Allison C" w:date="2018-12-11T15:37:00Z">
        <w:r w:rsidR="00415882">
          <w:rPr>
            <w:rFonts w:ascii="Times" w:hAnsi="Times"/>
            <w:color w:val="auto"/>
            <w:sz w:val="24"/>
            <w:szCs w:val="24"/>
          </w:rPr>
          <w:t xml:space="preserve"> </w:t>
        </w:r>
      </w:ins>
      <w:del w:id="218" w:author="Allison C" w:date="2018-12-11T15:55:00Z">
        <w:r w:rsidR="00D44115" w:rsidRPr="006E622C" w:rsidDel="00512AD7">
          <w:rPr>
            <w:rFonts w:ascii="Times" w:hAnsi="Times"/>
            <w:color w:val="auto"/>
            <w:sz w:val="24"/>
            <w:szCs w:val="24"/>
          </w:rPr>
          <w:delText>different stakeholders</w:delText>
        </w:r>
      </w:del>
      <w:ins w:id="219" w:author="Allison C" w:date="2018-12-11T15:55:00Z">
        <w:r w:rsidR="00512AD7">
          <w:rPr>
            <w:rFonts w:ascii="Times" w:hAnsi="Times"/>
            <w:color w:val="auto"/>
            <w:sz w:val="24"/>
            <w:szCs w:val="24"/>
          </w:rPr>
          <w:t>organisations and individuals</w:t>
        </w:r>
      </w:ins>
      <w:ins w:id="220" w:author="Allison C" w:date="2018-12-11T19:35:00Z">
        <w:r w:rsidR="005C1B40">
          <w:rPr>
            <w:rFonts w:ascii="Times" w:hAnsi="Times"/>
            <w:color w:val="auto"/>
            <w:sz w:val="24"/>
            <w:szCs w:val="24"/>
          </w:rPr>
          <w:t xml:space="preserve">, factors </w:t>
        </w:r>
      </w:ins>
      <w:ins w:id="221" w:author="Allison C" w:date="2018-12-11T19:51:00Z">
        <w:r w:rsidR="009D3759">
          <w:rPr>
            <w:rFonts w:ascii="Times" w:hAnsi="Times"/>
            <w:color w:val="auto"/>
            <w:sz w:val="24"/>
            <w:szCs w:val="24"/>
          </w:rPr>
          <w:t>that</w:t>
        </w:r>
      </w:ins>
      <w:ins w:id="222" w:author="Allison C" w:date="2018-12-11T19:38:00Z">
        <w:r w:rsidR="005C1B40">
          <w:rPr>
            <w:rFonts w:ascii="Times" w:hAnsi="Times"/>
            <w:color w:val="auto"/>
            <w:sz w:val="24"/>
            <w:szCs w:val="24"/>
          </w:rPr>
          <w:t xml:space="preserve"> had </w:t>
        </w:r>
      </w:ins>
      <w:ins w:id="223" w:author="Allison C" w:date="2018-12-11T19:35:00Z">
        <w:r w:rsidR="005C1B40">
          <w:rPr>
            <w:rFonts w:ascii="Times" w:hAnsi="Times"/>
            <w:color w:val="auto"/>
            <w:sz w:val="24"/>
            <w:szCs w:val="24"/>
          </w:rPr>
          <w:t xml:space="preserve">not </w:t>
        </w:r>
      </w:ins>
      <w:ins w:id="224" w:author="Allison C" w:date="2018-12-11T19:38:00Z">
        <w:r w:rsidR="005C1B40">
          <w:rPr>
            <w:rFonts w:ascii="Times" w:hAnsi="Times"/>
            <w:color w:val="auto"/>
            <w:sz w:val="24"/>
            <w:szCs w:val="24"/>
          </w:rPr>
          <w:t xml:space="preserve">been </w:t>
        </w:r>
      </w:ins>
      <w:ins w:id="225" w:author="Allison C" w:date="2018-12-11T19:36:00Z">
        <w:r w:rsidR="005C1B40">
          <w:rPr>
            <w:rFonts w:ascii="Times" w:hAnsi="Times"/>
            <w:color w:val="auto"/>
            <w:sz w:val="24"/>
            <w:szCs w:val="24"/>
          </w:rPr>
          <w:t>previously</w:t>
        </w:r>
      </w:ins>
      <w:ins w:id="226" w:author="Allison C" w:date="2018-12-11T19:35:00Z">
        <w:r w:rsidR="005C1B40">
          <w:rPr>
            <w:rFonts w:ascii="Times" w:hAnsi="Times"/>
            <w:color w:val="auto"/>
            <w:sz w:val="24"/>
            <w:szCs w:val="24"/>
          </w:rPr>
          <w:t xml:space="preserve"> considered</w:t>
        </w:r>
      </w:ins>
      <w:ins w:id="227" w:author="Allison C" w:date="2018-12-11T19:36:00Z">
        <w:r w:rsidR="005C1B40">
          <w:rPr>
            <w:rFonts w:ascii="Times" w:hAnsi="Times"/>
            <w:color w:val="auto"/>
            <w:sz w:val="24"/>
            <w:szCs w:val="24"/>
          </w:rPr>
          <w:t xml:space="preserve"> within </w:t>
        </w:r>
      </w:ins>
      <w:ins w:id="228" w:author="Allison C" w:date="2018-12-11T19:38:00Z">
        <w:r w:rsidR="005C1B40">
          <w:rPr>
            <w:rFonts w:ascii="Times" w:hAnsi="Times"/>
            <w:color w:val="auto"/>
            <w:sz w:val="24"/>
            <w:szCs w:val="24"/>
          </w:rPr>
          <w:t xml:space="preserve">this </w:t>
        </w:r>
      </w:ins>
      <w:ins w:id="229" w:author="Allison C" w:date="2018-12-11T19:36:00Z">
        <w:r w:rsidR="005C1B40">
          <w:rPr>
            <w:rFonts w:ascii="Times" w:hAnsi="Times"/>
            <w:color w:val="auto"/>
            <w:sz w:val="24"/>
            <w:szCs w:val="24"/>
          </w:rPr>
          <w:t>military training exercise. It is concluded therefore that the STAMP-STPA approach is not only valid within the military domain, but can offer unique insights</w:t>
        </w:r>
      </w:ins>
      <w:ins w:id="230" w:author="Allison C" w:date="2018-12-11T19:51:00Z">
        <w:r w:rsidR="009D3759">
          <w:rPr>
            <w:rFonts w:ascii="Times" w:hAnsi="Times"/>
            <w:color w:val="auto"/>
            <w:sz w:val="24"/>
            <w:szCs w:val="24"/>
          </w:rPr>
          <w:t>,</w:t>
        </w:r>
      </w:ins>
      <w:ins w:id="231" w:author="Allison C" w:date="2018-12-11T19:36:00Z">
        <w:r w:rsidR="005C1B40">
          <w:rPr>
            <w:rFonts w:ascii="Times" w:hAnsi="Times"/>
            <w:color w:val="auto"/>
            <w:sz w:val="24"/>
            <w:szCs w:val="24"/>
          </w:rPr>
          <w:t xml:space="preserve"> essential in improving overall systemic safety. </w:t>
        </w:r>
      </w:ins>
      <w:del w:id="232" w:author="Allison C" w:date="2018-12-11T19:36:00Z">
        <w:r w:rsidR="00D44115" w:rsidRPr="006E622C" w:rsidDel="005C1B40">
          <w:rPr>
            <w:rFonts w:ascii="Times" w:hAnsi="Times"/>
            <w:color w:val="auto"/>
            <w:sz w:val="24"/>
            <w:szCs w:val="24"/>
          </w:rPr>
          <w:delText>.</w:delText>
        </w:r>
      </w:del>
      <w:r w:rsidR="00D44115" w:rsidRPr="006E622C">
        <w:rPr>
          <w:rFonts w:ascii="Times" w:hAnsi="Times"/>
          <w:color w:val="auto"/>
          <w:sz w:val="24"/>
          <w:szCs w:val="24"/>
        </w:rPr>
        <w:t xml:space="preserve"> </w:t>
      </w:r>
      <w:del w:id="233" w:author="Allison C" w:date="2018-12-11T19:34:00Z">
        <w:r w:rsidR="00646465" w:rsidRPr="00B11DD6" w:rsidDel="005C1B40">
          <w:rPr>
            <w:rFonts w:ascii="Times" w:hAnsi="Times"/>
            <w:color w:val="auto"/>
            <w:sz w:val="24"/>
            <w:szCs w:val="24"/>
            <w:highlight w:val="yellow"/>
            <w:rPrChange w:id="234" w:author="Allison C" w:date="2018-12-11T16:07:00Z">
              <w:rPr>
                <w:rFonts w:ascii="Times" w:hAnsi="Times"/>
                <w:color w:val="auto"/>
                <w:sz w:val="24"/>
                <w:szCs w:val="24"/>
              </w:rPr>
            </w:rPrChange>
          </w:rPr>
          <w:delText>A</w:delText>
        </w:r>
        <w:r w:rsidR="003D2BC3" w:rsidRPr="00B11DD6" w:rsidDel="005C1B40">
          <w:rPr>
            <w:rFonts w:ascii="Times" w:hAnsi="Times"/>
            <w:color w:val="auto"/>
            <w:sz w:val="24"/>
            <w:szCs w:val="24"/>
            <w:highlight w:val="yellow"/>
            <w:rPrChange w:id="235" w:author="Allison C" w:date="2018-12-11T16:07:00Z">
              <w:rPr>
                <w:rFonts w:ascii="Times" w:hAnsi="Times"/>
                <w:color w:val="auto"/>
                <w:sz w:val="24"/>
                <w:szCs w:val="24"/>
              </w:rPr>
            </w:rPrChange>
          </w:rPr>
          <w:delText>cting</w:delText>
        </w:r>
        <w:r w:rsidR="00646465" w:rsidRPr="00B11DD6" w:rsidDel="005C1B40">
          <w:rPr>
            <w:rFonts w:ascii="Times" w:hAnsi="Times"/>
            <w:color w:val="auto"/>
            <w:sz w:val="24"/>
            <w:szCs w:val="24"/>
            <w:highlight w:val="yellow"/>
            <w:rPrChange w:id="236" w:author="Allison C" w:date="2018-12-11T16:07:00Z">
              <w:rPr>
                <w:rFonts w:ascii="Times" w:hAnsi="Times"/>
                <w:color w:val="auto"/>
                <w:sz w:val="24"/>
                <w:szCs w:val="24"/>
              </w:rPr>
            </w:rPrChange>
          </w:rPr>
          <w:delText xml:space="preserve"> as a case study for </w:delText>
        </w:r>
        <w:r w:rsidR="003D2BC3" w:rsidRPr="00B11DD6" w:rsidDel="005C1B40">
          <w:rPr>
            <w:rFonts w:ascii="Times" w:hAnsi="Times"/>
            <w:color w:val="auto"/>
            <w:sz w:val="24"/>
            <w:szCs w:val="24"/>
            <w:highlight w:val="yellow"/>
            <w:rPrChange w:id="237" w:author="Allison C" w:date="2018-12-11T16:07:00Z">
              <w:rPr>
                <w:rFonts w:ascii="Times" w:hAnsi="Times"/>
                <w:color w:val="auto"/>
                <w:sz w:val="24"/>
                <w:szCs w:val="24"/>
              </w:rPr>
            </w:rPrChange>
          </w:rPr>
          <w:delText>use of the STAMP-STPA approach in the military domain,</w:delText>
        </w:r>
        <w:r w:rsidR="00646465" w:rsidRPr="00B11DD6" w:rsidDel="005C1B40">
          <w:rPr>
            <w:rFonts w:ascii="Times" w:hAnsi="Times"/>
            <w:color w:val="auto"/>
            <w:sz w:val="24"/>
            <w:szCs w:val="24"/>
            <w:highlight w:val="yellow"/>
            <w:rPrChange w:id="238" w:author="Allison C" w:date="2018-12-11T16:07:00Z">
              <w:rPr>
                <w:rFonts w:ascii="Times" w:hAnsi="Times"/>
                <w:color w:val="auto"/>
                <w:sz w:val="24"/>
                <w:szCs w:val="24"/>
              </w:rPr>
            </w:rPrChange>
          </w:rPr>
          <w:delText xml:space="preserve"> </w:delText>
        </w:r>
        <w:r w:rsidR="003D2BC3" w:rsidRPr="00B11DD6" w:rsidDel="005C1B40">
          <w:rPr>
            <w:rFonts w:ascii="Times" w:hAnsi="Times"/>
            <w:color w:val="auto"/>
            <w:sz w:val="24"/>
            <w:szCs w:val="24"/>
            <w:highlight w:val="yellow"/>
            <w:rPrChange w:id="239" w:author="Allison C" w:date="2018-12-11T16:07:00Z">
              <w:rPr>
                <w:rFonts w:ascii="Times" w:hAnsi="Times"/>
                <w:color w:val="auto"/>
                <w:sz w:val="24"/>
                <w:szCs w:val="24"/>
              </w:rPr>
            </w:rPrChange>
          </w:rPr>
          <w:delText>it is argued that systemic ap</w:delText>
        </w:r>
        <w:r w:rsidR="00630D76" w:rsidRPr="00B11DD6" w:rsidDel="005C1B40">
          <w:rPr>
            <w:rFonts w:ascii="Times" w:hAnsi="Times"/>
            <w:color w:val="auto"/>
            <w:sz w:val="24"/>
            <w:szCs w:val="24"/>
            <w:highlight w:val="yellow"/>
            <w:rPrChange w:id="240" w:author="Allison C" w:date="2018-12-11T16:07:00Z">
              <w:rPr>
                <w:rFonts w:ascii="Times" w:hAnsi="Times"/>
                <w:color w:val="auto"/>
                <w:sz w:val="24"/>
                <w:szCs w:val="24"/>
              </w:rPr>
            </w:rPrChange>
          </w:rPr>
          <w:delText>proaches</w:delText>
        </w:r>
        <w:r w:rsidR="003D2BC3" w:rsidRPr="00B11DD6" w:rsidDel="005C1B40">
          <w:rPr>
            <w:rFonts w:ascii="Times" w:hAnsi="Times"/>
            <w:color w:val="auto"/>
            <w:sz w:val="24"/>
            <w:szCs w:val="24"/>
            <w:highlight w:val="yellow"/>
            <w:rPrChange w:id="241" w:author="Allison C" w:date="2018-12-11T16:07:00Z">
              <w:rPr>
                <w:rFonts w:ascii="Times" w:hAnsi="Times"/>
                <w:color w:val="auto"/>
                <w:sz w:val="24"/>
                <w:szCs w:val="24"/>
              </w:rPr>
            </w:rPrChange>
          </w:rPr>
          <w:delText xml:space="preserve"> can act to </w:delText>
        </w:r>
        <w:r w:rsidR="00630D76" w:rsidRPr="00B11DD6" w:rsidDel="005C1B40">
          <w:rPr>
            <w:rFonts w:ascii="Times" w:hAnsi="Times"/>
            <w:color w:val="auto"/>
            <w:sz w:val="24"/>
            <w:szCs w:val="24"/>
            <w:highlight w:val="yellow"/>
            <w:rPrChange w:id="242" w:author="Allison C" w:date="2018-12-11T16:07:00Z">
              <w:rPr>
                <w:rFonts w:ascii="Times" w:hAnsi="Times"/>
                <w:color w:val="auto"/>
                <w:sz w:val="24"/>
                <w:szCs w:val="24"/>
              </w:rPr>
            </w:rPrChange>
          </w:rPr>
          <w:delText>enhance overall safety.</w:delText>
        </w:r>
        <w:r w:rsidR="003D2BC3" w:rsidRPr="006E622C" w:rsidDel="005C1B40">
          <w:rPr>
            <w:rFonts w:ascii="Times" w:hAnsi="Times"/>
            <w:color w:val="auto"/>
            <w:sz w:val="24"/>
            <w:szCs w:val="24"/>
          </w:rPr>
          <w:delText xml:space="preserve"> </w:delText>
        </w:r>
        <w:r w:rsidR="00646465" w:rsidRPr="006E622C" w:rsidDel="005C1B40">
          <w:rPr>
            <w:rFonts w:ascii="Times" w:hAnsi="Times"/>
            <w:color w:val="auto"/>
            <w:sz w:val="24"/>
            <w:szCs w:val="24"/>
          </w:rPr>
          <w:delText xml:space="preserve"> </w:delText>
        </w:r>
        <w:r w:rsidR="00D44115" w:rsidRPr="006E622C" w:rsidDel="005C1B40">
          <w:rPr>
            <w:rFonts w:ascii="Times" w:hAnsi="Times"/>
            <w:color w:val="auto"/>
            <w:sz w:val="24"/>
            <w:szCs w:val="24"/>
          </w:rPr>
          <w:delText xml:space="preserve"> </w:delText>
        </w:r>
        <w:r w:rsidR="00E92216" w:rsidRPr="006E622C" w:rsidDel="005C1B40">
          <w:rPr>
            <w:rFonts w:ascii="Times" w:eastAsia="SimSun" w:hAnsi="Times" w:cs="Times New Roman"/>
            <w:color w:val="auto"/>
            <w:sz w:val="24"/>
            <w:szCs w:val="24"/>
            <w:lang w:eastAsia="zh-CN"/>
          </w:rPr>
          <w:delText xml:space="preserve"> </w:delText>
        </w:r>
      </w:del>
    </w:p>
    <w:p w14:paraId="62BE4304" w14:textId="77777777" w:rsidR="007461F8" w:rsidRDefault="007461F8" w:rsidP="007461F8">
      <w:pPr>
        <w:spacing w:line="480" w:lineRule="auto"/>
        <w:jc w:val="left"/>
        <w:rPr>
          <w:ins w:id="243" w:author="Allison C" w:date="2018-12-11T11:24:00Z"/>
          <w:rFonts w:ascii="Times" w:eastAsia="SimSun" w:hAnsi="Times" w:cs="Times New Roman"/>
          <w:color w:val="auto"/>
          <w:sz w:val="24"/>
          <w:szCs w:val="24"/>
          <w:lang w:eastAsia="zh-CN"/>
        </w:rPr>
        <w:pPrChange w:id="244" w:author="Allison C" w:date="2018-12-11T11:24:00Z">
          <w:pPr>
            <w:spacing w:line="480" w:lineRule="auto"/>
            <w:ind w:left="0" w:firstLine="720"/>
            <w:jc w:val="left"/>
          </w:pPr>
        </w:pPrChange>
      </w:pPr>
    </w:p>
    <w:p w14:paraId="327C4A6C" w14:textId="77777777" w:rsidR="007461F8" w:rsidRDefault="007461F8" w:rsidP="00406375">
      <w:pPr>
        <w:spacing w:line="480" w:lineRule="auto"/>
        <w:ind w:left="0"/>
        <w:jc w:val="center"/>
        <w:rPr>
          <w:ins w:id="245" w:author="Allison C" w:date="2018-12-11T11:25:00Z"/>
          <w:rFonts w:ascii="Times" w:eastAsia="SimSun" w:hAnsi="Times" w:cs="Times New Roman"/>
          <w:color w:val="auto"/>
          <w:sz w:val="24"/>
          <w:szCs w:val="24"/>
          <w:lang w:eastAsia="zh-CN"/>
        </w:rPr>
        <w:pPrChange w:id="246" w:author="Allison C" w:date="2018-12-11T11:36:00Z">
          <w:pPr>
            <w:spacing w:line="480" w:lineRule="auto"/>
            <w:ind w:left="0" w:firstLine="720"/>
            <w:jc w:val="left"/>
          </w:pPr>
        </w:pPrChange>
      </w:pPr>
      <w:ins w:id="247" w:author="Allison C" w:date="2018-12-11T11:25:00Z">
        <w:r>
          <w:rPr>
            <w:rFonts w:ascii="Times" w:eastAsia="SimSun" w:hAnsi="Times" w:cs="Times New Roman"/>
            <w:color w:val="auto"/>
            <w:sz w:val="24"/>
            <w:szCs w:val="24"/>
            <w:lang w:eastAsia="zh-CN"/>
          </w:rPr>
          <w:t>GLOSASARY OF TERMS</w:t>
        </w:r>
      </w:ins>
    </w:p>
    <w:p w14:paraId="655E93A1" w14:textId="77777777" w:rsidR="00004EA2" w:rsidRDefault="00004EA2" w:rsidP="00441A1F">
      <w:pPr>
        <w:spacing w:line="276" w:lineRule="auto"/>
        <w:ind w:left="0"/>
        <w:jc w:val="left"/>
        <w:rPr>
          <w:ins w:id="248" w:author="Allison C" w:date="2018-12-11T11:27:00Z"/>
          <w:rFonts w:ascii="Times" w:eastAsia="SimSun" w:hAnsi="Times" w:cs="Times New Roman"/>
          <w:color w:val="auto"/>
          <w:sz w:val="24"/>
          <w:szCs w:val="24"/>
          <w:lang w:eastAsia="zh-CN"/>
        </w:rPr>
        <w:pPrChange w:id="249" w:author="Allison C" w:date="2018-12-11T15:07:00Z">
          <w:pPr>
            <w:spacing w:line="480" w:lineRule="auto"/>
            <w:ind w:left="0" w:firstLine="720"/>
            <w:jc w:val="left"/>
          </w:pPr>
        </w:pPrChange>
      </w:pPr>
      <w:ins w:id="250" w:author="Allison C" w:date="2018-12-11T11:27:00Z">
        <w:r>
          <w:rPr>
            <w:rFonts w:ascii="Times" w:eastAsia="SimSun" w:hAnsi="Times" w:cs="Times New Roman"/>
            <w:color w:val="auto"/>
            <w:sz w:val="24"/>
            <w:szCs w:val="24"/>
            <w:lang w:eastAsia="zh-CN"/>
          </w:rPr>
          <w:t>ALARP</w:t>
        </w:r>
        <w:r>
          <w:rPr>
            <w:rFonts w:ascii="Times" w:eastAsia="SimSun" w:hAnsi="Times" w:cs="Times New Roman"/>
            <w:color w:val="auto"/>
            <w:sz w:val="24"/>
            <w:szCs w:val="24"/>
            <w:lang w:eastAsia="zh-CN"/>
          </w:rPr>
          <w:tab/>
          <w:t>As Low As Reasonably Practicable</w:t>
        </w:r>
      </w:ins>
    </w:p>
    <w:p w14:paraId="78526140" w14:textId="77777777" w:rsidR="00004EA2" w:rsidRPr="006E622C" w:rsidRDefault="00004EA2" w:rsidP="00441A1F">
      <w:pPr>
        <w:spacing w:line="276" w:lineRule="auto"/>
        <w:ind w:left="0"/>
        <w:jc w:val="left"/>
        <w:rPr>
          <w:rFonts w:ascii="Times" w:eastAsia="SimSun" w:hAnsi="Times" w:cs="Times New Roman"/>
          <w:color w:val="auto"/>
          <w:sz w:val="24"/>
          <w:szCs w:val="24"/>
          <w:lang w:eastAsia="zh-CN"/>
        </w:rPr>
        <w:pPrChange w:id="251" w:author="Allison C" w:date="2018-12-11T15:07:00Z">
          <w:pPr>
            <w:spacing w:line="480" w:lineRule="auto"/>
            <w:ind w:left="0" w:firstLine="720"/>
            <w:jc w:val="left"/>
          </w:pPr>
        </w:pPrChange>
      </w:pPr>
      <w:ins w:id="252" w:author="Allison C" w:date="2018-12-11T11:27:00Z">
        <w:r>
          <w:rPr>
            <w:rFonts w:ascii="Times" w:eastAsia="SimSun" w:hAnsi="Times" w:cs="Times New Roman"/>
            <w:color w:val="auto"/>
            <w:sz w:val="24"/>
            <w:szCs w:val="24"/>
            <w:lang w:eastAsia="zh-CN"/>
          </w:rPr>
          <w:t>DH</w:t>
        </w:r>
      </w:ins>
      <w:ins w:id="253" w:author="Allison C" w:date="2018-12-11T11:28:00Z">
        <w:r>
          <w:rPr>
            <w:rFonts w:ascii="Times" w:eastAsia="SimSun" w:hAnsi="Times" w:cs="Times New Roman"/>
            <w:color w:val="auto"/>
            <w:sz w:val="24"/>
            <w:szCs w:val="24"/>
            <w:lang w:eastAsia="zh-CN"/>
          </w:rPr>
          <w:tab/>
        </w:r>
        <w:r>
          <w:rPr>
            <w:rFonts w:ascii="Times" w:eastAsia="SimSun" w:hAnsi="Times" w:cs="Times New Roman"/>
            <w:color w:val="auto"/>
            <w:sz w:val="24"/>
            <w:szCs w:val="24"/>
            <w:lang w:eastAsia="zh-CN"/>
          </w:rPr>
          <w:tab/>
          <w:t>Duty Holder</w:t>
        </w:r>
      </w:ins>
      <w:ins w:id="254" w:author="Allison C" w:date="2018-12-11T11:25:00Z">
        <w:r>
          <w:rPr>
            <w:rFonts w:ascii="Times" w:eastAsia="SimSun" w:hAnsi="Times" w:cs="Times New Roman"/>
            <w:color w:val="auto"/>
            <w:sz w:val="24"/>
            <w:szCs w:val="24"/>
            <w:lang w:eastAsia="zh-CN"/>
          </w:rPr>
          <w:t xml:space="preserve"> </w:t>
        </w:r>
      </w:ins>
    </w:p>
    <w:p w14:paraId="0B69C552" w14:textId="77777777" w:rsidR="00004EA2" w:rsidRDefault="00004EA2" w:rsidP="00441A1F">
      <w:pPr>
        <w:spacing w:line="276" w:lineRule="auto"/>
        <w:ind w:left="0"/>
        <w:jc w:val="left"/>
        <w:rPr>
          <w:ins w:id="255" w:author="Allison C" w:date="2018-12-11T11:27:00Z"/>
          <w:rFonts w:ascii="Times" w:eastAsia="SimSun" w:hAnsi="Times" w:cs="Times New Roman"/>
          <w:color w:val="auto"/>
          <w:sz w:val="24"/>
          <w:szCs w:val="24"/>
          <w:lang w:eastAsia="zh-CN"/>
        </w:rPr>
        <w:pPrChange w:id="256" w:author="Allison C" w:date="2018-12-11T15:07:00Z">
          <w:pPr>
            <w:spacing w:line="480" w:lineRule="auto"/>
            <w:ind w:left="0" w:firstLine="720"/>
            <w:jc w:val="left"/>
          </w:pPr>
        </w:pPrChange>
      </w:pPr>
      <w:ins w:id="257" w:author="Allison C" w:date="2018-12-11T11:35:00Z">
        <w:r>
          <w:rPr>
            <w:rFonts w:ascii="Times" w:eastAsia="SimSun" w:hAnsi="Times" w:cs="Times New Roman"/>
            <w:color w:val="auto"/>
            <w:sz w:val="24"/>
            <w:szCs w:val="24"/>
            <w:lang w:eastAsia="zh-CN"/>
          </w:rPr>
          <w:t>EAST</w:t>
        </w:r>
        <w:r>
          <w:rPr>
            <w:rFonts w:ascii="Times" w:eastAsia="SimSun" w:hAnsi="Times" w:cs="Times New Roman"/>
            <w:color w:val="auto"/>
            <w:sz w:val="24"/>
            <w:szCs w:val="24"/>
            <w:lang w:eastAsia="zh-CN"/>
          </w:rPr>
          <w:tab/>
        </w:r>
        <w:r>
          <w:rPr>
            <w:rFonts w:ascii="Times" w:eastAsia="SimSun" w:hAnsi="Times" w:cs="Times New Roman"/>
            <w:color w:val="auto"/>
            <w:sz w:val="24"/>
            <w:szCs w:val="24"/>
            <w:lang w:eastAsia="zh-CN"/>
          </w:rPr>
          <w:tab/>
          <w:t>Event Analysis of Systemic Teamwork</w:t>
        </w:r>
      </w:ins>
      <w:ins w:id="258" w:author="Allison C" w:date="2018-12-11T11:34:00Z">
        <w:r>
          <w:rPr>
            <w:rFonts w:ascii="Times" w:eastAsia="SimSun" w:hAnsi="Times" w:cs="Times New Roman"/>
            <w:color w:val="auto"/>
            <w:sz w:val="24"/>
            <w:szCs w:val="24"/>
            <w:lang w:eastAsia="zh-CN"/>
          </w:rPr>
          <w:t xml:space="preserve"> </w:t>
        </w:r>
      </w:ins>
    </w:p>
    <w:p w14:paraId="73C39202" w14:textId="77777777" w:rsidR="00004EA2" w:rsidRDefault="00004EA2" w:rsidP="00441A1F">
      <w:pPr>
        <w:spacing w:line="276" w:lineRule="auto"/>
        <w:ind w:left="0"/>
        <w:jc w:val="left"/>
        <w:rPr>
          <w:ins w:id="259" w:author="Allison C" w:date="2018-12-11T11:33:00Z"/>
          <w:rFonts w:ascii="Times" w:eastAsia="SimSun" w:hAnsi="Times" w:cs="Times New Roman"/>
          <w:color w:val="auto"/>
          <w:sz w:val="24"/>
          <w:szCs w:val="24"/>
          <w:lang w:eastAsia="zh-CN"/>
        </w:rPr>
        <w:pPrChange w:id="260" w:author="Allison C" w:date="2018-12-11T15:07:00Z">
          <w:pPr>
            <w:spacing w:line="480" w:lineRule="auto"/>
            <w:ind w:left="0" w:firstLine="720"/>
            <w:jc w:val="left"/>
          </w:pPr>
        </w:pPrChange>
      </w:pPr>
      <w:ins w:id="261" w:author="Allison C" w:date="2018-12-11T11:33:00Z">
        <w:r>
          <w:rPr>
            <w:rFonts w:ascii="Times" w:eastAsia="SimSun" w:hAnsi="Times" w:cs="Times New Roman"/>
            <w:color w:val="auto"/>
            <w:sz w:val="24"/>
            <w:szCs w:val="24"/>
            <w:lang w:eastAsia="zh-CN"/>
          </w:rPr>
          <w:t>FOST</w:t>
        </w:r>
        <w:r>
          <w:rPr>
            <w:rFonts w:ascii="Times" w:eastAsia="SimSun" w:hAnsi="Times" w:cs="Times New Roman"/>
            <w:color w:val="auto"/>
            <w:sz w:val="24"/>
            <w:szCs w:val="24"/>
            <w:lang w:eastAsia="zh-CN"/>
          </w:rPr>
          <w:tab/>
        </w:r>
        <w:r>
          <w:rPr>
            <w:rFonts w:ascii="Times" w:eastAsia="SimSun" w:hAnsi="Times" w:cs="Times New Roman"/>
            <w:color w:val="auto"/>
            <w:sz w:val="24"/>
            <w:szCs w:val="24"/>
            <w:lang w:eastAsia="zh-CN"/>
          </w:rPr>
          <w:tab/>
          <w:t>Flag Officer Sea Training</w:t>
        </w:r>
      </w:ins>
    </w:p>
    <w:p w14:paraId="30C551E9" w14:textId="77777777" w:rsidR="00004EA2" w:rsidRDefault="00004EA2" w:rsidP="00441A1F">
      <w:pPr>
        <w:spacing w:line="276" w:lineRule="auto"/>
        <w:ind w:left="0"/>
        <w:jc w:val="left"/>
        <w:rPr>
          <w:ins w:id="262" w:author="Allison C" w:date="2018-12-11T11:34:00Z"/>
          <w:rFonts w:ascii="Times" w:eastAsia="SimSun" w:hAnsi="Times" w:cs="Times New Roman"/>
          <w:color w:val="auto"/>
          <w:sz w:val="24"/>
          <w:szCs w:val="24"/>
          <w:lang w:eastAsia="zh-CN"/>
        </w:rPr>
        <w:pPrChange w:id="263" w:author="Allison C" w:date="2018-12-11T15:07:00Z">
          <w:pPr>
            <w:spacing w:line="480" w:lineRule="auto"/>
            <w:ind w:left="0" w:firstLine="720"/>
            <w:jc w:val="left"/>
          </w:pPr>
        </w:pPrChange>
      </w:pPr>
      <w:ins w:id="264" w:author="Allison C" w:date="2018-12-11T11:34:00Z">
        <w:r>
          <w:rPr>
            <w:rFonts w:ascii="Times" w:eastAsia="SimSun" w:hAnsi="Times" w:cs="Times New Roman"/>
            <w:color w:val="auto"/>
            <w:sz w:val="24"/>
            <w:szCs w:val="24"/>
            <w:lang w:eastAsia="zh-CN"/>
          </w:rPr>
          <w:t>FRAM</w:t>
        </w:r>
        <w:r>
          <w:rPr>
            <w:rFonts w:ascii="Times" w:eastAsia="SimSun" w:hAnsi="Times" w:cs="Times New Roman"/>
            <w:color w:val="auto"/>
            <w:sz w:val="24"/>
            <w:szCs w:val="24"/>
            <w:lang w:eastAsia="zh-CN"/>
          </w:rPr>
          <w:tab/>
        </w:r>
        <w:r>
          <w:rPr>
            <w:rFonts w:ascii="Times" w:eastAsia="SimSun" w:hAnsi="Times" w:cs="Times New Roman"/>
            <w:color w:val="auto"/>
            <w:sz w:val="24"/>
            <w:szCs w:val="24"/>
            <w:lang w:eastAsia="zh-CN"/>
          </w:rPr>
          <w:tab/>
          <w:t>Functional Resonance Analysis Method</w:t>
        </w:r>
      </w:ins>
    </w:p>
    <w:p w14:paraId="1CE422CD" w14:textId="77777777" w:rsidR="00004EA2" w:rsidRDefault="00004EA2" w:rsidP="00441A1F">
      <w:pPr>
        <w:spacing w:line="276" w:lineRule="auto"/>
        <w:ind w:left="0"/>
        <w:jc w:val="left"/>
        <w:rPr>
          <w:ins w:id="265" w:author="Allison C" w:date="2018-12-11T11:33:00Z"/>
          <w:rFonts w:ascii="Times" w:eastAsia="SimSun" w:hAnsi="Times" w:cs="Times New Roman"/>
          <w:color w:val="auto"/>
          <w:sz w:val="24"/>
          <w:szCs w:val="24"/>
          <w:lang w:eastAsia="zh-CN"/>
        </w:rPr>
        <w:pPrChange w:id="266" w:author="Allison C" w:date="2018-12-11T15:07:00Z">
          <w:pPr>
            <w:spacing w:line="480" w:lineRule="auto"/>
            <w:ind w:left="0" w:firstLine="720"/>
            <w:jc w:val="left"/>
          </w:pPr>
        </w:pPrChange>
      </w:pPr>
      <w:ins w:id="267" w:author="Allison C" w:date="2018-12-11T11:33:00Z">
        <w:r>
          <w:rPr>
            <w:rFonts w:ascii="Times" w:eastAsia="SimSun" w:hAnsi="Times" w:cs="Times New Roman"/>
            <w:color w:val="auto"/>
            <w:sz w:val="24"/>
            <w:szCs w:val="24"/>
            <w:lang w:eastAsia="zh-CN"/>
          </w:rPr>
          <w:t>FTA</w:t>
        </w:r>
        <w:r>
          <w:rPr>
            <w:rFonts w:ascii="Times" w:eastAsia="SimSun" w:hAnsi="Times" w:cs="Times New Roman"/>
            <w:color w:val="auto"/>
            <w:sz w:val="24"/>
            <w:szCs w:val="24"/>
            <w:lang w:eastAsia="zh-CN"/>
          </w:rPr>
          <w:tab/>
        </w:r>
        <w:r>
          <w:rPr>
            <w:rFonts w:ascii="Times" w:eastAsia="SimSun" w:hAnsi="Times" w:cs="Times New Roman"/>
            <w:color w:val="auto"/>
            <w:sz w:val="24"/>
            <w:szCs w:val="24"/>
            <w:lang w:eastAsia="zh-CN"/>
          </w:rPr>
          <w:tab/>
          <w:t>Fault Tree Analysis</w:t>
        </w:r>
      </w:ins>
    </w:p>
    <w:p w14:paraId="7717CD10" w14:textId="77777777" w:rsidR="00004EA2" w:rsidRDefault="00004EA2" w:rsidP="00441A1F">
      <w:pPr>
        <w:spacing w:line="276" w:lineRule="auto"/>
        <w:ind w:left="0"/>
        <w:jc w:val="left"/>
        <w:rPr>
          <w:ins w:id="268" w:author="Allison C" w:date="2018-12-11T11:30:00Z"/>
          <w:rFonts w:ascii="Times" w:eastAsia="SimSun" w:hAnsi="Times" w:cs="Times New Roman"/>
          <w:color w:val="auto"/>
          <w:sz w:val="24"/>
          <w:szCs w:val="24"/>
          <w:lang w:eastAsia="zh-CN"/>
        </w:rPr>
        <w:pPrChange w:id="269" w:author="Allison C" w:date="2018-12-11T15:07:00Z">
          <w:pPr>
            <w:spacing w:line="480" w:lineRule="auto"/>
            <w:ind w:left="0" w:firstLine="720"/>
            <w:jc w:val="left"/>
          </w:pPr>
        </w:pPrChange>
      </w:pPr>
      <w:ins w:id="270" w:author="Allison C" w:date="2018-12-11T11:30:00Z">
        <w:r>
          <w:rPr>
            <w:rFonts w:ascii="Times" w:eastAsia="SimSun" w:hAnsi="Times" w:cs="Times New Roman"/>
            <w:color w:val="auto"/>
            <w:sz w:val="24"/>
            <w:szCs w:val="24"/>
            <w:lang w:eastAsia="zh-CN"/>
          </w:rPr>
          <w:t>HUD</w:t>
        </w:r>
        <w:r>
          <w:rPr>
            <w:rFonts w:ascii="Times" w:eastAsia="SimSun" w:hAnsi="Times" w:cs="Times New Roman"/>
            <w:color w:val="auto"/>
            <w:sz w:val="24"/>
            <w:szCs w:val="24"/>
            <w:lang w:eastAsia="zh-CN"/>
          </w:rPr>
          <w:tab/>
        </w:r>
        <w:r>
          <w:rPr>
            <w:rFonts w:ascii="Times" w:eastAsia="SimSun" w:hAnsi="Times" w:cs="Times New Roman"/>
            <w:color w:val="auto"/>
            <w:sz w:val="24"/>
            <w:szCs w:val="24"/>
            <w:lang w:eastAsia="zh-CN"/>
          </w:rPr>
          <w:tab/>
          <w:t>Head Up Display</w:t>
        </w:r>
      </w:ins>
    </w:p>
    <w:p w14:paraId="6722E0A9" w14:textId="77777777" w:rsidR="00004EA2" w:rsidRDefault="00004EA2" w:rsidP="00441A1F">
      <w:pPr>
        <w:spacing w:line="276" w:lineRule="auto"/>
        <w:ind w:left="0"/>
        <w:jc w:val="left"/>
        <w:rPr>
          <w:ins w:id="271" w:author="Allison C" w:date="2018-12-11T11:31:00Z"/>
          <w:rFonts w:ascii="Times" w:eastAsia="SimSun" w:hAnsi="Times" w:cs="Times New Roman"/>
          <w:color w:val="auto"/>
          <w:sz w:val="24"/>
          <w:szCs w:val="24"/>
          <w:lang w:eastAsia="zh-CN"/>
        </w:rPr>
        <w:pPrChange w:id="272" w:author="Allison C" w:date="2018-12-11T15:07:00Z">
          <w:pPr>
            <w:spacing w:line="480" w:lineRule="auto"/>
            <w:ind w:left="0" w:firstLine="720"/>
            <w:jc w:val="left"/>
          </w:pPr>
        </w:pPrChange>
      </w:pPr>
      <w:ins w:id="273" w:author="Allison C" w:date="2018-12-11T11:31:00Z">
        <w:r>
          <w:rPr>
            <w:rFonts w:ascii="Times" w:eastAsia="SimSun" w:hAnsi="Times" w:cs="Times New Roman"/>
            <w:color w:val="auto"/>
            <w:sz w:val="24"/>
            <w:szCs w:val="24"/>
            <w:lang w:eastAsia="zh-CN"/>
          </w:rPr>
          <w:t>MAA</w:t>
        </w:r>
        <w:r>
          <w:rPr>
            <w:rFonts w:ascii="Times" w:eastAsia="SimSun" w:hAnsi="Times" w:cs="Times New Roman"/>
            <w:color w:val="auto"/>
            <w:sz w:val="24"/>
            <w:szCs w:val="24"/>
            <w:lang w:eastAsia="zh-CN"/>
          </w:rPr>
          <w:tab/>
        </w:r>
        <w:r>
          <w:rPr>
            <w:rFonts w:ascii="Times" w:eastAsia="SimSun" w:hAnsi="Times" w:cs="Times New Roman"/>
            <w:color w:val="auto"/>
            <w:sz w:val="24"/>
            <w:szCs w:val="24"/>
            <w:lang w:eastAsia="zh-CN"/>
          </w:rPr>
          <w:tab/>
          <w:t>Military Aviation Authority</w:t>
        </w:r>
      </w:ins>
    </w:p>
    <w:p w14:paraId="4011AB5B" w14:textId="77777777" w:rsidR="00004EA2" w:rsidRDefault="00004EA2" w:rsidP="00441A1F">
      <w:pPr>
        <w:spacing w:line="276" w:lineRule="auto"/>
        <w:ind w:left="0"/>
        <w:jc w:val="left"/>
        <w:rPr>
          <w:ins w:id="274" w:author="Allison C" w:date="2018-12-11T11:31:00Z"/>
          <w:rFonts w:ascii="Times" w:eastAsia="SimSun" w:hAnsi="Times" w:cs="Times New Roman"/>
          <w:color w:val="auto"/>
          <w:sz w:val="24"/>
          <w:szCs w:val="24"/>
          <w:lang w:eastAsia="zh-CN"/>
        </w:rPr>
        <w:pPrChange w:id="275" w:author="Allison C" w:date="2018-12-11T15:07:00Z">
          <w:pPr>
            <w:spacing w:line="480" w:lineRule="auto"/>
            <w:ind w:left="0" w:firstLine="720"/>
            <w:jc w:val="left"/>
          </w:pPr>
        </w:pPrChange>
      </w:pPr>
      <w:ins w:id="276" w:author="Allison C" w:date="2018-12-11T11:31:00Z">
        <w:r>
          <w:rPr>
            <w:rFonts w:ascii="Times" w:eastAsia="SimSun" w:hAnsi="Times" w:cs="Times New Roman"/>
            <w:color w:val="auto"/>
            <w:sz w:val="24"/>
            <w:szCs w:val="24"/>
            <w:lang w:eastAsia="zh-CN"/>
          </w:rPr>
          <w:t>Rad-Alt</w:t>
        </w:r>
        <w:r>
          <w:rPr>
            <w:rFonts w:ascii="Times" w:eastAsia="SimSun" w:hAnsi="Times" w:cs="Times New Roman"/>
            <w:color w:val="auto"/>
            <w:sz w:val="24"/>
            <w:szCs w:val="24"/>
            <w:lang w:eastAsia="zh-CN"/>
          </w:rPr>
          <w:tab/>
          <w:t>Radar Altimeter</w:t>
        </w:r>
      </w:ins>
    </w:p>
    <w:p w14:paraId="00E7947C" w14:textId="77777777" w:rsidR="00004EA2" w:rsidRDefault="00004EA2" w:rsidP="00441A1F">
      <w:pPr>
        <w:spacing w:line="276" w:lineRule="auto"/>
        <w:ind w:left="0"/>
        <w:jc w:val="left"/>
        <w:rPr>
          <w:ins w:id="277" w:author="Allison C" w:date="2018-12-11T11:27:00Z"/>
          <w:rFonts w:ascii="Times" w:eastAsia="SimSun" w:hAnsi="Times" w:cs="Times New Roman"/>
          <w:color w:val="auto"/>
          <w:sz w:val="24"/>
          <w:szCs w:val="24"/>
          <w:lang w:eastAsia="zh-CN"/>
        </w:rPr>
        <w:pPrChange w:id="278" w:author="Allison C" w:date="2018-12-11T15:07:00Z">
          <w:pPr>
            <w:spacing w:line="480" w:lineRule="auto"/>
            <w:ind w:left="0" w:firstLine="720"/>
            <w:jc w:val="left"/>
          </w:pPr>
        </w:pPrChange>
      </w:pPr>
      <w:ins w:id="279" w:author="Allison C" w:date="2018-12-11T11:27:00Z">
        <w:r>
          <w:rPr>
            <w:rFonts w:ascii="Times" w:eastAsia="SimSun" w:hAnsi="Times" w:cs="Times New Roman"/>
            <w:color w:val="auto"/>
            <w:sz w:val="24"/>
            <w:szCs w:val="24"/>
            <w:lang w:eastAsia="zh-CN"/>
          </w:rPr>
          <w:t>RAF</w:t>
        </w:r>
      </w:ins>
      <w:ins w:id="280" w:author="Allison C" w:date="2018-12-11T11:28:00Z">
        <w:r>
          <w:rPr>
            <w:rFonts w:ascii="Times" w:eastAsia="SimSun" w:hAnsi="Times" w:cs="Times New Roman"/>
            <w:color w:val="auto"/>
            <w:sz w:val="24"/>
            <w:szCs w:val="24"/>
            <w:lang w:eastAsia="zh-CN"/>
          </w:rPr>
          <w:tab/>
        </w:r>
        <w:r>
          <w:rPr>
            <w:rFonts w:ascii="Times" w:eastAsia="SimSun" w:hAnsi="Times" w:cs="Times New Roman"/>
            <w:color w:val="auto"/>
            <w:sz w:val="24"/>
            <w:szCs w:val="24"/>
            <w:lang w:eastAsia="zh-CN"/>
          </w:rPr>
          <w:tab/>
          <w:t>Royal Air Force</w:t>
        </w:r>
      </w:ins>
    </w:p>
    <w:p w14:paraId="4F380507" w14:textId="77777777" w:rsidR="00004EA2" w:rsidRDefault="00004EA2" w:rsidP="00441A1F">
      <w:pPr>
        <w:spacing w:line="276" w:lineRule="auto"/>
        <w:ind w:left="0"/>
        <w:jc w:val="left"/>
        <w:rPr>
          <w:ins w:id="281" w:author="Allison C" w:date="2018-12-11T11:31:00Z"/>
          <w:rFonts w:ascii="Times" w:eastAsia="SimSun" w:hAnsi="Times" w:cs="Times New Roman"/>
          <w:color w:val="auto"/>
          <w:sz w:val="24"/>
          <w:szCs w:val="24"/>
          <w:lang w:eastAsia="zh-CN"/>
        </w:rPr>
        <w:pPrChange w:id="282" w:author="Allison C" w:date="2018-12-11T15:07:00Z">
          <w:pPr>
            <w:spacing w:line="480" w:lineRule="auto"/>
            <w:ind w:left="0" w:firstLine="720"/>
            <w:jc w:val="left"/>
          </w:pPr>
        </w:pPrChange>
      </w:pPr>
      <w:ins w:id="283" w:author="Allison C" w:date="2018-12-11T11:31:00Z">
        <w:r>
          <w:rPr>
            <w:rFonts w:ascii="Times" w:eastAsia="SimSun" w:hAnsi="Times" w:cs="Times New Roman"/>
            <w:color w:val="auto"/>
            <w:sz w:val="24"/>
            <w:szCs w:val="24"/>
            <w:lang w:eastAsia="zh-CN"/>
          </w:rPr>
          <w:t xml:space="preserve">RtL </w:t>
        </w:r>
        <w:r>
          <w:rPr>
            <w:rFonts w:ascii="Times" w:eastAsia="SimSun" w:hAnsi="Times" w:cs="Times New Roman"/>
            <w:color w:val="auto"/>
            <w:sz w:val="24"/>
            <w:szCs w:val="24"/>
            <w:lang w:eastAsia="zh-CN"/>
          </w:rPr>
          <w:tab/>
        </w:r>
        <w:r>
          <w:rPr>
            <w:rFonts w:ascii="Times" w:eastAsia="SimSun" w:hAnsi="Times" w:cs="Times New Roman"/>
            <w:color w:val="auto"/>
            <w:sz w:val="24"/>
            <w:szCs w:val="24"/>
            <w:lang w:eastAsia="zh-CN"/>
          </w:rPr>
          <w:tab/>
          <w:t>Risk to Life</w:t>
        </w:r>
      </w:ins>
    </w:p>
    <w:p w14:paraId="3325CF49" w14:textId="77777777" w:rsidR="00004EA2" w:rsidRDefault="00004EA2" w:rsidP="00441A1F">
      <w:pPr>
        <w:spacing w:line="276" w:lineRule="auto"/>
        <w:ind w:left="0"/>
        <w:jc w:val="left"/>
        <w:rPr>
          <w:ins w:id="284" w:author="Allison C" w:date="2018-12-11T11:33:00Z"/>
          <w:rFonts w:ascii="Times" w:eastAsia="SimSun" w:hAnsi="Times" w:cs="Times New Roman"/>
          <w:color w:val="auto"/>
          <w:sz w:val="24"/>
          <w:szCs w:val="24"/>
          <w:lang w:eastAsia="zh-CN"/>
        </w:rPr>
        <w:pPrChange w:id="285" w:author="Allison C" w:date="2018-12-11T15:07:00Z">
          <w:pPr>
            <w:spacing w:line="480" w:lineRule="auto"/>
            <w:ind w:left="0" w:firstLine="720"/>
            <w:jc w:val="left"/>
          </w:pPr>
        </w:pPrChange>
      </w:pPr>
      <w:ins w:id="286" w:author="Allison C" w:date="2018-12-11T11:32:00Z">
        <w:r>
          <w:rPr>
            <w:rFonts w:ascii="Times" w:eastAsia="SimSun" w:hAnsi="Times" w:cs="Times New Roman"/>
            <w:color w:val="auto"/>
            <w:sz w:val="24"/>
            <w:szCs w:val="24"/>
            <w:lang w:eastAsia="zh-CN"/>
          </w:rPr>
          <w:t>SHERPA</w:t>
        </w:r>
        <w:r>
          <w:rPr>
            <w:rFonts w:ascii="Times" w:eastAsia="SimSun" w:hAnsi="Times" w:cs="Times New Roman"/>
            <w:color w:val="auto"/>
            <w:sz w:val="24"/>
            <w:szCs w:val="24"/>
            <w:lang w:eastAsia="zh-CN"/>
          </w:rPr>
          <w:tab/>
          <w:t>Systematic Human Error Reduction and Prediction Approach</w:t>
        </w:r>
      </w:ins>
    </w:p>
    <w:p w14:paraId="4C8DFE7B" w14:textId="77777777" w:rsidR="00004EA2" w:rsidRDefault="00004EA2" w:rsidP="00441A1F">
      <w:pPr>
        <w:spacing w:line="276" w:lineRule="auto"/>
        <w:ind w:left="0"/>
        <w:jc w:val="left"/>
        <w:rPr>
          <w:ins w:id="287" w:author="Allison C" w:date="2018-12-11T11:32:00Z"/>
          <w:rFonts w:ascii="Times" w:eastAsia="SimSun" w:hAnsi="Times" w:cs="Times New Roman"/>
          <w:color w:val="auto"/>
          <w:sz w:val="24"/>
          <w:szCs w:val="24"/>
          <w:lang w:eastAsia="zh-CN"/>
        </w:rPr>
        <w:pPrChange w:id="288" w:author="Allison C" w:date="2018-12-11T15:07:00Z">
          <w:pPr>
            <w:spacing w:line="480" w:lineRule="auto"/>
            <w:ind w:left="0" w:firstLine="720"/>
            <w:jc w:val="left"/>
          </w:pPr>
        </w:pPrChange>
      </w:pPr>
      <w:ins w:id="289" w:author="Allison C" w:date="2018-12-11T11:31:00Z">
        <w:r>
          <w:rPr>
            <w:rFonts w:ascii="Times" w:eastAsia="SimSun" w:hAnsi="Times" w:cs="Times New Roman"/>
            <w:color w:val="auto"/>
            <w:sz w:val="24"/>
            <w:szCs w:val="24"/>
            <w:lang w:eastAsia="zh-CN"/>
          </w:rPr>
          <w:t>SME</w:t>
        </w:r>
        <w:r>
          <w:rPr>
            <w:rFonts w:ascii="Times" w:eastAsia="SimSun" w:hAnsi="Times" w:cs="Times New Roman"/>
            <w:color w:val="auto"/>
            <w:sz w:val="24"/>
            <w:szCs w:val="24"/>
            <w:lang w:eastAsia="zh-CN"/>
          </w:rPr>
          <w:tab/>
        </w:r>
        <w:r>
          <w:rPr>
            <w:rFonts w:ascii="Times" w:eastAsia="SimSun" w:hAnsi="Times" w:cs="Times New Roman"/>
            <w:color w:val="auto"/>
            <w:sz w:val="24"/>
            <w:szCs w:val="24"/>
            <w:lang w:eastAsia="zh-CN"/>
          </w:rPr>
          <w:tab/>
          <w:t>Su</w:t>
        </w:r>
      </w:ins>
      <w:ins w:id="290" w:author="Allison C" w:date="2018-12-11T11:32:00Z">
        <w:r>
          <w:rPr>
            <w:rFonts w:ascii="Times" w:eastAsia="SimSun" w:hAnsi="Times" w:cs="Times New Roman"/>
            <w:color w:val="auto"/>
            <w:sz w:val="24"/>
            <w:szCs w:val="24"/>
            <w:lang w:eastAsia="zh-CN"/>
          </w:rPr>
          <w:t>b</w:t>
        </w:r>
      </w:ins>
      <w:ins w:id="291" w:author="Allison C" w:date="2018-12-11T11:31:00Z">
        <w:r>
          <w:rPr>
            <w:rFonts w:ascii="Times" w:eastAsia="SimSun" w:hAnsi="Times" w:cs="Times New Roman"/>
            <w:color w:val="auto"/>
            <w:sz w:val="24"/>
            <w:szCs w:val="24"/>
            <w:lang w:eastAsia="zh-CN"/>
          </w:rPr>
          <w:t>ject M</w:t>
        </w:r>
      </w:ins>
      <w:ins w:id="292" w:author="Allison C" w:date="2018-12-11T11:32:00Z">
        <w:r>
          <w:rPr>
            <w:rFonts w:ascii="Times" w:eastAsia="SimSun" w:hAnsi="Times" w:cs="Times New Roman"/>
            <w:color w:val="auto"/>
            <w:sz w:val="24"/>
            <w:szCs w:val="24"/>
            <w:lang w:eastAsia="zh-CN"/>
          </w:rPr>
          <w:t>atter Expert</w:t>
        </w:r>
      </w:ins>
    </w:p>
    <w:p w14:paraId="7E68A226" w14:textId="77777777" w:rsidR="00004EA2" w:rsidRDefault="00004EA2" w:rsidP="00441A1F">
      <w:pPr>
        <w:spacing w:line="276" w:lineRule="auto"/>
        <w:ind w:left="0"/>
        <w:jc w:val="left"/>
        <w:rPr>
          <w:ins w:id="293" w:author="Allison C" w:date="2018-12-11T11:28:00Z"/>
          <w:rFonts w:ascii="Times" w:eastAsia="SimSun" w:hAnsi="Times" w:cs="Times New Roman"/>
          <w:color w:val="auto"/>
          <w:sz w:val="24"/>
          <w:szCs w:val="24"/>
          <w:lang w:eastAsia="zh-CN"/>
        </w:rPr>
        <w:pPrChange w:id="294" w:author="Allison C" w:date="2018-12-11T15:07:00Z">
          <w:pPr>
            <w:spacing w:line="480" w:lineRule="auto"/>
            <w:ind w:left="0" w:firstLine="720"/>
            <w:jc w:val="left"/>
          </w:pPr>
        </w:pPrChange>
      </w:pPr>
      <w:ins w:id="295" w:author="Allison C" w:date="2018-12-11T11:27:00Z">
        <w:r>
          <w:rPr>
            <w:rFonts w:ascii="Times" w:eastAsia="SimSun" w:hAnsi="Times" w:cs="Times New Roman"/>
            <w:color w:val="auto"/>
            <w:sz w:val="24"/>
            <w:szCs w:val="24"/>
            <w:lang w:eastAsia="zh-CN"/>
          </w:rPr>
          <w:t>STAMP</w:t>
        </w:r>
      </w:ins>
      <w:ins w:id="296" w:author="Allison C" w:date="2018-12-11T11:28:00Z">
        <w:r>
          <w:rPr>
            <w:rFonts w:ascii="Times" w:eastAsia="SimSun" w:hAnsi="Times" w:cs="Times New Roman"/>
            <w:color w:val="auto"/>
            <w:sz w:val="24"/>
            <w:szCs w:val="24"/>
            <w:lang w:eastAsia="zh-CN"/>
          </w:rPr>
          <w:tab/>
          <w:t>Systems Theoretic Accident Model and Process</w:t>
        </w:r>
      </w:ins>
    </w:p>
    <w:p w14:paraId="0F219A79" w14:textId="77777777" w:rsidR="00004EA2" w:rsidRDefault="00004EA2" w:rsidP="00441A1F">
      <w:pPr>
        <w:spacing w:line="276" w:lineRule="auto"/>
        <w:ind w:left="0"/>
        <w:jc w:val="left"/>
        <w:rPr>
          <w:ins w:id="297" w:author="Allison C" w:date="2018-12-11T11:30:00Z"/>
          <w:rFonts w:ascii="Times" w:eastAsia="SimSun" w:hAnsi="Times" w:cs="Times New Roman"/>
          <w:color w:val="auto"/>
          <w:sz w:val="24"/>
          <w:szCs w:val="24"/>
          <w:lang w:eastAsia="zh-CN"/>
        </w:rPr>
        <w:pPrChange w:id="298" w:author="Allison C" w:date="2018-12-11T15:07:00Z">
          <w:pPr>
            <w:spacing w:line="480" w:lineRule="auto"/>
            <w:ind w:left="0" w:firstLine="720"/>
            <w:jc w:val="left"/>
          </w:pPr>
        </w:pPrChange>
      </w:pPr>
      <w:ins w:id="299" w:author="Allison C" w:date="2018-12-11T11:28:00Z">
        <w:r>
          <w:rPr>
            <w:rFonts w:ascii="Times" w:eastAsia="SimSun" w:hAnsi="Times" w:cs="Times New Roman"/>
            <w:color w:val="auto"/>
            <w:sz w:val="24"/>
            <w:szCs w:val="24"/>
            <w:lang w:eastAsia="zh-CN"/>
          </w:rPr>
          <w:t>STPA</w:t>
        </w:r>
        <w:r>
          <w:rPr>
            <w:rFonts w:ascii="Times" w:eastAsia="SimSun" w:hAnsi="Times" w:cs="Times New Roman"/>
            <w:color w:val="auto"/>
            <w:sz w:val="24"/>
            <w:szCs w:val="24"/>
            <w:lang w:eastAsia="zh-CN"/>
          </w:rPr>
          <w:tab/>
        </w:r>
        <w:r>
          <w:rPr>
            <w:rFonts w:ascii="Times" w:eastAsia="SimSun" w:hAnsi="Times" w:cs="Times New Roman"/>
            <w:color w:val="auto"/>
            <w:sz w:val="24"/>
            <w:szCs w:val="24"/>
            <w:lang w:eastAsia="zh-CN"/>
          </w:rPr>
          <w:tab/>
          <w:t xml:space="preserve">Systems Theoretic Process Analysis </w:t>
        </w:r>
      </w:ins>
    </w:p>
    <w:p w14:paraId="172FC171" w14:textId="77777777" w:rsidR="00004EA2" w:rsidRDefault="00004EA2" w:rsidP="00441A1F">
      <w:pPr>
        <w:spacing w:line="276" w:lineRule="auto"/>
        <w:ind w:left="0"/>
        <w:jc w:val="left"/>
        <w:rPr>
          <w:ins w:id="300" w:author="Allison C" w:date="2018-12-11T11:32:00Z"/>
          <w:rFonts w:ascii="Times" w:eastAsia="SimSun" w:hAnsi="Times" w:cs="Times New Roman"/>
          <w:color w:val="auto"/>
          <w:sz w:val="24"/>
          <w:szCs w:val="24"/>
          <w:lang w:eastAsia="zh-CN"/>
        </w:rPr>
        <w:pPrChange w:id="301" w:author="Allison C" w:date="2018-12-11T15:07:00Z">
          <w:pPr>
            <w:spacing w:line="480" w:lineRule="auto"/>
            <w:ind w:left="0" w:firstLine="720"/>
            <w:jc w:val="left"/>
          </w:pPr>
        </w:pPrChange>
      </w:pPr>
      <w:ins w:id="302" w:author="Allison C" w:date="2018-12-11T11:32:00Z">
        <w:r>
          <w:rPr>
            <w:rFonts w:ascii="Times" w:eastAsia="SimSun" w:hAnsi="Times" w:cs="Times New Roman"/>
            <w:color w:val="auto"/>
            <w:sz w:val="24"/>
            <w:szCs w:val="24"/>
            <w:lang w:eastAsia="zh-CN"/>
          </w:rPr>
          <w:t>THERP</w:t>
        </w:r>
        <w:r>
          <w:rPr>
            <w:rFonts w:ascii="Times" w:eastAsia="SimSun" w:hAnsi="Times" w:cs="Times New Roman"/>
            <w:color w:val="auto"/>
            <w:sz w:val="24"/>
            <w:szCs w:val="24"/>
            <w:lang w:eastAsia="zh-CN"/>
          </w:rPr>
          <w:tab/>
          <w:t>Technique for Human Error Rate Prediction</w:t>
        </w:r>
      </w:ins>
    </w:p>
    <w:p w14:paraId="1E1CC958" w14:textId="77777777" w:rsidR="00004EA2" w:rsidRDefault="00004EA2" w:rsidP="00441A1F">
      <w:pPr>
        <w:spacing w:line="276" w:lineRule="auto"/>
        <w:ind w:left="0"/>
        <w:jc w:val="left"/>
        <w:rPr>
          <w:ins w:id="303" w:author="Allison C" w:date="2018-12-11T11:34:00Z"/>
          <w:rFonts w:ascii="Times" w:eastAsia="SimSun" w:hAnsi="Times" w:cs="Times New Roman"/>
          <w:color w:val="auto"/>
          <w:sz w:val="24"/>
          <w:szCs w:val="24"/>
          <w:lang w:eastAsia="zh-CN"/>
        </w:rPr>
        <w:pPrChange w:id="304" w:author="Allison C" w:date="2018-12-11T15:07:00Z">
          <w:pPr>
            <w:spacing w:line="480" w:lineRule="auto"/>
            <w:ind w:left="0" w:firstLine="720"/>
            <w:jc w:val="left"/>
          </w:pPr>
        </w:pPrChange>
      </w:pPr>
      <w:ins w:id="305" w:author="Allison C" w:date="2018-12-11T11:34:00Z">
        <w:r>
          <w:rPr>
            <w:rFonts w:ascii="Times" w:eastAsia="SimSun" w:hAnsi="Times" w:cs="Times New Roman"/>
            <w:color w:val="auto"/>
            <w:sz w:val="24"/>
            <w:szCs w:val="24"/>
            <w:lang w:eastAsia="zh-CN"/>
          </w:rPr>
          <w:t>UCA(s)</w:t>
        </w:r>
        <w:r>
          <w:rPr>
            <w:rFonts w:ascii="Times" w:eastAsia="SimSun" w:hAnsi="Times" w:cs="Times New Roman"/>
            <w:color w:val="auto"/>
            <w:sz w:val="24"/>
            <w:szCs w:val="24"/>
            <w:lang w:eastAsia="zh-CN"/>
          </w:rPr>
          <w:tab/>
          <w:t>Unsafe Control Action(s)</w:t>
        </w:r>
      </w:ins>
    </w:p>
    <w:p w14:paraId="54B881ED" w14:textId="77777777" w:rsidR="00E92216" w:rsidRDefault="00E92216" w:rsidP="006E622C">
      <w:pPr>
        <w:spacing w:line="480" w:lineRule="auto"/>
        <w:jc w:val="left"/>
        <w:rPr>
          <w:ins w:id="306" w:author="Allison C" w:date="2018-12-11T19:45:00Z"/>
          <w:rFonts w:ascii="Times" w:eastAsia="SimSun" w:hAnsi="Times" w:cs="Times New Roman"/>
          <w:color w:val="auto"/>
          <w:highlight w:val="yellow"/>
          <w:lang w:eastAsia="zh-CN"/>
        </w:rPr>
      </w:pPr>
    </w:p>
    <w:p w14:paraId="022C849F" w14:textId="77777777" w:rsidR="009D3759" w:rsidRPr="006E622C" w:rsidRDefault="009D3759" w:rsidP="006E622C">
      <w:pPr>
        <w:spacing w:line="480" w:lineRule="auto"/>
        <w:jc w:val="left"/>
        <w:rPr>
          <w:rFonts w:ascii="Times" w:eastAsia="SimSun" w:hAnsi="Times" w:cs="Times New Roman"/>
          <w:color w:val="auto"/>
          <w:highlight w:val="yellow"/>
          <w:lang w:eastAsia="zh-CN"/>
        </w:rPr>
      </w:pPr>
    </w:p>
    <w:p w14:paraId="455D346B" w14:textId="7CCDD3BC" w:rsidR="00E92216" w:rsidRPr="006E622C" w:rsidRDefault="005261C4" w:rsidP="00146AD9">
      <w:pPr>
        <w:spacing w:line="480" w:lineRule="auto"/>
        <w:ind w:left="0"/>
        <w:jc w:val="center"/>
        <w:rPr>
          <w:rFonts w:ascii="Times" w:eastAsia="SimSun" w:hAnsi="Times" w:cs="Times New Roman"/>
          <w:color w:val="auto"/>
          <w:sz w:val="24"/>
          <w:szCs w:val="24"/>
          <w:lang w:eastAsia="zh-CN"/>
        </w:rPr>
      </w:pPr>
      <w:r w:rsidRPr="006E622C">
        <w:rPr>
          <w:rFonts w:ascii="Times" w:eastAsia="SimSun" w:hAnsi="Times" w:cs="Times New Roman"/>
          <w:color w:val="auto"/>
          <w:sz w:val="24"/>
          <w:szCs w:val="24"/>
          <w:lang w:eastAsia="zh-CN"/>
        </w:rPr>
        <w:t>ACKNOWLEDGEMENTS</w:t>
      </w:r>
    </w:p>
    <w:p w14:paraId="6B3E16FA" w14:textId="32EABCB6" w:rsidR="00FB2C53" w:rsidRPr="006E622C" w:rsidRDefault="00FB2C53" w:rsidP="00146AD9">
      <w:pPr>
        <w:widowControl w:val="0"/>
        <w:autoSpaceDE w:val="0"/>
        <w:autoSpaceDN w:val="0"/>
        <w:adjustRightInd w:val="0"/>
        <w:spacing w:after="240" w:line="480" w:lineRule="auto"/>
        <w:ind w:left="0" w:right="0"/>
        <w:jc w:val="left"/>
        <w:rPr>
          <w:rFonts w:ascii="Times" w:eastAsiaTheme="minorEastAsia" w:hAnsi="Times" w:cs="Times"/>
          <w:color w:val="auto"/>
          <w:sz w:val="24"/>
          <w:szCs w:val="24"/>
          <w:lang w:val="en-US"/>
        </w:rPr>
      </w:pPr>
      <w:r w:rsidRPr="006E622C">
        <w:rPr>
          <w:rFonts w:ascii="Times" w:eastAsiaTheme="minorEastAsia" w:hAnsi="Times" w:cs="Times"/>
          <w:color w:val="auto"/>
          <w:sz w:val="24"/>
          <w:szCs w:val="24"/>
          <w:lang w:val="en-US"/>
        </w:rPr>
        <w:t>The authors would like to thank Wing Commander Neil Bing (Bingo) of Air Cap So1 Lightning, RAF High Wycombe, for his account of the Hawk Risk-to-Life case study and his very valuable insights into the challen</w:t>
      </w:r>
      <w:r w:rsidR="00E626D8" w:rsidRPr="006E622C">
        <w:rPr>
          <w:rFonts w:ascii="Times" w:eastAsiaTheme="minorEastAsia" w:hAnsi="Times" w:cs="Times"/>
          <w:color w:val="auto"/>
          <w:sz w:val="24"/>
          <w:szCs w:val="24"/>
          <w:lang w:val="en-US"/>
        </w:rPr>
        <w:t>ges faced by this complex Sociot</w:t>
      </w:r>
      <w:r w:rsidRPr="006E622C">
        <w:rPr>
          <w:rFonts w:ascii="Times" w:eastAsiaTheme="minorEastAsia" w:hAnsi="Times" w:cs="Times"/>
          <w:color w:val="auto"/>
          <w:sz w:val="24"/>
          <w:szCs w:val="24"/>
          <w:lang w:val="en-US"/>
        </w:rPr>
        <w:t xml:space="preserve">echnical System. </w:t>
      </w:r>
    </w:p>
    <w:p w14:paraId="7D6E5393" w14:textId="480476F8" w:rsidR="00EF63CD" w:rsidRPr="006E622C" w:rsidRDefault="00FB2C53" w:rsidP="00D95B6B">
      <w:pPr>
        <w:spacing w:after="0" w:line="480" w:lineRule="auto"/>
        <w:ind w:left="0" w:right="0"/>
        <w:jc w:val="left"/>
        <w:rPr>
          <w:rFonts w:ascii="Times" w:eastAsiaTheme="minorEastAsia" w:hAnsi="Times"/>
          <w:color w:val="auto"/>
          <w:sz w:val="24"/>
          <w:szCs w:val="24"/>
          <w:lang w:val="en-US"/>
        </w:rPr>
      </w:pPr>
      <w:r w:rsidRPr="006E622C">
        <w:rPr>
          <w:rFonts w:ascii="Times" w:eastAsiaTheme="minorEastAsia" w:hAnsi="Times"/>
          <w:color w:val="auto"/>
          <w:sz w:val="24"/>
          <w:szCs w:val="24"/>
          <w:lang w:val="en-US"/>
        </w:rPr>
        <w:t xml:space="preserve"> </w:t>
      </w:r>
      <w:r w:rsidR="00E92216" w:rsidRPr="006E622C">
        <w:rPr>
          <w:rFonts w:ascii="Times" w:eastAsiaTheme="minorEastAsia" w:hAnsi="Times"/>
          <w:color w:val="auto"/>
          <w:sz w:val="24"/>
          <w:szCs w:val="24"/>
          <w:lang w:val="en-US"/>
        </w:rPr>
        <w:t xml:space="preserve">This work was part-funded by the </w:t>
      </w:r>
      <w:r w:rsidR="005261C4" w:rsidRPr="006E622C">
        <w:rPr>
          <w:rFonts w:ascii="Times" w:eastAsiaTheme="minorEastAsia" w:hAnsi="Times"/>
          <w:color w:val="auto"/>
          <w:sz w:val="24"/>
          <w:szCs w:val="24"/>
          <w:lang w:val="en-US"/>
        </w:rPr>
        <w:t>Defense</w:t>
      </w:r>
      <w:r w:rsidR="00E92216" w:rsidRPr="006E622C">
        <w:rPr>
          <w:rFonts w:ascii="Times" w:eastAsiaTheme="minorEastAsia" w:hAnsi="Times"/>
          <w:color w:val="auto"/>
          <w:sz w:val="24"/>
          <w:szCs w:val="24"/>
          <w:lang w:val="en-US"/>
        </w:rPr>
        <w:t xml:space="preserve"> Human Capability Science and Technology Centre (DHCSTC) grant reference TIN 2.002.</w:t>
      </w:r>
    </w:p>
    <w:p w14:paraId="7CDB2010" w14:textId="77777777" w:rsidR="00EF63CD" w:rsidRPr="006E622C" w:rsidRDefault="00EF63CD">
      <w:pPr>
        <w:spacing w:after="0"/>
        <w:ind w:left="0" w:right="0"/>
        <w:jc w:val="left"/>
        <w:rPr>
          <w:rFonts w:ascii="Times" w:eastAsiaTheme="minorEastAsia" w:hAnsi="Times"/>
          <w:color w:val="auto"/>
          <w:sz w:val="24"/>
          <w:szCs w:val="24"/>
          <w:lang w:val="en-US"/>
        </w:rPr>
      </w:pPr>
      <w:r w:rsidRPr="006E622C">
        <w:rPr>
          <w:rFonts w:ascii="Times" w:eastAsiaTheme="minorEastAsia" w:hAnsi="Times"/>
          <w:color w:val="auto"/>
          <w:sz w:val="24"/>
          <w:szCs w:val="24"/>
          <w:lang w:val="en-US"/>
        </w:rPr>
        <w:br w:type="page"/>
      </w:r>
    </w:p>
    <w:p w14:paraId="59B09297" w14:textId="38A8F9A1" w:rsidR="00734D0B" w:rsidRPr="006E622C" w:rsidRDefault="00EF63CD" w:rsidP="001818F6">
      <w:pPr>
        <w:spacing w:after="0" w:line="480" w:lineRule="auto"/>
        <w:ind w:left="0" w:right="0"/>
        <w:jc w:val="center"/>
        <w:rPr>
          <w:rFonts w:ascii="Times" w:hAnsi="Times"/>
          <w:color w:val="auto"/>
          <w:sz w:val="24"/>
          <w:szCs w:val="24"/>
        </w:rPr>
      </w:pPr>
      <w:r w:rsidRPr="006E622C">
        <w:rPr>
          <w:rFonts w:ascii="Times" w:hAnsi="Times"/>
          <w:color w:val="auto"/>
          <w:sz w:val="24"/>
          <w:szCs w:val="24"/>
        </w:rPr>
        <w:t>REFERENCES</w:t>
      </w:r>
    </w:p>
    <w:p w14:paraId="144E4AC4" w14:textId="77777777" w:rsidR="00FA059F" w:rsidRPr="006E622C" w:rsidRDefault="00FA059F" w:rsidP="00730282">
      <w:pPr>
        <w:spacing w:line="480" w:lineRule="auto"/>
        <w:ind w:left="720" w:hanging="720"/>
        <w:jc w:val="left"/>
        <w:rPr>
          <w:rFonts w:ascii="Times" w:hAnsi="Times" w:cs="Times New Roman"/>
          <w:color w:val="auto"/>
          <w:sz w:val="24"/>
          <w:szCs w:val="24"/>
          <w:lang w:val="en-US"/>
        </w:rPr>
      </w:pPr>
      <w:r w:rsidRPr="006E622C">
        <w:rPr>
          <w:rFonts w:ascii="Times" w:hAnsi="Times" w:cs="Arial"/>
          <w:color w:val="auto"/>
          <w:sz w:val="24"/>
          <w:szCs w:val="24"/>
          <w:shd w:val="clear" w:color="auto" w:fill="FFFFFF"/>
          <w:lang w:val="en-US"/>
        </w:rPr>
        <w:t>Allison, C. K., Revell, K. M., Sears, R., &amp; Stanton, N. A. (2017). Systems Theoretic Accident Model and Process (STAMP) safety modelling applied to an aircraft rapid decompression event. </w:t>
      </w:r>
      <w:r w:rsidRPr="006E622C">
        <w:rPr>
          <w:rFonts w:ascii="Times" w:hAnsi="Times" w:cs="Arial"/>
          <w:i/>
          <w:iCs/>
          <w:color w:val="auto"/>
          <w:sz w:val="24"/>
          <w:szCs w:val="24"/>
          <w:lang w:val="en-US"/>
        </w:rPr>
        <w:t>Safety Science</w:t>
      </w:r>
      <w:r w:rsidRPr="006E622C">
        <w:rPr>
          <w:rFonts w:ascii="Times" w:hAnsi="Times" w:cs="Arial"/>
          <w:color w:val="auto"/>
          <w:sz w:val="24"/>
          <w:szCs w:val="24"/>
          <w:shd w:val="clear" w:color="auto" w:fill="FFFFFF"/>
          <w:lang w:val="en-US"/>
        </w:rPr>
        <w:t>, </w:t>
      </w:r>
      <w:r w:rsidRPr="006E622C">
        <w:rPr>
          <w:rFonts w:ascii="Times" w:hAnsi="Times" w:cs="Arial"/>
          <w:i/>
          <w:iCs/>
          <w:color w:val="auto"/>
          <w:sz w:val="24"/>
          <w:szCs w:val="24"/>
          <w:lang w:val="en-US"/>
        </w:rPr>
        <w:t>98</w:t>
      </w:r>
      <w:r w:rsidRPr="006E622C">
        <w:rPr>
          <w:rFonts w:ascii="Times" w:hAnsi="Times" w:cs="Arial"/>
          <w:color w:val="auto"/>
          <w:sz w:val="24"/>
          <w:szCs w:val="24"/>
          <w:shd w:val="clear" w:color="auto" w:fill="FFFFFF"/>
          <w:lang w:val="en-US"/>
        </w:rPr>
        <w:t>, 159-166.</w:t>
      </w:r>
    </w:p>
    <w:p w14:paraId="1A96F07C" w14:textId="77777777" w:rsidR="00FA059F" w:rsidRPr="006E622C" w:rsidRDefault="00FA059F" w:rsidP="00730282">
      <w:pPr>
        <w:spacing w:line="480" w:lineRule="auto"/>
        <w:ind w:left="720" w:hanging="720"/>
        <w:jc w:val="left"/>
        <w:rPr>
          <w:rFonts w:ascii="Times" w:hAnsi="Times" w:cs="Times New Roman"/>
          <w:color w:val="auto"/>
          <w:sz w:val="24"/>
          <w:szCs w:val="24"/>
          <w:lang w:val="en-US"/>
        </w:rPr>
      </w:pPr>
      <w:r w:rsidRPr="006E622C">
        <w:rPr>
          <w:rFonts w:ascii="Times" w:hAnsi="Times" w:cs="Times New Roman"/>
          <w:color w:val="auto"/>
          <w:sz w:val="24"/>
          <w:szCs w:val="24"/>
          <w:lang w:val="en-US"/>
        </w:rPr>
        <w:t xml:space="preserve">Arnzen, H. E. (1964). Failure Mode and Effect Analysis. </w:t>
      </w:r>
      <w:r w:rsidRPr="006E622C">
        <w:rPr>
          <w:rFonts w:ascii="Times" w:hAnsi="Times" w:cs="Times New Roman"/>
          <w:i/>
          <w:iCs/>
          <w:color w:val="auto"/>
          <w:sz w:val="24"/>
          <w:szCs w:val="24"/>
          <w:lang w:val="en-US"/>
        </w:rPr>
        <w:t>A powerful engineering tool for component and system optimization</w:t>
      </w:r>
      <w:r w:rsidRPr="006E622C">
        <w:rPr>
          <w:rFonts w:ascii="Times" w:hAnsi="Times" w:cs="Times New Roman"/>
          <w:color w:val="auto"/>
          <w:sz w:val="24"/>
          <w:szCs w:val="24"/>
          <w:lang w:val="en-US"/>
        </w:rPr>
        <w:t>.</w:t>
      </w:r>
    </w:p>
    <w:p w14:paraId="2B949020" w14:textId="77777777" w:rsidR="00FA059F" w:rsidRPr="006E622C" w:rsidRDefault="00FA059F" w:rsidP="00730282">
      <w:pPr>
        <w:spacing w:line="480" w:lineRule="auto"/>
        <w:ind w:left="720" w:hanging="720"/>
        <w:jc w:val="left"/>
        <w:rPr>
          <w:rFonts w:ascii="Times" w:hAnsi="Times" w:cs="Times New Roman"/>
          <w:color w:val="auto"/>
          <w:sz w:val="24"/>
          <w:szCs w:val="24"/>
          <w:lang w:val="en-US"/>
        </w:rPr>
      </w:pPr>
      <w:r w:rsidRPr="006E622C">
        <w:rPr>
          <w:rFonts w:ascii="Times" w:hAnsi="Times" w:cs="Times New Roman"/>
          <w:color w:val="auto"/>
          <w:sz w:val="24"/>
          <w:szCs w:val="24"/>
          <w:lang w:val="en-US"/>
        </w:rPr>
        <w:t xml:space="preserve">Barlow, R. E. (1973). </w:t>
      </w:r>
      <w:r w:rsidRPr="006E622C">
        <w:rPr>
          <w:rFonts w:ascii="Times" w:hAnsi="Times" w:cs="Times New Roman"/>
          <w:i/>
          <w:iCs/>
          <w:color w:val="auto"/>
          <w:sz w:val="24"/>
          <w:szCs w:val="24"/>
          <w:lang w:val="en-US"/>
        </w:rPr>
        <w:t>Fault Tree Analysis</w:t>
      </w:r>
      <w:r w:rsidRPr="006E622C">
        <w:rPr>
          <w:rFonts w:ascii="Times" w:hAnsi="Times" w:cs="Times New Roman"/>
          <w:color w:val="auto"/>
          <w:sz w:val="24"/>
          <w:szCs w:val="24"/>
          <w:lang w:val="en-US"/>
        </w:rPr>
        <w:t>. John Wiley &amp; Sons, Inc.</w:t>
      </w:r>
    </w:p>
    <w:p w14:paraId="7D69F59C" w14:textId="77777777" w:rsidR="00FA059F" w:rsidRPr="006E622C" w:rsidRDefault="00FA059F" w:rsidP="003F343D">
      <w:pPr>
        <w:spacing w:line="480" w:lineRule="auto"/>
        <w:ind w:left="720" w:hanging="720"/>
        <w:jc w:val="left"/>
        <w:rPr>
          <w:rFonts w:ascii="Times" w:hAnsi="Times" w:cs="Times New Roman"/>
          <w:color w:val="auto"/>
          <w:sz w:val="24"/>
          <w:szCs w:val="24"/>
          <w:lang w:val="en-US"/>
        </w:rPr>
      </w:pPr>
      <w:r w:rsidRPr="006E622C">
        <w:rPr>
          <w:rFonts w:ascii="Times" w:hAnsi="Times" w:cs="Times New Roman"/>
          <w:color w:val="auto"/>
          <w:sz w:val="24"/>
          <w:szCs w:val="24"/>
          <w:lang w:val="en-US"/>
        </w:rPr>
        <w:t>Board of Inquiry (1982) Loss of HMS Sheffield. Retrieved August 1</w:t>
      </w:r>
      <w:r w:rsidRPr="006E622C">
        <w:rPr>
          <w:rFonts w:ascii="Times" w:hAnsi="Times" w:cs="Times New Roman"/>
          <w:color w:val="auto"/>
          <w:sz w:val="24"/>
          <w:szCs w:val="24"/>
          <w:vertAlign w:val="superscript"/>
          <w:lang w:val="en-US"/>
        </w:rPr>
        <w:t>st</w:t>
      </w:r>
      <w:r w:rsidRPr="006E622C">
        <w:rPr>
          <w:rFonts w:ascii="Times" w:hAnsi="Times" w:cs="Times New Roman"/>
          <w:color w:val="auto"/>
          <w:sz w:val="24"/>
          <w:szCs w:val="24"/>
          <w:lang w:val="en-US"/>
        </w:rPr>
        <w:t xml:space="preserve"> 2017, from http://www.admiraltytrilogy.com/read/BOI_Rpt_HMS_Sheffield_May82.pdf </w:t>
      </w:r>
    </w:p>
    <w:p w14:paraId="650067A4" w14:textId="77777777" w:rsidR="00FA059F" w:rsidRPr="006E622C" w:rsidRDefault="00FA059F" w:rsidP="001E78A0">
      <w:pPr>
        <w:spacing w:line="480" w:lineRule="auto"/>
        <w:ind w:left="720" w:hanging="720"/>
        <w:jc w:val="left"/>
        <w:rPr>
          <w:rFonts w:ascii="Times" w:hAnsi="Times" w:cs="Times New Roman"/>
          <w:color w:val="auto"/>
          <w:sz w:val="24"/>
          <w:szCs w:val="24"/>
          <w:lang w:val="en-US"/>
        </w:rPr>
      </w:pPr>
      <w:r w:rsidRPr="006E622C">
        <w:rPr>
          <w:rFonts w:ascii="Times" w:hAnsi="Times" w:cs="Arial"/>
          <w:color w:val="auto"/>
          <w:sz w:val="24"/>
          <w:szCs w:val="24"/>
          <w:shd w:val="clear" w:color="auto" w:fill="FFFFFF"/>
          <w:lang w:val="en-US"/>
        </w:rPr>
        <w:t>Boring, R. L. (2012). </w:t>
      </w:r>
      <w:r w:rsidRPr="006E622C">
        <w:rPr>
          <w:rFonts w:ascii="Times" w:hAnsi="Times" w:cs="Arial"/>
          <w:i/>
          <w:iCs/>
          <w:color w:val="auto"/>
          <w:sz w:val="24"/>
          <w:szCs w:val="24"/>
          <w:lang w:val="en-US"/>
        </w:rPr>
        <w:t>Fifty years of THERP and human reliability analysis</w:t>
      </w:r>
      <w:r w:rsidRPr="006E622C">
        <w:rPr>
          <w:rFonts w:ascii="Times" w:hAnsi="Times" w:cs="Arial"/>
          <w:color w:val="auto"/>
          <w:sz w:val="24"/>
          <w:szCs w:val="24"/>
          <w:shd w:val="clear" w:color="auto" w:fill="FFFFFF"/>
          <w:lang w:val="en-US"/>
        </w:rPr>
        <w:t> (No. INL/CON-12-25623). Idaho National Laboratory (INL).</w:t>
      </w:r>
    </w:p>
    <w:p w14:paraId="5B94F616" w14:textId="77777777" w:rsidR="00FA059F" w:rsidRPr="006E622C" w:rsidRDefault="00FA059F" w:rsidP="006D134A">
      <w:pPr>
        <w:spacing w:line="480" w:lineRule="auto"/>
        <w:ind w:left="720" w:hanging="720"/>
        <w:jc w:val="left"/>
        <w:rPr>
          <w:rFonts w:ascii="Times" w:hAnsi="Times" w:cs="Times New Roman"/>
          <w:color w:val="auto"/>
          <w:sz w:val="24"/>
          <w:szCs w:val="24"/>
          <w:lang w:val="en-US"/>
        </w:rPr>
      </w:pPr>
      <w:r w:rsidRPr="006E622C">
        <w:rPr>
          <w:rFonts w:ascii="Times" w:hAnsi="Times" w:cs="Times New Roman"/>
          <w:color w:val="auto"/>
          <w:sz w:val="24"/>
          <w:szCs w:val="24"/>
          <w:lang w:val="en-US"/>
        </w:rPr>
        <w:t>Carlock, P. G., &amp; Fenton, R. E. (2001). System of Systems (SoS) enterprise systems engineering for information</w:t>
      </w:r>
      <w:r w:rsidRPr="006E622C">
        <w:rPr>
          <w:rFonts w:ascii="American Typewriter" w:hAnsi="American Typewriter" w:cs="American Typewriter"/>
          <w:color w:val="auto"/>
          <w:sz w:val="24"/>
          <w:szCs w:val="24"/>
          <w:lang w:val="en-US"/>
        </w:rPr>
        <w:t>‐</w:t>
      </w:r>
      <w:r w:rsidRPr="006E622C">
        <w:rPr>
          <w:rFonts w:ascii="Times" w:hAnsi="Times" w:cs="Times New Roman"/>
          <w:color w:val="auto"/>
          <w:sz w:val="24"/>
          <w:szCs w:val="24"/>
          <w:lang w:val="en-US"/>
        </w:rPr>
        <w:t xml:space="preserve">intensive organizations. </w:t>
      </w:r>
      <w:r w:rsidRPr="006E622C">
        <w:rPr>
          <w:rFonts w:ascii="Times" w:hAnsi="Times" w:cs="Times New Roman"/>
          <w:i/>
          <w:iCs/>
          <w:color w:val="auto"/>
          <w:sz w:val="24"/>
          <w:szCs w:val="24"/>
          <w:lang w:val="en-US"/>
        </w:rPr>
        <w:t>Systems Engineering</w:t>
      </w:r>
      <w:r w:rsidRPr="006E622C">
        <w:rPr>
          <w:rFonts w:ascii="Times" w:hAnsi="Times" w:cs="Times New Roman"/>
          <w:color w:val="auto"/>
          <w:sz w:val="24"/>
          <w:szCs w:val="24"/>
          <w:lang w:val="en-US"/>
        </w:rPr>
        <w:t xml:space="preserve">, </w:t>
      </w:r>
      <w:r w:rsidRPr="006E622C">
        <w:rPr>
          <w:rFonts w:ascii="Times" w:hAnsi="Times" w:cs="Times New Roman"/>
          <w:i/>
          <w:iCs/>
          <w:color w:val="auto"/>
          <w:sz w:val="24"/>
          <w:szCs w:val="24"/>
          <w:lang w:val="en-US"/>
        </w:rPr>
        <w:t>4</w:t>
      </w:r>
      <w:r w:rsidRPr="006E622C">
        <w:rPr>
          <w:rFonts w:ascii="Times" w:hAnsi="Times" w:cs="Times New Roman"/>
          <w:color w:val="auto"/>
          <w:sz w:val="24"/>
          <w:szCs w:val="24"/>
          <w:lang w:val="en-US"/>
        </w:rPr>
        <w:t>(4), 242-261.</w:t>
      </w:r>
    </w:p>
    <w:p w14:paraId="7CB19F54" w14:textId="5287A069" w:rsidR="00FA059F" w:rsidRPr="006E622C" w:rsidRDefault="00FA059F" w:rsidP="006D134A">
      <w:pPr>
        <w:spacing w:line="480" w:lineRule="auto"/>
        <w:ind w:left="720" w:hanging="720"/>
        <w:jc w:val="left"/>
        <w:rPr>
          <w:rFonts w:ascii="Times" w:hAnsi="Times" w:cs="Times New Roman"/>
          <w:color w:val="auto"/>
          <w:sz w:val="24"/>
          <w:szCs w:val="24"/>
          <w:lang w:val="en-US"/>
        </w:rPr>
      </w:pPr>
      <w:r w:rsidRPr="006E622C">
        <w:rPr>
          <w:rFonts w:ascii="Times" w:hAnsi="Times" w:cs="Arial"/>
          <w:color w:val="auto"/>
          <w:sz w:val="24"/>
          <w:szCs w:val="24"/>
          <w:shd w:val="clear" w:color="auto" w:fill="FFFFFF"/>
          <w:lang w:val="en-US"/>
        </w:rPr>
        <w:t>Embrey, D. E. (1986). SHERPA: A systematic human error reduction and prediction approach. In </w:t>
      </w:r>
      <w:r w:rsidRPr="006E622C">
        <w:rPr>
          <w:rFonts w:ascii="Times" w:hAnsi="Times" w:cs="Arial"/>
          <w:i/>
          <w:iCs/>
          <w:color w:val="auto"/>
          <w:sz w:val="24"/>
          <w:szCs w:val="24"/>
          <w:lang w:val="en-US"/>
        </w:rPr>
        <w:t>Proceedings of the international topical meeting on advances in human factors in nuclear power systems</w:t>
      </w:r>
      <w:r w:rsidRPr="006E622C">
        <w:rPr>
          <w:rFonts w:ascii="Times" w:hAnsi="Times" w:cs="Arial"/>
          <w:color w:val="auto"/>
          <w:sz w:val="24"/>
          <w:szCs w:val="24"/>
          <w:shd w:val="clear" w:color="auto" w:fill="FFFFFF"/>
          <w:lang w:val="en-US"/>
        </w:rPr>
        <w:t xml:space="preserve">. </w:t>
      </w:r>
      <w:r w:rsidRPr="006E622C">
        <w:rPr>
          <w:rFonts w:ascii="Times" w:hAnsi="Times"/>
          <w:color w:val="auto"/>
          <w:sz w:val="24"/>
          <w:szCs w:val="24"/>
        </w:rPr>
        <w:t>Knoxville, T</w:t>
      </w:r>
      <w:del w:id="307" w:author="Allison C" w:date="2018-12-10T15:47:00Z">
        <w:r w:rsidRPr="006E622C" w:rsidDel="005E686C">
          <w:rPr>
            <w:rFonts w:ascii="Times" w:hAnsi="Times"/>
            <w:color w:val="auto"/>
            <w:sz w:val="24"/>
            <w:szCs w:val="24"/>
          </w:rPr>
          <w:delText>ennessee</w:delText>
        </w:r>
      </w:del>
      <w:ins w:id="308" w:author="Allison C" w:date="2018-12-10T15:47:00Z">
        <w:r w:rsidR="005E686C">
          <w:rPr>
            <w:rFonts w:ascii="Times" w:hAnsi="Times"/>
            <w:color w:val="auto"/>
            <w:sz w:val="24"/>
            <w:szCs w:val="24"/>
          </w:rPr>
          <w:t>N, USA</w:t>
        </w:r>
      </w:ins>
      <w:r w:rsidRPr="006E622C">
        <w:rPr>
          <w:rFonts w:ascii="Times" w:hAnsi="Times"/>
          <w:color w:val="auto"/>
          <w:sz w:val="24"/>
          <w:szCs w:val="24"/>
        </w:rPr>
        <w:t xml:space="preserve">. </w:t>
      </w:r>
    </w:p>
    <w:p w14:paraId="453A4497" w14:textId="77777777" w:rsidR="00FA059F" w:rsidRPr="006E622C" w:rsidRDefault="00FA059F" w:rsidP="001D040A">
      <w:pPr>
        <w:spacing w:line="480" w:lineRule="auto"/>
        <w:ind w:left="720" w:hanging="720"/>
        <w:jc w:val="left"/>
        <w:rPr>
          <w:rFonts w:ascii="Times" w:hAnsi="Times"/>
          <w:color w:val="auto"/>
          <w:sz w:val="24"/>
          <w:szCs w:val="24"/>
        </w:rPr>
      </w:pPr>
      <w:r w:rsidRPr="006E622C">
        <w:rPr>
          <w:rFonts w:ascii="Times" w:hAnsi="Times"/>
          <w:color w:val="auto"/>
          <w:sz w:val="24"/>
          <w:szCs w:val="24"/>
        </w:rPr>
        <w:t>H M Government (2010). Securing Britain in an age of uncertainty: the strategic defence and security review. London: The Stationery Office.</w:t>
      </w:r>
    </w:p>
    <w:p w14:paraId="67661E0F" w14:textId="0753E8F7" w:rsidR="00FA059F" w:rsidRPr="006E622C" w:rsidRDefault="00FA059F" w:rsidP="007C6820">
      <w:pPr>
        <w:spacing w:line="480" w:lineRule="auto"/>
        <w:ind w:left="720" w:hanging="720"/>
        <w:jc w:val="left"/>
        <w:rPr>
          <w:rFonts w:ascii="Times" w:hAnsi="Times"/>
          <w:color w:val="auto"/>
          <w:sz w:val="24"/>
          <w:szCs w:val="24"/>
        </w:rPr>
      </w:pPr>
      <w:r w:rsidRPr="006E622C">
        <w:rPr>
          <w:rFonts w:ascii="Times" w:hAnsi="Times"/>
          <w:color w:val="auto"/>
          <w:sz w:val="24"/>
          <w:szCs w:val="24"/>
        </w:rPr>
        <w:t>Haddon-Cave, C. (2009). The Nimrod review. An independent review into broader issues surrounding the loss of the RAF Nimrod MR2 aircraft XV230 in Afghanistan in 2006.</w:t>
      </w:r>
      <w:del w:id="309" w:author="Allison C" w:date="2018-12-11T12:05:00Z">
        <w:r w:rsidRPr="006E622C" w:rsidDel="00954587">
          <w:rPr>
            <w:rFonts w:ascii="Times" w:hAnsi="Times"/>
            <w:color w:val="auto"/>
            <w:sz w:val="24"/>
            <w:szCs w:val="24"/>
          </w:rPr>
          <w:delText xml:space="preserve"> .</w:delText>
        </w:r>
      </w:del>
      <w:r w:rsidRPr="006E622C">
        <w:rPr>
          <w:rFonts w:ascii="Times" w:hAnsi="Times"/>
          <w:color w:val="auto"/>
          <w:sz w:val="24"/>
          <w:szCs w:val="24"/>
        </w:rPr>
        <w:t xml:space="preserve"> London: The Stationery Office</w:t>
      </w:r>
      <w:ins w:id="310" w:author="Allison C" w:date="2018-12-11T12:05:00Z">
        <w:r w:rsidR="00954587">
          <w:rPr>
            <w:rFonts w:ascii="Times" w:hAnsi="Times"/>
            <w:color w:val="auto"/>
            <w:sz w:val="24"/>
            <w:szCs w:val="24"/>
          </w:rPr>
          <w:t>, UK</w:t>
        </w:r>
      </w:ins>
      <w:r w:rsidRPr="006E622C">
        <w:rPr>
          <w:rFonts w:ascii="Times" w:hAnsi="Times"/>
          <w:color w:val="auto"/>
          <w:sz w:val="24"/>
          <w:szCs w:val="24"/>
        </w:rPr>
        <w:t>.</w:t>
      </w:r>
    </w:p>
    <w:p w14:paraId="539C110C" w14:textId="5C11EA20" w:rsidR="00FA059F" w:rsidRPr="006E622C" w:rsidRDefault="00FA059F" w:rsidP="005B269A">
      <w:pPr>
        <w:spacing w:line="480" w:lineRule="auto"/>
        <w:ind w:left="720" w:hanging="720"/>
        <w:jc w:val="left"/>
        <w:rPr>
          <w:rFonts w:ascii="Times" w:hAnsi="Times" w:cs="Times New Roman"/>
          <w:color w:val="auto"/>
          <w:sz w:val="24"/>
          <w:szCs w:val="24"/>
          <w:lang w:val="en-US"/>
        </w:rPr>
      </w:pPr>
      <w:r w:rsidRPr="006E622C">
        <w:rPr>
          <w:rFonts w:ascii="Times" w:hAnsi="Times" w:cs="Arial"/>
          <w:color w:val="auto"/>
          <w:sz w:val="24"/>
          <w:szCs w:val="24"/>
          <w:shd w:val="clear" w:color="auto" w:fill="FFFFFF"/>
          <w:lang w:val="en-US"/>
        </w:rPr>
        <w:t>Hadian, S., &amp; Madani, K. (2015). A system of systems approach to energy sustainability assessment: Are all renewables really green?</w:t>
      </w:r>
      <w:del w:id="311" w:author="Allison C" w:date="2018-12-11T12:18:00Z">
        <w:r w:rsidRPr="006E622C" w:rsidDel="001C26C5">
          <w:rPr>
            <w:rFonts w:ascii="Times" w:hAnsi="Times" w:cs="Arial"/>
            <w:color w:val="auto"/>
            <w:sz w:val="24"/>
            <w:szCs w:val="24"/>
            <w:shd w:val="clear" w:color="auto" w:fill="FFFFFF"/>
            <w:lang w:val="en-US"/>
          </w:rPr>
          <w:delText>.</w:delText>
        </w:r>
      </w:del>
      <w:r w:rsidRPr="006E622C">
        <w:rPr>
          <w:rFonts w:ascii="Times" w:hAnsi="Times" w:cs="Arial"/>
          <w:color w:val="auto"/>
          <w:sz w:val="24"/>
          <w:szCs w:val="24"/>
          <w:shd w:val="clear" w:color="auto" w:fill="FFFFFF"/>
          <w:lang w:val="en-US"/>
        </w:rPr>
        <w:t> </w:t>
      </w:r>
      <w:r w:rsidRPr="006E622C">
        <w:rPr>
          <w:rFonts w:ascii="Times" w:hAnsi="Times" w:cs="Arial"/>
          <w:i/>
          <w:iCs/>
          <w:color w:val="auto"/>
          <w:sz w:val="24"/>
          <w:szCs w:val="24"/>
          <w:lang w:val="en-US"/>
        </w:rPr>
        <w:t>Ecological Indicators</w:t>
      </w:r>
      <w:r w:rsidRPr="006E622C">
        <w:rPr>
          <w:rFonts w:ascii="Times" w:hAnsi="Times" w:cs="Arial"/>
          <w:color w:val="auto"/>
          <w:sz w:val="24"/>
          <w:szCs w:val="24"/>
          <w:shd w:val="clear" w:color="auto" w:fill="FFFFFF"/>
          <w:lang w:val="en-US"/>
        </w:rPr>
        <w:t>, </w:t>
      </w:r>
      <w:r w:rsidRPr="006E622C">
        <w:rPr>
          <w:rFonts w:ascii="Times" w:hAnsi="Times" w:cs="Arial"/>
          <w:i/>
          <w:iCs/>
          <w:color w:val="auto"/>
          <w:sz w:val="24"/>
          <w:szCs w:val="24"/>
          <w:lang w:val="en-US"/>
        </w:rPr>
        <w:t>52</w:t>
      </w:r>
      <w:r w:rsidRPr="006E622C">
        <w:rPr>
          <w:rFonts w:ascii="Times" w:hAnsi="Times" w:cs="Arial"/>
          <w:color w:val="auto"/>
          <w:sz w:val="24"/>
          <w:szCs w:val="24"/>
          <w:shd w:val="clear" w:color="auto" w:fill="FFFFFF"/>
          <w:lang w:val="en-US"/>
        </w:rPr>
        <w:t>, 194-206.</w:t>
      </w:r>
    </w:p>
    <w:p w14:paraId="2546CCE8" w14:textId="77777777" w:rsidR="00FA059F" w:rsidRPr="006E622C" w:rsidRDefault="00FA059F" w:rsidP="00B533CE">
      <w:pPr>
        <w:spacing w:line="480" w:lineRule="auto"/>
        <w:ind w:left="720" w:hanging="720"/>
        <w:rPr>
          <w:rFonts w:ascii="Times" w:hAnsi="Times" w:cs="Arial"/>
          <w:color w:val="auto"/>
          <w:sz w:val="24"/>
          <w:szCs w:val="24"/>
          <w:lang w:val="en-US"/>
        </w:rPr>
      </w:pPr>
      <w:r w:rsidRPr="006E622C">
        <w:rPr>
          <w:rFonts w:ascii="Times" w:hAnsi="Times" w:cs="Arial"/>
          <w:color w:val="auto"/>
          <w:sz w:val="24"/>
          <w:szCs w:val="24"/>
          <w:lang w:val="en-US"/>
        </w:rPr>
        <w:t xml:space="preserve">Harris, D., &amp; Stanton, N. A. (2010). Aviation as a system of systems: Preface to the special issue of human factors in aviation. </w:t>
      </w:r>
      <w:r w:rsidRPr="006E622C">
        <w:rPr>
          <w:rFonts w:ascii="Times" w:hAnsi="Times" w:cs="Arial"/>
          <w:i/>
          <w:color w:val="auto"/>
          <w:sz w:val="24"/>
          <w:szCs w:val="24"/>
          <w:lang w:val="en-US"/>
        </w:rPr>
        <w:t>Ergonomics, 53 (2),</w:t>
      </w:r>
      <w:r w:rsidRPr="006E622C">
        <w:rPr>
          <w:rFonts w:ascii="Times" w:hAnsi="Times" w:cs="Arial"/>
          <w:color w:val="auto"/>
          <w:sz w:val="24"/>
          <w:szCs w:val="24"/>
          <w:lang w:val="en-US"/>
        </w:rPr>
        <w:t xml:space="preserve"> 145 – 148.</w:t>
      </w:r>
    </w:p>
    <w:p w14:paraId="282FA810" w14:textId="77777777" w:rsidR="00FA059F" w:rsidDel="006D1EBA" w:rsidRDefault="00FA059F" w:rsidP="006D1EBA">
      <w:pPr>
        <w:spacing w:line="480" w:lineRule="auto"/>
        <w:ind w:left="720" w:hanging="720"/>
        <w:jc w:val="left"/>
        <w:rPr>
          <w:del w:id="312" w:author="Allison C" w:date="2018-12-10T15:45:00Z"/>
          <w:rFonts w:ascii="Times" w:hAnsi="Times" w:cs="Times New Roman"/>
          <w:color w:val="auto"/>
          <w:sz w:val="24"/>
          <w:szCs w:val="24"/>
          <w:lang w:val="en-US"/>
        </w:rPr>
        <w:pPrChange w:id="313" w:author="Allison C" w:date="2018-12-10T15:45:00Z">
          <w:pPr/>
        </w:pPrChange>
      </w:pPr>
      <w:r w:rsidRPr="006E622C">
        <w:rPr>
          <w:rFonts w:ascii="Times" w:hAnsi="Times" w:cs="Arial"/>
          <w:color w:val="auto"/>
          <w:sz w:val="24"/>
          <w:szCs w:val="24"/>
          <w:lang w:val="en-US"/>
        </w:rPr>
        <w:t xml:space="preserve">Harvey, C., &amp; Stanton, N. A. (2014). Safety in System-of-Systems: Ten Key Challenges. </w:t>
      </w:r>
      <w:r w:rsidRPr="006E622C">
        <w:rPr>
          <w:rFonts w:ascii="Times" w:hAnsi="Times" w:cs="Arial"/>
          <w:i/>
          <w:iCs/>
          <w:color w:val="auto"/>
          <w:sz w:val="24"/>
          <w:szCs w:val="24"/>
          <w:lang w:val="en-US"/>
        </w:rPr>
        <w:t>Safety Science</w:t>
      </w:r>
      <w:r w:rsidRPr="006E622C">
        <w:rPr>
          <w:rFonts w:ascii="Times" w:hAnsi="Times" w:cs="Arial"/>
          <w:color w:val="auto"/>
          <w:sz w:val="24"/>
          <w:szCs w:val="24"/>
          <w:lang w:val="en-US"/>
        </w:rPr>
        <w:t xml:space="preserve">, </w:t>
      </w:r>
      <w:r w:rsidRPr="006E622C">
        <w:rPr>
          <w:rFonts w:ascii="Times" w:hAnsi="Times" w:cs="Arial"/>
          <w:i/>
          <w:iCs/>
          <w:color w:val="auto"/>
          <w:sz w:val="24"/>
          <w:szCs w:val="24"/>
          <w:lang w:val="en-US"/>
        </w:rPr>
        <w:t>70</w:t>
      </w:r>
      <w:r w:rsidRPr="006E622C">
        <w:rPr>
          <w:rFonts w:ascii="Times" w:hAnsi="Times" w:cs="Arial"/>
          <w:color w:val="auto"/>
          <w:sz w:val="24"/>
          <w:szCs w:val="24"/>
          <w:lang w:val="en-US"/>
        </w:rPr>
        <w:t>, 358-366.</w:t>
      </w:r>
    </w:p>
    <w:p w14:paraId="37DBD2EB" w14:textId="77777777" w:rsidR="006D1EBA" w:rsidRPr="006E622C" w:rsidRDefault="006D1EBA" w:rsidP="00730282">
      <w:pPr>
        <w:spacing w:line="480" w:lineRule="auto"/>
        <w:ind w:left="720" w:hanging="720"/>
        <w:jc w:val="left"/>
        <w:rPr>
          <w:ins w:id="314" w:author="Allison C" w:date="2018-12-10T15:45:00Z"/>
          <w:rFonts w:ascii="Times" w:hAnsi="Times" w:cs="Arial"/>
          <w:color w:val="auto"/>
          <w:sz w:val="24"/>
          <w:szCs w:val="24"/>
          <w:lang w:val="en-US"/>
        </w:rPr>
      </w:pPr>
    </w:p>
    <w:p w14:paraId="474F481A" w14:textId="71AD388C" w:rsidR="00FA059F" w:rsidRPr="006D1EBA" w:rsidRDefault="00FA059F" w:rsidP="006D1EBA">
      <w:pPr>
        <w:spacing w:line="480" w:lineRule="auto"/>
        <w:ind w:left="720" w:hanging="720"/>
        <w:jc w:val="left"/>
        <w:rPr>
          <w:rFonts w:ascii="Times" w:hAnsi="Times" w:cs="Times New Roman"/>
          <w:color w:val="auto"/>
          <w:sz w:val="20"/>
          <w:szCs w:val="20"/>
          <w:lang w:val="en-US"/>
          <w:rPrChange w:id="315" w:author="Allison C" w:date="2018-12-10T15:45:00Z">
            <w:rPr>
              <w:rFonts w:ascii="Times" w:hAnsi="Times" w:cs="Times New Roman"/>
              <w:color w:val="auto"/>
              <w:sz w:val="24"/>
              <w:szCs w:val="24"/>
              <w:lang w:val="en-US"/>
            </w:rPr>
          </w:rPrChange>
        </w:rPr>
      </w:pPr>
      <w:r w:rsidRPr="006E622C">
        <w:rPr>
          <w:rFonts w:ascii="Times" w:hAnsi="Times" w:cs="Times New Roman"/>
          <w:color w:val="auto"/>
          <w:sz w:val="24"/>
          <w:szCs w:val="24"/>
          <w:lang w:val="en-US"/>
        </w:rPr>
        <w:t xml:space="preserve">Hollnagel, E. (2012). </w:t>
      </w:r>
      <w:r w:rsidRPr="006E622C">
        <w:rPr>
          <w:rFonts w:ascii="Times" w:hAnsi="Times" w:cs="Times New Roman"/>
          <w:i/>
          <w:iCs/>
          <w:color w:val="auto"/>
          <w:sz w:val="24"/>
          <w:szCs w:val="24"/>
          <w:lang w:val="en-US"/>
        </w:rPr>
        <w:t xml:space="preserve">FRAM, the functional resonance analysis method: modeling complex socio-technical </w:t>
      </w:r>
      <w:r w:rsidRPr="005E686C">
        <w:rPr>
          <w:rFonts w:ascii="Times" w:hAnsi="Times" w:cs="Times New Roman"/>
          <w:i/>
          <w:iCs/>
          <w:color w:val="auto"/>
          <w:sz w:val="24"/>
          <w:szCs w:val="24"/>
          <w:lang w:val="en-US"/>
        </w:rPr>
        <w:t>systems</w:t>
      </w:r>
      <w:r w:rsidRPr="005E686C">
        <w:rPr>
          <w:rFonts w:ascii="Times" w:hAnsi="Times" w:cs="Times New Roman"/>
          <w:color w:val="auto"/>
          <w:sz w:val="24"/>
          <w:szCs w:val="24"/>
          <w:lang w:val="en-US"/>
        </w:rPr>
        <w:t>. Ashgate Publishing</w:t>
      </w:r>
      <w:del w:id="316" w:author="Allison C" w:date="2018-12-10T15:45:00Z">
        <w:r w:rsidRPr="005E686C" w:rsidDel="006D1EBA">
          <w:rPr>
            <w:rFonts w:ascii="Times" w:hAnsi="Times" w:cs="Times New Roman"/>
            <w:color w:val="auto"/>
            <w:sz w:val="24"/>
            <w:szCs w:val="24"/>
            <w:lang w:val="en-US"/>
          </w:rPr>
          <w:delText>, Ltd</w:delText>
        </w:r>
      </w:del>
      <w:r w:rsidRPr="005E686C">
        <w:rPr>
          <w:rFonts w:ascii="Times" w:hAnsi="Times" w:cs="Times New Roman"/>
          <w:color w:val="auto"/>
          <w:sz w:val="24"/>
          <w:szCs w:val="24"/>
          <w:lang w:val="en-US"/>
        </w:rPr>
        <w:t>.</w:t>
      </w:r>
      <w:ins w:id="317" w:author="Allison C" w:date="2018-12-10T15:45:00Z">
        <w:r w:rsidR="006D1EBA" w:rsidRPr="005E686C">
          <w:rPr>
            <w:rFonts w:ascii="Times" w:hAnsi="Times" w:cs="Arial"/>
            <w:color w:val="737373"/>
            <w:sz w:val="24"/>
            <w:szCs w:val="24"/>
            <w:rPrChange w:id="318" w:author="Allison C" w:date="2018-12-10T15:46:00Z">
              <w:rPr>
                <w:rFonts w:ascii="Arial" w:hAnsi="Arial" w:cs="Arial"/>
                <w:color w:val="737373"/>
              </w:rPr>
            </w:rPrChange>
          </w:rPr>
          <w:t xml:space="preserve"> </w:t>
        </w:r>
        <w:r w:rsidR="006D1EBA" w:rsidRPr="005E686C">
          <w:rPr>
            <w:rFonts w:ascii="Times" w:hAnsi="Times" w:cs="Arial"/>
            <w:color w:val="737373"/>
            <w:sz w:val="24"/>
            <w:szCs w:val="24"/>
            <w:lang w:val="en-US"/>
            <w:rPrChange w:id="319" w:author="Allison C" w:date="2018-12-10T15:46:00Z">
              <w:rPr>
                <w:rFonts w:ascii="Arial" w:hAnsi="Arial" w:cs="Arial"/>
                <w:color w:val="737373"/>
                <w:sz w:val="20"/>
                <w:szCs w:val="20"/>
                <w:lang w:val="en-US"/>
              </w:rPr>
            </w:rPrChange>
          </w:rPr>
          <w:t>Ashgate, Farnham</w:t>
        </w:r>
      </w:ins>
      <w:ins w:id="320" w:author="Allison C" w:date="2018-12-10T15:46:00Z">
        <w:r w:rsidR="006D1EBA" w:rsidRPr="005E686C">
          <w:rPr>
            <w:rFonts w:ascii="Times" w:hAnsi="Times" w:cs="Arial"/>
            <w:color w:val="737373"/>
            <w:sz w:val="24"/>
            <w:szCs w:val="24"/>
            <w:lang w:val="en-US"/>
            <w:rPrChange w:id="321" w:author="Allison C" w:date="2018-12-10T15:46:00Z">
              <w:rPr>
                <w:rFonts w:ascii="Arial" w:hAnsi="Arial" w:cs="Arial"/>
                <w:color w:val="737373"/>
                <w:sz w:val="20"/>
                <w:szCs w:val="20"/>
                <w:lang w:val="en-US"/>
              </w:rPr>
            </w:rPrChange>
          </w:rPr>
          <w:t>, UK</w:t>
        </w:r>
      </w:ins>
    </w:p>
    <w:p w14:paraId="478DE290" w14:textId="77777777" w:rsidR="00FA059F" w:rsidRPr="006E622C" w:rsidRDefault="00FA059F" w:rsidP="009C5946">
      <w:pPr>
        <w:spacing w:line="480" w:lineRule="auto"/>
        <w:ind w:left="720" w:hanging="720"/>
        <w:jc w:val="left"/>
        <w:rPr>
          <w:rFonts w:ascii="Times" w:hAnsi="Times" w:cs="Times New Roman"/>
          <w:color w:val="auto"/>
          <w:sz w:val="24"/>
          <w:szCs w:val="24"/>
          <w:lang w:val="en-US"/>
        </w:rPr>
      </w:pPr>
      <w:r w:rsidRPr="006E622C">
        <w:rPr>
          <w:rFonts w:ascii="Times" w:hAnsi="Times" w:cs="Times New Roman"/>
          <w:color w:val="auto"/>
          <w:sz w:val="24"/>
          <w:szCs w:val="24"/>
          <w:lang w:val="en-US"/>
        </w:rPr>
        <w:t>International Defence Training, Royal Navy (</w:t>
      </w:r>
      <w:r w:rsidRPr="006E622C">
        <w:rPr>
          <w:rFonts w:ascii="Times" w:hAnsi="Times" w:cs="Times New Roman"/>
          <w:i/>
          <w:color w:val="auto"/>
          <w:sz w:val="24"/>
          <w:szCs w:val="24"/>
          <w:lang w:val="en-US"/>
        </w:rPr>
        <w:t>n.d.</w:t>
      </w:r>
      <w:r w:rsidRPr="006E622C">
        <w:rPr>
          <w:rFonts w:ascii="Times" w:hAnsi="Times" w:cs="Times New Roman"/>
          <w:color w:val="auto"/>
          <w:sz w:val="24"/>
          <w:szCs w:val="24"/>
          <w:lang w:val="en-US"/>
        </w:rPr>
        <w:t>)</w:t>
      </w:r>
      <w:r w:rsidRPr="006E622C">
        <w:rPr>
          <w:rFonts w:ascii="Times" w:hAnsi="Times" w:cs="Times New Roman"/>
          <w:i/>
          <w:color w:val="auto"/>
          <w:sz w:val="24"/>
          <w:szCs w:val="24"/>
          <w:lang w:val="en-US"/>
        </w:rPr>
        <w:t xml:space="preserve"> </w:t>
      </w:r>
      <w:r w:rsidRPr="006E622C">
        <w:rPr>
          <w:rFonts w:ascii="Times" w:hAnsi="Times" w:cs="Times New Roman"/>
          <w:color w:val="auto"/>
          <w:sz w:val="24"/>
          <w:szCs w:val="24"/>
          <w:lang w:val="en-US"/>
        </w:rPr>
        <w:t>Flag Officer Sea Training. Retrieved August 5th 2017, from http://webarchive.nationalarchives.gov.uk/20121109043853/http://www.mod.uk/NR/rdonlyres/F1316923-78C0-45C4-819B-512919DA153B/0/flagofficerseatraining.pdf</w:t>
      </w:r>
    </w:p>
    <w:p w14:paraId="29399557" w14:textId="77777777" w:rsidR="00FA059F" w:rsidRPr="006E622C" w:rsidRDefault="00FA059F" w:rsidP="00730282">
      <w:pPr>
        <w:spacing w:line="480" w:lineRule="auto"/>
        <w:ind w:left="720" w:hanging="720"/>
        <w:jc w:val="left"/>
        <w:rPr>
          <w:rFonts w:ascii="Times" w:hAnsi="Times" w:cs="Times New Roman"/>
          <w:color w:val="auto"/>
          <w:sz w:val="24"/>
          <w:szCs w:val="24"/>
          <w:lang w:val="en-US"/>
        </w:rPr>
      </w:pPr>
      <w:r w:rsidRPr="006E622C">
        <w:rPr>
          <w:rFonts w:ascii="Times" w:hAnsi="Times" w:cs="Times New Roman"/>
          <w:color w:val="auto"/>
          <w:sz w:val="24"/>
          <w:szCs w:val="24"/>
          <w:lang w:val="en-US"/>
        </w:rPr>
        <w:t xml:space="preserve">Leveson, N. (2004). A new accident model for engineering safer systems. </w:t>
      </w:r>
      <w:r w:rsidRPr="006E622C">
        <w:rPr>
          <w:rFonts w:ascii="Times" w:hAnsi="Times" w:cs="Times New Roman"/>
          <w:i/>
          <w:iCs/>
          <w:color w:val="auto"/>
          <w:sz w:val="24"/>
          <w:szCs w:val="24"/>
          <w:lang w:val="en-US"/>
        </w:rPr>
        <w:t>Safety science</w:t>
      </w:r>
      <w:r w:rsidRPr="006E622C">
        <w:rPr>
          <w:rFonts w:ascii="Times" w:hAnsi="Times" w:cs="Times New Roman"/>
          <w:color w:val="auto"/>
          <w:sz w:val="24"/>
          <w:szCs w:val="24"/>
          <w:lang w:val="en-US"/>
        </w:rPr>
        <w:t xml:space="preserve">, </w:t>
      </w:r>
      <w:r w:rsidRPr="006E622C">
        <w:rPr>
          <w:rFonts w:ascii="Times" w:hAnsi="Times" w:cs="Times New Roman"/>
          <w:i/>
          <w:iCs/>
          <w:color w:val="auto"/>
          <w:sz w:val="24"/>
          <w:szCs w:val="24"/>
          <w:lang w:val="en-US"/>
        </w:rPr>
        <w:t>42</w:t>
      </w:r>
      <w:r w:rsidRPr="006E622C">
        <w:rPr>
          <w:rFonts w:ascii="Times" w:hAnsi="Times" w:cs="Times New Roman"/>
          <w:color w:val="auto"/>
          <w:sz w:val="24"/>
          <w:szCs w:val="24"/>
          <w:lang w:val="en-US"/>
        </w:rPr>
        <w:t>(4), 237-270.</w:t>
      </w:r>
    </w:p>
    <w:p w14:paraId="2122FB15" w14:textId="77777777" w:rsidR="00FA059F" w:rsidRPr="006E622C" w:rsidRDefault="00FA059F" w:rsidP="00730282">
      <w:pPr>
        <w:spacing w:line="480" w:lineRule="auto"/>
        <w:ind w:left="720" w:hanging="720"/>
        <w:jc w:val="left"/>
        <w:rPr>
          <w:rFonts w:ascii="Times" w:hAnsi="Times" w:cs="Times New Roman"/>
          <w:color w:val="auto"/>
          <w:sz w:val="24"/>
          <w:szCs w:val="24"/>
          <w:lang w:val="en-US"/>
        </w:rPr>
      </w:pPr>
      <w:r w:rsidRPr="006E622C">
        <w:rPr>
          <w:rFonts w:ascii="Times" w:hAnsi="Times" w:cs="Times New Roman"/>
          <w:color w:val="auto"/>
          <w:sz w:val="24"/>
          <w:szCs w:val="24"/>
          <w:lang w:val="en-US"/>
        </w:rPr>
        <w:t xml:space="preserve">Leveson, N. (2011). </w:t>
      </w:r>
      <w:r w:rsidRPr="006E622C">
        <w:rPr>
          <w:rFonts w:ascii="Times" w:hAnsi="Times" w:cs="Times New Roman"/>
          <w:i/>
          <w:iCs/>
          <w:color w:val="auto"/>
          <w:sz w:val="24"/>
          <w:szCs w:val="24"/>
          <w:lang w:val="en-US"/>
        </w:rPr>
        <w:t>Engineering a Safer World: Systems Thinking Applied to Safety</w:t>
      </w:r>
      <w:r w:rsidRPr="006E622C">
        <w:rPr>
          <w:rFonts w:ascii="Times" w:hAnsi="Times" w:cs="Times New Roman"/>
          <w:color w:val="auto"/>
          <w:sz w:val="24"/>
          <w:szCs w:val="24"/>
          <w:lang w:val="en-US"/>
        </w:rPr>
        <w:t>. Cambridge, MA, USA: MIT Press.</w:t>
      </w:r>
    </w:p>
    <w:p w14:paraId="56070B40" w14:textId="77777777" w:rsidR="00FA059F" w:rsidRPr="006E622C" w:rsidRDefault="00FA059F" w:rsidP="00497579">
      <w:pPr>
        <w:spacing w:line="480" w:lineRule="auto"/>
        <w:ind w:left="720" w:hanging="720"/>
        <w:jc w:val="left"/>
        <w:rPr>
          <w:rFonts w:ascii="Times" w:hAnsi="Times" w:cs="Times New Roman"/>
          <w:color w:val="auto"/>
          <w:sz w:val="24"/>
          <w:szCs w:val="24"/>
        </w:rPr>
      </w:pPr>
      <w:r w:rsidRPr="006E622C">
        <w:rPr>
          <w:rFonts w:ascii="Times" w:hAnsi="Times" w:cs="Times New Roman"/>
          <w:color w:val="auto"/>
          <w:sz w:val="24"/>
          <w:szCs w:val="24"/>
          <w:lang w:val="en-US"/>
        </w:rPr>
        <w:t xml:space="preserve">Leveson, N. G., Daouk, M., Dulac, N., &amp; Marais, K. (2003). Applying STAMP in accident analysis. </w:t>
      </w:r>
      <w:r w:rsidRPr="006E622C">
        <w:rPr>
          <w:rFonts w:ascii="Times" w:hAnsi="Times" w:cs="Times"/>
          <w:i/>
          <w:color w:val="auto"/>
          <w:sz w:val="24"/>
          <w:szCs w:val="24"/>
          <w:lang w:val="en-US"/>
        </w:rPr>
        <w:t>Second Workshop on the Investigation and Reporting of Accidents</w:t>
      </w:r>
      <w:r w:rsidRPr="006E622C">
        <w:rPr>
          <w:rFonts w:ascii="Times" w:hAnsi="Times" w:cs="Times New Roman"/>
          <w:i/>
          <w:color w:val="auto"/>
          <w:sz w:val="24"/>
          <w:szCs w:val="24"/>
          <w:lang w:val="en-US"/>
        </w:rPr>
        <w:t>,</w:t>
      </w:r>
      <w:r w:rsidRPr="006E622C">
        <w:rPr>
          <w:rFonts w:ascii="Times" w:hAnsi="Times" w:cs="Times New Roman"/>
          <w:color w:val="auto"/>
          <w:sz w:val="24"/>
          <w:szCs w:val="24"/>
          <w:lang w:val="en-US"/>
        </w:rPr>
        <w:t xml:space="preserve"> Williamsburg, September 2003.  </w:t>
      </w:r>
    </w:p>
    <w:p w14:paraId="6747800C" w14:textId="77777777" w:rsidR="00FA059F" w:rsidRPr="006E622C" w:rsidRDefault="00FA059F" w:rsidP="003F343D">
      <w:pPr>
        <w:spacing w:line="480" w:lineRule="auto"/>
        <w:ind w:left="720" w:hanging="720"/>
        <w:jc w:val="left"/>
        <w:rPr>
          <w:rFonts w:ascii="Times" w:hAnsi="Times" w:cs="Times New Roman"/>
          <w:color w:val="auto"/>
          <w:sz w:val="24"/>
          <w:szCs w:val="24"/>
          <w:lang w:val="en-US"/>
        </w:rPr>
      </w:pPr>
      <w:r w:rsidRPr="006E622C">
        <w:rPr>
          <w:rFonts w:ascii="Times" w:eastAsiaTheme="minorEastAsia" w:hAnsi="Times" w:cs="Times New Roman"/>
          <w:color w:val="auto"/>
          <w:sz w:val="24"/>
          <w:szCs w:val="24"/>
          <w:lang w:val="en-US"/>
        </w:rPr>
        <w:t xml:space="preserve">MAA regulatory publications. (2016). Retrieved October 23, 2017, from </w:t>
      </w:r>
      <w:hyperlink r:id="rId13" w:history="1">
        <w:r w:rsidRPr="006E622C">
          <w:rPr>
            <w:rStyle w:val="Hyperlink"/>
            <w:rFonts w:ascii="Times" w:eastAsiaTheme="minorEastAsia" w:hAnsi="Times" w:cs="Times New Roman"/>
            <w:color w:val="auto"/>
            <w:sz w:val="24"/>
            <w:szCs w:val="24"/>
            <w:lang w:val="en-US"/>
          </w:rPr>
          <w:t>https://www.gov.uk/government/collections/maa-regulatory-publications</w:t>
        </w:r>
      </w:hyperlink>
    </w:p>
    <w:p w14:paraId="3D08387B" w14:textId="77777777" w:rsidR="00FA059F" w:rsidRPr="006E622C" w:rsidRDefault="00FA059F" w:rsidP="00497579">
      <w:pPr>
        <w:spacing w:line="480" w:lineRule="auto"/>
        <w:ind w:left="720" w:hanging="720"/>
        <w:jc w:val="left"/>
        <w:rPr>
          <w:rFonts w:ascii="Times" w:hAnsi="Times" w:cs="Times New Roman"/>
          <w:color w:val="auto"/>
          <w:sz w:val="24"/>
          <w:szCs w:val="24"/>
        </w:rPr>
      </w:pPr>
      <w:r w:rsidRPr="006E622C">
        <w:rPr>
          <w:rFonts w:ascii="Times" w:hAnsi="Times" w:cs="Arial"/>
          <w:color w:val="auto"/>
          <w:sz w:val="24"/>
          <w:szCs w:val="24"/>
          <w:shd w:val="clear" w:color="auto" w:fill="FFFFFF"/>
          <w:lang w:val="en-US"/>
        </w:rPr>
        <w:t>Maier, M. W. (1998). Architecting principles for systems</w:t>
      </w:r>
      <w:r w:rsidRPr="006E622C">
        <w:rPr>
          <w:rFonts w:ascii="American Typewriter" w:hAnsi="American Typewriter" w:cs="American Typewriter"/>
          <w:color w:val="auto"/>
          <w:sz w:val="24"/>
          <w:szCs w:val="24"/>
          <w:shd w:val="clear" w:color="auto" w:fill="FFFFFF"/>
          <w:lang w:val="en-US"/>
        </w:rPr>
        <w:t>‐</w:t>
      </w:r>
      <w:r w:rsidRPr="006E622C">
        <w:rPr>
          <w:rFonts w:ascii="Times" w:hAnsi="Times" w:cs="Arial"/>
          <w:color w:val="auto"/>
          <w:sz w:val="24"/>
          <w:szCs w:val="24"/>
          <w:shd w:val="clear" w:color="auto" w:fill="FFFFFF"/>
          <w:lang w:val="en-US"/>
        </w:rPr>
        <w:t>of</w:t>
      </w:r>
      <w:r w:rsidRPr="006E622C">
        <w:rPr>
          <w:rFonts w:ascii="American Typewriter" w:hAnsi="American Typewriter" w:cs="American Typewriter"/>
          <w:color w:val="auto"/>
          <w:sz w:val="24"/>
          <w:szCs w:val="24"/>
          <w:shd w:val="clear" w:color="auto" w:fill="FFFFFF"/>
          <w:lang w:val="en-US"/>
        </w:rPr>
        <w:t>‐</w:t>
      </w:r>
      <w:r w:rsidRPr="006E622C">
        <w:rPr>
          <w:rFonts w:ascii="Times" w:hAnsi="Times" w:cs="Arial"/>
          <w:color w:val="auto"/>
          <w:sz w:val="24"/>
          <w:szCs w:val="24"/>
          <w:shd w:val="clear" w:color="auto" w:fill="FFFFFF"/>
          <w:lang w:val="en-US"/>
        </w:rPr>
        <w:t>systems. </w:t>
      </w:r>
      <w:r w:rsidRPr="006E622C">
        <w:rPr>
          <w:rFonts w:ascii="Times" w:hAnsi="Times" w:cs="Arial"/>
          <w:i/>
          <w:iCs/>
          <w:color w:val="auto"/>
          <w:sz w:val="24"/>
          <w:szCs w:val="24"/>
          <w:lang w:val="en-US"/>
        </w:rPr>
        <w:t>Systems Engineering</w:t>
      </w:r>
      <w:r w:rsidRPr="006E622C">
        <w:rPr>
          <w:rFonts w:ascii="Times" w:hAnsi="Times" w:cs="Arial"/>
          <w:color w:val="auto"/>
          <w:sz w:val="24"/>
          <w:szCs w:val="24"/>
          <w:shd w:val="clear" w:color="auto" w:fill="FFFFFF"/>
          <w:lang w:val="en-US"/>
        </w:rPr>
        <w:t>, </w:t>
      </w:r>
      <w:r w:rsidRPr="006E622C">
        <w:rPr>
          <w:rFonts w:ascii="Times" w:hAnsi="Times" w:cs="Arial"/>
          <w:i/>
          <w:iCs/>
          <w:color w:val="auto"/>
          <w:sz w:val="24"/>
          <w:szCs w:val="24"/>
          <w:lang w:val="en-US"/>
        </w:rPr>
        <w:t>1</w:t>
      </w:r>
      <w:r w:rsidRPr="006E622C">
        <w:rPr>
          <w:rFonts w:ascii="Times" w:hAnsi="Times" w:cs="Arial"/>
          <w:color w:val="auto"/>
          <w:sz w:val="24"/>
          <w:szCs w:val="24"/>
          <w:shd w:val="clear" w:color="auto" w:fill="FFFFFF"/>
          <w:lang w:val="en-US"/>
        </w:rPr>
        <w:t>(4), 267-284.</w:t>
      </w:r>
    </w:p>
    <w:p w14:paraId="7F6BA4A4" w14:textId="77777777" w:rsidR="00FA059F" w:rsidRPr="006E622C" w:rsidRDefault="00FA059F" w:rsidP="001D040A">
      <w:pPr>
        <w:spacing w:line="480" w:lineRule="auto"/>
        <w:ind w:left="720" w:hanging="720"/>
        <w:jc w:val="left"/>
        <w:rPr>
          <w:rFonts w:ascii="Times" w:hAnsi="Times"/>
          <w:color w:val="auto"/>
          <w:sz w:val="24"/>
          <w:szCs w:val="24"/>
        </w:rPr>
      </w:pPr>
      <w:r w:rsidRPr="006E622C">
        <w:rPr>
          <w:rFonts w:ascii="Times" w:hAnsi="Times"/>
          <w:color w:val="auto"/>
          <w:sz w:val="24"/>
          <w:szCs w:val="24"/>
        </w:rPr>
        <w:t>Ministry Of Defence (2007). Defence Standard 00-56, Issue 4, Parts 1 &amp; 2. London: MOD.</w:t>
      </w:r>
    </w:p>
    <w:p w14:paraId="5F981F3D" w14:textId="77777777" w:rsidR="00FA059F" w:rsidRPr="006E622C" w:rsidRDefault="00FA059F" w:rsidP="006E622C">
      <w:pPr>
        <w:spacing w:line="480" w:lineRule="auto"/>
        <w:ind w:left="720" w:hanging="720"/>
        <w:jc w:val="left"/>
        <w:rPr>
          <w:rFonts w:ascii="Times" w:hAnsi="Times" w:cs="Arial"/>
          <w:color w:val="auto"/>
          <w:sz w:val="24"/>
          <w:szCs w:val="24"/>
          <w:shd w:val="clear" w:color="auto" w:fill="FFFFFF"/>
          <w:lang w:val="en-US"/>
        </w:rPr>
      </w:pPr>
      <w:r w:rsidRPr="006E622C">
        <w:rPr>
          <w:rFonts w:ascii="Times" w:eastAsiaTheme="minorEastAsia" w:hAnsi="Times" w:cs="Times New Roman"/>
          <w:color w:val="auto"/>
          <w:sz w:val="24"/>
          <w:szCs w:val="24"/>
          <w:shd w:val="clear" w:color="auto" w:fill="FFFFFF"/>
          <w:lang w:val="en-US"/>
        </w:rPr>
        <w:t xml:space="preserve">Pereira, S.J., Lee, G. &amp; Howard, J., (2006). </w:t>
      </w:r>
      <w:r w:rsidRPr="006E622C">
        <w:rPr>
          <w:rFonts w:ascii="Times" w:eastAsiaTheme="minorEastAsia" w:hAnsi="Times" w:cs="Times New Roman"/>
          <w:color w:val="auto"/>
          <w:sz w:val="24"/>
          <w:szCs w:val="24"/>
          <w:lang w:val="en-US"/>
        </w:rPr>
        <w:t>A system-theoretic hazard analysis methodology for a non- advocate safety assessment of the ballistic missile defense system</w:t>
      </w:r>
      <w:r w:rsidRPr="006E622C">
        <w:rPr>
          <w:rFonts w:ascii="Times" w:eastAsiaTheme="minorEastAsia" w:hAnsi="Times" w:cs="Times New Roman"/>
          <w:color w:val="auto"/>
          <w:sz w:val="24"/>
          <w:szCs w:val="24"/>
          <w:shd w:val="clear" w:color="auto" w:fill="FFFFFF"/>
          <w:lang w:val="en-US"/>
        </w:rPr>
        <w:t xml:space="preserve">. Missile Defense Agency Washington DC. </w:t>
      </w:r>
    </w:p>
    <w:p w14:paraId="69F34425" w14:textId="77777777" w:rsidR="00FA059F" w:rsidRPr="006E622C" w:rsidRDefault="00FA059F" w:rsidP="003A1814">
      <w:pPr>
        <w:spacing w:line="480" w:lineRule="auto"/>
        <w:ind w:left="720" w:hanging="720"/>
        <w:jc w:val="left"/>
        <w:rPr>
          <w:rFonts w:ascii="Times" w:hAnsi="Times" w:cs="Times New Roman"/>
          <w:color w:val="auto"/>
          <w:sz w:val="24"/>
          <w:szCs w:val="24"/>
          <w:lang w:val="en-US"/>
        </w:rPr>
      </w:pPr>
      <w:r w:rsidRPr="006E622C">
        <w:rPr>
          <w:rFonts w:ascii="Times" w:hAnsi="Times" w:cs="Times New Roman"/>
          <w:color w:val="auto"/>
          <w:sz w:val="24"/>
          <w:szCs w:val="24"/>
          <w:lang w:val="en-US"/>
        </w:rPr>
        <w:t xml:space="preserve">Rasmussen, J. (1997). Risk management in a dynamic society: a modelling problem. </w:t>
      </w:r>
      <w:r w:rsidRPr="006E622C">
        <w:rPr>
          <w:rFonts w:ascii="Times" w:hAnsi="Times" w:cs="Times New Roman"/>
          <w:i/>
          <w:iCs/>
          <w:color w:val="auto"/>
          <w:sz w:val="24"/>
          <w:szCs w:val="24"/>
          <w:lang w:val="en-US"/>
        </w:rPr>
        <w:t>Safety Science</w:t>
      </w:r>
      <w:r w:rsidRPr="006E622C">
        <w:rPr>
          <w:rFonts w:ascii="Times" w:hAnsi="Times" w:cs="Times New Roman"/>
          <w:color w:val="auto"/>
          <w:sz w:val="24"/>
          <w:szCs w:val="24"/>
          <w:lang w:val="en-US"/>
        </w:rPr>
        <w:t xml:space="preserve">, </w:t>
      </w:r>
      <w:r w:rsidRPr="006E622C">
        <w:rPr>
          <w:rFonts w:ascii="Times" w:hAnsi="Times" w:cs="Times New Roman"/>
          <w:i/>
          <w:iCs/>
          <w:color w:val="auto"/>
          <w:sz w:val="24"/>
          <w:szCs w:val="24"/>
          <w:lang w:val="en-US"/>
        </w:rPr>
        <w:t>27</w:t>
      </w:r>
      <w:r w:rsidRPr="006E622C">
        <w:rPr>
          <w:rFonts w:ascii="Times" w:hAnsi="Times" w:cs="Times New Roman"/>
          <w:color w:val="auto"/>
          <w:sz w:val="24"/>
          <w:szCs w:val="24"/>
          <w:lang w:val="en-US"/>
        </w:rPr>
        <w:t>(2), 183-213.</w:t>
      </w:r>
    </w:p>
    <w:p w14:paraId="348A293E" w14:textId="036762AE" w:rsidR="00FA059F" w:rsidRPr="006E622C" w:rsidDel="00954587" w:rsidRDefault="00FA059F" w:rsidP="003A1814">
      <w:pPr>
        <w:spacing w:line="480" w:lineRule="auto"/>
        <w:ind w:left="720" w:hanging="720"/>
        <w:jc w:val="left"/>
        <w:rPr>
          <w:del w:id="322" w:author="Allison C" w:date="2018-12-11T11:57:00Z"/>
          <w:rFonts w:ascii="Times" w:hAnsi="Times" w:cs="Times New Roman"/>
          <w:color w:val="auto"/>
          <w:sz w:val="24"/>
          <w:szCs w:val="24"/>
          <w:lang w:val="en-US"/>
        </w:rPr>
      </w:pPr>
      <w:del w:id="323" w:author="Allison C" w:date="2018-12-11T11:57:00Z">
        <w:r w:rsidRPr="006E622C" w:rsidDel="00954587">
          <w:rPr>
            <w:rFonts w:ascii="Times" w:hAnsi="Times" w:cs="Times New Roman"/>
            <w:color w:val="auto"/>
            <w:sz w:val="24"/>
            <w:szCs w:val="24"/>
            <w:lang w:val="en-US"/>
          </w:rPr>
          <w:delText>Roberts, A. P., Stanton, N. A., &amp; Fay, D. Land Ahoy! Understanding Submarine command and control during the completion of in shore operati</w:delText>
        </w:r>
        <w:r w:rsidRPr="006E622C" w:rsidDel="00954587">
          <w:rPr>
            <w:rFonts w:ascii="Times" w:hAnsi="Times"/>
            <w:color w:val="auto"/>
            <w:sz w:val="24"/>
            <w:szCs w:val="24"/>
          </w:rPr>
          <w:delText>ons, Human Factors, in Press,</w:delText>
        </w:r>
        <w:r w:rsidRPr="006E622C" w:rsidDel="00954587">
          <w:rPr>
            <w:rFonts w:ascii="Times" w:hAnsi="Times" w:cs="Times New Roman"/>
            <w:color w:val="auto"/>
            <w:sz w:val="24"/>
            <w:szCs w:val="24"/>
            <w:lang w:val="en-US"/>
          </w:rPr>
          <w:delText xml:space="preserve"> </w:delText>
        </w:r>
        <w:r w:rsidRPr="006E622C" w:rsidDel="00954587">
          <w:rPr>
            <w:rFonts w:ascii="Times" w:hAnsi="Times"/>
            <w:color w:val="auto"/>
            <w:sz w:val="24"/>
            <w:szCs w:val="24"/>
          </w:rPr>
          <w:delText>DOI: 10.1177/0018720817731678</w:delText>
        </w:r>
      </w:del>
    </w:p>
    <w:p w14:paraId="335CF548" w14:textId="77777777" w:rsidR="00FA059F" w:rsidRPr="006E622C" w:rsidRDefault="00FA059F" w:rsidP="00730282">
      <w:pPr>
        <w:spacing w:line="480" w:lineRule="auto"/>
        <w:ind w:left="720" w:hanging="720"/>
        <w:jc w:val="left"/>
        <w:rPr>
          <w:rFonts w:ascii="Times" w:hAnsi="Times" w:cs="Times New Roman"/>
          <w:color w:val="auto"/>
          <w:sz w:val="24"/>
          <w:szCs w:val="24"/>
          <w:lang w:val="en-US"/>
        </w:rPr>
      </w:pPr>
      <w:r w:rsidRPr="006E622C">
        <w:rPr>
          <w:rFonts w:ascii="Times" w:eastAsiaTheme="minorEastAsia" w:hAnsi="Times" w:cs="Times"/>
          <w:color w:val="auto"/>
          <w:sz w:val="24"/>
          <w:szCs w:val="24"/>
          <w:lang w:val="en-US"/>
        </w:rPr>
        <w:t xml:space="preserve">Royal Navy. (2012). </w:t>
      </w:r>
      <w:r w:rsidRPr="006E622C">
        <w:rPr>
          <w:rFonts w:ascii="Times" w:eastAsiaTheme="minorEastAsia" w:hAnsi="Times" w:cs="Times"/>
          <w:i/>
          <w:iCs/>
          <w:color w:val="auto"/>
          <w:sz w:val="24"/>
          <w:szCs w:val="24"/>
          <w:lang w:val="en-US"/>
        </w:rPr>
        <w:t>Fleet Requirements Air Direction Unit (FRADU) [Online]</w:t>
      </w:r>
      <w:r w:rsidRPr="006E622C">
        <w:rPr>
          <w:rFonts w:ascii="Times" w:eastAsiaTheme="minorEastAsia" w:hAnsi="Times" w:cs="Times"/>
          <w:color w:val="auto"/>
          <w:sz w:val="24"/>
          <w:szCs w:val="24"/>
          <w:lang w:val="en-US"/>
        </w:rPr>
        <w:t xml:space="preserve">. Royal Navy. Accessed January 11, 2013. http:// www.royalnavy.mod.uk/sitecore/content/home/the-fleet/ air-stations/rnas-culdrose/fleet-requirements-air-direction- unit-fradu </w:t>
      </w:r>
    </w:p>
    <w:p w14:paraId="103AA91F" w14:textId="77777777" w:rsidR="00FA059F" w:rsidRPr="006E622C" w:rsidRDefault="00FA059F" w:rsidP="003F343D">
      <w:pPr>
        <w:spacing w:line="480" w:lineRule="auto"/>
        <w:ind w:left="720" w:hanging="720"/>
        <w:jc w:val="left"/>
        <w:rPr>
          <w:rFonts w:ascii="Times" w:hAnsi="Times" w:cs="Arial"/>
          <w:color w:val="auto"/>
          <w:sz w:val="24"/>
          <w:szCs w:val="24"/>
          <w:shd w:val="clear" w:color="auto" w:fill="FFFFFF"/>
          <w:lang w:val="en-US"/>
        </w:rPr>
      </w:pPr>
      <w:r w:rsidRPr="006E622C">
        <w:rPr>
          <w:rFonts w:ascii="Times" w:hAnsi="Times" w:cs="Arial"/>
          <w:color w:val="auto"/>
          <w:sz w:val="24"/>
          <w:szCs w:val="24"/>
          <w:shd w:val="clear" w:color="auto" w:fill="FFFFFF"/>
          <w:lang w:val="en-US"/>
        </w:rPr>
        <w:t>Salas, E., Wilson, K. A., Burke, C. S., &amp; Priest, H. A. (2005). Using simulation-based training to improve patient safety: what does it take?. </w:t>
      </w:r>
      <w:r w:rsidRPr="006E622C">
        <w:rPr>
          <w:rFonts w:ascii="Times" w:hAnsi="Times" w:cs="Arial"/>
          <w:i/>
          <w:iCs/>
          <w:color w:val="auto"/>
          <w:sz w:val="24"/>
          <w:szCs w:val="24"/>
          <w:lang w:val="en-US"/>
        </w:rPr>
        <w:t>The Joint Commission Journal on Quality and Patient Safety</w:t>
      </w:r>
      <w:r w:rsidRPr="006E622C">
        <w:rPr>
          <w:rFonts w:ascii="Times" w:hAnsi="Times" w:cs="Arial"/>
          <w:color w:val="auto"/>
          <w:sz w:val="24"/>
          <w:szCs w:val="24"/>
          <w:shd w:val="clear" w:color="auto" w:fill="FFFFFF"/>
          <w:lang w:val="en-US"/>
        </w:rPr>
        <w:t>, </w:t>
      </w:r>
      <w:r w:rsidRPr="006E622C">
        <w:rPr>
          <w:rFonts w:ascii="Times" w:hAnsi="Times" w:cs="Arial"/>
          <w:i/>
          <w:iCs/>
          <w:color w:val="auto"/>
          <w:sz w:val="24"/>
          <w:szCs w:val="24"/>
          <w:lang w:val="en-US"/>
        </w:rPr>
        <w:t>31</w:t>
      </w:r>
      <w:r w:rsidRPr="006E622C">
        <w:rPr>
          <w:rFonts w:ascii="Times" w:hAnsi="Times" w:cs="Arial"/>
          <w:color w:val="auto"/>
          <w:sz w:val="24"/>
          <w:szCs w:val="24"/>
          <w:shd w:val="clear" w:color="auto" w:fill="FFFFFF"/>
          <w:lang w:val="en-US"/>
        </w:rPr>
        <w:t>(7), 363-371.</w:t>
      </w:r>
    </w:p>
    <w:p w14:paraId="3576B532" w14:textId="77777777" w:rsidR="00FA059F" w:rsidRPr="006E622C" w:rsidRDefault="00FA059F" w:rsidP="00730282">
      <w:pPr>
        <w:spacing w:line="480" w:lineRule="auto"/>
        <w:ind w:left="720" w:hanging="720"/>
        <w:jc w:val="left"/>
        <w:rPr>
          <w:rFonts w:ascii="Times" w:hAnsi="Times" w:cs="Arial"/>
          <w:color w:val="auto"/>
          <w:sz w:val="24"/>
          <w:szCs w:val="24"/>
          <w:lang w:val="en-US"/>
        </w:rPr>
      </w:pPr>
      <w:r w:rsidRPr="006E622C">
        <w:rPr>
          <w:rFonts w:ascii="Times" w:hAnsi="Times" w:cs="Arial"/>
          <w:color w:val="auto"/>
          <w:sz w:val="24"/>
          <w:szCs w:val="24"/>
          <w:lang w:val="en-US"/>
        </w:rPr>
        <w:t xml:space="preserve">Salmon, P. M., Cornelissen, M., &amp; Trotter, M. J. (2012). Systems-based accident analysis methods: A comparison of Accimap, HFACS, and STAMP. </w:t>
      </w:r>
      <w:r w:rsidRPr="006E622C">
        <w:rPr>
          <w:rFonts w:ascii="Times" w:hAnsi="Times" w:cs="Arial"/>
          <w:i/>
          <w:iCs/>
          <w:color w:val="auto"/>
          <w:sz w:val="24"/>
          <w:szCs w:val="24"/>
          <w:lang w:val="en-US"/>
        </w:rPr>
        <w:t>Safety Science</w:t>
      </w:r>
      <w:r w:rsidRPr="006E622C">
        <w:rPr>
          <w:rFonts w:ascii="Times" w:hAnsi="Times" w:cs="Arial"/>
          <w:color w:val="auto"/>
          <w:sz w:val="24"/>
          <w:szCs w:val="24"/>
          <w:lang w:val="en-US"/>
        </w:rPr>
        <w:t xml:space="preserve">, </w:t>
      </w:r>
      <w:r w:rsidRPr="006E622C">
        <w:rPr>
          <w:rFonts w:ascii="Times" w:hAnsi="Times" w:cs="Arial"/>
          <w:i/>
          <w:iCs/>
          <w:color w:val="auto"/>
          <w:sz w:val="24"/>
          <w:szCs w:val="24"/>
          <w:lang w:val="en-US"/>
        </w:rPr>
        <w:t>50</w:t>
      </w:r>
      <w:r w:rsidRPr="006E622C">
        <w:rPr>
          <w:rFonts w:ascii="Times" w:hAnsi="Times" w:cs="Arial"/>
          <w:color w:val="auto"/>
          <w:sz w:val="24"/>
          <w:szCs w:val="24"/>
          <w:lang w:val="en-US"/>
        </w:rPr>
        <w:t>(4), 1158-1170.</w:t>
      </w:r>
    </w:p>
    <w:p w14:paraId="26121C14" w14:textId="77777777" w:rsidR="00FA059F" w:rsidRPr="006E622C" w:rsidRDefault="00FA059F" w:rsidP="00557779">
      <w:pPr>
        <w:spacing w:line="480" w:lineRule="auto"/>
        <w:ind w:left="720" w:hanging="720"/>
        <w:jc w:val="left"/>
        <w:rPr>
          <w:rFonts w:ascii="Times" w:hAnsi="Times" w:cs="Times New Roman"/>
          <w:color w:val="auto"/>
          <w:sz w:val="24"/>
          <w:szCs w:val="24"/>
          <w:lang w:val="en-US"/>
        </w:rPr>
      </w:pPr>
      <w:r w:rsidRPr="006E622C">
        <w:rPr>
          <w:rFonts w:ascii="Times" w:hAnsi="Times" w:cs="Arial"/>
          <w:color w:val="auto"/>
          <w:sz w:val="24"/>
          <w:szCs w:val="24"/>
          <w:shd w:val="clear" w:color="auto" w:fill="FFFFFF"/>
          <w:lang w:val="en-US"/>
        </w:rPr>
        <w:t>Salmon, P. M., Read, G. J., &amp; Stevens, N. J. (2016). Who is in control of road safety? A STAMP control structure analysis of the road transport system in Queensland, Australia. </w:t>
      </w:r>
      <w:r w:rsidRPr="006E622C">
        <w:rPr>
          <w:rFonts w:ascii="Times" w:hAnsi="Times" w:cs="Arial"/>
          <w:i/>
          <w:iCs/>
          <w:color w:val="auto"/>
          <w:sz w:val="24"/>
          <w:szCs w:val="24"/>
          <w:lang w:val="en-US"/>
        </w:rPr>
        <w:t>Accident Analysis &amp; Prevention</w:t>
      </w:r>
      <w:r w:rsidRPr="006E622C">
        <w:rPr>
          <w:rFonts w:ascii="Times" w:hAnsi="Times" w:cs="Arial"/>
          <w:color w:val="auto"/>
          <w:sz w:val="24"/>
          <w:szCs w:val="24"/>
          <w:shd w:val="clear" w:color="auto" w:fill="FFFFFF"/>
          <w:lang w:val="en-US"/>
        </w:rPr>
        <w:t>, </w:t>
      </w:r>
      <w:r w:rsidRPr="006E622C">
        <w:rPr>
          <w:rFonts w:ascii="Times" w:hAnsi="Times" w:cs="Arial"/>
          <w:i/>
          <w:iCs/>
          <w:color w:val="auto"/>
          <w:sz w:val="24"/>
          <w:szCs w:val="24"/>
          <w:lang w:val="en-US"/>
        </w:rPr>
        <w:t>96</w:t>
      </w:r>
      <w:r w:rsidRPr="006E622C">
        <w:rPr>
          <w:rFonts w:ascii="Times" w:hAnsi="Times" w:cs="Arial"/>
          <w:color w:val="auto"/>
          <w:sz w:val="24"/>
          <w:szCs w:val="24"/>
          <w:shd w:val="clear" w:color="auto" w:fill="FFFFFF"/>
          <w:lang w:val="en-US"/>
        </w:rPr>
        <w:t>, 140-151.</w:t>
      </w:r>
    </w:p>
    <w:p w14:paraId="1FCBE7BC" w14:textId="77777777" w:rsidR="00FA059F" w:rsidRPr="006E622C" w:rsidRDefault="00FA059F" w:rsidP="006E622C">
      <w:pPr>
        <w:spacing w:line="480" w:lineRule="auto"/>
        <w:ind w:left="720" w:hanging="720"/>
        <w:jc w:val="left"/>
        <w:rPr>
          <w:rFonts w:ascii="Times" w:hAnsi="Times" w:cs="Arial"/>
          <w:color w:val="auto"/>
          <w:sz w:val="24"/>
          <w:szCs w:val="24"/>
          <w:shd w:val="clear" w:color="auto" w:fill="FFFFFF"/>
          <w:lang w:val="en-US"/>
        </w:rPr>
      </w:pPr>
      <w:r w:rsidRPr="006E622C">
        <w:rPr>
          <w:rFonts w:ascii="Times" w:hAnsi="Times" w:cs="Arial"/>
          <w:color w:val="auto"/>
          <w:sz w:val="24"/>
          <w:szCs w:val="24"/>
          <w:shd w:val="clear" w:color="auto" w:fill="FFFFFF"/>
          <w:lang w:val="en-US"/>
        </w:rPr>
        <w:t>Salmon, P. M., Walker, G. H., M. Read, G. J., Goode, N., &amp; Stanton, N. A. (2017). Fitting methods to paradigms: are ergonomics methods fit for systems thinking?. </w:t>
      </w:r>
      <w:r w:rsidRPr="006E622C">
        <w:rPr>
          <w:rFonts w:ascii="Times" w:hAnsi="Times" w:cs="Arial"/>
          <w:i/>
          <w:iCs/>
          <w:color w:val="auto"/>
          <w:sz w:val="24"/>
          <w:szCs w:val="24"/>
          <w:lang w:val="en-US"/>
        </w:rPr>
        <w:t>Ergonomics</w:t>
      </w:r>
      <w:r w:rsidRPr="006E622C">
        <w:rPr>
          <w:rFonts w:ascii="Times" w:hAnsi="Times" w:cs="Arial"/>
          <w:color w:val="auto"/>
          <w:sz w:val="24"/>
          <w:szCs w:val="24"/>
          <w:shd w:val="clear" w:color="auto" w:fill="FFFFFF"/>
          <w:lang w:val="en-US"/>
        </w:rPr>
        <w:t>, </w:t>
      </w:r>
      <w:r w:rsidRPr="006E622C">
        <w:rPr>
          <w:rFonts w:ascii="Times" w:hAnsi="Times" w:cs="Arial"/>
          <w:i/>
          <w:iCs/>
          <w:color w:val="auto"/>
          <w:sz w:val="24"/>
          <w:szCs w:val="24"/>
          <w:lang w:val="en-US"/>
        </w:rPr>
        <w:t>60</w:t>
      </w:r>
      <w:r w:rsidRPr="006E622C">
        <w:rPr>
          <w:rFonts w:ascii="Times" w:hAnsi="Times" w:cs="Arial"/>
          <w:color w:val="auto"/>
          <w:sz w:val="24"/>
          <w:szCs w:val="24"/>
          <w:shd w:val="clear" w:color="auto" w:fill="FFFFFF"/>
          <w:lang w:val="en-US"/>
        </w:rPr>
        <w:t>(2), 194-205.</w:t>
      </w:r>
    </w:p>
    <w:p w14:paraId="6C85E12C" w14:textId="364FC4D6" w:rsidR="00FA059F" w:rsidRPr="006E622C" w:rsidRDefault="00FA059F" w:rsidP="001E0BF5">
      <w:pPr>
        <w:spacing w:line="480" w:lineRule="auto"/>
        <w:ind w:left="720" w:hanging="720"/>
        <w:jc w:val="left"/>
        <w:rPr>
          <w:rFonts w:ascii="Times" w:hAnsi="Times" w:cs="Times New Roman"/>
          <w:color w:val="auto"/>
          <w:sz w:val="24"/>
          <w:szCs w:val="24"/>
          <w:lang w:val="en-US"/>
        </w:rPr>
      </w:pPr>
      <w:r w:rsidRPr="006E622C">
        <w:rPr>
          <w:rFonts w:ascii="Times" w:eastAsiaTheme="minorEastAsia" w:hAnsi="Times" w:cs="Calibri Bold Italic"/>
          <w:color w:val="auto"/>
          <w:sz w:val="24"/>
          <w:szCs w:val="24"/>
          <w:lang w:val="en-US"/>
        </w:rPr>
        <w:t>Stanton N. A., Salmon P. M. and Walker G. H. (2018)</w:t>
      </w:r>
      <w:del w:id="324" w:author="Allison C" w:date="2018-12-11T12:01:00Z">
        <w:r w:rsidRPr="006E622C" w:rsidDel="00954587">
          <w:rPr>
            <w:rFonts w:ascii="Times" w:eastAsiaTheme="minorEastAsia" w:hAnsi="Times" w:cs="Calibri Bold Italic"/>
            <w:color w:val="auto"/>
            <w:sz w:val="24"/>
            <w:szCs w:val="24"/>
            <w:lang w:val="en-US"/>
          </w:rPr>
          <w:delText> </w:delText>
        </w:r>
      </w:del>
      <w:r w:rsidRPr="006E622C">
        <w:rPr>
          <w:rFonts w:ascii="Times" w:eastAsiaTheme="minorEastAsia" w:hAnsi="Times" w:cs="Calibri Bold Italic"/>
          <w:color w:val="auto"/>
          <w:sz w:val="24"/>
          <w:szCs w:val="24"/>
          <w:lang w:val="en-US"/>
        </w:rPr>
        <w:t xml:space="preserve"> Systems Thinking in Practice: Applications of the Event Analysis of Systemic Teamwork Method.  CRC Press: Boca Raton</w:t>
      </w:r>
      <w:ins w:id="325" w:author="Allison C" w:date="2018-12-11T12:19:00Z">
        <w:r w:rsidR="001C26C5">
          <w:rPr>
            <w:rFonts w:ascii="Times" w:eastAsiaTheme="minorEastAsia" w:hAnsi="Times" w:cs="Calibri Bold Italic"/>
            <w:color w:val="auto"/>
            <w:sz w:val="24"/>
            <w:szCs w:val="24"/>
            <w:lang w:val="en-US"/>
          </w:rPr>
          <w:t>, FL</w:t>
        </w:r>
      </w:ins>
      <w:r w:rsidRPr="006E622C">
        <w:rPr>
          <w:rFonts w:ascii="Times" w:eastAsiaTheme="minorEastAsia" w:hAnsi="Times" w:cs="Calibri Bold Italic"/>
          <w:color w:val="auto"/>
          <w:sz w:val="24"/>
          <w:szCs w:val="24"/>
          <w:lang w:val="en-US"/>
        </w:rPr>
        <w:t>, USA.</w:t>
      </w:r>
    </w:p>
    <w:p w14:paraId="671C58EE" w14:textId="77777777" w:rsidR="00FA059F" w:rsidRPr="006E622C" w:rsidRDefault="00FA059F" w:rsidP="00730282">
      <w:pPr>
        <w:spacing w:line="480" w:lineRule="auto"/>
        <w:ind w:left="720" w:hanging="720"/>
        <w:jc w:val="left"/>
        <w:rPr>
          <w:rFonts w:ascii="Times" w:hAnsi="Times" w:cs="Times New Roman"/>
          <w:color w:val="auto"/>
          <w:sz w:val="24"/>
          <w:szCs w:val="24"/>
          <w:lang w:val="en-US"/>
        </w:rPr>
      </w:pPr>
      <w:r w:rsidRPr="006E622C">
        <w:rPr>
          <w:rFonts w:ascii="Times" w:hAnsi="Times" w:cs="Arial"/>
          <w:color w:val="auto"/>
          <w:sz w:val="24"/>
          <w:szCs w:val="24"/>
          <w:shd w:val="clear" w:color="auto" w:fill="FFFFFF"/>
          <w:lang w:val="en-US"/>
        </w:rPr>
        <w:t>Stanton, N. A., &amp; Harvey, C. (2017). Beyond human error taxonomies in assessment of risk in sociotechnical systems: a new paradigm with the EAST ‘broken-links’ approach. </w:t>
      </w:r>
      <w:r w:rsidRPr="006E622C">
        <w:rPr>
          <w:rFonts w:ascii="Times" w:hAnsi="Times" w:cs="Arial"/>
          <w:i/>
          <w:iCs/>
          <w:color w:val="auto"/>
          <w:sz w:val="24"/>
          <w:szCs w:val="24"/>
          <w:lang w:val="en-US"/>
        </w:rPr>
        <w:t>Ergonomics</w:t>
      </w:r>
      <w:r w:rsidRPr="006E622C">
        <w:rPr>
          <w:rFonts w:ascii="Times" w:hAnsi="Times" w:cs="Arial"/>
          <w:color w:val="auto"/>
          <w:sz w:val="24"/>
          <w:szCs w:val="24"/>
          <w:shd w:val="clear" w:color="auto" w:fill="FFFFFF"/>
          <w:lang w:val="en-US"/>
        </w:rPr>
        <w:t>, </w:t>
      </w:r>
      <w:r w:rsidRPr="006E622C">
        <w:rPr>
          <w:rFonts w:ascii="Times" w:hAnsi="Times" w:cs="Arial"/>
          <w:i/>
          <w:iCs/>
          <w:color w:val="auto"/>
          <w:sz w:val="24"/>
          <w:szCs w:val="24"/>
          <w:lang w:val="en-US"/>
        </w:rPr>
        <w:t>60</w:t>
      </w:r>
      <w:r w:rsidRPr="006E622C">
        <w:rPr>
          <w:rFonts w:ascii="Times" w:hAnsi="Times" w:cs="Arial"/>
          <w:color w:val="auto"/>
          <w:sz w:val="24"/>
          <w:szCs w:val="24"/>
          <w:shd w:val="clear" w:color="auto" w:fill="FFFFFF"/>
          <w:lang w:val="en-US"/>
        </w:rPr>
        <w:t>(2), 221-233.</w:t>
      </w:r>
    </w:p>
    <w:p w14:paraId="458C9DB8" w14:textId="77777777" w:rsidR="00FA059F" w:rsidRPr="006E622C" w:rsidRDefault="00FA059F" w:rsidP="006E622C">
      <w:pPr>
        <w:spacing w:line="480" w:lineRule="auto"/>
        <w:ind w:left="720" w:hanging="720"/>
        <w:jc w:val="left"/>
        <w:rPr>
          <w:rFonts w:ascii="Times" w:hAnsi="Times" w:cs="Arial"/>
          <w:color w:val="auto"/>
          <w:sz w:val="24"/>
          <w:szCs w:val="24"/>
          <w:shd w:val="clear" w:color="auto" w:fill="FFFFFF"/>
          <w:lang w:val="en-US"/>
        </w:rPr>
      </w:pPr>
      <w:r w:rsidRPr="006E622C">
        <w:rPr>
          <w:rFonts w:ascii="Times" w:eastAsiaTheme="minorEastAsia" w:hAnsi="Times" w:cs="Calibri Bold Italic"/>
          <w:color w:val="auto"/>
          <w:sz w:val="24"/>
          <w:szCs w:val="24"/>
          <w:lang w:val="en-US"/>
        </w:rPr>
        <w:t>Stanton, N. A., Baber, C. and Harris, D.  (2008)  Modelling Command and Control: Event Analysis of Systemic Teamwork.  Ashgate: Aldershot.</w:t>
      </w:r>
    </w:p>
    <w:p w14:paraId="3E8B6DF7" w14:textId="77777777" w:rsidR="00FA059F" w:rsidRPr="006E622C" w:rsidRDefault="00FA059F" w:rsidP="00730282">
      <w:pPr>
        <w:spacing w:line="480" w:lineRule="auto"/>
        <w:ind w:left="720" w:hanging="720"/>
        <w:jc w:val="left"/>
        <w:rPr>
          <w:rFonts w:ascii="Times" w:hAnsi="Times" w:cs="Arial"/>
          <w:color w:val="auto"/>
          <w:sz w:val="24"/>
          <w:szCs w:val="24"/>
          <w:lang w:val="en-US"/>
        </w:rPr>
      </w:pPr>
      <w:r w:rsidRPr="006E622C">
        <w:rPr>
          <w:rFonts w:ascii="Times" w:hAnsi="Times" w:cs="Arial"/>
          <w:color w:val="auto"/>
          <w:sz w:val="24"/>
          <w:szCs w:val="24"/>
          <w:lang w:val="en-US"/>
        </w:rPr>
        <w:t xml:space="preserve">Stanton, N. A., Rafferty, L. A., &amp; Blane, A. (2012). Human Factors Analysis of Accidents in System of Systems. </w:t>
      </w:r>
      <w:r w:rsidRPr="006E622C">
        <w:rPr>
          <w:rFonts w:ascii="Times" w:hAnsi="Times" w:cs="Arial"/>
          <w:i/>
          <w:iCs/>
          <w:color w:val="auto"/>
          <w:sz w:val="24"/>
          <w:szCs w:val="24"/>
          <w:lang w:val="en-US"/>
        </w:rPr>
        <w:t>Journal of Battlefield Technology</w:t>
      </w:r>
      <w:r w:rsidRPr="006E622C">
        <w:rPr>
          <w:rFonts w:ascii="Times" w:hAnsi="Times" w:cs="Arial"/>
          <w:color w:val="auto"/>
          <w:sz w:val="24"/>
          <w:szCs w:val="24"/>
          <w:lang w:val="en-US"/>
        </w:rPr>
        <w:t xml:space="preserve">, </w:t>
      </w:r>
      <w:r w:rsidRPr="006E622C">
        <w:rPr>
          <w:rFonts w:ascii="Times" w:hAnsi="Times" w:cs="Arial"/>
          <w:i/>
          <w:iCs/>
          <w:color w:val="auto"/>
          <w:sz w:val="24"/>
          <w:szCs w:val="24"/>
          <w:lang w:val="en-US"/>
        </w:rPr>
        <w:t>15</w:t>
      </w:r>
      <w:r w:rsidRPr="006E622C">
        <w:rPr>
          <w:rFonts w:ascii="Times" w:hAnsi="Times" w:cs="Arial"/>
          <w:color w:val="auto"/>
          <w:sz w:val="24"/>
          <w:szCs w:val="24"/>
          <w:lang w:val="en-US"/>
        </w:rPr>
        <w:t>(2), 23- 30.</w:t>
      </w:r>
    </w:p>
    <w:p w14:paraId="06067992" w14:textId="2D3F1F35" w:rsidR="00FA059F" w:rsidRPr="006E622C" w:rsidRDefault="00FA059F" w:rsidP="00730282">
      <w:pPr>
        <w:spacing w:line="480" w:lineRule="auto"/>
        <w:ind w:left="720" w:hanging="720"/>
        <w:jc w:val="left"/>
        <w:rPr>
          <w:rFonts w:ascii="Times" w:hAnsi="Times" w:cs="Times New Roman"/>
          <w:color w:val="auto"/>
          <w:sz w:val="24"/>
          <w:szCs w:val="24"/>
          <w:lang w:val="en-US"/>
        </w:rPr>
      </w:pPr>
      <w:r w:rsidRPr="006E622C">
        <w:rPr>
          <w:rFonts w:ascii="Times" w:eastAsiaTheme="minorEastAsia" w:hAnsi="Times" w:cs="Times"/>
          <w:color w:val="auto"/>
          <w:sz w:val="24"/>
          <w:szCs w:val="24"/>
          <w:lang w:val="en-US"/>
        </w:rPr>
        <w:t xml:space="preserve">Stanton, N. A., Salmon, P. M., Rafferty L. A., Walker, G. H., Baber, C., &amp; Jenkins, D. P. (2013). </w:t>
      </w:r>
      <w:r w:rsidRPr="006E622C">
        <w:rPr>
          <w:rFonts w:ascii="Times" w:eastAsiaTheme="minorEastAsia" w:hAnsi="Times" w:cs="Times"/>
          <w:i/>
          <w:iCs/>
          <w:color w:val="auto"/>
          <w:sz w:val="24"/>
          <w:szCs w:val="24"/>
          <w:lang w:val="en-US"/>
        </w:rPr>
        <w:t>Human Factors Methods: A Practical Guide for Engineering and Design</w:t>
      </w:r>
      <w:r w:rsidRPr="006E622C">
        <w:rPr>
          <w:rFonts w:ascii="Times" w:eastAsiaTheme="minorEastAsia" w:hAnsi="Times" w:cs="Times"/>
          <w:color w:val="auto"/>
          <w:sz w:val="24"/>
          <w:szCs w:val="24"/>
          <w:lang w:val="en-US"/>
        </w:rPr>
        <w:t>. 2nd ed. Aldershot: Ashgate</w:t>
      </w:r>
      <w:ins w:id="326" w:author="Allison C" w:date="2018-12-11T12:20:00Z">
        <w:r w:rsidR="001C26C5">
          <w:rPr>
            <w:rFonts w:ascii="Times" w:eastAsiaTheme="minorEastAsia" w:hAnsi="Times" w:cs="Times"/>
            <w:color w:val="auto"/>
            <w:sz w:val="24"/>
            <w:szCs w:val="24"/>
            <w:lang w:val="en-US"/>
          </w:rPr>
          <w:t>, UK</w:t>
        </w:r>
      </w:ins>
      <w:r w:rsidRPr="006E622C">
        <w:rPr>
          <w:rFonts w:ascii="Times" w:eastAsiaTheme="minorEastAsia" w:hAnsi="Times" w:cs="Times"/>
          <w:color w:val="auto"/>
          <w:sz w:val="24"/>
          <w:szCs w:val="24"/>
          <w:lang w:val="en-US"/>
        </w:rPr>
        <w:t xml:space="preserve">. </w:t>
      </w:r>
    </w:p>
    <w:p w14:paraId="41728B8A" w14:textId="699D0972" w:rsidR="00FA059F" w:rsidDel="00642A8E" w:rsidRDefault="00FA059F" w:rsidP="00642A8E">
      <w:pPr>
        <w:spacing w:line="480" w:lineRule="auto"/>
        <w:ind w:left="720" w:hanging="720"/>
        <w:jc w:val="left"/>
        <w:rPr>
          <w:del w:id="327" w:author="Allison C" w:date="2018-12-11T11:55:00Z"/>
          <w:rFonts w:ascii="Arial" w:hAnsi="Arial" w:cs="Arial"/>
          <w:color w:val="222222"/>
          <w:shd w:val="clear" w:color="auto" w:fill="FFFFFF"/>
        </w:rPr>
        <w:pPrChange w:id="328" w:author="Allison C" w:date="2018-12-11T11:55:00Z">
          <w:pPr/>
        </w:pPrChange>
      </w:pPr>
      <w:r w:rsidRPr="006E622C">
        <w:rPr>
          <w:rFonts w:ascii="Times" w:eastAsiaTheme="minorEastAsia" w:hAnsi="Times" w:cs="Times"/>
          <w:color w:val="auto"/>
          <w:sz w:val="24"/>
          <w:szCs w:val="24"/>
          <w:lang w:val="en-US"/>
        </w:rPr>
        <w:t xml:space="preserve">Stanton, N. A., Salmon, P. M., Walker, G. H., Baber, C., &amp; Jenkins, D. P. (2005). </w:t>
      </w:r>
      <w:r w:rsidRPr="006E622C">
        <w:rPr>
          <w:rFonts w:ascii="Times" w:eastAsiaTheme="minorEastAsia" w:hAnsi="Times" w:cs="Times"/>
          <w:i/>
          <w:iCs/>
          <w:color w:val="auto"/>
          <w:sz w:val="24"/>
          <w:szCs w:val="24"/>
          <w:lang w:val="en-US"/>
        </w:rPr>
        <w:t>Human Factors Methods: A Practical Guide for Engineering and Design</w:t>
      </w:r>
      <w:r w:rsidRPr="006E622C">
        <w:rPr>
          <w:rFonts w:ascii="Times" w:eastAsiaTheme="minorEastAsia" w:hAnsi="Times" w:cs="Times"/>
          <w:color w:val="auto"/>
          <w:sz w:val="24"/>
          <w:szCs w:val="24"/>
          <w:lang w:val="en-US"/>
        </w:rPr>
        <w:t>. 1st ed. Aldershot: Ashgate</w:t>
      </w:r>
      <w:ins w:id="329" w:author="Allison C" w:date="2018-12-11T12:20:00Z">
        <w:r w:rsidR="001C26C5">
          <w:rPr>
            <w:rFonts w:ascii="Times" w:eastAsiaTheme="minorEastAsia" w:hAnsi="Times" w:cs="Times"/>
            <w:color w:val="auto"/>
            <w:sz w:val="24"/>
            <w:szCs w:val="24"/>
            <w:lang w:val="en-US"/>
          </w:rPr>
          <w:t>, UK</w:t>
        </w:r>
      </w:ins>
      <w:r w:rsidRPr="006E622C">
        <w:rPr>
          <w:rFonts w:ascii="Times" w:eastAsiaTheme="minorEastAsia" w:hAnsi="Times" w:cs="Times"/>
          <w:color w:val="auto"/>
          <w:sz w:val="24"/>
          <w:szCs w:val="24"/>
          <w:lang w:val="en-US"/>
        </w:rPr>
        <w:t xml:space="preserve">. </w:t>
      </w:r>
    </w:p>
    <w:p w14:paraId="5E5E928D" w14:textId="77777777" w:rsidR="00642A8E" w:rsidRPr="006E622C" w:rsidRDefault="00642A8E" w:rsidP="00730282">
      <w:pPr>
        <w:spacing w:line="480" w:lineRule="auto"/>
        <w:ind w:left="720" w:hanging="720"/>
        <w:jc w:val="left"/>
        <w:rPr>
          <w:ins w:id="330" w:author="Allison C" w:date="2018-12-11T11:55:00Z"/>
          <w:rFonts w:ascii="Times" w:hAnsi="Times" w:cs="Times New Roman"/>
          <w:color w:val="auto"/>
          <w:sz w:val="24"/>
          <w:szCs w:val="24"/>
          <w:lang w:val="en-US"/>
        </w:rPr>
      </w:pPr>
    </w:p>
    <w:p w14:paraId="625FFB22" w14:textId="0A6CB477" w:rsidR="00FA059F" w:rsidRPr="006E622C" w:rsidDel="00642A8E" w:rsidRDefault="00FA059F" w:rsidP="00642A8E">
      <w:pPr>
        <w:spacing w:line="480" w:lineRule="auto"/>
        <w:ind w:left="720" w:hanging="720"/>
        <w:jc w:val="left"/>
        <w:rPr>
          <w:del w:id="331" w:author="Allison C" w:date="2018-12-11T11:55:00Z"/>
          <w:rFonts w:ascii="Times" w:hAnsi="Times" w:cs="Arial"/>
          <w:color w:val="auto"/>
          <w:sz w:val="24"/>
          <w:szCs w:val="24"/>
          <w:lang w:val="en-US"/>
        </w:rPr>
      </w:pPr>
      <w:del w:id="332" w:author="Allison C" w:date="2018-12-11T11:55:00Z">
        <w:r w:rsidRPr="006E622C" w:rsidDel="00642A8E">
          <w:rPr>
            <w:rFonts w:ascii="Times" w:hAnsi="Times" w:cs="Arial"/>
            <w:color w:val="auto"/>
            <w:sz w:val="24"/>
            <w:szCs w:val="24"/>
            <w:shd w:val="clear" w:color="auto" w:fill="FFFFFF"/>
            <w:lang w:val="en-US"/>
          </w:rPr>
          <w:delText>Stanton, N., &amp; Roberts, A. (2017). Examining task, social and information networks in submarine command and control. </w:delText>
        </w:r>
        <w:r w:rsidRPr="006E622C" w:rsidDel="00642A8E">
          <w:rPr>
            <w:rFonts w:ascii="Times" w:hAnsi="Times" w:cs="Arial"/>
            <w:i/>
            <w:iCs/>
            <w:color w:val="auto"/>
            <w:sz w:val="24"/>
            <w:szCs w:val="24"/>
            <w:lang w:val="en-US"/>
          </w:rPr>
          <w:delText>IEEE Transactions on Human-Machine Systems</w:delText>
        </w:r>
        <w:r w:rsidRPr="006E622C" w:rsidDel="00642A8E">
          <w:rPr>
            <w:rFonts w:ascii="Times" w:hAnsi="Times" w:cs="Arial"/>
            <w:color w:val="auto"/>
            <w:sz w:val="24"/>
            <w:szCs w:val="24"/>
            <w:shd w:val="clear" w:color="auto" w:fill="FFFFFF"/>
            <w:lang w:val="en-US"/>
          </w:rPr>
          <w:delText>.</w:delText>
        </w:r>
      </w:del>
    </w:p>
    <w:p w14:paraId="17322491" w14:textId="15D046C2" w:rsidR="00FA059F" w:rsidRPr="006E622C" w:rsidRDefault="00FA059F" w:rsidP="001E78A0">
      <w:pPr>
        <w:spacing w:line="480" w:lineRule="auto"/>
        <w:ind w:left="720" w:hanging="720"/>
        <w:jc w:val="left"/>
        <w:rPr>
          <w:rFonts w:ascii="Times" w:hAnsi="Times" w:cs="Times New Roman"/>
          <w:color w:val="auto"/>
          <w:sz w:val="24"/>
          <w:szCs w:val="24"/>
          <w:lang w:val="en-US"/>
        </w:rPr>
      </w:pPr>
      <w:r w:rsidRPr="006E622C">
        <w:rPr>
          <w:rFonts w:ascii="Times" w:hAnsi="Times" w:cs="Arial"/>
          <w:color w:val="auto"/>
          <w:sz w:val="24"/>
          <w:szCs w:val="24"/>
          <w:lang w:val="en-US"/>
        </w:rPr>
        <w:t>Swain, A. D. (1964). </w:t>
      </w:r>
      <w:r w:rsidRPr="006E622C">
        <w:rPr>
          <w:rFonts w:ascii="Times" w:hAnsi="Times" w:cs="Arial"/>
          <w:i/>
          <w:iCs/>
          <w:color w:val="auto"/>
          <w:sz w:val="24"/>
          <w:szCs w:val="24"/>
          <w:lang w:val="en-US"/>
        </w:rPr>
        <w:t>THERP</w:t>
      </w:r>
      <w:r w:rsidRPr="006E622C">
        <w:rPr>
          <w:rFonts w:ascii="Times" w:hAnsi="Times" w:cs="Arial"/>
          <w:color w:val="auto"/>
          <w:sz w:val="24"/>
          <w:szCs w:val="24"/>
          <w:lang w:val="en-US"/>
        </w:rPr>
        <w:t> (No. SC-R-64-1338). Sandia Corp., Albuquerque, New Mexico</w:t>
      </w:r>
      <w:ins w:id="333" w:author="Allison C" w:date="2018-12-11T11:55:00Z">
        <w:r w:rsidR="00642A8E">
          <w:rPr>
            <w:rFonts w:ascii="Times" w:hAnsi="Times" w:cs="Arial"/>
            <w:color w:val="auto"/>
            <w:sz w:val="24"/>
            <w:szCs w:val="24"/>
            <w:lang w:val="en-US"/>
          </w:rPr>
          <w:t>, US</w:t>
        </w:r>
      </w:ins>
      <w:ins w:id="334" w:author="Allison C" w:date="2018-12-11T11:57:00Z">
        <w:r w:rsidR="00954587">
          <w:rPr>
            <w:rFonts w:ascii="Times" w:hAnsi="Times" w:cs="Arial"/>
            <w:color w:val="auto"/>
            <w:sz w:val="24"/>
            <w:szCs w:val="24"/>
            <w:lang w:val="en-US"/>
          </w:rPr>
          <w:t>A</w:t>
        </w:r>
      </w:ins>
      <w:r w:rsidRPr="006E622C">
        <w:rPr>
          <w:rFonts w:ascii="Times" w:hAnsi="Times" w:cs="Arial"/>
          <w:color w:val="auto"/>
          <w:sz w:val="24"/>
          <w:szCs w:val="24"/>
          <w:lang w:val="en-US"/>
        </w:rPr>
        <w:t>.</w:t>
      </w:r>
    </w:p>
    <w:p w14:paraId="79B180A6" w14:textId="77777777" w:rsidR="00FA059F" w:rsidRPr="006E622C" w:rsidRDefault="00FA059F" w:rsidP="005B269A">
      <w:pPr>
        <w:spacing w:line="480" w:lineRule="auto"/>
        <w:ind w:left="720" w:hanging="720"/>
        <w:jc w:val="left"/>
        <w:rPr>
          <w:rFonts w:ascii="Times" w:hAnsi="Times" w:cs="Times New Roman"/>
          <w:color w:val="auto"/>
          <w:sz w:val="24"/>
          <w:szCs w:val="24"/>
          <w:lang w:val="en-US"/>
        </w:rPr>
      </w:pPr>
      <w:r w:rsidRPr="006E622C">
        <w:rPr>
          <w:rFonts w:ascii="Times" w:eastAsiaTheme="minorEastAsia" w:hAnsi="Times" w:cs="Times"/>
          <w:color w:val="auto"/>
          <w:sz w:val="24"/>
          <w:szCs w:val="24"/>
          <w:lang w:val="en-US"/>
        </w:rPr>
        <w:t xml:space="preserve">Swain, A. D., and H. E. Guttmann. (1983). </w:t>
      </w:r>
      <w:r w:rsidRPr="006E622C">
        <w:rPr>
          <w:rFonts w:ascii="Times" w:eastAsiaTheme="minorEastAsia" w:hAnsi="Times" w:cs="Times"/>
          <w:i/>
          <w:iCs/>
          <w:color w:val="auto"/>
          <w:sz w:val="24"/>
          <w:szCs w:val="24"/>
          <w:lang w:val="en-US"/>
        </w:rPr>
        <w:t>A Handbook of Human Reliability Analysis with Emphasis on Nuclear Power Plant Applications, NUREG CR-1278</w:t>
      </w:r>
      <w:r w:rsidRPr="006E622C">
        <w:rPr>
          <w:rFonts w:ascii="Times" w:eastAsiaTheme="minorEastAsia" w:hAnsi="Times" w:cs="Times"/>
          <w:color w:val="auto"/>
          <w:sz w:val="24"/>
          <w:szCs w:val="24"/>
          <w:lang w:val="en-US"/>
        </w:rPr>
        <w:t xml:space="preserve">. Washington, DC: USNRC. </w:t>
      </w:r>
    </w:p>
    <w:p w14:paraId="29A1666E" w14:textId="77777777" w:rsidR="00FA059F" w:rsidRPr="006E622C" w:rsidRDefault="00FA059F" w:rsidP="00730282">
      <w:pPr>
        <w:spacing w:line="480" w:lineRule="auto"/>
        <w:ind w:left="720" w:hanging="720"/>
        <w:jc w:val="left"/>
        <w:rPr>
          <w:rFonts w:ascii="Times" w:hAnsi="Times" w:cs="Times New Roman"/>
          <w:color w:val="auto"/>
          <w:sz w:val="24"/>
          <w:szCs w:val="24"/>
        </w:rPr>
      </w:pPr>
      <w:r w:rsidRPr="006E622C">
        <w:rPr>
          <w:rFonts w:ascii="Times" w:eastAsia="Calibri" w:hAnsi="Times" w:cs="Times New Roman"/>
          <w:noProof/>
          <w:color w:val="auto"/>
          <w:sz w:val="24"/>
          <w:szCs w:val="24"/>
        </w:rPr>
        <w:t xml:space="preserve">Thomas, J., </w:t>
      </w:r>
      <w:r w:rsidRPr="006E622C">
        <w:rPr>
          <w:rFonts w:ascii="Times" w:hAnsi="Times" w:cs="Times New Roman"/>
          <w:color w:val="auto"/>
          <w:sz w:val="24"/>
          <w:szCs w:val="24"/>
        </w:rPr>
        <w:t>Antoine, B., Fleming, C., Spencer, M., Hommes, Q., Ishimatsu, T., Helferich, J.</w:t>
      </w:r>
      <w:r w:rsidRPr="006E622C">
        <w:rPr>
          <w:rFonts w:ascii="Times" w:eastAsia="Calibri" w:hAnsi="Times" w:cs="Times New Roman"/>
          <w:noProof/>
          <w:color w:val="auto"/>
          <w:sz w:val="24"/>
          <w:szCs w:val="24"/>
        </w:rPr>
        <w:t xml:space="preserve"> (2013) </w:t>
      </w:r>
      <w:r w:rsidRPr="006E622C">
        <w:rPr>
          <w:rFonts w:ascii="Times" w:eastAsia="Calibri" w:hAnsi="Times" w:cs="Times New Roman"/>
          <w:i/>
          <w:noProof/>
          <w:color w:val="auto"/>
          <w:sz w:val="24"/>
          <w:szCs w:val="24"/>
        </w:rPr>
        <w:t>STAMP experienced users tutorial</w:t>
      </w:r>
      <w:r w:rsidRPr="006E622C">
        <w:rPr>
          <w:rFonts w:ascii="Times" w:eastAsia="Calibri" w:hAnsi="Times" w:cs="Times New Roman"/>
          <w:noProof/>
          <w:color w:val="auto"/>
          <w:sz w:val="24"/>
          <w:szCs w:val="24"/>
        </w:rPr>
        <w:t xml:space="preserve">., MIT. Retrived from http://psas.scripts.mit.edu/home/get_pdf.php?name=1-3-Advanced-Experienced-STPA-Guided-Exercise.pdf </w:t>
      </w:r>
    </w:p>
    <w:p w14:paraId="2FE342D5" w14:textId="224D9816" w:rsidR="00FA059F" w:rsidRPr="006E622C" w:rsidRDefault="00FA059F" w:rsidP="00557779">
      <w:pPr>
        <w:spacing w:line="480" w:lineRule="auto"/>
        <w:ind w:left="720" w:hanging="720"/>
        <w:jc w:val="left"/>
        <w:rPr>
          <w:rFonts w:ascii="Times" w:hAnsi="Times" w:cs="Times New Roman"/>
          <w:color w:val="auto"/>
          <w:sz w:val="24"/>
          <w:szCs w:val="24"/>
          <w:lang w:val="en-US"/>
        </w:rPr>
      </w:pPr>
      <w:r w:rsidRPr="006E622C">
        <w:rPr>
          <w:rFonts w:ascii="Times" w:hAnsi="Times" w:cs="Times New Roman"/>
          <w:color w:val="auto"/>
          <w:sz w:val="24"/>
          <w:szCs w:val="24"/>
          <w:lang w:val="en-US"/>
        </w:rPr>
        <w:t xml:space="preserve">Underwood, P., &amp; Waterson, P. (2012). A critical review of the STAMP, FRAM and Accimap systemic accident analysis models. </w:t>
      </w:r>
      <w:r w:rsidRPr="006E622C">
        <w:rPr>
          <w:rFonts w:ascii="Times" w:hAnsi="Times" w:cs="Times New Roman"/>
          <w:i/>
          <w:iCs/>
          <w:color w:val="auto"/>
          <w:sz w:val="24"/>
          <w:szCs w:val="24"/>
          <w:lang w:val="en-US"/>
        </w:rPr>
        <w:t>Advances in Human Aspects of Road and Rail Transportation. CRC Press, Boca Raton</w:t>
      </w:r>
      <w:r w:rsidRPr="006E622C">
        <w:rPr>
          <w:rFonts w:ascii="Times" w:hAnsi="Times" w:cs="Times New Roman"/>
          <w:color w:val="auto"/>
          <w:sz w:val="24"/>
          <w:szCs w:val="24"/>
          <w:lang w:val="en-US"/>
        </w:rPr>
        <w:t>,</w:t>
      </w:r>
      <w:ins w:id="335" w:author="Allison C" w:date="2018-12-11T11:56:00Z">
        <w:r w:rsidR="00642A8E">
          <w:rPr>
            <w:rFonts w:ascii="Times" w:hAnsi="Times" w:cs="Times New Roman"/>
            <w:color w:val="auto"/>
            <w:sz w:val="24"/>
            <w:szCs w:val="24"/>
            <w:lang w:val="en-US"/>
          </w:rPr>
          <w:t xml:space="preserve"> </w:t>
        </w:r>
        <w:r w:rsidR="00954587">
          <w:rPr>
            <w:rFonts w:ascii="Times" w:hAnsi="Times" w:cs="Times New Roman"/>
            <w:color w:val="auto"/>
            <w:sz w:val="24"/>
            <w:szCs w:val="24"/>
            <w:lang w:val="en-US"/>
          </w:rPr>
          <w:t>FL, USA,</w:t>
        </w:r>
      </w:ins>
      <w:r w:rsidRPr="006E622C">
        <w:rPr>
          <w:rFonts w:ascii="Times" w:hAnsi="Times" w:cs="Times New Roman"/>
          <w:color w:val="auto"/>
          <w:sz w:val="24"/>
          <w:szCs w:val="24"/>
          <w:lang w:val="en-US"/>
        </w:rPr>
        <w:t xml:space="preserve"> 385-394.</w:t>
      </w:r>
    </w:p>
    <w:p w14:paraId="3C87BA0C" w14:textId="77777777" w:rsidR="00FA059F" w:rsidRPr="006E622C" w:rsidRDefault="00FA059F" w:rsidP="001E0BF5">
      <w:pPr>
        <w:spacing w:line="480" w:lineRule="auto"/>
        <w:ind w:left="720" w:hanging="720"/>
        <w:jc w:val="left"/>
        <w:rPr>
          <w:rFonts w:ascii="Times" w:hAnsi="Times" w:cs="Times New Roman"/>
          <w:color w:val="auto"/>
          <w:sz w:val="24"/>
          <w:szCs w:val="24"/>
          <w:lang w:val="en-US"/>
        </w:rPr>
      </w:pPr>
      <w:r w:rsidRPr="006E622C">
        <w:rPr>
          <w:rFonts w:ascii="Times" w:hAnsi="Times" w:cs="Arial"/>
          <w:color w:val="auto"/>
          <w:sz w:val="24"/>
          <w:szCs w:val="24"/>
          <w:shd w:val="clear" w:color="auto" w:fill="FFFFFF"/>
          <w:lang w:val="en-US"/>
        </w:rPr>
        <w:t>Underwood, P., &amp; Waterson, P. (2014). Systems thinking, the Swiss Cheese Model and accident analysis: a comparative systemic analysis of the Grayrigg train derailment using the ATSB, AcciMap and STAMP models. </w:t>
      </w:r>
      <w:r w:rsidRPr="006E622C">
        <w:rPr>
          <w:rFonts w:ascii="Times" w:hAnsi="Times" w:cs="Arial"/>
          <w:i/>
          <w:iCs/>
          <w:color w:val="auto"/>
          <w:sz w:val="24"/>
          <w:szCs w:val="24"/>
          <w:lang w:val="en-US"/>
        </w:rPr>
        <w:t>Accident Analysis &amp; Prevention</w:t>
      </w:r>
      <w:r w:rsidRPr="006E622C">
        <w:rPr>
          <w:rFonts w:ascii="Times" w:hAnsi="Times" w:cs="Arial"/>
          <w:color w:val="auto"/>
          <w:sz w:val="24"/>
          <w:szCs w:val="24"/>
          <w:shd w:val="clear" w:color="auto" w:fill="FFFFFF"/>
          <w:lang w:val="en-US"/>
        </w:rPr>
        <w:t>, </w:t>
      </w:r>
      <w:r w:rsidRPr="006E622C">
        <w:rPr>
          <w:rFonts w:ascii="Times" w:hAnsi="Times" w:cs="Arial"/>
          <w:i/>
          <w:iCs/>
          <w:color w:val="auto"/>
          <w:sz w:val="24"/>
          <w:szCs w:val="24"/>
          <w:lang w:val="en-US"/>
        </w:rPr>
        <w:t>68</w:t>
      </w:r>
      <w:r w:rsidRPr="006E622C">
        <w:rPr>
          <w:rFonts w:ascii="Times" w:hAnsi="Times" w:cs="Arial"/>
          <w:color w:val="auto"/>
          <w:sz w:val="24"/>
          <w:szCs w:val="24"/>
          <w:shd w:val="clear" w:color="auto" w:fill="FFFFFF"/>
          <w:lang w:val="en-US"/>
        </w:rPr>
        <w:t>, 75-94.</w:t>
      </w:r>
    </w:p>
    <w:p w14:paraId="3DF941F1" w14:textId="77777777" w:rsidR="00FA059F" w:rsidRPr="006E622C" w:rsidRDefault="00FA059F" w:rsidP="006E622C">
      <w:pPr>
        <w:spacing w:line="480" w:lineRule="auto"/>
        <w:ind w:left="720" w:hanging="720"/>
        <w:jc w:val="left"/>
        <w:rPr>
          <w:rFonts w:ascii="Times" w:hAnsi="Times" w:cs="Arial"/>
          <w:color w:val="auto"/>
          <w:sz w:val="24"/>
          <w:szCs w:val="24"/>
          <w:shd w:val="clear" w:color="auto" w:fill="FFFFFF"/>
          <w:lang w:val="en-US"/>
        </w:rPr>
      </w:pPr>
      <w:r w:rsidRPr="006E622C">
        <w:rPr>
          <w:rFonts w:ascii="Times" w:hAnsi="Times" w:cs="Arial"/>
          <w:color w:val="auto"/>
          <w:sz w:val="24"/>
          <w:szCs w:val="24"/>
          <w:shd w:val="clear" w:color="auto" w:fill="FFFFFF"/>
          <w:lang w:val="en-US"/>
        </w:rPr>
        <w:t>Walker, G. H., Salmon, P. M., Bedinger, M., &amp; Stanton, N. A. (2017). Quantum ergonomics: shifting the paradigm of the systems agenda. </w:t>
      </w:r>
      <w:r w:rsidRPr="006E622C">
        <w:rPr>
          <w:rFonts w:ascii="Times" w:hAnsi="Times" w:cs="Arial"/>
          <w:i/>
          <w:iCs/>
          <w:color w:val="auto"/>
          <w:sz w:val="24"/>
          <w:szCs w:val="24"/>
          <w:lang w:val="en-US"/>
        </w:rPr>
        <w:t>Ergonomics</w:t>
      </w:r>
      <w:r w:rsidRPr="006E622C">
        <w:rPr>
          <w:rFonts w:ascii="Times" w:hAnsi="Times" w:cs="Arial"/>
          <w:color w:val="auto"/>
          <w:sz w:val="24"/>
          <w:szCs w:val="24"/>
          <w:shd w:val="clear" w:color="auto" w:fill="FFFFFF"/>
          <w:lang w:val="en-US"/>
        </w:rPr>
        <w:t>, </w:t>
      </w:r>
      <w:r w:rsidRPr="006E622C">
        <w:rPr>
          <w:rFonts w:ascii="Times" w:hAnsi="Times" w:cs="Arial"/>
          <w:i/>
          <w:iCs/>
          <w:color w:val="auto"/>
          <w:sz w:val="24"/>
          <w:szCs w:val="24"/>
          <w:lang w:val="en-US"/>
        </w:rPr>
        <w:t>60</w:t>
      </w:r>
      <w:r w:rsidRPr="006E622C">
        <w:rPr>
          <w:rFonts w:ascii="Times" w:hAnsi="Times" w:cs="Arial"/>
          <w:color w:val="auto"/>
          <w:sz w:val="24"/>
          <w:szCs w:val="24"/>
          <w:shd w:val="clear" w:color="auto" w:fill="FFFFFF"/>
          <w:lang w:val="en-US"/>
        </w:rPr>
        <w:t>(2), 157-166.</w:t>
      </w:r>
    </w:p>
    <w:p w14:paraId="1E637D64" w14:textId="77777777" w:rsidR="00FA059F" w:rsidRPr="006E622C" w:rsidRDefault="00FA059F" w:rsidP="006E622C">
      <w:pPr>
        <w:spacing w:line="480" w:lineRule="auto"/>
        <w:ind w:left="720" w:hanging="720"/>
        <w:jc w:val="left"/>
        <w:rPr>
          <w:rFonts w:ascii="Times" w:hAnsi="Times" w:cs="Arial"/>
          <w:color w:val="auto"/>
          <w:sz w:val="24"/>
          <w:szCs w:val="24"/>
          <w:shd w:val="clear" w:color="auto" w:fill="FFFFFF"/>
          <w:lang w:val="en-US"/>
        </w:rPr>
      </w:pPr>
      <w:r w:rsidRPr="006E622C">
        <w:rPr>
          <w:rFonts w:ascii="Times" w:hAnsi="Times" w:cs="Arial"/>
          <w:color w:val="auto"/>
          <w:sz w:val="24"/>
          <w:szCs w:val="24"/>
          <w:shd w:val="clear" w:color="auto" w:fill="FFFFFF"/>
          <w:lang w:val="en-US"/>
        </w:rPr>
        <w:t>Young, K. L., &amp; Salmon, P. M. (2015). Sharing the responsibility for driver distraction across road transport systems: a systems approach to the management of distracted driving. </w:t>
      </w:r>
      <w:r w:rsidRPr="006E622C">
        <w:rPr>
          <w:rFonts w:ascii="Times" w:hAnsi="Times" w:cs="Arial"/>
          <w:i/>
          <w:iCs/>
          <w:color w:val="auto"/>
          <w:sz w:val="24"/>
          <w:szCs w:val="24"/>
          <w:lang w:val="en-US"/>
        </w:rPr>
        <w:t>Accident Analysis &amp; Prevention</w:t>
      </w:r>
      <w:r w:rsidRPr="006E622C">
        <w:rPr>
          <w:rFonts w:ascii="Times" w:hAnsi="Times" w:cs="Arial"/>
          <w:color w:val="auto"/>
          <w:sz w:val="24"/>
          <w:szCs w:val="24"/>
          <w:shd w:val="clear" w:color="auto" w:fill="FFFFFF"/>
          <w:lang w:val="en-US"/>
        </w:rPr>
        <w:t>, </w:t>
      </w:r>
      <w:r w:rsidRPr="006E622C">
        <w:rPr>
          <w:rFonts w:ascii="Times" w:hAnsi="Times" w:cs="Arial"/>
          <w:i/>
          <w:iCs/>
          <w:color w:val="auto"/>
          <w:sz w:val="24"/>
          <w:szCs w:val="24"/>
          <w:lang w:val="en-US"/>
        </w:rPr>
        <w:t>74</w:t>
      </w:r>
      <w:r w:rsidRPr="006E622C">
        <w:rPr>
          <w:rFonts w:ascii="Times" w:hAnsi="Times" w:cs="Arial"/>
          <w:color w:val="auto"/>
          <w:sz w:val="24"/>
          <w:szCs w:val="24"/>
          <w:shd w:val="clear" w:color="auto" w:fill="FFFFFF"/>
          <w:lang w:val="en-US"/>
        </w:rPr>
        <w:t>, 350-359.</w:t>
      </w:r>
    </w:p>
    <w:p w14:paraId="45A2F9BA" w14:textId="5856BA18" w:rsidR="0024441B" w:rsidRPr="006E622C" w:rsidRDefault="0024441B" w:rsidP="00730282">
      <w:pPr>
        <w:spacing w:after="0" w:line="480" w:lineRule="auto"/>
        <w:ind w:left="0" w:right="0"/>
        <w:jc w:val="left"/>
        <w:rPr>
          <w:rFonts w:ascii="Cambria" w:hAnsi="Cambria"/>
          <w:b/>
          <w:color w:val="auto"/>
          <w:sz w:val="24"/>
          <w:szCs w:val="24"/>
        </w:rPr>
      </w:pPr>
      <w:r w:rsidRPr="006E622C">
        <w:rPr>
          <w:color w:val="auto"/>
          <w:sz w:val="24"/>
          <w:szCs w:val="24"/>
        </w:rPr>
        <w:br w:type="page"/>
      </w:r>
    </w:p>
    <w:p w14:paraId="129B2D0B" w14:textId="77777777" w:rsidR="006D5CA2" w:rsidRPr="006E622C" w:rsidRDefault="006D5CA2" w:rsidP="00694D62">
      <w:pPr>
        <w:pStyle w:val="AppendixL2"/>
        <w:numPr>
          <w:ilvl w:val="0"/>
          <w:numId w:val="0"/>
        </w:numPr>
        <w:ind w:left="720"/>
        <w:rPr>
          <w:color w:val="auto"/>
        </w:rPr>
        <w:sectPr w:rsidR="006D5CA2" w:rsidRPr="006E622C" w:rsidSect="00977DA6">
          <w:footerReference w:type="even" r:id="rId14"/>
          <w:footerReference w:type="default" r:id="rId15"/>
          <w:pgSz w:w="11900" w:h="16840"/>
          <w:pgMar w:top="1440" w:right="1694" w:bottom="1440" w:left="1800" w:header="708" w:footer="708" w:gutter="0"/>
          <w:cols w:space="708"/>
          <w:docGrid w:linePitch="360"/>
        </w:sectPr>
      </w:pPr>
      <w:bookmarkStart w:id="336" w:name="_Toc370981507"/>
      <w:bookmarkEnd w:id="146"/>
    </w:p>
    <w:bookmarkEnd w:id="336"/>
    <w:p w14:paraId="0C394928" w14:textId="5E767EF5" w:rsidR="00694D62" w:rsidRPr="006E622C" w:rsidRDefault="00694D62" w:rsidP="00694D62">
      <w:pPr>
        <w:ind w:left="0"/>
        <w:jc w:val="center"/>
        <w:rPr>
          <w:rFonts w:ascii="Times" w:hAnsi="Times"/>
          <w:color w:val="auto"/>
        </w:rPr>
      </w:pPr>
      <w:r w:rsidRPr="006E622C">
        <w:rPr>
          <w:rFonts w:ascii="Times" w:hAnsi="Times"/>
          <w:color w:val="auto"/>
        </w:rPr>
        <w:t>APPENDIX</w:t>
      </w:r>
    </w:p>
    <w:p w14:paraId="4837E366" w14:textId="77777777" w:rsidR="00D201F5" w:rsidRPr="006E622C" w:rsidRDefault="00D201F5" w:rsidP="00694D62">
      <w:pPr>
        <w:ind w:left="0"/>
        <w:jc w:val="center"/>
        <w:rPr>
          <w:rFonts w:ascii="Times" w:hAnsi="Times"/>
          <w:color w:val="auto"/>
        </w:rPr>
      </w:pPr>
    </w:p>
    <w:p w14:paraId="533833FC" w14:textId="77777777" w:rsidR="00EE35D7" w:rsidRDefault="00EE35D7" w:rsidP="00694D62">
      <w:pPr>
        <w:ind w:left="0"/>
        <w:rPr>
          <w:rFonts w:ascii="Times" w:hAnsi="Times"/>
        </w:rPr>
      </w:pPr>
      <w:r w:rsidRPr="006E622C">
        <w:rPr>
          <w:rFonts w:ascii="Times" w:hAnsi="Times"/>
          <w:color w:val="auto"/>
        </w:rPr>
        <w:t>STPA safety constraints assigned to all control actions identified</w:t>
      </w:r>
      <w:r w:rsidRPr="00D201F5">
        <w:rPr>
          <w:rFonts w:ascii="Times" w:hAnsi="Times"/>
        </w:rPr>
        <w:t xml:space="preserve"> in the Hawk </w:t>
      </w:r>
      <w:r w:rsidR="00BD0954" w:rsidRPr="00D201F5">
        <w:rPr>
          <w:rFonts w:ascii="Times" w:hAnsi="Times"/>
        </w:rPr>
        <w:t xml:space="preserve">Risk to life </w:t>
      </w:r>
      <w:r w:rsidRPr="00D201F5">
        <w:rPr>
          <w:rFonts w:ascii="Times" w:hAnsi="Times"/>
        </w:rPr>
        <w:t>case study</w:t>
      </w:r>
    </w:p>
    <w:p w14:paraId="231B91A8" w14:textId="77777777" w:rsidR="00D201F5" w:rsidRPr="00D201F5" w:rsidRDefault="00D201F5" w:rsidP="00694D62">
      <w:pPr>
        <w:ind w:left="0"/>
        <w:rPr>
          <w:rFonts w:ascii="Times" w:hAnsi="Times"/>
        </w:rPr>
      </w:pPr>
    </w:p>
    <w:tbl>
      <w:tblPr>
        <w:tblW w:w="14636" w:type="dxa"/>
        <w:tblInd w:w="93" w:type="dxa"/>
        <w:tblLayout w:type="fixed"/>
        <w:tblLook w:val="04A0" w:firstRow="1" w:lastRow="0" w:firstColumn="1" w:lastColumn="0" w:noHBand="0" w:noVBand="1"/>
      </w:tblPr>
      <w:tblGrid>
        <w:gridCol w:w="1577"/>
        <w:gridCol w:w="851"/>
        <w:gridCol w:w="852"/>
        <w:gridCol w:w="3407"/>
        <w:gridCol w:w="3690"/>
        <w:gridCol w:w="4259"/>
      </w:tblGrid>
      <w:tr w:rsidR="00EE35D7" w:rsidRPr="00D201F5" w14:paraId="5BF6256C" w14:textId="77777777" w:rsidTr="00EE35D7">
        <w:trPr>
          <w:cantSplit/>
          <w:trHeight w:val="482"/>
          <w:tblHeader/>
        </w:trPr>
        <w:tc>
          <w:tcPr>
            <w:tcW w:w="1577" w:type="dxa"/>
            <w:tcBorders>
              <w:top w:val="single" w:sz="4" w:space="0" w:color="auto"/>
              <w:left w:val="nil"/>
              <w:bottom w:val="single" w:sz="4" w:space="0" w:color="auto"/>
              <w:right w:val="nil"/>
            </w:tcBorders>
            <w:shd w:val="clear" w:color="auto" w:fill="auto"/>
            <w:vAlign w:val="center"/>
            <w:hideMark/>
          </w:tcPr>
          <w:p w14:paraId="2E2F33AC" w14:textId="77777777" w:rsidR="00EE35D7" w:rsidRPr="00D201F5" w:rsidRDefault="00EE35D7" w:rsidP="00EE35D7">
            <w:pPr>
              <w:spacing w:after="0"/>
              <w:ind w:left="49" w:right="0"/>
              <w:jc w:val="left"/>
              <w:rPr>
                <w:rFonts w:ascii="Times" w:hAnsi="Times" w:cs="Times New Roman"/>
                <w:b/>
                <w:bCs/>
              </w:rPr>
            </w:pPr>
            <w:r w:rsidRPr="00D201F5">
              <w:rPr>
                <w:rFonts w:ascii="Times" w:hAnsi="Times" w:cs="Times New Roman"/>
                <w:b/>
                <w:bCs/>
              </w:rPr>
              <w:t>Control action</w:t>
            </w:r>
          </w:p>
        </w:tc>
        <w:tc>
          <w:tcPr>
            <w:tcW w:w="851" w:type="dxa"/>
            <w:tcBorders>
              <w:top w:val="single" w:sz="4" w:space="0" w:color="auto"/>
              <w:left w:val="nil"/>
              <w:bottom w:val="single" w:sz="4" w:space="0" w:color="auto"/>
              <w:right w:val="nil"/>
            </w:tcBorders>
            <w:shd w:val="clear" w:color="auto" w:fill="auto"/>
            <w:vAlign w:val="center"/>
            <w:hideMark/>
          </w:tcPr>
          <w:p w14:paraId="63DE2141" w14:textId="77777777" w:rsidR="00EE35D7" w:rsidRPr="00D201F5" w:rsidRDefault="00EE35D7" w:rsidP="00EE35D7">
            <w:pPr>
              <w:tabs>
                <w:tab w:val="left" w:pos="68"/>
              </w:tabs>
              <w:spacing w:after="0"/>
              <w:ind w:left="34" w:right="34"/>
              <w:jc w:val="center"/>
              <w:rPr>
                <w:rFonts w:ascii="Times" w:hAnsi="Times" w:cs="Times New Roman"/>
                <w:b/>
                <w:bCs/>
              </w:rPr>
            </w:pPr>
            <w:r w:rsidRPr="00D201F5">
              <w:rPr>
                <w:rFonts w:ascii="Times" w:hAnsi="Times" w:cs="Times New Roman"/>
                <w:b/>
                <w:bCs/>
              </w:rPr>
              <w:t>From</w:t>
            </w:r>
          </w:p>
        </w:tc>
        <w:tc>
          <w:tcPr>
            <w:tcW w:w="852" w:type="dxa"/>
            <w:tcBorders>
              <w:top w:val="single" w:sz="4" w:space="0" w:color="auto"/>
              <w:left w:val="nil"/>
              <w:bottom w:val="single" w:sz="4" w:space="0" w:color="auto"/>
              <w:right w:val="nil"/>
            </w:tcBorders>
            <w:shd w:val="clear" w:color="auto" w:fill="auto"/>
            <w:vAlign w:val="center"/>
            <w:hideMark/>
          </w:tcPr>
          <w:p w14:paraId="5BAE974C" w14:textId="77777777" w:rsidR="00EE35D7" w:rsidRPr="00D201F5" w:rsidRDefault="00EE35D7" w:rsidP="00EE35D7">
            <w:pPr>
              <w:spacing w:after="0"/>
              <w:ind w:left="34" w:right="0"/>
              <w:jc w:val="center"/>
              <w:rPr>
                <w:rFonts w:ascii="Times" w:hAnsi="Times" w:cs="Times New Roman"/>
                <w:b/>
                <w:bCs/>
              </w:rPr>
            </w:pPr>
            <w:r w:rsidRPr="00D201F5">
              <w:rPr>
                <w:rFonts w:ascii="Times" w:hAnsi="Times" w:cs="Times New Roman"/>
                <w:b/>
                <w:bCs/>
              </w:rPr>
              <w:t>To</w:t>
            </w:r>
          </w:p>
        </w:tc>
        <w:tc>
          <w:tcPr>
            <w:tcW w:w="3407" w:type="dxa"/>
            <w:tcBorders>
              <w:top w:val="single" w:sz="4" w:space="0" w:color="auto"/>
              <w:left w:val="nil"/>
              <w:bottom w:val="single" w:sz="4" w:space="0" w:color="auto"/>
              <w:right w:val="nil"/>
            </w:tcBorders>
            <w:shd w:val="clear" w:color="auto" w:fill="auto"/>
            <w:vAlign w:val="center"/>
            <w:hideMark/>
          </w:tcPr>
          <w:p w14:paraId="53EF32E6" w14:textId="77777777" w:rsidR="00EE35D7" w:rsidRPr="00D201F5" w:rsidRDefault="00EE35D7" w:rsidP="00EE35D7">
            <w:pPr>
              <w:tabs>
                <w:tab w:val="left" w:pos="3435"/>
              </w:tabs>
              <w:spacing w:after="0"/>
              <w:ind w:left="0" w:right="14"/>
              <w:jc w:val="left"/>
              <w:rPr>
                <w:rFonts w:ascii="Times" w:hAnsi="Times" w:cs="Times New Roman"/>
                <w:b/>
                <w:bCs/>
                <w:i/>
                <w:iCs/>
              </w:rPr>
            </w:pPr>
            <w:r w:rsidRPr="00D201F5">
              <w:rPr>
                <w:rFonts w:ascii="Times" w:hAnsi="Times" w:cs="Times New Roman"/>
                <w:b/>
                <w:bCs/>
                <w:i/>
                <w:iCs/>
              </w:rPr>
              <w:t>Guide sentence</w:t>
            </w:r>
          </w:p>
        </w:tc>
        <w:tc>
          <w:tcPr>
            <w:tcW w:w="3690" w:type="dxa"/>
            <w:tcBorders>
              <w:top w:val="single" w:sz="4" w:space="0" w:color="auto"/>
              <w:left w:val="nil"/>
              <w:bottom w:val="single" w:sz="4" w:space="0" w:color="auto"/>
              <w:right w:val="nil"/>
            </w:tcBorders>
            <w:shd w:val="clear" w:color="auto" w:fill="auto"/>
            <w:vAlign w:val="center"/>
            <w:hideMark/>
          </w:tcPr>
          <w:p w14:paraId="1A8077CD" w14:textId="77777777" w:rsidR="00EE35D7" w:rsidRPr="00D201F5" w:rsidRDefault="00EE35D7" w:rsidP="00EE35D7">
            <w:pPr>
              <w:spacing w:after="0"/>
              <w:ind w:left="-108" w:right="0"/>
              <w:jc w:val="left"/>
              <w:rPr>
                <w:rFonts w:ascii="Times" w:hAnsi="Times" w:cs="Times New Roman"/>
                <w:b/>
                <w:bCs/>
              </w:rPr>
            </w:pPr>
            <w:r w:rsidRPr="00D201F5">
              <w:rPr>
                <w:rFonts w:ascii="Times" w:hAnsi="Times" w:cs="Times New Roman"/>
                <w:b/>
                <w:bCs/>
              </w:rPr>
              <w:t>Unsafe control action</w:t>
            </w:r>
          </w:p>
        </w:tc>
        <w:tc>
          <w:tcPr>
            <w:tcW w:w="4259" w:type="dxa"/>
            <w:tcBorders>
              <w:top w:val="single" w:sz="4" w:space="0" w:color="auto"/>
              <w:left w:val="nil"/>
              <w:bottom w:val="single" w:sz="4" w:space="0" w:color="auto"/>
              <w:right w:val="nil"/>
            </w:tcBorders>
            <w:shd w:val="clear" w:color="auto" w:fill="auto"/>
            <w:vAlign w:val="center"/>
            <w:hideMark/>
          </w:tcPr>
          <w:p w14:paraId="4D80A992" w14:textId="77777777" w:rsidR="00EE35D7" w:rsidRPr="00D201F5" w:rsidRDefault="00EE35D7" w:rsidP="00EE35D7">
            <w:pPr>
              <w:tabs>
                <w:tab w:val="left" w:pos="3263"/>
              </w:tabs>
              <w:spacing w:after="0"/>
              <w:ind w:left="3" w:right="0"/>
              <w:jc w:val="left"/>
              <w:rPr>
                <w:rFonts w:ascii="Times" w:hAnsi="Times" w:cs="Times New Roman"/>
                <w:b/>
                <w:bCs/>
              </w:rPr>
            </w:pPr>
            <w:r w:rsidRPr="00D201F5">
              <w:rPr>
                <w:rFonts w:ascii="Times" w:hAnsi="Times" w:cs="Times New Roman"/>
                <w:b/>
                <w:bCs/>
              </w:rPr>
              <w:t>Safety constraint</w:t>
            </w:r>
          </w:p>
        </w:tc>
      </w:tr>
      <w:tr w:rsidR="00EE35D7" w:rsidRPr="00D201F5" w14:paraId="04FF3640" w14:textId="77777777" w:rsidTr="00EE35D7">
        <w:trPr>
          <w:cantSplit/>
          <w:trHeight w:val="570"/>
        </w:trPr>
        <w:tc>
          <w:tcPr>
            <w:tcW w:w="1577" w:type="dxa"/>
            <w:vMerge w:val="restart"/>
            <w:tcBorders>
              <w:top w:val="single" w:sz="4" w:space="0" w:color="auto"/>
              <w:left w:val="nil"/>
              <w:bottom w:val="single" w:sz="4" w:space="0" w:color="000000"/>
              <w:right w:val="nil"/>
            </w:tcBorders>
            <w:shd w:val="clear" w:color="auto" w:fill="auto"/>
            <w:vAlign w:val="center"/>
            <w:hideMark/>
          </w:tcPr>
          <w:p w14:paraId="0D0682D8" w14:textId="77777777" w:rsidR="00EE35D7" w:rsidRPr="00D201F5" w:rsidRDefault="00EE35D7" w:rsidP="00EE35D7">
            <w:pPr>
              <w:spacing w:after="0"/>
              <w:ind w:left="49" w:right="0"/>
              <w:jc w:val="left"/>
              <w:rPr>
                <w:rFonts w:ascii="Times" w:hAnsi="Times" w:cs="Times New Roman"/>
                <w:b/>
                <w:bCs/>
              </w:rPr>
            </w:pPr>
            <w:r w:rsidRPr="00D201F5">
              <w:rPr>
                <w:rFonts w:ascii="Times" w:hAnsi="Times" w:cs="Times New Roman"/>
                <w:b/>
                <w:bCs/>
              </w:rPr>
              <w:t>Provision of procedures for assessment of risk to life (RtL)</w:t>
            </w:r>
          </w:p>
        </w:tc>
        <w:tc>
          <w:tcPr>
            <w:tcW w:w="851" w:type="dxa"/>
            <w:vMerge w:val="restart"/>
            <w:tcBorders>
              <w:top w:val="single" w:sz="4" w:space="0" w:color="auto"/>
              <w:left w:val="nil"/>
              <w:bottom w:val="single" w:sz="4" w:space="0" w:color="000000"/>
              <w:right w:val="nil"/>
            </w:tcBorders>
            <w:shd w:val="clear" w:color="auto" w:fill="auto"/>
            <w:textDirection w:val="btLr"/>
            <w:vAlign w:val="center"/>
            <w:hideMark/>
          </w:tcPr>
          <w:p w14:paraId="4DD64D71" w14:textId="77777777" w:rsidR="00EE35D7" w:rsidRPr="00D201F5" w:rsidRDefault="00EE35D7" w:rsidP="00EE35D7">
            <w:pPr>
              <w:tabs>
                <w:tab w:val="left" w:pos="68"/>
              </w:tabs>
              <w:spacing w:after="0"/>
              <w:ind w:left="34" w:right="34"/>
              <w:jc w:val="center"/>
              <w:rPr>
                <w:rFonts w:ascii="Times" w:hAnsi="Times" w:cs="Times New Roman"/>
              </w:rPr>
            </w:pPr>
            <w:r w:rsidRPr="00D201F5">
              <w:rPr>
                <w:rFonts w:ascii="Times" w:hAnsi="Times" w:cs="Times New Roman"/>
              </w:rPr>
              <w:t>Regulator</w:t>
            </w:r>
          </w:p>
        </w:tc>
        <w:tc>
          <w:tcPr>
            <w:tcW w:w="852" w:type="dxa"/>
            <w:vMerge w:val="restart"/>
            <w:tcBorders>
              <w:top w:val="single" w:sz="4" w:space="0" w:color="auto"/>
              <w:left w:val="nil"/>
              <w:bottom w:val="single" w:sz="4" w:space="0" w:color="000000"/>
              <w:right w:val="nil"/>
            </w:tcBorders>
            <w:shd w:val="clear" w:color="auto" w:fill="auto"/>
            <w:textDirection w:val="btLr"/>
            <w:vAlign w:val="center"/>
            <w:hideMark/>
          </w:tcPr>
          <w:p w14:paraId="3165D200" w14:textId="332B629F" w:rsidR="00EE35D7" w:rsidRPr="00D201F5" w:rsidRDefault="00EE35D7" w:rsidP="00EE35D7">
            <w:pPr>
              <w:spacing w:after="0"/>
              <w:ind w:left="34" w:right="0"/>
              <w:jc w:val="center"/>
              <w:rPr>
                <w:rFonts w:ascii="Times" w:hAnsi="Times" w:cs="Times New Roman"/>
              </w:rPr>
            </w:pPr>
            <w:r w:rsidRPr="00D201F5">
              <w:rPr>
                <w:rFonts w:ascii="Times" w:hAnsi="Times" w:cs="Times New Roman"/>
              </w:rPr>
              <w:t>D</w:t>
            </w:r>
            <w:r w:rsidR="003D3A05" w:rsidRPr="00D201F5">
              <w:rPr>
                <w:rFonts w:ascii="Times" w:hAnsi="Times" w:cs="Times New Roman"/>
              </w:rPr>
              <w:t xml:space="preserve">uty </w:t>
            </w:r>
            <w:r w:rsidRPr="00D201F5">
              <w:rPr>
                <w:rFonts w:ascii="Times" w:hAnsi="Times" w:cs="Times New Roman"/>
              </w:rPr>
              <w:t>H</w:t>
            </w:r>
            <w:r w:rsidR="003D3A05" w:rsidRPr="00D201F5">
              <w:rPr>
                <w:rFonts w:ascii="Times" w:hAnsi="Times" w:cs="Times New Roman"/>
              </w:rPr>
              <w:t>older</w:t>
            </w:r>
          </w:p>
        </w:tc>
        <w:tc>
          <w:tcPr>
            <w:tcW w:w="3407" w:type="dxa"/>
            <w:tcBorders>
              <w:top w:val="single" w:sz="4" w:space="0" w:color="auto"/>
              <w:left w:val="nil"/>
              <w:bottom w:val="nil"/>
              <w:right w:val="nil"/>
            </w:tcBorders>
            <w:shd w:val="clear" w:color="auto" w:fill="auto"/>
            <w:vAlign w:val="center"/>
            <w:hideMark/>
          </w:tcPr>
          <w:p w14:paraId="2A361DB2"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Action or feedback required but not provided</w:t>
            </w:r>
          </w:p>
        </w:tc>
        <w:tc>
          <w:tcPr>
            <w:tcW w:w="3690" w:type="dxa"/>
            <w:tcBorders>
              <w:top w:val="single" w:sz="4" w:space="0" w:color="auto"/>
              <w:left w:val="nil"/>
              <w:bottom w:val="nil"/>
              <w:right w:val="nil"/>
            </w:tcBorders>
            <w:shd w:val="clear" w:color="auto" w:fill="auto"/>
            <w:vAlign w:val="center"/>
            <w:hideMark/>
          </w:tcPr>
          <w:p w14:paraId="791E0B61"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 xml:space="preserve">Fail to provide procedures for </w:t>
            </w:r>
            <w:r w:rsidR="00BD0954" w:rsidRPr="00D201F5">
              <w:rPr>
                <w:rFonts w:ascii="Times" w:hAnsi="Times" w:cs="Times New Roman"/>
              </w:rPr>
              <w:t xml:space="preserve">Risk to life </w:t>
            </w:r>
            <w:r w:rsidRPr="00D201F5">
              <w:rPr>
                <w:rFonts w:ascii="Times" w:hAnsi="Times" w:cs="Times New Roman"/>
              </w:rPr>
              <w:t>assessment</w:t>
            </w:r>
          </w:p>
        </w:tc>
        <w:tc>
          <w:tcPr>
            <w:tcW w:w="4259" w:type="dxa"/>
            <w:tcBorders>
              <w:top w:val="single" w:sz="4" w:space="0" w:color="auto"/>
              <w:left w:val="nil"/>
              <w:bottom w:val="nil"/>
              <w:right w:val="nil"/>
            </w:tcBorders>
            <w:shd w:val="clear" w:color="auto" w:fill="auto"/>
            <w:vAlign w:val="center"/>
            <w:hideMark/>
          </w:tcPr>
          <w:p w14:paraId="10A780A7"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 xml:space="preserve">Must provide procedures for </w:t>
            </w:r>
            <w:r w:rsidR="00BD0954" w:rsidRPr="00D201F5">
              <w:rPr>
                <w:rFonts w:ascii="Times" w:hAnsi="Times" w:cs="Times New Roman"/>
              </w:rPr>
              <w:t xml:space="preserve">Risk to life </w:t>
            </w:r>
            <w:r w:rsidRPr="00D201F5">
              <w:rPr>
                <w:rFonts w:ascii="Times" w:hAnsi="Times" w:cs="Times New Roman"/>
              </w:rPr>
              <w:t>assessment</w:t>
            </w:r>
          </w:p>
        </w:tc>
      </w:tr>
      <w:tr w:rsidR="00EE35D7" w:rsidRPr="00D201F5" w14:paraId="46223D71" w14:textId="77777777" w:rsidTr="00EE35D7">
        <w:trPr>
          <w:cantSplit/>
          <w:trHeight w:val="570"/>
        </w:trPr>
        <w:tc>
          <w:tcPr>
            <w:tcW w:w="1577" w:type="dxa"/>
            <w:vMerge/>
            <w:tcBorders>
              <w:top w:val="nil"/>
              <w:left w:val="nil"/>
              <w:bottom w:val="single" w:sz="4" w:space="0" w:color="000000"/>
              <w:right w:val="nil"/>
            </w:tcBorders>
            <w:vAlign w:val="center"/>
            <w:hideMark/>
          </w:tcPr>
          <w:p w14:paraId="4DD0F5D6"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6474029C"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5194FBC7"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nil"/>
              <w:right w:val="nil"/>
            </w:tcBorders>
            <w:shd w:val="clear" w:color="auto" w:fill="auto"/>
            <w:vAlign w:val="center"/>
            <w:hideMark/>
          </w:tcPr>
          <w:p w14:paraId="5B8BEAB7"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Unsafe action or feedback provided</w:t>
            </w:r>
          </w:p>
        </w:tc>
        <w:tc>
          <w:tcPr>
            <w:tcW w:w="3690" w:type="dxa"/>
            <w:tcBorders>
              <w:top w:val="nil"/>
              <w:left w:val="nil"/>
              <w:bottom w:val="nil"/>
              <w:right w:val="nil"/>
            </w:tcBorders>
            <w:shd w:val="clear" w:color="auto" w:fill="auto"/>
            <w:vAlign w:val="center"/>
            <w:hideMark/>
          </w:tcPr>
          <w:p w14:paraId="21B85E20" w14:textId="77777777" w:rsidR="00EE35D7" w:rsidRPr="00D201F5" w:rsidRDefault="00EE35D7" w:rsidP="00EE35D7">
            <w:pPr>
              <w:spacing w:after="0"/>
              <w:ind w:left="-108" w:right="0"/>
              <w:jc w:val="left"/>
              <w:rPr>
                <w:rFonts w:ascii="Times" w:hAnsi="Times" w:cs="Times New Roman"/>
                <w:color w:val="auto"/>
              </w:rPr>
            </w:pPr>
            <w:r w:rsidRPr="00D201F5">
              <w:rPr>
                <w:rFonts w:ascii="Times" w:hAnsi="Times" w:cs="Times New Roman"/>
                <w:color w:val="auto"/>
              </w:rPr>
              <w:t xml:space="preserve">Provide wrong procedures for </w:t>
            </w:r>
            <w:r w:rsidR="00BD0954" w:rsidRPr="00D201F5">
              <w:rPr>
                <w:rFonts w:ascii="Times" w:hAnsi="Times" w:cs="Times New Roman"/>
                <w:color w:val="auto"/>
              </w:rPr>
              <w:t xml:space="preserve">Risk to life </w:t>
            </w:r>
            <w:r w:rsidRPr="00D201F5">
              <w:rPr>
                <w:rFonts w:ascii="Times" w:hAnsi="Times" w:cs="Times New Roman"/>
                <w:color w:val="auto"/>
              </w:rPr>
              <w:t>assessment</w:t>
            </w:r>
          </w:p>
        </w:tc>
        <w:tc>
          <w:tcPr>
            <w:tcW w:w="4259" w:type="dxa"/>
            <w:tcBorders>
              <w:top w:val="nil"/>
              <w:left w:val="nil"/>
              <w:bottom w:val="nil"/>
              <w:right w:val="nil"/>
            </w:tcBorders>
            <w:shd w:val="clear" w:color="auto" w:fill="auto"/>
            <w:vAlign w:val="center"/>
            <w:hideMark/>
          </w:tcPr>
          <w:p w14:paraId="38FFBDD4" w14:textId="77777777" w:rsidR="00EE35D7" w:rsidRPr="00D201F5" w:rsidRDefault="00EE35D7" w:rsidP="00EE35D7">
            <w:pPr>
              <w:tabs>
                <w:tab w:val="left" w:pos="3263"/>
              </w:tabs>
              <w:spacing w:after="0"/>
              <w:ind w:left="3" w:right="0"/>
              <w:jc w:val="left"/>
              <w:rPr>
                <w:rFonts w:ascii="Times" w:hAnsi="Times" w:cs="Times New Roman"/>
                <w:color w:val="auto"/>
              </w:rPr>
            </w:pPr>
            <w:r w:rsidRPr="00D201F5">
              <w:rPr>
                <w:rFonts w:ascii="Times" w:hAnsi="Times" w:cs="Times New Roman"/>
                <w:color w:val="auto"/>
              </w:rPr>
              <w:t xml:space="preserve">Must provide correct procedures for </w:t>
            </w:r>
            <w:r w:rsidR="00BD0954" w:rsidRPr="00D201F5">
              <w:rPr>
                <w:rFonts w:ascii="Times" w:hAnsi="Times" w:cs="Times New Roman"/>
                <w:color w:val="auto"/>
              </w:rPr>
              <w:t xml:space="preserve">Risk to life </w:t>
            </w:r>
            <w:r w:rsidRPr="00D201F5">
              <w:rPr>
                <w:rFonts w:ascii="Times" w:hAnsi="Times" w:cs="Times New Roman"/>
                <w:color w:val="auto"/>
              </w:rPr>
              <w:t>assessment</w:t>
            </w:r>
          </w:p>
        </w:tc>
      </w:tr>
      <w:tr w:rsidR="00EE35D7" w:rsidRPr="00D201F5" w14:paraId="6DE9C30F" w14:textId="77777777" w:rsidTr="00EE35D7">
        <w:trPr>
          <w:cantSplit/>
          <w:trHeight w:val="570"/>
        </w:trPr>
        <w:tc>
          <w:tcPr>
            <w:tcW w:w="1577" w:type="dxa"/>
            <w:vMerge/>
            <w:tcBorders>
              <w:top w:val="nil"/>
              <w:left w:val="nil"/>
              <w:bottom w:val="single" w:sz="4" w:space="0" w:color="000000"/>
              <w:right w:val="nil"/>
            </w:tcBorders>
            <w:vAlign w:val="center"/>
            <w:hideMark/>
          </w:tcPr>
          <w:p w14:paraId="2A9BE035"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38F52806"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300D2EB2"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nil"/>
              <w:right w:val="nil"/>
            </w:tcBorders>
            <w:shd w:val="clear" w:color="auto" w:fill="auto"/>
            <w:vAlign w:val="center"/>
            <w:hideMark/>
          </w:tcPr>
          <w:p w14:paraId="04C52534"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Incorrect timing or order</w:t>
            </w:r>
          </w:p>
        </w:tc>
        <w:tc>
          <w:tcPr>
            <w:tcW w:w="3690" w:type="dxa"/>
            <w:tcBorders>
              <w:top w:val="nil"/>
              <w:left w:val="nil"/>
              <w:bottom w:val="nil"/>
              <w:right w:val="nil"/>
            </w:tcBorders>
            <w:shd w:val="clear" w:color="auto" w:fill="auto"/>
            <w:vAlign w:val="center"/>
            <w:hideMark/>
          </w:tcPr>
          <w:p w14:paraId="1A30FAC2" w14:textId="77777777" w:rsidR="00EE35D7" w:rsidRPr="00D201F5" w:rsidRDefault="00EE35D7" w:rsidP="00EE35D7">
            <w:pPr>
              <w:spacing w:after="0"/>
              <w:ind w:left="-108" w:right="0"/>
              <w:jc w:val="left"/>
              <w:rPr>
                <w:rFonts w:ascii="Times" w:hAnsi="Times" w:cs="Times New Roman"/>
                <w:color w:val="auto"/>
              </w:rPr>
            </w:pPr>
            <w:r w:rsidRPr="00D201F5">
              <w:rPr>
                <w:rFonts w:ascii="Times" w:hAnsi="Times" w:cs="Times New Roman"/>
                <w:color w:val="auto"/>
              </w:rPr>
              <w:t xml:space="preserve">Provide </w:t>
            </w:r>
            <w:r w:rsidR="00BD0954" w:rsidRPr="00D201F5">
              <w:rPr>
                <w:rFonts w:ascii="Times" w:hAnsi="Times" w:cs="Times New Roman"/>
                <w:color w:val="auto"/>
              </w:rPr>
              <w:t xml:space="preserve">Risk to life </w:t>
            </w:r>
            <w:r w:rsidRPr="00D201F5">
              <w:rPr>
                <w:rFonts w:ascii="Times" w:hAnsi="Times" w:cs="Times New Roman"/>
                <w:color w:val="auto"/>
              </w:rPr>
              <w:t>procedures too late</w:t>
            </w:r>
          </w:p>
        </w:tc>
        <w:tc>
          <w:tcPr>
            <w:tcW w:w="4259" w:type="dxa"/>
            <w:tcBorders>
              <w:top w:val="nil"/>
              <w:left w:val="nil"/>
              <w:bottom w:val="nil"/>
              <w:right w:val="nil"/>
            </w:tcBorders>
            <w:shd w:val="clear" w:color="auto" w:fill="auto"/>
            <w:vAlign w:val="center"/>
            <w:hideMark/>
          </w:tcPr>
          <w:p w14:paraId="6410A729" w14:textId="77777777" w:rsidR="00EE35D7" w:rsidRPr="00D201F5" w:rsidRDefault="00EE35D7" w:rsidP="00EE35D7">
            <w:pPr>
              <w:tabs>
                <w:tab w:val="left" w:pos="3263"/>
              </w:tabs>
              <w:spacing w:after="0"/>
              <w:ind w:left="3" w:right="0"/>
              <w:jc w:val="left"/>
              <w:rPr>
                <w:rFonts w:ascii="Times" w:hAnsi="Times" w:cs="Times New Roman"/>
                <w:color w:val="auto"/>
              </w:rPr>
            </w:pPr>
            <w:r w:rsidRPr="00D201F5">
              <w:rPr>
                <w:rFonts w:ascii="Times" w:hAnsi="Times" w:cs="Times New Roman"/>
                <w:color w:val="auto"/>
              </w:rPr>
              <w:t xml:space="preserve">Must provide procedures for </w:t>
            </w:r>
            <w:r w:rsidR="00BD0954" w:rsidRPr="00D201F5">
              <w:rPr>
                <w:rFonts w:ascii="Times" w:hAnsi="Times" w:cs="Times New Roman"/>
                <w:color w:val="auto"/>
              </w:rPr>
              <w:t xml:space="preserve">Risk to life </w:t>
            </w:r>
            <w:r w:rsidRPr="00D201F5">
              <w:rPr>
                <w:rFonts w:ascii="Times" w:hAnsi="Times" w:cs="Times New Roman"/>
                <w:color w:val="auto"/>
              </w:rPr>
              <w:t>assessment in sufficient time</w:t>
            </w:r>
          </w:p>
        </w:tc>
      </w:tr>
      <w:tr w:rsidR="00EE35D7" w:rsidRPr="00D201F5" w14:paraId="0E2E6DD7" w14:textId="77777777" w:rsidTr="00EE35D7">
        <w:trPr>
          <w:cantSplit/>
          <w:trHeight w:val="570"/>
        </w:trPr>
        <w:tc>
          <w:tcPr>
            <w:tcW w:w="1577" w:type="dxa"/>
            <w:vMerge/>
            <w:tcBorders>
              <w:top w:val="nil"/>
              <w:left w:val="nil"/>
              <w:bottom w:val="single" w:sz="4" w:space="0" w:color="000000"/>
              <w:right w:val="nil"/>
            </w:tcBorders>
            <w:vAlign w:val="center"/>
            <w:hideMark/>
          </w:tcPr>
          <w:p w14:paraId="3BECF742"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0CD66C88"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190E50CF"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nil"/>
              <w:right w:val="nil"/>
            </w:tcBorders>
            <w:shd w:val="clear" w:color="auto" w:fill="auto"/>
            <w:vAlign w:val="center"/>
            <w:hideMark/>
          </w:tcPr>
          <w:p w14:paraId="553EDFE7"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Stopped too soon / Applied too long</w:t>
            </w:r>
          </w:p>
        </w:tc>
        <w:tc>
          <w:tcPr>
            <w:tcW w:w="3690" w:type="dxa"/>
            <w:tcBorders>
              <w:top w:val="nil"/>
              <w:left w:val="nil"/>
              <w:bottom w:val="nil"/>
              <w:right w:val="nil"/>
            </w:tcBorders>
            <w:shd w:val="clear" w:color="auto" w:fill="auto"/>
            <w:vAlign w:val="center"/>
            <w:hideMark/>
          </w:tcPr>
          <w:p w14:paraId="68207E6D" w14:textId="77777777" w:rsidR="00EE35D7" w:rsidRPr="00D201F5" w:rsidRDefault="00BD0954" w:rsidP="00EE35D7">
            <w:pPr>
              <w:spacing w:after="0"/>
              <w:ind w:left="-108" w:right="0"/>
              <w:jc w:val="left"/>
              <w:rPr>
                <w:rFonts w:ascii="Times" w:hAnsi="Times" w:cs="Times New Roman"/>
              </w:rPr>
            </w:pPr>
            <w:r w:rsidRPr="00D201F5">
              <w:rPr>
                <w:rFonts w:ascii="Times" w:hAnsi="Times" w:cs="Times New Roman"/>
              </w:rPr>
              <w:t xml:space="preserve">Risk to life </w:t>
            </w:r>
            <w:r w:rsidR="00EE35D7" w:rsidRPr="00D201F5">
              <w:rPr>
                <w:rFonts w:ascii="Times" w:hAnsi="Times" w:cs="Times New Roman"/>
              </w:rPr>
              <w:t>process overly complex and bureaucratic</w:t>
            </w:r>
          </w:p>
        </w:tc>
        <w:tc>
          <w:tcPr>
            <w:tcW w:w="4259" w:type="dxa"/>
            <w:tcBorders>
              <w:top w:val="nil"/>
              <w:left w:val="nil"/>
              <w:bottom w:val="nil"/>
              <w:right w:val="nil"/>
            </w:tcBorders>
            <w:shd w:val="clear" w:color="auto" w:fill="auto"/>
            <w:vAlign w:val="center"/>
            <w:hideMark/>
          </w:tcPr>
          <w:p w14:paraId="419F0FD0" w14:textId="77777777" w:rsidR="00EE35D7" w:rsidRPr="00D201F5" w:rsidRDefault="00BD0954" w:rsidP="00EE35D7">
            <w:pPr>
              <w:tabs>
                <w:tab w:val="left" w:pos="3263"/>
              </w:tabs>
              <w:spacing w:after="0"/>
              <w:ind w:left="3" w:right="0"/>
              <w:jc w:val="left"/>
              <w:rPr>
                <w:rFonts w:ascii="Times" w:hAnsi="Times" w:cs="Times New Roman"/>
              </w:rPr>
            </w:pPr>
            <w:r w:rsidRPr="00D201F5">
              <w:rPr>
                <w:rFonts w:ascii="Times" w:hAnsi="Times" w:cs="Times New Roman"/>
              </w:rPr>
              <w:t xml:space="preserve">Risk to life </w:t>
            </w:r>
            <w:r w:rsidR="00EE35D7" w:rsidRPr="00D201F5">
              <w:rPr>
                <w:rFonts w:ascii="Times" w:hAnsi="Times" w:cs="Times New Roman"/>
              </w:rPr>
              <w:t>process should not be overly complex and bureaucratic</w:t>
            </w:r>
          </w:p>
        </w:tc>
      </w:tr>
      <w:tr w:rsidR="00EE35D7" w:rsidRPr="00D201F5" w14:paraId="35C598B3" w14:textId="77777777" w:rsidTr="00EE35D7">
        <w:trPr>
          <w:cantSplit/>
          <w:trHeight w:val="448"/>
        </w:trPr>
        <w:tc>
          <w:tcPr>
            <w:tcW w:w="1577" w:type="dxa"/>
            <w:vMerge/>
            <w:tcBorders>
              <w:top w:val="nil"/>
              <w:left w:val="nil"/>
              <w:bottom w:val="single" w:sz="4" w:space="0" w:color="auto"/>
              <w:right w:val="nil"/>
            </w:tcBorders>
            <w:vAlign w:val="center"/>
            <w:hideMark/>
          </w:tcPr>
          <w:p w14:paraId="26388B54"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auto"/>
              <w:right w:val="nil"/>
            </w:tcBorders>
            <w:vAlign w:val="center"/>
            <w:hideMark/>
          </w:tcPr>
          <w:p w14:paraId="6245CE29"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auto"/>
              <w:right w:val="nil"/>
            </w:tcBorders>
            <w:vAlign w:val="center"/>
            <w:hideMark/>
          </w:tcPr>
          <w:p w14:paraId="2B02E106"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single" w:sz="4" w:space="0" w:color="auto"/>
              <w:right w:val="nil"/>
            </w:tcBorders>
            <w:shd w:val="clear" w:color="auto" w:fill="auto"/>
            <w:vAlign w:val="center"/>
            <w:hideMark/>
          </w:tcPr>
          <w:p w14:paraId="287F6CC3"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Stopped too soon / Applied too long</w:t>
            </w:r>
          </w:p>
        </w:tc>
        <w:tc>
          <w:tcPr>
            <w:tcW w:w="3690" w:type="dxa"/>
            <w:tcBorders>
              <w:top w:val="nil"/>
              <w:left w:val="nil"/>
              <w:bottom w:val="single" w:sz="4" w:space="0" w:color="auto"/>
              <w:right w:val="nil"/>
            </w:tcBorders>
            <w:shd w:val="clear" w:color="auto" w:fill="auto"/>
            <w:vAlign w:val="center"/>
            <w:hideMark/>
          </w:tcPr>
          <w:p w14:paraId="3B7C368D" w14:textId="77777777" w:rsidR="00EE35D7" w:rsidRPr="00D201F5" w:rsidRDefault="00BD0954" w:rsidP="00EE35D7">
            <w:pPr>
              <w:spacing w:after="0"/>
              <w:ind w:left="-108" w:right="0"/>
              <w:jc w:val="left"/>
              <w:rPr>
                <w:rFonts w:ascii="Times" w:hAnsi="Times" w:cs="Times New Roman"/>
              </w:rPr>
            </w:pPr>
            <w:r w:rsidRPr="00D201F5">
              <w:rPr>
                <w:rFonts w:ascii="Times" w:hAnsi="Times" w:cs="Times New Roman"/>
              </w:rPr>
              <w:t xml:space="preserve">Risk to life </w:t>
            </w:r>
            <w:r w:rsidR="00EE35D7" w:rsidRPr="00D201F5">
              <w:rPr>
                <w:rFonts w:ascii="Times" w:hAnsi="Times" w:cs="Times New Roman"/>
              </w:rPr>
              <w:t>process too vague</w:t>
            </w:r>
          </w:p>
        </w:tc>
        <w:tc>
          <w:tcPr>
            <w:tcW w:w="4259" w:type="dxa"/>
            <w:tcBorders>
              <w:top w:val="nil"/>
              <w:left w:val="nil"/>
              <w:bottom w:val="single" w:sz="4" w:space="0" w:color="auto"/>
              <w:right w:val="nil"/>
            </w:tcBorders>
            <w:shd w:val="clear" w:color="auto" w:fill="auto"/>
            <w:vAlign w:val="center"/>
            <w:hideMark/>
          </w:tcPr>
          <w:p w14:paraId="2745A487" w14:textId="77777777" w:rsidR="00EE35D7" w:rsidRPr="00D201F5" w:rsidRDefault="00BD0954" w:rsidP="00EE35D7">
            <w:pPr>
              <w:tabs>
                <w:tab w:val="left" w:pos="3263"/>
              </w:tabs>
              <w:spacing w:after="0"/>
              <w:ind w:left="3" w:right="0"/>
              <w:jc w:val="left"/>
              <w:rPr>
                <w:rFonts w:ascii="Times" w:hAnsi="Times" w:cs="Times New Roman"/>
              </w:rPr>
            </w:pPr>
            <w:r w:rsidRPr="00D201F5">
              <w:rPr>
                <w:rFonts w:ascii="Times" w:hAnsi="Times" w:cs="Times New Roman"/>
              </w:rPr>
              <w:t xml:space="preserve">Risk to life </w:t>
            </w:r>
            <w:r w:rsidR="00EE35D7" w:rsidRPr="00D201F5">
              <w:rPr>
                <w:rFonts w:ascii="Times" w:hAnsi="Times" w:cs="Times New Roman"/>
              </w:rPr>
              <w:t>process should not be too vague</w:t>
            </w:r>
          </w:p>
        </w:tc>
      </w:tr>
      <w:tr w:rsidR="00EE35D7" w:rsidRPr="00D201F5" w14:paraId="16ABB5ED" w14:textId="77777777" w:rsidTr="00EE35D7">
        <w:trPr>
          <w:cantSplit/>
          <w:trHeight w:val="570"/>
        </w:trPr>
        <w:tc>
          <w:tcPr>
            <w:tcW w:w="1577" w:type="dxa"/>
            <w:vMerge w:val="restart"/>
            <w:tcBorders>
              <w:top w:val="single" w:sz="4" w:space="0" w:color="auto"/>
              <w:left w:val="nil"/>
              <w:right w:val="nil"/>
            </w:tcBorders>
            <w:shd w:val="clear" w:color="auto" w:fill="auto"/>
            <w:vAlign w:val="center"/>
            <w:hideMark/>
          </w:tcPr>
          <w:p w14:paraId="787FD3B4" w14:textId="77777777" w:rsidR="00EE35D7" w:rsidRPr="00D201F5" w:rsidRDefault="00EE35D7" w:rsidP="00EE35D7">
            <w:pPr>
              <w:spacing w:after="0"/>
              <w:ind w:left="49" w:right="0"/>
              <w:jc w:val="left"/>
              <w:rPr>
                <w:rFonts w:ascii="Times" w:hAnsi="Times" w:cs="Times New Roman"/>
                <w:b/>
                <w:bCs/>
              </w:rPr>
            </w:pPr>
            <w:r w:rsidRPr="00D201F5">
              <w:rPr>
                <w:rFonts w:ascii="Times" w:hAnsi="Times" w:cs="Times New Roman"/>
                <w:b/>
                <w:bCs/>
              </w:rPr>
              <w:t>Reporting of accidents and near misses</w:t>
            </w:r>
          </w:p>
        </w:tc>
        <w:tc>
          <w:tcPr>
            <w:tcW w:w="851" w:type="dxa"/>
            <w:vMerge w:val="restart"/>
            <w:tcBorders>
              <w:top w:val="single" w:sz="4" w:space="0" w:color="auto"/>
              <w:left w:val="nil"/>
              <w:right w:val="nil"/>
            </w:tcBorders>
            <w:shd w:val="clear" w:color="auto" w:fill="auto"/>
            <w:textDirection w:val="btLr"/>
            <w:vAlign w:val="center"/>
            <w:hideMark/>
          </w:tcPr>
          <w:p w14:paraId="5AE9A7EF" w14:textId="47526534" w:rsidR="00EE35D7" w:rsidRPr="00D201F5" w:rsidRDefault="00EE35D7" w:rsidP="00EE35D7">
            <w:pPr>
              <w:tabs>
                <w:tab w:val="left" w:pos="68"/>
              </w:tabs>
              <w:spacing w:after="0"/>
              <w:ind w:left="34" w:right="34"/>
              <w:jc w:val="center"/>
              <w:rPr>
                <w:rFonts w:ascii="Times" w:hAnsi="Times" w:cs="Times New Roman"/>
              </w:rPr>
            </w:pPr>
            <w:r w:rsidRPr="00D201F5">
              <w:rPr>
                <w:rFonts w:ascii="Times" w:hAnsi="Times" w:cs="Times New Roman"/>
              </w:rPr>
              <w:t>D</w:t>
            </w:r>
            <w:r w:rsidR="003D3A05" w:rsidRPr="00D201F5">
              <w:rPr>
                <w:rFonts w:ascii="Times" w:hAnsi="Times" w:cs="Times New Roman"/>
              </w:rPr>
              <w:t xml:space="preserve">uty </w:t>
            </w:r>
            <w:r w:rsidRPr="00D201F5">
              <w:rPr>
                <w:rFonts w:ascii="Times" w:hAnsi="Times" w:cs="Times New Roman"/>
              </w:rPr>
              <w:t>H</w:t>
            </w:r>
            <w:r w:rsidR="003D3A05" w:rsidRPr="00D201F5">
              <w:rPr>
                <w:rFonts w:ascii="Times" w:hAnsi="Times" w:cs="Times New Roman"/>
              </w:rPr>
              <w:t>older</w:t>
            </w:r>
          </w:p>
        </w:tc>
        <w:tc>
          <w:tcPr>
            <w:tcW w:w="852" w:type="dxa"/>
            <w:vMerge w:val="restart"/>
            <w:tcBorders>
              <w:top w:val="single" w:sz="4" w:space="0" w:color="auto"/>
              <w:left w:val="nil"/>
              <w:right w:val="nil"/>
            </w:tcBorders>
            <w:shd w:val="clear" w:color="auto" w:fill="auto"/>
            <w:textDirection w:val="btLr"/>
            <w:vAlign w:val="center"/>
            <w:hideMark/>
          </w:tcPr>
          <w:p w14:paraId="50DC6C4A" w14:textId="77777777" w:rsidR="00EE35D7" w:rsidRPr="00D201F5" w:rsidRDefault="00EE35D7" w:rsidP="00EE35D7">
            <w:pPr>
              <w:spacing w:after="0"/>
              <w:ind w:left="34" w:right="0"/>
              <w:jc w:val="center"/>
              <w:rPr>
                <w:rFonts w:ascii="Times" w:hAnsi="Times" w:cs="Times New Roman"/>
              </w:rPr>
            </w:pPr>
            <w:r w:rsidRPr="00D201F5">
              <w:rPr>
                <w:rFonts w:ascii="Times" w:hAnsi="Times" w:cs="Times New Roman"/>
              </w:rPr>
              <w:t>Regulator</w:t>
            </w:r>
          </w:p>
        </w:tc>
        <w:tc>
          <w:tcPr>
            <w:tcW w:w="3407" w:type="dxa"/>
            <w:tcBorders>
              <w:top w:val="single" w:sz="4" w:space="0" w:color="auto"/>
              <w:left w:val="nil"/>
              <w:right w:val="nil"/>
            </w:tcBorders>
            <w:shd w:val="clear" w:color="auto" w:fill="auto"/>
            <w:vAlign w:val="center"/>
            <w:hideMark/>
          </w:tcPr>
          <w:p w14:paraId="33334560"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Action or feedback required but not provided</w:t>
            </w:r>
          </w:p>
        </w:tc>
        <w:tc>
          <w:tcPr>
            <w:tcW w:w="3690" w:type="dxa"/>
            <w:tcBorders>
              <w:top w:val="nil"/>
              <w:left w:val="nil"/>
              <w:bottom w:val="nil"/>
              <w:right w:val="nil"/>
            </w:tcBorders>
            <w:shd w:val="clear" w:color="auto" w:fill="auto"/>
            <w:vAlign w:val="center"/>
            <w:hideMark/>
          </w:tcPr>
          <w:p w14:paraId="50F93C54"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Fail to report accident or near miss</w:t>
            </w:r>
          </w:p>
        </w:tc>
        <w:tc>
          <w:tcPr>
            <w:tcW w:w="4259" w:type="dxa"/>
            <w:tcBorders>
              <w:top w:val="nil"/>
              <w:left w:val="nil"/>
              <w:bottom w:val="nil"/>
              <w:right w:val="nil"/>
            </w:tcBorders>
            <w:shd w:val="clear" w:color="auto" w:fill="auto"/>
            <w:vAlign w:val="center"/>
            <w:hideMark/>
          </w:tcPr>
          <w:p w14:paraId="048C5529"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Must report all accidents or near misses</w:t>
            </w:r>
          </w:p>
        </w:tc>
      </w:tr>
      <w:tr w:rsidR="00EE35D7" w:rsidRPr="00D201F5" w14:paraId="1DE9A0BD" w14:textId="77777777" w:rsidTr="00EE35D7">
        <w:trPr>
          <w:cantSplit/>
          <w:trHeight w:val="570"/>
        </w:trPr>
        <w:tc>
          <w:tcPr>
            <w:tcW w:w="1577" w:type="dxa"/>
            <w:vMerge/>
            <w:tcBorders>
              <w:top w:val="nil"/>
              <w:left w:val="nil"/>
              <w:right w:val="nil"/>
            </w:tcBorders>
            <w:vAlign w:val="center"/>
            <w:hideMark/>
          </w:tcPr>
          <w:p w14:paraId="546F0922"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right w:val="nil"/>
            </w:tcBorders>
            <w:vAlign w:val="center"/>
            <w:hideMark/>
          </w:tcPr>
          <w:p w14:paraId="42BE347E"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right w:val="nil"/>
            </w:tcBorders>
            <w:vAlign w:val="center"/>
            <w:hideMark/>
          </w:tcPr>
          <w:p w14:paraId="15F0A922" w14:textId="77777777" w:rsidR="00EE35D7" w:rsidRPr="00D201F5" w:rsidRDefault="00EE35D7" w:rsidP="00EE35D7">
            <w:pPr>
              <w:spacing w:after="0"/>
              <w:ind w:left="34" w:right="0"/>
              <w:rPr>
                <w:rFonts w:ascii="Times" w:hAnsi="Times" w:cs="Times New Roman"/>
              </w:rPr>
            </w:pPr>
          </w:p>
        </w:tc>
        <w:tc>
          <w:tcPr>
            <w:tcW w:w="3407" w:type="dxa"/>
            <w:tcBorders>
              <w:top w:val="nil"/>
              <w:left w:val="nil"/>
              <w:right w:val="nil"/>
            </w:tcBorders>
            <w:shd w:val="clear" w:color="auto" w:fill="auto"/>
            <w:vAlign w:val="center"/>
            <w:hideMark/>
          </w:tcPr>
          <w:p w14:paraId="4C952B48"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Unsafe action or feedback provided</w:t>
            </w:r>
          </w:p>
        </w:tc>
        <w:tc>
          <w:tcPr>
            <w:tcW w:w="3690" w:type="dxa"/>
            <w:tcBorders>
              <w:top w:val="nil"/>
              <w:left w:val="nil"/>
              <w:bottom w:val="nil"/>
              <w:right w:val="nil"/>
            </w:tcBorders>
            <w:shd w:val="clear" w:color="auto" w:fill="auto"/>
            <w:vAlign w:val="center"/>
            <w:hideMark/>
          </w:tcPr>
          <w:p w14:paraId="11AA5043"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Wrong cause for accident or near miss reported</w:t>
            </w:r>
          </w:p>
        </w:tc>
        <w:tc>
          <w:tcPr>
            <w:tcW w:w="4259" w:type="dxa"/>
            <w:tcBorders>
              <w:top w:val="nil"/>
              <w:left w:val="nil"/>
              <w:bottom w:val="nil"/>
              <w:right w:val="nil"/>
            </w:tcBorders>
            <w:shd w:val="clear" w:color="auto" w:fill="auto"/>
            <w:vAlign w:val="center"/>
            <w:hideMark/>
          </w:tcPr>
          <w:p w14:paraId="4DD5CB6B"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Right cause for accident or near miss must be reported</w:t>
            </w:r>
          </w:p>
        </w:tc>
      </w:tr>
      <w:tr w:rsidR="00EE35D7" w:rsidRPr="00D201F5" w14:paraId="1835D357" w14:textId="77777777" w:rsidTr="00EE35D7">
        <w:trPr>
          <w:cantSplit/>
          <w:trHeight w:val="570"/>
        </w:trPr>
        <w:tc>
          <w:tcPr>
            <w:tcW w:w="1577" w:type="dxa"/>
            <w:vMerge/>
            <w:tcBorders>
              <w:top w:val="nil"/>
              <w:left w:val="nil"/>
              <w:right w:val="nil"/>
            </w:tcBorders>
            <w:vAlign w:val="center"/>
            <w:hideMark/>
          </w:tcPr>
          <w:p w14:paraId="26C83679"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right w:val="nil"/>
            </w:tcBorders>
            <w:vAlign w:val="center"/>
            <w:hideMark/>
          </w:tcPr>
          <w:p w14:paraId="69DE8231"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right w:val="nil"/>
            </w:tcBorders>
            <w:vAlign w:val="center"/>
            <w:hideMark/>
          </w:tcPr>
          <w:p w14:paraId="18358186" w14:textId="77777777" w:rsidR="00EE35D7" w:rsidRPr="00D201F5" w:rsidRDefault="00EE35D7" w:rsidP="00EE35D7">
            <w:pPr>
              <w:spacing w:after="0"/>
              <w:ind w:left="34" w:right="0"/>
              <w:rPr>
                <w:rFonts w:ascii="Times" w:hAnsi="Times" w:cs="Times New Roman"/>
              </w:rPr>
            </w:pPr>
          </w:p>
        </w:tc>
        <w:tc>
          <w:tcPr>
            <w:tcW w:w="3407" w:type="dxa"/>
            <w:tcBorders>
              <w:top w:val="nil"/>
              <w:left w:val="nil"/>
              <w:right w:val="nil"/>
            </w:tcBorders>
            <w:shd w:val="clear" w:color="auto" w:fill="auto"/>
            <w:vAlign w:val="center"/>
            <w:hideMark/>
          </w:tcPr>
          <w:p w14:paraId="57B69E7C"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Unsafe action or feedback provided</w:t>
            </w:r>
          </w:p>
        </w:tc>
        <w:tc>
          <w:tcPr>
            <w:tcW w:w="3690" w:type="dxa"/>
            <w:tcBorders>
              <w:top w:val="nil"/>
              <w:left w:val="nil"/>
              <w:bottom w:val="nil"/>
              <w:right w:val="nil"/>
            </w:tcBorders>
            <w:shd w:val="clear" w:color="auto" w:fill="auto"/>
            <w:vAlign w:val="center"/>
            <w:hideMark/>
          </w:tcPr>
          <w:p w14:paraId="13EAECB7"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Wrong consequence for accident or near miss reported</w:t>
            </w:r>
          </w:p>
        </w:tc>
        <w:tc>
          <w:tcPr>
            <w:tcW w:w="4259" w:type="dxa"/>
            <w:tcBorders>
              <w:top w:val="nil"/>
              <w:left w:val="nil"/>
              <w:bottom w:val="nil"/>
              <w:right w:val="nil"/>
            </w:tcBorders>
            <w:shd w:val="clear" w:color="auto" w:fill="auto"/>
            <w:vAlign w:val="center"/>
            <w:hideMark/>
          </w:tcPr>
          <w:p w14:paraId="3687F103"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Right consequence for accident or near miss must be reported</w:t>
            </w:r>
          </w:p>
        </w:tc>
      </w:tr>
      <w:tr w:rsidR="00EE35D7" w:rsidRPr="00D201F5" w14:paraId="3C380EC6" w14:textId="77777777" w:rsidTr="00EE35D7">
        <w:trPr>
          <w:cantSplit/>
          <w:trHeight w:val="570"/>
        </w:trPr>
        <w:tc>
          <w:tcPr>
            <w:tcW w:w="1577" w:type="dxa"/>
            <w:vMerge/>
            <w:tcBorders>
              <w:left w:val="nil"/>
              <w:bottom w:val="single" w:sz="4" w:space="0" w:color="000000"/>
              <w:right w:val="nil"/>
            </w:tcBorders>
            <w:vAlign w:val="center"/>
            <w:hideMark/>
          </w:tcPr>
          <w:p w14:paraId="63F95C83" w14:textId="77777777" w:rsidR="00EE35D7" w:rsidRPr="00D201F5" w:rsidRDefault="00EE35D7" w:rsidP="00EE35D7">
            <w:pPr>
              <w:spacing w:after="0"/>
              <w:ind w:left="49" w:right="0"/>
              <w:jc w:val="left"/>
              <w:rPr>
                <w:rFonts w:ascii="Times" w:hAnsi="Times" w:cs="Times New Roman"/>
                <w:b/>
                <w:bCs/>
              </w:rPr>
            </w:pPr>
          </w:p>
        </w:tc>
        <w:tc>
          <w:tcPr>
            <w:tcW w:w="851" w:type="dxa"/>
            <w:vMerge/>
            <w:tcBorders>
              <w:left w:val="nil"/>
              <w:bottom w:val="single" w:sz="4" w:space="0" w:color="000000"/>
              <w:right w:val="nil"/>
            </w:tcBorders>
            <w:vAlign w:val="center"/>
            <w:hideMark/>
          </w:tcPr>
          <w:p w14:paraId="705EF85C"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left w:val="nil"/>
              <w:bottom w:val="single" w:sz="4" w:space="0" w:color="000000"/>
              <w:right w:val="nil"/>
            </w:tcBorders>
            <w:vAlign w:val="center"/>
            <w:hideMark/>
          </w:tcPr>
          <w:p w14:paraId="066ADB69" w14:textId="77777777" w:rsidR="00EE35D7" w:rsidRPr="00D201F5" w:rsidRDefault="00EE35D7" w:rsidP="00EE35D7">
            <w:pPr>
              <w:spacing w:after="0"/>
              <w:ind w:left="34" w:right="0"/>
              <w:rPr>
                <w:rFonts w:ascii="Times" w:hAnsi="Times" w:cs="Times New Roman"/>
              </w:rPr>
            </w:pPr>
          </w:p>
        </w:tc>
        <w:tc>
          <w:tcPr>
            <w:tcW w:w="3407" w:type="dxa"/>
            <w:tcBorders>
              <w:left w:val="nil"/>
              <w:bottom w:val="nil"/>
              <w:right w:val="nil"/>
            </w:tcBorders>
            <w:shd w:val="clear" w:color="auto" w:fill="auto"/>
            <w:vAlign w:val="center"/>
            <w:hideMark/>
          </w:tcPr>
          <w:p w14:paraId="4C6FF388"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Incorrect timing or order</w:t>
            </w:r>
          </w:p>
        </w:tc>
        <w:tc>
          <w:tcPr>
            <w:tcW w:w="3690" w:type="dxa"/>
            <w:tcBorders>
              <w:top w:val="nil"/>
              <w:left w:val="nil"/>
              <w:bottom w:val="nil"/>
              <w:right w:val="nil"/>
            </w:tcBorders>
            <w:shd w:val="clear" w:color="auto" w:fill="auto"/>
            <w:vAlign w:val="center"/>
            <w:hideMark/>
          </w:tcPr>
          <w:p w14:paraId="7DDE7E92"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Accident or near miss reported too late (to be acted upon)</w:t>
            </w:r>
          </w:p>
        </w:tc>
        <w:tc>
          <w:tcPr>
            <w:tcW w:w="4259" w:type="dxa"/>
            <w:tcBorders>
              <w:top w:val="nil"/>
              <w:left w:val="nil"/>
              <w:bottom w:val="nil"/>
              <w:right w:val="nil"/>
            </w:tcBorders>
            <w:shd w:val="clear" w:color="auto" w:fill="auto"/>
            <w:vAlign w:val="center"/>
            <w:hideMark/>
          </w:tcPr>
          <w:p w14:paraId="5BAAA2E5"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Must report accident or near miss in sufficient time to be acted upon</w:t>
            </w:r>
          </w:p>
        </w:tc>
      </w:tr>
      <w:tr w:rsidR="00EE35D7" w:rsidRPr="00D201F5" w14:paraId="6C5248F4" w14:textId="77777777" w:rsidTr="00EE35D7">
        <w:trPr>
          <w:cantSplit/>
          <w:trHeight w:val="570"/>
        </w:trPr>
        <w:tc>
          <w:tcPr>
            <w:tcW w:w="1577" w:type="dxa"/>
            <w:vMerge/>
            <w:tcBorders>
              <w:top w:val="nil"/>
              <w:left w:val="nil"/>
              <w:bottom w:val="single" w:sz="4" w:space="0" w:color="000000"/>
              <w:right w:val="nil"/>
            </w:tcBorders>
            <w:vAlign w:val="center"/>
            <w:hideMark/>
          </w:tcPr>
          <w:p w14:paraId="4D9B84C4"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62412DF1"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798C4F1D"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nil"/>
              <w:right w:val="nil"/>
            </w:tcBorders>
            <w:shd w:val="clear" w:color="auto" w:fill="auto"/>
            <w:vAlign w:val="center"/>
            <w:hideMark/>
          </w:tcPr>
          <w:p w14:paraId="16C40034"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Stopped too soon / Applied too long</w:t>
            </w:r>
          </w:p>
        </w:tc>
        <w:tc>
          <w:tcPr>
            <w:tcW w:w="3690" w:type="dxa"/>
            <w:tcBorders>
              <w:top w:val="nil"/>
              <w:left w:val="nil"/>
              <w:bottom w:val="nil"/>
              <w:right w:val="nil"/>
            </w:tcBorders>
            <w:shd w:val="clear" w:color="auto" w:fill="auto"/>
            <w:vAlign w:val="center"/>
            <w:hideMark/>
          </w:tcPr>
          <w:p w14:paraId="78487752"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Incomplete report of accident or near miss</w:t>
            </w:r>
          </w:p>
        </w:tc>
        <w:tc>
          <w:tcPr>
            <w:tcW w:w="4259" w:type="dxa"/>
            <w:tcBorders>
              <w:top w:val="nil"/>
              <w:left w:val="nil"/>
              <w:bottom w:val="nil"/>
              <w:right w:val="nil"/>
            </w:tcBorders>
            <w:shd w:val="clear" w:color="auto" w:fill="auto"/>
            <w:vAlign w:val="center"/>
            <w:hideMark/>
          </w:tcPr>
          <w:p w14:paraId="0F1679FB"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Must ensure complete report of accident or near miss</w:t>
            </w:r>
          </w:p>
        </w:tc>
      </w:tr>
      <w:tr w:rsidR="00EE35D7" w:rsidRPr="00D201F5" w14:paraId="7D2D49B2" w14:textId="77777777" w:rsidTr="00EE35D7">
        <w:trPr>
          <w:cantSplit/>
          <w:trHeight w:val="570"/>
        </w:trPr>
        <w:tc>
          <w:tcPr>
            <w:tcW w:w="1577" w:type="dxa"/>
            <w:vMerge/>
            <w:tcBorders>
              <w:top w:val="nil"/>
              <w:left w:val="nil"/>
              <w:bottom w:val="single" w:sz="4" w:space="0" w:color="000000"/>
              <w:right w:val="nil"/>
            </w:tcBorders>
            <w:vAlign w:val="center"/>
            <w:hideMark/>
          </w:tcPr>
          <w:p w14:paraId="2BC5B061"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5A0C36E7"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21A32891"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single" w:sz="4" w:space="0" w:color="auto"/>
              <w:right w:val="nil"/>
            </w:tcBorders>
            <w:shd w:val="clear" w:color="auto" w:fill="auto"/>
            <w:vAlign w:val="center"/>
            <w:hideMark/>
          </w:tcPr>
          <w:p w14:paraId="0B5804B1"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Stopped too soon / Applied too long</w:t>
            </w:r>
          </w:p>
        </w:tc>
        <w:tc>
          <w:tcPr>
            <w:tcW w:w="3690" w:type="dxa"/>
            <w:tcBorders>
              <w:top w:val="nil"/>
              <w:left w:val="nil"/>
              <w:bottom w:val="single" w:sz="4" w:space="0" w:color="auto"/>
              <w:right w:val="nil"/>
            </w:tcBorders>
            <w:shd w:val="clear" w:color="auto" w:fill="auto"/>
            <w:vAlign w:val="center"/>
            <w:hideMark/>
          </w:tcPr>
          <w:p w14:paraId="4AB8AEC0"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Too much detail in reporting so salient points are masked</w:t>
            </w:r>
          </w:p>
        </w:tc>
        <w:tc>
          <w:tcPr>
            <w:tcW w:w="4259" w:type="dxa"/>
            <w:tcBorders>
              <w:top w:val="nil"/>
              <w:left w:val="nil"/>
              <w:bottom w:val="single" w:sz="4" w:space="0" w:color="auto"/>
              <w:right w:val="nil"/>
            </w:tcBorders>
            <w:shd w:val="clear" w:color="auto" w:fill="auto"/>
            <w:vAlign w:val="center"/>
            <w:hideMark/>
          </w:tcPr>
          <w:p w14:paraId="2A14DB49"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Must avoid over-reporting of detail</w:t>
            </w:r>
          </w:p>
        </w:tc>
      </w:tr>
      <w:tr w:rsidR="00EE35D7" w:rsidRPr="00D201F5" w14:paraId="761C65D1" w14:textId="77777777" w:rsidTr="00EE35D7">
        <w:trPr>
          <w:cantSplit/>
          <w:trHeight w:val="570"/>
        </w:trPr>
        <w:tc>
          <w:tcPr>
            <w:tcW w:w="1577" w:type="dxa"/>
            <w:vMerge w:val="restart"/>
            <w:tcBorders>
              <w:top w:val="nil"/>
              <w:left w:val="nil"/>
              <w:bottom w:val="single" w:sz="4" w:space="0" w:color="000000"/>
              <w:right w:val="nil"/>
            </w:tcBorders>
            <w:shd w:val="clear" w:color="auto" w:fill="auto"/>
            <w:vAlign w:val="center"/>
            <w:hideMark/>
          </w:tcPr>
          <w:p w14:paraId="4D712B1F" w14:textId="77777777" w:rsidR="00EE35D7" w:rsidRPr="00D201F5" w:rsidRDefault="00EE35D7" w:rsidP="00EE35D7">
            <w:pPr>
              <w:spacing w:after="0"/>
              <w:ind w:left="49" w:right="0"/>
              <w:jc w:val="left"/>
              <w:rPr>
                <w:rFonts w:ascii="Times" w:hAnsi="Times" w:cs="Times New Roman"/>
                <w:b/>
                <w:bCs/>
              </w:rPr>
            </w:pPr>
            <w:r w:rsidRPr="00D201F5">
              <w:rPr>
                <w:rFonts w:ascii="Times" w:hAnsi="Times" w:cs="Times New Roman"/>
                <w:b/>
                <w:bCs/>
              </w:rPr>
              <w:t>Report performance against risk boundaries</w:t>
            </w:r>
          </w:p>
        </w:tc>
        <w:tc>
          <w:tcPr>
            <w:tcW w:w="851" w:type="dxa"/>
            <w:vMerge w:val="restart"/>
            <w:tcBorders>
              <w:top w:val="nil"/>
              <w:left w:val="nil"/>
              <w:bottom w:val="single" w:sz="4" w:space="0" w:color="000000"/>
              <w:right w:val="nil"/>
            </w:tcBorders>
            <w:shd w:val="clear" w:color="auto" w:fill="auto"/>
            <w:textDirection w:val="btLr"/>
            <w:vAlign w:val="center"/>
            <w:hideMark/>
          </w:tcPr>
          <w:p w14:paraId="09902F0A" w14:textId="62D346CE" w:rsidR="00EE35D7" w:rsidRPr="00D201F5" w:rsidRDefault="00EE35D7" w:rsidP="00EE35D7">
            <w:pPr>
              <w:tabs>
                <w:tab w:val="left" w:pos="68"/>
              </w:tabs>
              <w:spacing w:after="0"/>
              <w:ind w:left="34" w:right="34"/>
              <w:jc w:val="center"/>
              <w:rPr>
                <w:rFonts w:ascii="Times" w:hAnsi="Times" w:cs="Times New Roman"/>
              </w:rPr>
            </w:pPr>
            <w:r w:rsidRPr="00D201F5">
              <w:rPr>
                <w:rFonts w:ascii="Times" w:hAnsi="Times" w:cs="Times New Roman"/>
              </w:rPr>
              <w:t>D</w:t>
            </w:r>
            <w:r w:rsidR="003D3A05" w:rsidRPr="00D201F5">
              <w:rPr>
                <w:rFonts w:ascii="Times" w:hAnsi="Times" w:cs="Times New Roman"/>
              </w:rPr>
              <w:t xml:space="preserve">uty </w:t>
            </w:r>
            <w:r w:rsidRPr="00D201F5">
              <w:rPr>
                <w:rFonts w:ascii="Times" w:hAnsi="Times" w:cs="Times New Roman"/>
              </w:rPr>
              <w:t>H</w:t>
            </w:r>
            <w:r w:rsidR="003D3A05" w:rsidRPr="00D201F5">
              <w:rPr>
                <w:rFonts w:ascii="Times" w:hAnsi="Times" w:cs="Times New Roman"/>
              </w:rPr>
              <w:t>older</w:t>
            </w:r>
          </w:p>
        </w:tc>
        <w:tc>
          <w:tcPr>
            <w:tcW w:w="852" w:type="dxa"/>
            <w:vMerge w:val="restart"/>
            <w:tcBorders>
              <w:top w:val="nil"/>
              <w:left w:val="nil"/>
              <w:bottom w:val="single" w:sz="4" w:space="0" w:color="000000"/>
              <w:right w:val="nil"/>
            </w:tcBorders>
            <w:shd w:val="clear" w:color="auto" w:fill="auto"/>
            <w:textDirection w:val="btLr"/>
            <w:vAlign w:val="center"/>
            <w:hideMark/>
          </w:tcPr>
          <w:p w14:paraId="7B693FE3" w14:textId="77777777" w:rsidR="00EE35D7" w:rsidRPr="00D201F5" w:rsidRDefault="00EE35D7" w:rsidP="00EE35D7">
            <w:pPr>
              <w:spacing w:after="0"/>
              <w:ind w:left="34" w:right="0"/>
              <w:jc w:val="center"/>
              <w:rPr>
                <w:rFonts w:ascii="Times" w:hAnsi="Times" w:cs="Times New Roman"/>
              </w:rPr>
            </w:pPr>
            <w:r w:rsidRPr="00D201F5">
              <w:rPr>
                <w:rFonts w:ascii="Times" w:hAnsi="Times" w:cs="Times New Roman"/>
              </w:rPr>
              <w:t>Regulator</w:t>
            </w:r>
          </w:p>
        </w:tc>
        <w:tc>
          <w:tcPr>
            <w:tcW w:w="3407" w:type="dxa"/>
            <w:tcBorders>
              <w:top w:val="nil"/>
              <w:left w:val="nil"/>
              <w:bottom w:val="nil"/>
              <w:right w:val="nil"/>
            </w:tcBorders>
            <w:shd w:val="clear" w:color="auto" w:fill="auto"/>
            <w:vAlign w:val="center"/>
            <w:hideMark/>
          </w:tcPr>
          <w:p w14:paraId="0FC4DC95"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Action or feedback required but not provided</w:t>
            </w:r>
          </w:p>
        </w:tc>
        <w:tc>
          <w:tcPr>
            <w:tcW w:w="3690" w:type="dxa"/>
            <w:tcBorders>
              <w:top w:val="nil"/>
              <w:left w:val="nil"/>
              <w:bottom w:val="nil"/>
              <w:right w:val="nil"/>
            </w:tcBorders>
            <w:shd w:val="clear" w:color="auto" w:fill="auto"/>
            <w:vAlign w:val="center"/>
            <w:hideMark/>
          </w:tcPr>
          <w:p w14:paraId="0E4EF003"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Fail to report performance against risk boundaries</w:t>
            </w:r>
          </w:p>
        </w:tc>
        <w:tc>
          <w:tcPr>
            <w:tcW w:w="4259" w:type="dxa"/>
            <w:tcBorders>
              <w:top w:val="nil"/>
              <w:left w:val="nil"/>
              <w:bottom w:val="nil"/>
              <w:right w:val="nil"/>
            </w:tcBorders>
            <w:shd w:val="clear" w:color="auto" w:fill="auto"/>
            <w:vAlign w:val="center"/>
            <w:hideMark/>
          </w:tcPr>
          <w:p w14:paraId="055A5931"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Must report performance against risk boundaries</w:t>
            </w:r>
          </w:p>
        </w:tc>
      </w:tr>
      <w:tr w:rsidR="00EE35D7" w:rsidRPr="00D201F5" w14:paraId="6F48626E" w14:textId="77777777" w:rsidTr="00EE35D7">
        <w:trPr>
          <w:cantSplit/>
          <w:trHeight w:val="570"/>
        </w:trPr>
        <w:tc>
          <w:tcPr>
            <w:tcW w:w="1577" w:type="dxa"/>
            <w:vMerge/>
            <w:tcBorders>
              <w:top w:val="nil"/>
              <w:left w:val="nil"/>
              <w:bottom w:val="single" w:sz="4" w:space="0" w:color="000000"/>
              <w:right w:val="nil"/>
            </w:tcBorders>
            <w:vAlign w:val="center"/>
            <w:hideMark/>
          </w:tcPr>
          <w:p w14:paraId="3A7B0BE5"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1D842B88"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7286C3FD"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nil"/>
              <w:right w:val="nil"/>
            </w:tcBorders>
            <w:shd w:val="clear" w:color="auto" w:fill="auto"/>
            <w:vAlign w:val="center"/>
            <w:hideMark/>
          </w:tcPr>
          <w:p w14:paraId="3719BAF8"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Unsafe action or feedback provided</w:t>
            </w:r>
          </w:p>
        </w:tc>
        <w:tc>
          <w:tcPr>
            <w:tcW w:w="3690" w:type="dxa"/>
            <w:tcBorders>
              <w:top w:val="nil"/>
              <w:left w:val="nil"/>
              <w:bottom w:val="nil"/>
              <w:right w:val="nil"/>
            </w:tcBorders>
            <w:shd w:val="clear" w:color="auto" w:fill="auto"/>
            <w:vAlign w:val="center"/>
            <w:hideMark/>
          </w:tcPr>
          <w:p w14:paraId="712691E2"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Report performance against risk boundaries incorrectly</w:t>
            </w:r>
          </w:p>
        </w:tc>
        <w:tc>
          <w:tcPr>
            <w:tcW w:w="4259" w:type="dxa"/>
            <w:tcBorders>
              <w:top w:val="nil"/>
              <w:left w:val="nil"/>
              <w:bottom w:val="nil"/>
              <w:right w:val="nil"/>
            </w:tcBorders>
            <w:shd w:val="clear" w:color="auto" w:fill="auto"/>
            <w:vAlign w:val="center"/>
            <w:hideMark/>
          </w:tcPr>
          <w:p w14:paraId="6FB78A7A"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Must report performance against risk boundaries correctly</w:t>
            </w:r>
          </w:p>
        </w:tc>
      </w:tr>
      <w:tr w:rsidR="00EE35D7" w:rsidRPr="00D201F5" w14:paraId="259E53D7" w14:textId="77777777" w:rsidTr="00EE35D7">
        <w:trPr>
          <w:cantSplit/>
          <w:trHeight w:val="570"/>
        </w:trPr>
        <w:tc>
          <w:tcPr>
            <w:tcW w:w="1577" w:type="dxa"/>
            <w:vMerge/>
            <w:tcBorders>
              <w:top w:val="nil"/>
              <w:left w:val="nil"/>
              <w:bottom w:val="single" w:sz="4" w:space="0" w:color="000000"/>
              <w:right w:val="nil"/>
            </w:tcBorders>
            <w:vAlign w:val="center"/>
            <w:hideMark/>
          </w:tcPr>
          <w:p w14:paraId="46F4F665"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3E9D51D7"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34597415"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nil"/>
              <w:right w:val="nil"/>
            </w:tcBorders>
            <w:shd w:val="clear" w:color="auto" w:fill="auto"/>
            <w:vAlign w:val="center"/>
            <w:hideMark/>
          </w:tcPr>
          <w:p w14:paraId="66C70E56"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Incorrect timing or order</w:t>
            </w:r>
          </w:p>
        </w:tc>
        <w:tc>
          <w:tcPr>
            <w:tcW w:w="3690" w:type="dxa"/>
            <w:tcBorders>
              <w:top w:val="nil"/>
              <w:left w:val="nil"/>
              <w:bottom w:val="nil"/>
              <w:right w:val="nil"/>
            </w:tcBorders>
            <w:shd w:val="clear" w:color="auto" w:fill="auto"/>
            <w:vAlign w:val="center"/>
            <w:hideMark/>
          </w:tcPr>
          <w:p w14:paraId="7D7DE8BB"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Report performance against risk boundaries too late</w:t>
            </w:r>
          </w:p>
        </w:tc>
        <w:tc>
          <w:tcPr>
            <w:tcW w:w="4259" w:type="dxa"/>
            <w:tcBorders>
              <w:top w:val="nil"/>
              <w:left w:val="nil"/>
              <w:bottom w:val="nil"/>
              <w:right w:val="nil"/>
            </w:tcBorders>
            <w:shd w:val="clear" w:color="auto" w:fill="auto"/>
            <w:vAlign w:val="center"/>
            <w:hideMark/>
          </w:tcPr>
          <w:p w14:paraId="625658EC"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Report performance against risk boundaries with sufficient time to act</w:t>
            </w:r>
          </w:p>
        </w:tc>
      </w:tr>
      <w:tr w:rsidR="00EE35D7" w:rsidRPr="00D201F5" w14:paraId="3D2C5CAE" w14:textId="77777777" w:rsidTr="00EE35D7">
        <w:trPr>
          <w:cantSplit/>
          <w:trHeight w:val="570"/>
        </w:trPr>
        <w:tc>
          <w:tcPr>
            <w:tcW w:w="1577" w:type="dxa"/>
            <w:vMerge/>
            <w:tcBorders>
              <w:top w:val="nil"/>
              <w:left w:val="nil"/>
              <w:bottom w:val="single" w:sz="4" w:space="0" w:color="auto"/>
              <w:right w:val="nil"/>
            </w:tcBorders>
            <w:vAlign w:val="center"/>
            <w:hideMark/>
          </w:tcPr>
          <w:p w14:paraId="46032D7B"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auto"/>
              <w:right w:val="nil"/>
            </w:tcBorders>
            <w:vAlign w:val="center"/>
            <w:hideMark/>
          </w:tcPr>
          <w:p w14:paraId="02F4A160"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auto"/>
              <w:right w:val="nil"/>
            </w:tcBorders>
            <w:vAlign w:val="center"/>
            <w:hideMark/>
          </w:tcPr>
          <w:p w14:paraId="7DDFA39B"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single" w:sz="4" w:space="0" w:color="auto"/>
              <w:right w:val="nil"/>
            </w:tcBorders>
            <w:shd w:val="clear" w:color="auto" w:fill="auto"/>
            <w:vAlign w:val="center"/>
            <w:hideMark/>
          </w:tcPr>
          <w:p w14:paraId="0794794F"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Stopped too soon / Applied too long</w:t>
            </w:r>
          </w:p>
        </w:tc>
        <w:tc>
          <w:tcPr>
            <w:tcW w:w="3690" w:type="dxa"/>
            <w:tcBorders>
              <w:top w:val="nil"/>
              <w:left w:val="nil"/>
              <w:bottom w:val="single" w:sz="4" w:space="0" w:color="auto"/>
              <w:right w:val="nil"/>
            </w:tcBorders>
            <w:shd w:val="clear" w:color="auto" w:fill="auto"/>
            <w:vAlign w:val="center"/>
            <w:hideMark/>
          </w:tcPr>
          <w:p w14:paraId="65FE89D0"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Fail to report performance sufficiently against all risk boundaries</w:t>
            </w:r>
          </w:p>
        </w:tc>
        <w:tc>
          <w:tcPr>
            <w:tcW w:w="4259" w:type="dxa"/>
            <w:tcBorders>
              <w:top w:val="nil"/>
              <w:left w:val="nil"/>
              <w:bottom w:val="single" w:sz="4" w:space="0" w:color="auto"/>
              <w:right w:val="nil"/>
            </w:tcBorders>
            <w:shd w:val="clear" w:color="auto" w:fill="auto"/>
            <w:vAlign w:val="center"/>
            <w:hideMark/>
          </w:tcPr>
          <w:p w14:paraId="70F9E0A7"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Report performance sufficiently against all risk boundaries</w:t>
            </w:r>
          </w:p>
        </w:tc>
      </w:tr>
      <w:tr w:rsidR="00EE35D7" w:rsidRPr="00D201F5" w14:paraId="5394514F" w14:textId="77777777" w:rsidTr="00EE35D7">
        <w:trPr>
          <w:cantSplit/>
          <w:trHeight w:val="570"/>
        </w:trPr>
        <w:tc>
          <w:tcPr>
            <w:tcW w:w="1577" w:type="dxa"/>
            <w:vMerge w:val="restart"/>
            <w:tcBorders>
              <w:top w:val="single" w:sz="4" w:space="0" w:color="auto"/>
              <w:left w:val="nil"/>
              <w:right w:val="nil"/>
            </w:tcBorders>
            <w:shd w:val="clear" w:color="auto" w:fill="auto"/>
            <w:vAlign w:val="center"/>
            <w:hideMark/>
          </w:tcPr>
          <w:p w14:paraId="69EC5C58" w14:textId="149997C8" w:rsidR="00EE35D7" w:rsidRPr="00D201F5" w:rsidRDefault="00EE35D7" w:rsidP="00EE35D7">
            <w:pPr>
              <w:spacing w:after="0"/>
              <w:ind w:left="49" w:right="0"/>
              <w:jc w:val="left"/>
              <w:rPr>
                <w:rFonts w:ascii="Times" w:hAnsi="Times" w:cs="Times New Roman"/>
                <w:b/>
                <w:bCs/>
              </w:rPr>
            </w:pPr>
            <w:r w:rsidRPr="00D201F5">
              <w:rPr>
                <w:rFonts w:ascii="Times" w:hAnsi="Times" w:cs="Times New Roman"/>
                <w:b/>
                <w:bCs/>
              </w:rPr>
              <w:t xml:space="preserve">Identify hazards within </w:t>
            </w:r>
            <w:r w:rsidR="00BD0954" w:rsidRPr="00D201F5">
              <w:rPr>
                <w:rFonts w:ascii="Times" w:hAnsi="Times" w:cs="Times New Roman"/>
                <w:b/>
                <w:bCs/>
              </w:rPr>
              <w:t xml:space="preserve">Risk to life </w:t>
            </w:r>
            <w:r w:rsidRPr="00D201F5">
              <w:rPr>
                <w:rFonts w:ascii="Times" w:hAnsi="Times" w:cs="Times New Roman"/>
                <w:b/>
                <w:bCs/>
              </w:rPr>
              <w:t>assessment process</w:t>
            </w:r>
          </w:p>
        </w:tc>
        <w:tc>
          <w:tcPr>
            <w:tcW w:w="851" w:type="dxa"/>
            <w:vMerge w:val="restart"/>
            <w:tcBorders>
              <w:top w:val="single" w:sz="4" w:space="0" w:color="auto"/>
              <w:left w:val="nil"/>
              <w:right w:val="nil"/>
            </w:tcBorders>
            <w:shd w:val="clear" w:color="auto" w:fill="auto"/>
            <w:textDirection w:val="btLr"/>
            <w:vAlign w:val="center"/>
            <w:hideMark/>
          </w:tcPr>
          <w:p w14:paraId="2B9F93B5" w14:textId="39FC42B9" w:rsidR="00EE35D7" w:rsidRPr="00D201F5" w:rsidRDefault="00EE35D7" w:rsidP="00EE35D7">
            <w:pPr>
              <w:tabs>
                <w:tab w:val="left" w:pos="68"/>
              </w:tabs>
              <w:spacing w:after="0"/>
              <w:ind w:left="34" w:right="34"/>
              <w:jc w:val="center"/>
              <w:rPr>
                <w:rFonts w:ascii="Times" w:hAnsi="Times" w:cs="Times New Roman"/>
              </w:rPr>
            </w:pPr>
            <w:r w:rsidRPr="00D201F5">
              <w:rPr>
                <w:rFonts w:ascii="Times" w:hAnsi="Times" w:cs="Times New Roman"/>
              </w:rPr>
              <w:t>D</w:t>
            </w:r>
            <w:r w:rsidR="003D3A05" w:rsidRPr="00D201F5">
              <w:rPr>
                <w:rFonts w:ascii="Times" w:hAnsi="Times" w:cs="Times New Roman"/>
              </w:rPr>
              <w:t xml:space="preserve">uty </w:t>
            </w:r>
            <w:r w:rsidRPr="00D201F5">
              <w:rPr>
                <w:rFonts w:ascii="Times" w:hAnsi="Times" w:cs="Times New Roman"/>
              </w:rPr>
              <w:t>H</w:t>
            </w:r>
            <w:r w:rsidR="003D3A05" w:rsidRPr="00D201F5">
              <w:rPr>
                <w:rFonts w:ascii="Times" w:hAnsi="Times" w:cs="Times New Roman"/>
              </w:rPr>
              <w:t>older</w:t>
            </w:r>
          </w:p>
        </w:tc>
        <w:tc>
          <w:tcPr>
            <w:tcW w:w="852" w:type="dxa"/>
            <w:vMerge w:val="restart"/>
            <w:tcBorders>
              <w:top w:val="single" w:sz="4" w:space="0" w:color="auto"/>
              <w:left w:val="nil"/>
              <w:right w:val="nil"/>
            </w:tcBorders>
            <w:shd w:val="clear" w:color="auto" w:fill="auto"/>
            <w:textDirection w:val="btLr"/>
            <w:vAlign w:val="center"/>
            <w:hideMark/>
          </w:tcPr>
          <w:p w14:paraId="23F24446" w14:textId="77777777" w:rsidR="00EE35D7" w:rsidRPr="00D201F5" w:rsidRDefault="00EE35D7" w:rsidP="00EE35D7">
            <w:pPr>
              <w:spacing w:after="0"/>
              <w:ind w:left="34" w:right="0"/>
              <w:jc w:val="center"/>
              <w:rPr>
                <w:rFonts w:ascii="Times" w:hAnsi="Times" w:cs="Times New Roman"/>
              </w:rPr>
            </w:pPr>
            <w:r w:rsidRPr="00D201F5">
              <w:rPr>
                <w:rFonts w:ascii="Times" w:hAnsi="Times" w:cs="Times New Roman"/>
              </w:rPr>
              <w:t>Pilot</w:t>
            </w:r>
          </w:p>
        </w:tc>
        <w:tc>
          <w:tcPr>
            <w:tcW w:w="3407" w:type="dxa"/>
            <w:tcBorders>
              <w:top w:val="single" w:sz="4" w:space="0" w:color="auto"/>
              <w:left w:val="nil"/>
              <w:right w:val="nil"/>
            </w:tcBorders>
            <w:shd w:val="clear" w:color="auto" w:fill="auto"/>
            <w:vAlign w:val="center"/>
            <w:hideMark/>
          </w:tcPr>
          <w:p w14:paraId="2031E9C7"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Action or feedback required but not provided</w:t>
            </w:r>
          </w:p>
        </w:tc>
        <w:tc>
          <w:tcPr>
            <w:tcW w:w="3690" w:type="dxa"/>
            <w:tcBorders>
              <w:top w:val="nil"/>
              <w:left w:val="nil"/>
              <w:bottom w:val="nil"/>
              <w:right w:val="nil"/>
            </w:tcBorders>
            <w:shd w:val="clear" w:color="auto" w:fill="auto"/>
            <w:vAlign w:val="center"/>
            <w:hideMark/>
          </w:tcPr>
          <w:p w14:paraId="35E2418C"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Fail to define the hazards for flight operations to stay within acceptable risk</w:t>
            </w:r>
          </w:p>
        </w:tc>
        <w:tc>
          <w:tcPr>
            <w:tcW w:w="4259" w:type="dxa"/>
            <w:tcBorders>
              <w:top w:val="nil"/>
              <w:left w:val="nil"/>
              <w:bottom w:val="nil"/>
              <w:right w:val="nil"/>
            </w:tcBorders>
            <w:shd w:val="clear" w:color="auto" w:fill="auto"/>
            <w:vAlign w:val="center"/>
            <w:hideMark/>
          </w:tcPr>
          <w:p w14:paraId="43F971EC"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Hazards for flight operations must be defined</w:t>
            </w:r>
          </w:p>
        </w:tc>
      </w:tr>
      <w:tr w:rsidR="00EE35D7" w:rsidRPr="00D201F5" w14:paraId="29CCD6C3" w14:textId="77777777" w:rsidTr="00EE35D7">
        <w:trPr>
          <w:cantSplit/>
          <w:trHeight w:val="570"/>
        </w:trPr>
        <w:tc>
          <w:tcPr>
            <w:tcW w:w="1577" w:type="dxa"/>
            <w:vMerge/>
            <w:tcBorders>
              <w:left w:val="nil"/>
              <w:bottom w:val="single" w:sz="4" w:space="0" w:color="000000"/>
              <w:right w:val="nil"/>
            </w:tcBorders>
            <w:vAlign w:val="center"/>
            <w:hideMark/>
          </w:tcPr>
          <w:p w14:paraId="7C003716" w14:textId="77777777" w:rsidR="00EE35D7" w:rsidRPr="00D201F5" w:rsidRDefault="00EE35D7" w:rsidP="00EE35D7">
            <w:pPr>
              <w:spacing w:after="0"/>
              <w:ind w:left="49" w:right="0"/>
              <w:jc w:val="left"/>
              <w:rPr>
                <w:rFonts w:ascii="Times" w:hAnsi="Times" w:cs="Times New Roman"/>
                <w:b/>
                <w:bCs/>
              </w:rPr>
            </w:pPr>
          </w:p>
        </w:tc>
        <w:tc>
          <w:tcPr>
            <w:tcW w:w="851" w:type="dxa"/>
            <w:vMerge/>
            <w:tcBorders>
              <w:left w:val="nil"/>
              <w:bottom w:val="single" w:sz="4" w:space="0" w:color="000000"/>
              <w:right w:val="nil"/>
            </w:tcBorders>
            <w:vAlign w:val="center"/>
            <w:hideMark/>
          </w:tcPr>
          <w:p w14:paraId="2F4E3CB5"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left w:val="nil"/>
              <w:bottom w:val="single" w:sz="4" w:space="0" w:color="000000"/>
              <w:right w:val="nil"/>
            </w:tcBorders>
            <w:vAlign w:val="center"/>
            <w:hideMark/>
          </w:tcPr>
          <w:p w14:paraId="677BAD04" w14:textId="77777777" w:rsidR="00EE35D7" w:rsidRPr="00D201F5" w:rsidRDefault="00EE35D7" w:rsidP="00EE35D7">
            <w:pPr>
              <w:spacing w:after="0"/>
              <w:ind w:left="34" w:right="0"/>
              <w:rPr>
                <w:rFonts w:ascii="Times" w:hAnsi="Times" w:cs="Times New Roman"/>
              </w:rPr>
            </w:pPr>
          </w:p>
        </w:tc>
        <w:tc>
          <w:tcPr>
            <w:tcW w:w="3407" w:type="dxa"/>
            <w:tcBorders>
              <w:left w:val="nil"/>
              <w:bottom w:val="nil"/>
              <w:right w:val="nil"/>
            </w:tcBorders>
            <w:shd w:val="clear" w:color="auto" w:fill="auto"/>
            <w:vAlign w:val="center"/>
            <w:hideMark/>
          </w:tcPr>
          <w:p w14:paraId="0EA95450"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Unsafe action or feedback provided</w:t>
            </w:r>
          </w:p>
        </w:tc>
        <w:tc>
          <w:tcPr>
            <w:tcW w:w="3690" w:type="dxa"/>
            <w:tcBorders>
              <w:top w:val="nil"/>
              <w:left w:val="nil"/>
              <w:bottom w:val="nil"/>
              <w:right w:val="nil"/>
            </w:tcBorders>
            <w:shd w:val="clear" w:color="auto" w:fill="auto"/>
            <w:vAlign w:val="center"/>
            <w:hideMark/>
          </w:tcPr>
          <w:p w14:paraId="11143D15" w14:textId="65796CCB" w:rsidR="00EE35D7" w:rsidRPr="00D201F5" w:rsidRDefault="00EE35D7" w:rsidP="003D3A05">
            <w:pPr>
              <w:spacing w:after="0"/>
              <w:ind w:left="-108" w:right="0"/>
              <w:jc w:val="left"/>
              <w:rPr>
                <w:rFonts w:ascii="Times" w:hAnsi="Times" w:cs="Times New Roman"/>
              </w:rPr>
            </w:pPr>
            <w:r w:rsidRPr="00D201F5">
              <w:rPr>
                <w:rFonts w:ascii="Times" w:hAnsi="Times" w:cs="Times New Roman"/>
              </w:rPr>
              <w:t>Setting incorrect hazards for flight operations to stay within acceptable risk</w:t>
            </w:r>
          </w:p>
        </w:tc>
        <w:tc>
          <w:tcPr>
            <w:tcW w:w="4259" w:type="dxa"/>
            <w:tcBorders>
              <w:top w:val="nil"/>
              <w:left w:val="nil"/>
              <w:bottom w:val="nil"/>
              <w:right w:val="nil"/>
            </w:tcBorders>
            <w:shd w:val="clear" w:color="auto" w:fill="auto"/>
            <w:vAlign w:val="center"/>
            <w:hideMark/>
          </w:tcPr>
          <w:p w14:paraId="50781510"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Right hazards for flight operations must be set</w:t>
            </w:r>
          </w:p>
        </w:tc>
      </w:tr>
      <w:tr w:rsidR="00EE35D7" w:rsidRPr="00D201F5" w14:paraId="6134C678" w14:textId="77777777" w:rsidTr="00EE35D7">
        <w:trPr>
          <w:cantSplit/>
          <w:trHeight w:val="570"/>
        </w:trPr>
        <w:tc>
          <w:tcPr>
            <w:tcW w:w="1577" w:type="dxa"/>
            <w:vMerge/>
            <w:tcBorders>
              <w:top w:val="nil"/>
              <w:left w:val="nil"/>
              <w:bottom w:val="single" w:sz="4" w:space="0" w:color="000000"/>
              <w:right w:val="nil"/>
            </w:tcBorders>
            <w:vAlign w:val="center"/>
            <w:hideMark/>
          </w:tcPr>
          <w:p w14:paraId="3257C969"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6CD6A16D"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00FBBC1A"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nil"/>
              <w:right w:val="nil"/>
            </w:tcBorders>
            <w:shd w:val="clear" w:color="auto" w:fill="auto"/>
            <w:vAlign w:val="center"/>
            <w:hideMark/>
          </w:tcPr>
          <w:p w14:paraId="546BDB54"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Incorrect timing or order</w:t>
            </w:r>
          </w:p>
        </w:tc>
        <w:tc>
          <w:tcPr>
            <w:tcW w:w="3690" w:type="dxa"/>
            <w:tcBorders>
              <w:top w:val="nil"/>
              <w:left w:val="nil"/>
              <w:bottom w:val="nil"/>
              <w:right w:val="nil"/>
            </w:tcBorders>
            <w:shd w:val="clear" w:color="auto" w:fill="auto"/>
            <w:vAlign w:val="center"/>
            <w:hideMark/>
          </w:tcPr>
          <w:p w14:paraId="48CA13F6"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Defining the hazards too late for the pilot to act</w:t>
            </w:r>
          </w:p>
        </w:tc>
        <w:tc>
          <w:tcPr>
            <w:tcW w:w="4259" w:type="dxa"/>
            <w:tcBorders>
              <w:top w:val="nil"/>
              <w:left w:val="nil"/>
              <w:bottom w:val="nil"/>
              <w:right w:val="nil"/>
            </w:tcBorders>
            <w:shd w:val="clear" w:color="auto" w:fill="auto"/>
            <w:vAlign w:val="center"/>
            <w:hideMark/>
          </w:tcPr>
          <w:p w14:paraId="0B6C9FA2"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Must define hazards in sufficient time for pilot to act</w:t>
            </w:r>
          </w:p>
        </w:tc>
      </w:tr>
      <w:tr w:rsidR="00EE35D7" w:rsidRPr="00D201F5" w14:paraId="6B6F73CE" w14:textId="77777777" w:rsidTr="00EE35D7">
        <w:trPr>
          <w:cantSplit/>
          <w:trHeight w:val="570"/>
        </w:trPr>
        <w:tc>
          <w:tcPr>
            <w:tcW w:w="1577" w:type="dxa"/>
            <w:vMerge/>
            <w:tcBorders>
              <w:top w:val="nil"/>
              <w:left w:val="nil"/>
              <w:bottom w:val="single" w:sz="4" w:space="0" w:color="000000"/>
              <w:right w:val="nil"/>
            </w:tcBorders>
            <w:vAlign w:val="center"/>
            <w:hideMark/>
          </w:tcPr>
          <w:p w14:paraId="40AEC169"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0B3EAE7E"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7EB8C6FA"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nil"/>
              <w:right w:val="nil"/>
            </w:tcBorders>
            <w:shd w:val="clear" w:color="auto" w:fill="auto"/>
            <w:vAlign w:val="center"/>
            <w:hideMark/>
          </w:tcPr>
          <w:p w14:paraId="11B64F4C"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Incorrect timing or order</w:t>
            </w:r>
          </w:p>
        </w:tc>
        <w:tc>
          <w:tcPr>
            <w:tcW w:w="3690" w:type="dxa"/>
            <w:tcBorders>
              <w:top w:val="nil"/>
              <w:left w:val="nil"/>
              <w:bottom w:val="nil"/>
              <w:right w:val="nil"/>
            </w:tcBorders>
            <w:shd w:val="clear" w:color="auto" w:fill="auto"/>
            <w:vAlign w:val="center"/>
            <w:hideMark/>
          </w:tcPr>
          <w:p w14:paraId="1A0CCE6F"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Fail to define all of the appropriate hazards for safe flight operations</w:t>
            </w:r>
          </w:p>
        </w:tc>
        <w:tc>
          <w:tcPr>
            <w:tcW w:w="4259" w:type="dxa"/>
            <w:tcBorders>
              <w:top w:val="nil"/>
              <w:left w:val="nil"/>
              <w:bottom w:val="nil"/>
              <w:right w:val="nil"/>
            </w:tcBorders>
            <w:shd w:val="clear" w:color="auto" w:fill="auto"/>
            <w:vAlign w:val="center"/>
            <w:hideMark/>
          </w:tcPr>
          <w:p w14:paraId="78583829"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Hazards must be set when sufficient information is available</w:t>
            </w:r>
          </w:p>
        </w:tc>
      </w:tr>
      <w:tr w:rsidR="00EE35D7" w:rsidRPr="00D201F5" w14:paraId="0713680E" w14:textId="77777777" w:rsidTr="00EE35D7">
        <w:trPr>
          <w:cantSplit/>
          <w:trHeight w:val="570"/>
        </w:trPr>
        <w:tc>
          <w:tcPr>
            <w:tcW w:w="1577" w:type="dxa"/>
            <w:vMerge/>
            <w:tcBorders>
              <w:top w:val="nil"/>
              <w:left w:val="nil"/>
              <w:bottom w:val="single" w:sz="4" w:space="0" w:color="000000"/>
              <w:right w:val="nil"/>
            </w:tcBorders>
            <w:vAlign w:val="center"/>
            <w:hideMark/>
          </w:tcPr>
          <w:p w14:paraId="2DBA89DE"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6847D001"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2603A5B5"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nil"/>
              <w:right w:val="nil"/>
            </w:tcBorders>
            <w:shd w:val="clear" w:color="auto" w:fill="auto"/>
            <w:vAlign w:val="center"/>
            <w:hideMark/>
          </w:tcPr>
          <w:p w14:paraId="74F8E771"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Stopped too soon / Applied too long</w:t>
            </w:r>
          </w:p>
        </w:tc>
        <w:tc>
          <w:tcPr>
            <w:tcW w:w="3690" w:type="dxa"/>
            <w:tcBorders>
              <w:top w:val="nil"/>
              <w:left w:val="nil"/>
              <w:bottom w:val="nil"/>
              <w:right w:val="nil"/>
            </w:tcBorders>
            <w:shd w:val="clear" w:color="auto" w:fill="auto"/>
            <w:vAlign w:val="center"/>
            <w:hideMark/>
          </w:tcPr>
          <w:p w14:paraId="0BD3E053"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Hazards defined too early based on insufficient information</w:t>
            </w:r>
          </w:p>
        </w:tc>
        <w:tc>
          <w:tcPr>
            <w:tcW w:w="4259" w:type="dxa"/>
            <w:tcBorders>
              <w:top w:val="nil"/>
              <w:left w:val="nil"/>
              <w:bottom w:val="nil"/>
              <w:right w:val="nil"/>
            </w:tcBorders>
            <w:shd w:val="clear" w:color="auto" w:fill="auto"/>
            <w:vAlign w:val="center"/>
            <w:hideMark/>
          </w:tcPr>
          <w:p w14:paraId="5A5196CF"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Hazards for flight operations must be defined</w:t>
            </w:r>
          </w:p>
        </w:tc>
      </w:tr>
      <w:tr w:rsidR="00EE35D7" w:rsidRPr="00D201F5" w14:paraId="213D30ED" w14:textId="77777777" w:rsidTr="00EE35D7">
        <w:trPr>
          <w:cantSplit/>
          <w:trHeight w:val="570"/>
        </w:trPr>
        <w:tc>
          <w:tcPr>
            <w:tcW w:w="1577" w:type="dxa"/>
            <w:vMerge/>
            <w:tcBorders>
              <w:top w:val="nil"/>
              <w:left w:val="nil"/>
              <w:bottom w:val="single" w:sz="4" w:space="0" w:color="auto"/>
              <w:right w:val="nil"/>
            </w:tcBorders>
            <w:vAlign w:val="center"/>
            <w:hideMark/>
          </w:tcPr>
          <w:p w14:paraId="0E8BA74C"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auto"/>
              <w:right w:val="nil"/>
            </w:tcBorders>
            <w:vAlign w:val="center"/>
            <w:hideMark/>
          </w:tcPr>
          <w:p w14:paraId="1E9DC9A8"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auto"/>
              <w:right w:val="nil"/>
            </w:tcBorders>
            <w:vAlign w:val="center"/>
            <w:hideMark/>
          </w:tcPr>
          <w:p w14:paraId="264DEA9B"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single" w:sz="4" w:space="0" w:color="auto"/>
              <w:right w:val="nil"/>
            </w:tcBorders>
            <w:shd w:val="clear" w:color="auto" w:fill="auto"/>
            <w:vAlign w:val="center"/>
            <w:hideMark/>
          </w:tcPr>
          <w:p w14:paraId="162DF51B"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Stopped too soon / Applied too long</w:t>
            </w:r>
          </w:p>
        </w:tc>
        <w:tc>
          <w:tcPr>
            <w:tcW w:w="3690" w:type="dxa"/>
            <w:tcBorders>
              <w:top w:val="nil"/>
              <w:left w:val="nil"/>
              <w:bottom w:val="single" w:sz="4" w:space="0" w:color="auto"/>
              <w:right w:val="nil"/>
            </w:tcBorders>
            <w:shd w:val="clear" w:color="auto" w:fill="auto"/>
            <w:vAlign w:val="center"/>
            <w:hideMark/>
          </w:tcPr>
          <w:p w14:paraId="7C20DA82" w14:textId="4E16878A" w:rsidR="00EE35D7" w:rsidRPr="00D201F5" w:rsidRDefault="00EE35D7" w:rsidP="00EE35D7">
            <w:pPr>
              <w:spacing w:after="0"/>
              <w:ind w:left="-108" w:right="0"/>
              <w:jc w:val="left"/>
              <w:rPr>
                <w:rFonts w:ascii="Times" w:hAnsi="Times" w:cs="Times New Roman"/>
              </w:rPr>
            </w:pPr>
            <w:r w:rsidRPr="00D201F5">
              <w:rPr>
                <w:rFonts w:ascii="Times" w:hAnsi="Times" w:cs="Times New Roman"/>
              </w:rPr>
              <w:t xml:space="preserve">Too many hazards defined, making the </w:t>
            </w:r>
            <w:r w:rsidR="00BD0954" w:rsidRPr="00D201F5">
              <w:rPr>
                <w:rFonts w:ascii="Times" w:hAnsi="Times" w:cs="Times New Roman"/>
              </w:rPr>
              <w:t xml:space="preserve">Risk to life </w:t>
            </w:r>
            <w:r w:rsidRPr="00D201F5">
              <w:rPr>
                <w:rFonts w:ascii="Times" w:hAnsi="Times" w:cs="Times New Roman"/>
              </w:rPr>
              <w:t xml:space="preserve">advice overly </w:t>
            </w:r>
            <w:r w:rsidR="003D3A05" w:rsidRPr="00D201F5">
              <w:rPr>
                <w:rFonts w:ascii="Times" w:hAnsi="Times" w:cs="Times New Roman"/>
              </w:rPr>
              <w:t xml:space="preserve">complex </w:t>
            </w:r>
          </w:p>
        </w:tc>
        <w:tc>
          <w:tcPr>
            <w:tcW w:w="4259" w:type="dxa"/>
            <w:tcBorders>
              <w:top w:val="nil"/>
              <w:left w:val="nil"/>
              <w:bottom w:val="single" w:sz="4" w:space="0" w:color="auto"/>
              <w:right w:val="nil"/>
            </w:tcBorders>
            <w:shd w:val="clear" w:color="auto" w:fill="auto"/>
            <w:vAlign w:val="center"/>
            <w:hideMark/>
          </w:tcPr>
          <w:p w14:paraId="136B94EE"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Hazards for flight operations must be defined to an appropriate level of detail too avoid complexity</w:t>
            </w:r>
          </w:p>
        </w:tc>
      </w:tr>
      <w:tr w:rsidR="00EE35D7" w:rsidRPr="00D201F5" w14:paraId="7DAC1EB6" w14:textId="77777777" w:rsidTr="00EE35D7">
        <w:trPr>
          <w:cantSplit/>
          <w:trHeight w:val="570"/>
        </w:trPr>
        <w:tc>
          <w:tcPr>
            <w:tcW w:w="1577" w:type="dxa"/>
            <w:vMerge w:val="restart"/>
            <w:tcBorders>
              <w:top w:val="single" w:sz="4" w:space="0" w:color="auto"/>
              <w:left w:val="nil"/>
              <w:right w:val="nil"/>
            </w:tcBorders>
            <w:shd w:val="clear" w:color="auto" w:fill="auto"/>
            <w:vAlign w:val="center"/>
            <w:hideMark/>
          </w:tcPr>
          <w:p w14:paraId="438AABFF" w14:textId="77777777" w:rsidR="00EE35D7" w:rsidRPr="00D201F5" w:rsidRDefault="00EE35D7" w:rsidP="00EE35D7">
            <w:pPr>
              <w:spacing w:after="0"/>
              <w:ind w:left="49" w:right="0"/>
              <w:jc w:val="left"/>
              <w:rPr>
                <w:rFonts w:ascii="Times" w:hAnsi="Times" w:cs="Times New Roman"/>
                <w:b/>
                <w:bCs/>
              </w:rPr>
            </w:pPr>
            <w:r w:rsidRPr="00D201F5">
              <w:rPr>
                <w:rFonts w:ascii="Times" w:hAnsi="Times" w:cs="Times New Roman"/>
                <w:b/>
                <w:bCs/>
              </w:rPr>
              <w:t>Assign severity and criticality levels of risks</w:t>
            </w:r>
          </w:p>
        </w:tc>
        <w:tc>
          <w:tcPr>
            <w:tcW w:w="851" w:type="dxa"/>
            <w:vMerge w:val="restart"/>
            <w:tcBorders>
              <w:top w:val="single" w:sz="4" w:space="0" w:color="auto"/>
              <w:left w:val="nil"/>
              <w:right w:val="nil"/>
            </w:tcBorders>
            <w:shd w:val="clear" w:color="auto" w:fill="auto"/>
            <w:textDirection w:val="btLr"/>
            <w:vAlign w:val="center"/>
            <w:hideMark/>
          </w:tcPr>
          <w:p w14:paraId="39F51C72" w14:textId="0090153A" w:rsidR="00EE35D7" w:rsidRPr="00D201F5" w:rsidRDefault="00EE35D7" w:rsidP="00EE35D7">
            <w:pPr>
              <w:tabs>
                <w:tab w:val="left" w:pos="68"/>
              </w:tabs>
              <w:spacing w:after="0"/>
              <w:ind w:left="34" w:right="34"/>
              <w:jc w:val="center"/>
              <w:rPr>
                <w:rFonts w:ascii="Times" w:hAnsi="Times" w:cs="Times New Roman"/>
              </w:rPr>
            </w:pPr>
            <w:r w:rsidRPr="00D201F5">
              <w:rPr>
                <w:rFonts w:ascii="Times" w:hAnsi="Times" w:cs="Times New Roman"/>
              </w:rPr>
              <w:t>D</w:t>
            </w:r>
            <w:r w:rsidR="003D3A05" w:rsidRPr="00D201F5">
              <w:rPr>
                <w:rFonts w:ascii="Times" w:hAnsi="Times" w:cs="Times New Roman"/>
              </w:rPr>
              <w:t xml:space="preserve">uty </w:t>
            </w:r>
            <w:r w:rsidRPr="00D201F5">
              <w:rPr>
                <w:rFonts w:ascii="Times" w:hAnsi="Times" w:cs="Times New Roman"/>
              </w:rPr>
              <w:t>H</w:t>
            </w:r>
            <w:r w:rsidR="003D3A05" w:rsidRPr="00D201F5">
              <w:rPr>
                <w:rFonts w:ascii="Times" w:hAnsi="Times" w:cs="Times New Roman"/>
              </w:rPr>
              <w:t>older</w:t>
            </w:r>
          </w:p>
        </w:tc>
        <w:tc>
          <w:tcPr>
            <w:tcW w:w="852" w:type="dxa"/>
            <w:vMerge w:val="restart"/>
            <w:tcBorders>
              <w:top w:val="single" w:sz="4" w:space="0" w:color="auto"/>
              <w:left w:val="nil"/>
              <w:right w:val="nil"/>
            </w:tcBorders>
            <w:shd w:val="clear" w:color="auto" w:fill="auto"/>
            <w:textDirection w:val="btLr"/>
            <w:vAlign w:val="center"/>
            <w:hideMark/>
          </w:tcPr>
          <w:p w14:paraId="0B510DD8" w14:textId="77777777" w:rsidR="00EE35D7" w:rsidRPr="00D201F5" w:rsidRDefault="00EE35D7" w:rsidP="00EE35D7">
            <w:pPr>
              <w:spacing w:after="0"/>
              <w:ind w:left="34" w:right="0"/>
              <w:jc w:val="center"/>
              <w:rPr>
                <w:rFonts w:ascii="Times" w:hAnsi="Times" w:cs="Times New Roman"/>
              </w:rPr>
            </w:pPr>
            <w:r w:rsidRPr="00D201F5">
              <w:rPr>
                <w:rFonts w:ascii="Times" w:hAnsi="Times" w:cs="Times New Roman"/>
              </w:rPr>
              <w:t>Pilot</w:t>
            </w:r>
          </w:p>
        </w:tc>
        <w:tc>
          <w:tcPr>
            <w:tcW w:w="3407" w:type="dxa"/>
            <w:tcBorders>
              <w:top w:val="single" w:sz="4" w:space="0" w:color="auto"/>
              <w:left w:val="nil"/>
              <w:right w:val="nil"/>
            </w:tcBorders>
            <w:shd w:val="clear" w:color="auto" w:fill="auto"/>
            <w:vAlign w:val="center"/>
            <w:hideMark/>
          </w:tcPr>
          <w:p w14:paraId="3F8CD56F"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Action or feedback required but not provided</w:t>
            </w:r>
          </w:p>
        </w:tc>
        <w:tc>
          <w:tcPr>
            <w:tcW w:w="3690" w:type="dxa"/>
            <w:tcBorders>
              <w:top w:val="nil"/>
              <w:left w:val="nil"/>
              <w:bottom w:val="nil"/>
              <w:right w:val="nil"/>
            </w:tcBorders>
            <w:shd w:val="clear" w:color="auto" w:fill="auto"/>
            <w:vAlign w:val="center"/>
            <w:hideMark/>
          </w:tcPr>
          <w:p w14:paraId="18E4E57C"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Fail to assign severity and criticality levels for risks</w:t>
            </w:r>
          </w:p>
        </w:tc>
        <w:tc>
          <w:tcPr>
            <w:tcW w:w="4259" w:type="dxa"/>
            <w:tcBorders>
              <w:top w:val="nil"/>
              <w:left w:val="nil"/>
              <w:bottom w:val="nil"/>
              <w:right w:val="nil"/>
            </w:tcBorders>
            <w:shd w:val="clear" w:color="auto" w:fill="auto"/>
            <w:vAlign w:val="center"/>
            <w:hideMark/>
          </w:tcPr>
          <w:p w14:paraId="20447794"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Must assign severity and criticality levels for risks</w:t>
            </w:r>
          </w:p>
        </w:tc>
      </w:tr>
      <w:tr w:rsidR="00EE35D7" w:rsidRPr="00D201F5" w14:paraId="48312DDC" w14:textId="77777777" w:rsidTr="00EE35D7">
        <w:trPr>
          <w:cantSplit/>
          <w:trHeight w:val="570"/>
        </w:trPr>
        <w:tc>
          <w:tcPr>
            <w:tcW w:w="1577" w:type="dxa"/>
            <w:vMerge/>
            <w:tcBorders>
              <w:top w:val="nil"/>
              <w:left w:val="nil"/>
              <w:right w:val="nil"/>
            </w:tcBorders>
            <w:vAlign w:val="center"/>
            <w:hideMark/>
          </w:tcPr>
          <w:p w14:paraId="4F2323ED"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right w:val="nil"/>
            </w:tcBorders>
            <w:vAlign w:val="center"/>
            <w:hideMark/>
          </w:tcPr>
          <w:p w14:paraId="12262606"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right w:val="nil"/>
            </w:tcBorders>
            <w:vAlign w:val="center"/>
            <w:hideMark/>
          </w:tcPr>
          <w:p w14:paraId="5C8D6F5F" w14:textId="77777777" w:rsidR="00EE35D7" w:rsidRPr="00D201F5" w:rsidRDefault="00EE35D7" w:rsidP="00EE35D7">
            <w:pPr>
              <w:spacing w:after="0"/>
              <w:ind w:left="34" w:right="0"/>
              <w:rPr>
                <w:rFonts w:ascii="Times" w:hAnsi="Times" w:cs="Times New Roman"/>
              </w:rPr>
            </w:pPr>
          </w:p>
        </w:tc>
        <w:tc>
          <w:tcPr>
            <w:tcW w:w="3407" w:type="dxa"/>
            <w:tcBorders>
              <w:top w:val="nil"/>
              <w:left w:val="nil"/>
              <w:right w:val="nil"/>
            </w:tcBorders>
            <w:shd w:val="clear" w:color="auto" w:fill="auto"/>
            <w:vAlign w:val="center"/>
            <w:hideMark/>
          </w:tcPr>
          <w:p w14:paraId="38F67C62"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Unsafe action or feedback provided</w:t>
            </w:r>
          </w:p>
        </w:tc>
        <w:tc>
          <w:tcPr>
            <w:tcW w:w="3690" w:type="dxa"/>
            <w:tcBorders>
              <w:top w:val="nil"/>
              <w:left w:val="nil"/>
              <w:bottom w:val="nil"/>
              <w:right w:val="nil"/>
            </w:tcBorders>
            <w:shd w:val="clear" w:color="auto" w:fill="auto"/>
            <w:vAlign w:val="center"/>
            <w:hideMark/>
          </w:tcPr>
          <w:p w14:paraId="630E9284"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Wrong criticality or severity assigned to risk</w:t>
            </w:r>
          </w:p>
        </w:tc>
        <w:tc>
          <w:tcPr>
            <w:tcW w:w="4259" w:type="dxa"/>
            <w:tcBorders>
              <w:top w:val="nil"/>
              <w:left w:val="nil"/>
              <w:bottom w:val="nil"/>
              <w:right w:val="nil"/>
            </w:tcBorders>
            <w:shd w:val="clear" w:color="auto" w:fill="auto"/>
            <w:vAlign w:val="center"/>
            <w:hideMark/>
          </w:tcPr>
          <w:p w14:paraId="4117C6C4"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Right criticality or severity must be assigned to risk</w:t>
            </w:r>
          </w:p>
        </w:tc>
      </w:tr>
      <w:tr w:rsidR="00EE35D7" w:rsidRPr="00D201F5" w14:paraId="68173E4F" w14:textId="77777777" w:rsidTr="00EE35D7">
        <w:trPr>
          <w:cantSplit/>
          <w:trHeight w:val="570"/>
        </w:trPr>
        <w:tc>
          <w:tcPr>
            <w:tcW w:w="1577" w:type="dxa"/>
            <w:vMerge/>
            <w:tcBorders>
              <w:top w:val="nil"/>
              <w:left w:val="nil"/>
              <w:right w:val="nil"/>
            </w:tcBorders>
            <w:vAlign w:val="center"/>
            <w:hideMark/>
          </w:tcPr>
          <w:p w14:paraId="21B936E7"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right w:val="nil"/>
            </w:tcBorders>
            <w:vAlign w:val="center"/>
            <w:hideMark/>
          </w:tcPr>
          <w:p w14:paraId="597BF78F"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right w:val="nil"/>
            </w:tcBorders>
            <w:vAlign w:val="center"/>
            <w:hideMark/>
          </w:tcPr>
          <w:p w14:paraId="03D51945" w14:textId="77777777" w:rsidR="00EE35D7" w:rsidRPr="00D201F5" w:rsidRDefault="00EE35D7" w:rsidP="00EE35D7">
            <w:pPr>
              <w:spacing w:after="0"/>
              <w:ind w:left="34" w:right="0"/>
              <w:rPr>
                <w:rFonts w:ascii="Times" w:hAnsi="Times" w:cs="Times New Roman"/>
              </w:rPr>
            </w:pPr>
          </w:p>
        </w:tc>
        <w:tc>
          <w:tcPr>
            <w:tcW w:w="3407" w:type="dxa"/>
            <w:tcBorders>
              <w:top w:val="nil"/>
              <w:left w:val="nil"/>
              <w:right w:val="nil"/>
            </w:tcBorders>
            <w:shd w:val="clear" w:color="auto" w:fill="auto"/>
            <w:vAlign w:val="center"/>
            <w:hideMark/>
          </w:tcPr>
          <w:p w14:paraId="21372A42"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Incorrect timing or order</w:t>
            </w:r>
          </w:p>
        </w:tc>
        <w:tc>
          <w:tcPr>
            <w:tcW w:w="3690" w:type="dxa"/>
            <w:tcBorders>
              <w:top w:val="nil"/>
              <w:left w:val="nil"/>
              <w:bottom w:val="nil"/>
              <w:right w:val="nil"/>
            </w:tcBorders>
            <w:shd w:val="clear" w:color="auto" w:fill="auto"/>
            <w:vAlign w:val="center"/>
            <w:hideMark/>
          </w:tcPr>
          <w:p w14:paraId="5C5CF6AC"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Assign severity and criticality levels for risks too late</w:t>
            </w:r>
          </w:p>
        </w:tc>
        <w:tc>
          <w:tcPr>
            <w:tcW w:w="4259" w:type="dxa"/>
            <w:tcBorders>
              <w:top w:val="nil"/>
              <w:left w:val="nil"/>
              <w:bottom w:val="nil"/>
              <w:right w:val="nil"/>
            </w:tcBorders>
            <w:shd w:val="clear" w:color="auto" w:fill="auto"/>
            <w:vAlign w:val="center"/>
            <w:hideMark/>
          </w:tcPr>
          <w:p w14:paraId="7570165F"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Must assign severity and criticality levels for risks with sufficient time</w:t>
            </w:r>
          </w:p>
        </w:tc>
      </w:tr>
      <w:tr w:rsidR="00EE35D7" w:rsidRPr="00D201F5" w14:paraId="477BA3E1" w14:textId="77777777" w:rsidTr="00EE35D7">
        <w:trPr>
          <w:cantSplit/>
          <w:trHeight w:val="570"/>
        </w:trPr>
        <w:tc>
          <w:tcPr>
            <w:tcW w:w="1577" w:type="dxa"/>
            <w:vMerge/>
            <w:tcBorders>
              <w:top w:val="nil"/>
              <w:left w:val="nil"/>
              <w:right w:val="nil"/>
            </w:tcBorders>
            <w:vAlign w:val="center"/>
            <w:hideMark/>
          </w:tcPr>
          <w:p w14:paraId="5EBE4A05"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right w:val="nil"/>
            </w:tcBorders>
            <w:vAlign w:val="center"/>
            <w:hideMark/>
          </w:tcPr>
          <w:p w14:paraId="452A7C2E"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right w:val="nil"/>
            </w:tcBorders>
            <w:vAlign w:val="center"/>
            <w:hideMark/>
          </w:tcPr>
          <w:p w14:paraId="09EACCCD" w14:textId="77777777" w:rsidR="00EE35D7" w:rsidRPr="00D201F5" w:rsidRDefault="00EE35D7" w:rsidP="00EE35D7">
            <w:pPr>
              <w:spacing w:after="0"/>
              <w:ind w:left="34" w:right="0"/>
              <w:rPr>
                <w:rFonts w:ascii="Times" w:hAnsi="Times" w:cs="Times New Roman"/>
              </w:rPr>
            </w:pPr>
          </w:p>
        </w:tc>
        <w:tc>
          <w:tcPr>
            <w:tcW w:w="3407" w:type="dxa"/>
            <w:tcBorders>
              <w:top w:val="nil"/>
              <w:left w:val="nil"/>
              <w:right w:val="nil"/>
            </w:tcBorders>
            <w:shd w:val="clear" w:color="auto" w:fill="auto"/>
            <w:vAlign w:val="center"/>
            <w:hideMark/>
          </w:tcPr>
          <w:p w14:paraId="0FBF9105"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Incorrect timing or order</w:t>
            </w:r>
          </w:p>
        </w:tc>
        <w:tc>
          <w:tcPr>
            <w:tcW w:w="3690" w:type="dxa"/>
            <w:tcBorders>
              <w:top w:val="nil"/>
              <w:left w:val="nil"/>
              <w:bottom w:val="nil"/>
              <w:right w:val="nil"/>
            </w:tcBorders>
            <w:shd w:val="clear" w:color="auto" w:fill="auto"/>
            <w:vAlign w:val="center"/>
            <w:hideMark/>
          </w:tcPr>
          <w:p w14:paraId="432B174D"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Assign severity and criticality levels for risks too early, without complete information</w:t>
            </w:r>
          </w:p>
        </w:tc>
        <w:tc>
          <w:tcPr>
            <w:tcW w:w="4259" w:type="dxa"/>
            <w:tcBorders>
              <w:top w:val="nil"/>
              <w:left w:val="nil"/>
              <w:bottom w:val="nil"/>
              <w:right w:val="nil"/>
            </w:tcBorders>
            <w:shd w:val="clear" w:color="auto" w:fill="auto"/>
            <w:vAlign w:val="center"/>
            <w:hideMark/>
          </w:tcPr>
          <w:p w14:paraId="6729BE6F"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Must assign severity and criticality levels for risks when all information about reported risks is known</w:t>
            </w:r>
          </w:p>
        </w:tc>
      </w:tr>
      <w:tr w:rsidR="00EE35D7" w:rsidRPr="00D201F5" w14:paraId="1EB7EFD2" w14:textId="77777777" w:rsidTr="00EE35D7">
        <w:trPr>
          <w:cantSplit/>
          <w:trHeight w:val="570"/>
        </w:trPr>
        <w:tc>
          <w:tcPr>
            <w:tcW w:w="1577" w:type="dxa"/>
            <w:vMerge/>
            <w:tcBorders>
              <w:left w:val="nil"/>
              <w:bottom w:val="single" w:sz="4" w:space="0" w:color="000000"/>
              <w:right w:val="nil"/>
            </w:tcBorders>
            <w:vAlign w:val="center"/>
            <w:hideMark/>
          </w:tcPr>
          <w:p w14:paraId="6D4ADCBB" w14:textId="77777777" w:rsidR="00EE35D7" w:rsidRPr="00D201F5" w:rsidRDefault="00EE35D7" w:rsidP="00EE35D7">
            <w:pPr>
              <w:spacing w:after="0"/>
              <w:ind w:left="49" w:right="0"/>
              <w:jc w:val="left"/>
              <w:rPr>
                <w:rFonts w:ascii="Times" w:hAnsi="Times" w:cs="Times New Roman"/>
                <w:b/>
                <w:bCs/>
              </w:rPr>
            </w:pPr>
          </w:p>
        </w:tc>
        <w:tc>
          <w:tcPr>
            <w:tcW w:w="851" w:type="dxa"/>
            <w:vMerge/>
            <w:tcBorders>
              <w:left w:val="nil"/>
              <w:bottom w:val="single" w:sz="4" w:space="0" w:color="000000"/>
              <w:right w:val="nil"/>
            </w:tcBorders>
            <w:vAlign w:val="center"/>
            <w:hideMark/>
          </w:tcPr>
          <w:p w14:paraId="6C02E4A5"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left w:val="nil"/>
              <w:bottom w:val="single" w:sz="4" w:space="0" w:color="000000"/>
              <w:right w:val="nil"/>
            </w:tcBorders>
            <w:vAlign w:val="center"/>
            <w:hideMark/>
          </w:tcPr>
          <w:p w14:paraId="460A91BD" w14:textId="77777777" w:rsidR="00EE35D7" w:rsidRPr="00D201F5" w:rsidRDefault="00EE35D7" w:rsidP="00EE35D7">
            <w:pPr>
              <w:spacing w:after="0"/>
              <w:ind w:left="34" w:right="0"/>
              <w:rPr>
                <w:rFonts w:ascii="Times" w:hAnsi="Times" w:cs="Times New Roman"/>
              </w:rPr>
            </w:pPr>
          </w:p>
        </w:tc>
        <w:tc>
          <w:tcPr>
            <w:tcW w:w="3407" w:type="dxa"/>
            <w:tcBorders>
              <w:left w:val="nil"/>
              <w:bottom w:val="single" w:sz="4" w:space="0" w:color="auto"/>
              <w:right w:val="nil"/>
            </w:tcBorders>
            <w:shd w:val="clear" w:color="auto" w:fill="auto"/>
            <w:vAlign w:val="center"/>
            <w:hideMark/>
          </w:tcPr>
          <w:p w14:paraId="1E85ECFC"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Stopped too soon / Applied too long</w:t>
            </w:r>
          </w:p>
        </w:tc>
        <w:tc>
          <w:tcPr>
            <w:tcW w:w="3690" w:type="dxa"/>
            <w:tcBorders>
              <w:top w:val="nil"/>
              <w:left w:val="nil"/>
              <w:bottom w:val="single" w:sz="4" w:space="0" w:color="auto"/>
              <w:right w:val="nil"/>
            </w:tcBorders>
            <w:shd w:val="clear" w:color="auto" w:fill="auto"/>
            <w:vAlign w:val="center"/>
            <w:hideMark/>
          </w:tcPr>
          <w:p w14:paraId="12E1338D"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Fail to complete assignment of severity and criticality to risks</w:t>
            </w:r>
          </w:p>
        </w:tc>
        <w:tc>
          <w:tcPr>
            <w:tcW w:w="4259" w:type="dxa"/>
            <w:tcBorders>
              <w:top w:val="nil"/>
              <w:left w:val="nil"/>
              <w:bottom w:val="single" w:sz="4" w:space="0" w:color="auto"/>
              <w:right w:val="nil"/>
            </w:tcBorders>
            <w:shd w:val="clear" w:color="auto" w:fill="auto"/>
            <w:vAlign w:val="center"/>
            <w:hideMark/>
          </w:tcPr>
          <w:p w14:paraId="64835DF2"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Must complete assignment of severity and criticality to risks</w:t>
            </w:r>
          </w:p>
        </w:tc>
      </w:tr>
      <w:tr w:rsidR="00EE35D7" w:rsidRPr="00D201F5" w14:paraId="63246615" w14:textId="77777777" w:rsidTr="00EE35D7">
        <w:trPr>
          <w:cantSplit/>
          <w:trHeight w:val="570"/>
        </w:trPr>
        <w:tc>
          <w:tcPr>
            <w:tcW w:w="1577" w:type="dxa"/>
            <w:vMerge w:val="restart"/>
            <w:tcBorders>
              <w:top w:val="nil"/>
              <w:left w:val="nil"/>
              <w:bottom w:val="single" w:sz="4" w:space="0" w:color="000000"/>
              <w:right w:val="nil"/>
            </w:tcBorders>
            <w:shd w:val="clear" w:color="auto" w:fill="auto"/>
            <w:vAlign w:val="center"/>
            <w:hideMark/>
          </w:tcPr>
          <w:p w14:paraId="11781C24" w14:textId="77777777" w:rsidR="00EE35D7" w:rsidRPr="00D201F5" w:rsidRDefault="00EE35D7" w:rsidP="00EE35D7">
            <w:pPr>
              <w:spacing w:after="0"/>
              <w:ind w:left="49" w:right="0"/>
              <w:jc w:val="left"/>
              <w:rPr>
                <w:rFonts w:ascii="Times" w:hAnsi="Times" w:cs="Times New Roman"/>
                <w:b/>
                <w:bCs/>
              </w:rPr>
            </w:pPr>
            <w:r w:rsidRPr="00D201F5">
              <w:rPr>
                <w:rFonts w:ascii="Times" w:hAnsi="Times" w:cs="Times New Roman"/>
                <w:b/>
                <w:bCs/>
              </w:rPr>
              <w:t>Reporting of any new risks in flight operations</w:t>
            </w:r>
          </w:p>
        </w:tc>
        <w:tc>
          <w:tcPr>
            <w:tcW w:w="851" w:type="dxa"/>
            <w:vMerge w:val="restart"/>
            <w:tcBorders>
              <w:top w:val="nil"/>
              <w:left w:val="nil"/>
              <w:bottom w:val="single" w:sz="4" w:space="0" w:color="000000"/>
              <w:right w:val="nil"/>
            </w:tcBorders>
            <w:shd w:val="clear" w:color="auto" w:fill="auto"/>
            <w:textDirection w:val="btLr"/>
            <w:vAlign w:val="center"/>
            <w:hideMark/>
          </w:tcPr>
          <w:p w14:paraId="47DC442E" w14:textId="77777777" w:rsidR="00EE35D7" w:rsidRPr="00D201F5" w:rsidRDefault="00EE35D7" w:rsidP="00EE35D7">
            <w:pPr>
              <w:tabs>
                <w:tab w:val="left" w:pos="68"/>
              </w:tabs>
              <w:spacing w:after="0"/>
              <w:ind w:left="34" w:right="34"/>
              <w:jc w:val="center"/>
              <w:rPr>
                <w:rFonts w:ascii="Times" w:hAnsi="Times" w:cs="Times New Roman"/>
              </w:rPr>
            </w:pPr>
            <w:r w:rsidRPr="00D201F5">
              <w:rPr>
                <w:rFonts w:ascii="Times" w:hAnsi="Times" w:cs="Times New Roman"/>
              </w:rPr>
              <w:t>Pilot</w:t>
            </w:r>
          </w:p>
        </w:tc>
        <w:tc>
          <w:tcPr>
            <w:tcW w:w="852" w:type="dxa"/>
            <w:vMerge w:val="restart"/>
            <w:tcBorders>
              <w:top w:val="nil"/>
              <w:left w:val="nil"/>
              <w:bottom w:val="single" w:sz="4" w:space="0" w:color="000000"/>
              <w:right w:val="nil"/>
            </w:tcBorders>
            <w:shd w:val="clear" w:color="auto" w:fill="auto"/>
            <w:textDirection w:val="btLr"/>
            <w:vAlign w:val="center"/>
            <w:hideMark/>
          </w:tcPr>
          <w:p w14:paraId="68306DE7" w14:textId="1769BFAD" w:rsidR="00EE35D7" w:rsidRPr="00D201F5" w:rsidRDefault="00EE35D7" w:rsidP="00EE35D7">
            <w:pPr>
              <w:spacing w:after="0"/>
              <w:ind w:left="34" w:right="0"/>
              <w:jc w:val="center"/>
              <w:rPr>
                <w:rFonts w:ascii="Times" w:hAnsi="Times" w:cs="Times New Roman"/>
              </w:rPr>
            </w:pPr>
            <w:r w:rsidRPr="00D201F5">
              <w:rPr>
                <w:rFonts w:ascii="Times" w:hAnsi="Times" w:cs="Times New Roman"/>
              </w:rPr>
              <w:t>D</w:t>
            </w:r>
            <w:r w:rsidR="003D3A05" w:rsidRPr="00D201F5">
              <w:rPr>
                <w:rFonts w:ascii="Times" w:hAnsi="Times" w:cs="Times New Roman"/>
              </w:rPr>
              <w:t xml:space="preserve">uty </w:t>
            </w:r>
            <w:r w:rsidRPr="00D201F5">
              <w:rPr>
                <w:rFonts w:ascii="Times" w:hAnsi="Times" w:cs="Times New Roman"/>
              </w:rPr>
              <w:t>H</w:t>
            </w:r>
            <w:r w:rsidR="003D3A05" w:rsidRPr="00D201F5">
              <w:rPr>
                <w:rFonts w:ascii="Times" w:hAnsi="Times" w:cs="Times New Roman"/>
              </w:rPr>
              <w:t>older</w:t>
            </w:r>
          </w:p>
        </w:tc>
        <w:tc>
          <w:tcPr>
            <w:tcW w:w="3407" w:type="dxa"/>
            <w:tcBorders>
              <w:top w:val="nil"/>
              <w:left w:val="nil"/>
              <w:bottom w:val="nil"/>
              <w:right w:val="nil"/>
            </w:tcBorders>
            <w:shd w:val="clear" w:color="auto" w:fill="auto"/>
            <w:vAlign w:val="center"/>
            <w:hideMark/>
          </w:tcPr>
          <w:p w14:paraId="24F524EA"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Action or feedback required but not provided</w:t>
            </w:r>
          </w:p>
        </w:tc>
        <w:tc>
          <w:tcPr>
            <w:tcW w:w="3690" w:type="dxa"/>
            <w:tcBorders>
              <w:top w:val="nil"/>
              <w:left w:val="nil"/>
              <w:bottom w:val="nil"/>
              <w:right w:val="nil"/>
            </w:tcBorders>
            <w:shd w:val="clear" w:color="auto" w:fill="auto"/>
            <w:vAlign w:val="center"/>
            <w:hideMark/>
          </w:tcPr>
          <w:p w14:paraId="6B95F15B"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Failure to report any new risks to flight operations</w:t>
            </w:r>
          </w:p>
        </w:tc>
        <w:tc>
          <w:tcPr>
            <w:tcW w:w="4259" w:type="dxa"/>
            <w:tcBorders>
              <w:top w:val="nil"/>
              <w:left w:val="nil"/>
              <w:bottom w:val="nil"/>
              <w:right w:val="nil"/>
            </w:tcBorders>
            <w:shd w:val="clear" w:color="auto" w:fill="auto"/>
            <w:vAlign w:val="center"/>
            <w:hideMark/>
          </w:tcPr>
          <w:p w14:paraId="725933C8"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Must report any new risks</w:t>
            </w:r>
          </w:p>
        </w:tc>
      </w:tr>
      <w:tr w:rsidR="00EE35D7" w:rsidRPr="00D201F5" w14:paraId="0767F137" w14:textId="77777777" w:rsidTr="00EE35D7">
        <w:trPr>
          <w:cantSplit/>
          <w:trHeight w:val="348"/>
        </w:trPr>
        <w:tc>
          <w:tcPr>
            <w:tcW w:w="1577" w:type="dxa"/>
            <w:vMerge/>
            <w:tcBorders>
              <w:top w:val="nil"/>
              <w:left w:val="nil"/>
              <w:bottom w:val="single" w:sz="4" w:space="0" w:color="000000"/>
              <w:right w:val="nil"/>
            </w:tcBorders>
            <w:vAlign w:val="center"/>
            <w:hideMark/>
          </w:tcPr>
          <w:p w14:paraId="066D1929"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226AF218"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7BD63F08"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nil"/>
              <w:right w:val="nil"/>
            </w:tcBorders>
            <w:shd w:val="clear" w:color="auto" w:fill="auto"/>
            <w:vAlign w:val="center"/>
            <w:hideMark/>
          </w:tcPr>
          <w:p w14:paraId="653D1E93"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Unsafe action or feedback provided</w:t>
            </w:r>
          </w:p>
        </w:tc>
        <w:tc>
          <w:tcPr>
            <w:tcW w:w="3690" w:type="dxa"/>
            <w:tcBorders>
              <w:top w:val="nil"/>
              <w:left w:val="nil"/>
              <w:bottom w:val="nil"/>
              <w:right w:val="nil"/>
            </w:tcBorders>
            <w:shd w:val="clear" w:color="auto" w:fill="auto"/>
            <w:vAlign w:val="center"/>
            <w:hideMark/>
          </w:tcPr>
          <w:p w14:paraId="74CAD33A"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Wrong risks reported</w:t>
            </w:r>
          </w:p>
        </w:tc>
        <w:tc>
          <w:tcPr>
            <w:tcW w:w="4259" w:type="dxa"/>
            <w:tcBorders>
              <w:top w:val="nil"/>
              <w:left w:val="nil"/>
              <w:bottom w:val="nil"/>
              <w:right w:val="nil"/>
            </w:tcBorders>
            <w:shd w:val="clear" w:color="auto" w:fill="auto"/>
            <w:vAlign w:val="center"/>
            <w:hideMark/>
          </w:tcPr>
          <w:p w14:paraId="24165281"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Right risks must be reported</w:t>
            </w:r>
          </w:p>
        </w:tc>
      </w:tr>
      <w:tr w:rsidR="00EE35D7" w:rsidRPr="00D201F5" w14:paraId="671793DC" w14:textId="77777777" w:rsidTr="00EE35D7">
        <w:trPr>
          <w:cantSplit/>
          <w:trHeight w:val="553"/>
        </w:trPr>
        <w:tc>
          <w:tcPr>
            <w:tcW w:w="1577" w:type="dxa"/>
            <w:vMerge/>
            <w:tcBorders>
              <w:top w:val="nil"/>
              <w:left w:val="nil"/>
              <w:bottom w:val="single" w:sz="4" w:space="0" w:color="000000"/>
              <w:right w:val="nil"/>
            </w:tcBorders>
            <w:vAlign w:val="center"/>
            <w:hideMark/>
          </w:tcPr>
          <w:p w14:paraId="399D6FFF"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67DE5922"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580E62D7"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nil"/>
              <w:right w:val="nil"/>
            </w:tcBorders>
            <w:shd w:val="clear" w:color="auto" w:fill="auto"/>
            <w:vAlign w:val="center"/>
            <w:hideMark/>
          </w:tcPr>
          <w:p w14:paraId="3AF2A4C1"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Incorrect timing or order</w:t>
            </w:r>
          </w:p>
        </w:tc>
        <w:tc>
          <w:tcPr>
            <w:tcW w:w="3690" w:type="dxa"/>
            <w:tcBorders>
              <w:top w:val="nil"/>
              <w:left w:val="nil"/>
              <w:bottom w:val="nil"/>
              <w:right w:val="nil"/>
            </w:tcBorders>
            <w:shd w:val="clear" w:color="auto" w:fill="auto"/>
            <w:vAlign w:val="center"/>
            <w:hideMark/>
          </w:tcPr>
          <w:p w14:paraId="09A74101"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Risks reported too late (to be acted upon)</w:t>
            </w:r>
          </w:p>
        </w:tc>
        <w:tc>
          <w:tcPr>
            <w:tcW w:w="4259" w:type="dxa"/>
            <w:tcBorders>
              <w:top w:val="nil"/>
              <w:left w:val="nil"/>
              <w:bottom w:val="nil"/>
              <w:right w:val="nil"/>
            </w:tcBorders>
            <w:shd w:val="clear" w:color="auto" w:fill="auto"/>
            <w:vAlign w:val="center"/>
            <w:hideMark/>
          </w:tcPr>
          <w:p w14:paraId="70758260"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Risks must be reported in sufficient time to be acted upon</w:t>
            </w:r>
          </w:p>
        </w:tc>
      </w:tr>
      <w:tr w:rsidR="00EE35D7" w:rsidRPr="00D201F5" w14:paraId="45D12681" w14:textId="77777777" w:rsidTr="00EE35D7">
        <w:trPr>
          <w:cantSplit/>
          <w:trHeight w:val="570"/>
        </w:trPr>
        <w:tc>
          <w:tcPr>
            <w:tcW w:w="1577" w:type="dxa"/>
            <w:vMerge/>
            <w:tcBorders>
              <w:top w:val="nil"/>
              <w:left w:val="nil"/>
              <w:bottom w:val="single" w:sz="4" w:space="0" w:color="000000"/>
              <w:right w:val="nil"/>
            </w:tcBorders>
            <w:vAlign w:val="center"/>
            <w:hideMark/>
          </w:tcPr>
          <w:p w14:paraId="0E9049D9"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506DC506"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1E2C640E"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nil"/>
              <w:right w:val="nil"/>
            </w:tcBorders>
            <w:shd w:val="clear" w:color="auto" w:fill="auto"/>
            <w:vAlign w:val="center"/>
            <w:hideMark/>
          </w:tcPr>
          <w:p w14:paraId="28071DA4"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Stopped too soon / Applied too long</w:t>
            </w:r>
          </w:p>
        </w:tc>
        <w:tc>
          <w:tcPr>
            <w:tcW w:w="3690" w:type="dxa"/>
            <w:tcBorders>
              <w:top w:val="nil"/>
              <w:left w:val="nil"/>
              <w:bottom w:val="nil"/>
              <w:right w:val="nil"/>
            </w:tcBorders>
            <w:shd w:val="clear" w:color="auto" w:fill="auto"/>
            <w:vAlign w:val="center"/>
            <w:hideMark/>
          </w:tcPr>
          <w:p w14:paraId="3408EB07"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Not reporting all the risks (only reporting partial information)</w:t>
            </w:r>
          </w:p>
        </w:tc>
        <w:tc>
          <w:tcPr>
            <w:tcW w:w="4259" w:type="dxa"/>
            <w:tcBorders>
              <w:top w:val="nil"/>
              <w:left w:val="nil"/>
              <w:bottom w:val="nil"/>
              <w:right w:val="nil"/>
            </w:tcBorders>
            <w:shd w:val="clear" w:color="auto" w:fill="auto"/>
            <w:vAlign w:val="center"/>
            <w:hideMark/>
          </w:tcPr>
          <w:p w14:paraId="552D4C33"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All risks must be reported</w:t>
            </w:r>
          </w:p>
        </w:tc>
      </w:tr>
      <w:tr w:rsidR="00EE35D7" w:rsidRPr="00D201F5" w14:paraId="5825C6A9" w14:textId="77777777" w:rsidTr="00EE35D7">
        <w:trPr>
          <w:cantSplit/>
          <w:trHeight w:val="570"/>
        </w:trPr>
        <w:tc>
          <w:tcPr>
            <w:tcW w:w="1577" w:type="dxa"/>
            <w:vMerge/>
            <w:tcBorders>
              <w:top w:val="nil"/>
              <w:left w:val="nil"/>
              <w:bottom w:val="single" w:sz="4" w:space="0" w:color="auto"/>
              <w:right w:val="nil"/>
            </w:tcBorders>
            <w:vAlign w:val="center"/>
            <w:hideMark/>
          </w:tcPr>
          <w:p w14:paraId="03BF04E0"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auto"/>
              <w:right w:val="nil"/>
            </w:tcBorders>
            <w:vAlign w:val="center"/>
            <w:hideMark/>
          </w:tcPr>
          <w:p w14:paraId="522AA8F7"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auto"/>
              <w:right w:val="nil"/>
            </w:tcBorders>
            <w:vAlign w:val="center"/>
            <w:hideMark/>
          </w:tcPr>
          <w:p w14:paraId="49A0F049"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single" w:sz="4" w:space="0" w:color="auto"/>
              <w:right w:val="nil"/>
            </w:tcBorders>
            <w:shd w:val="clear" w:color="auto" w:fill="auto"/>
            <w:vAlign w:val="center"/>
            <w:hideMark/>
          </w:tcPr>
          <w:p w14:paraId="3E2EF138"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Stopped too soon / Applied too long</w:t>
            </w:r>
          </w:p>
        </w:tc>
        <w:tc>
          <w:tcPr>
            <w:tcW w:w="3690" w:type="dxa"/>
            <w:tcBorders>
              <w:top w:val="nil"/>
              <w:left w:val="nil"/>
              <w:bottom w:val="single" w:sz="4" w:space="0" w:color="auto"/>
              <w:right w:val="nil"/>
            </w:tcBorders>
            <w:shd w:val="clear" w:color="auto" w:fill="auto"/>
            <w:vAlign w:val="center"/>
            <w:hideMark/>
          </w:tcPr>
          <w:p w14:paraId="29E8BCE0"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Over-reporting of risks, resulting in trivial risks reported</w:t>
            </w:r>
          </w:p>
        </w:tc>
        <w:tc>
          <w:tcPr>
            <w:tcW w:w="4259" w:type="dxa"/>
            <w:tcBorders>
              <w:top w:val="nil"/>
              <w:left w:val="nil"/>
              <w:bottom w:val="single" w:sz="4" w:space="0" w:color="auto"/>
              <w:right w:val="nil"/>
            </w:tcBorders>
            <w:shd w:val="clear" w:color="auto" w:fill="auto"/>
            <w:vAlign w:val="center"/>
            <w:hideMark/>
          </w:tcPr>
          <w:p w14:paraId="60A29472"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Trivial risks must not be reported</w:t>
            </w:r>
          </w:p>
        </w:tc>
      </w:tr>
      <w:tr w:rsidR="00EE35D7" w:rsidRPr="00D201F5" w14:paraId="35013406" w14:textId="77777777" w:rsidTr="00EE35D7">
        <w:trPr>
          <w:cantSplit/>
          <w:trHeight w:val="570"/>
        </w:trPr>
        <w:tc>
          <w:tcPr>
            <w:tcW w:w="1577" w:type="dxa"/>
            <w:vMerge w:val="restart"/>
            <w:tcBorders>
              <w:top w:val="single" w:sz="4" w:space="0" w:color="auto"/>
              <w:left w:val="nil"/>
              <w:right w:val="nil"/>
            </w:tcBorders>
            <w:shd w:val="clear" w:color="auto" w:fill="auto"/>
            <w:vAlign w:val="center"/>
            <w:hideMark/>
          </w:tcPr>
          <w:p w14:paraId="3C4314CA" w14:textId="77777777" w:rsidR="00EE35D7" w:rsidRPr="00D201F5" w:rsidRDefault="00EE35D7" w:rsidP="00EE35D7">
            <w:pPr>
              <w:spacing w:after="0"/>
              <w:ind w:left="49" w:right="0"/>
              <w:jc w:val="left"/>
              <w:rPr>
                <w:rFonts w:ascii="Times" w:hAnsi="Times" w:cs="Times New Roman"/>
                <w:b/>
                <w:bCs/>
              </w:rPr>
            </w:pPr>
            <w:r w:rsidRPr="00D201F5">
              <w:rPr>
                <w:rFonts w:ascii="Times" w:hAnsi="Times" w:cs="Times New Roman"/>
                <w:b/>
                <w:bCs/>
              </w:rPr>
              <w:t>Safe control of aircraft at 250 feet to simulate missile</w:t>
            </w:r>
          </w:p>
        </w:tc>
        <w:tc>
          <w:tcPr>
            <w:tcW w:w="851" w:type="dxa"/>
            <w:vMerge w:val="restart"/>
            <w:tcBorders>
              <w:top w:val="single" w:sz="4" w:space="0" w:color="auto"/>
              <w:left w:val="nil"/>
              <w:right w:val="nil"/>
            </w:tcBorders>
            <w:shd w:val="clear" w:color="auto" w:fill="auto"/>
            <w:textDirection w:val="btLr"/>
            <w:vAlign w:val="center"/>
            <w:hideMark/>
          </w:tcPr>
          <w:p w14:paraId="74816996" w14:textId="77777777" w:rsidR="00EE35D7" w:rsidRPr="00D201F5" w:rsidRDefault="00EE35D7" w:rsidP="00EE35D7">
            <w:pPr>
              <w:tabs>
                <w:tab w:val="left" w:pos="68"/>
              </w:tabs>
              <w:spacing w:after="0"/>
              <w:ind w:left="34" w:right="34"/>
              <w:jc w:val="center"/>
              <w:rPr>
                <w:rFonts w:ascii="Times" w:hAnsi="Times" w:cs="Times New Roman"/>
              </w:rPr>
            </w:pPr>
            <w:r w:rsidRPr="00D201F5">
              <w:rPr>
                <w:rFonts w:ascii="Times" w:hAnsi="Times" w:cs="Times New Roman"/>
              </w:rPr>
              <w:t>Pilot</w:t>
            </w:r>
          </w:p>
        </w:tc>
        <w:tc>
          <w:tcPr>
            <w:tcW w:w="852" w:type="dxa"/>
            <w:vMerge w:val="restart"/>
            <w:tcBorders>
              <w:top w:val="single" w:sz="4" w:space="0" w:color="auto"/>
              <w:left w:val="nil"/>
              <w:right w:val="nil"/>
            </w:tcBorders>
            <w:shd w:val="clear" w:color="auto" w:fill="auto"/>
            <w:textDirection w:val="btLr"/>
            <w:vAlign w:val="center"/>
            <w:hideMark/>
          </w:tcPr>
          <w:p w14:paraId="23BCA863" w14:textId="77777777" w:rsidR="00EE35D7" w:rsidRPr="00D201F5" w:rsidRDefault="00EE35D7" w:rsidP="00EE35D7">
            <w:pPr>
              <w:spacing w:after="0"/>
              <w:ind w:left="34" w:right="0"/>
              <w:jc w:val="center"/>
              <w:rPr>
                <w:rFonts w:ascii="Times" w:hAnsi="Times" w:cs="Times New Roman"/>
              </w:rPr>
            </w:pPr>
            <w:r w:rsidRPr="00D201F5">
              <w:rPr>
                <w:rFonts w:ascii="Times" w:hAnsi="Times" w:cs="Times New Roman"/>
              </w:rPr>
              <w:t>Hawk</w:t>
            </w:r>
          </w:p>
        </w:tc>
        <w:tc>
          <w:tcPr>
            <w:tcW w:w="3407" w:type="dxa"/>
            <w:tcBorders>
              <w:top w:val="single" w:sz="4" w:space="0" w:color="auto"/>
              <w:left w:val="nil"/>
              <w:right w:val="nil"/>
            </w:tcBorders>
            <w:shd w:val="clear" w:color="auto" w:fill="auto"/>
            <w:vAlign w:val="center"/>
            <w:hideMark/>
          </w:tcPr>
          <w:p w14:paraId="1794B269"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Action or feedback required but not provided</w:t>
            </w:r>
          </w:p>
        </w:tc>
        <w:tc>
          <w:tcPr>
            <w:tcW w:w="3690" w:type="dxa"/>
            <w:tcBorders>
              <w:top w:val="nil"/>
              <w:left w:val="nil"/>
              <w:bottom w:val="nil"/>
              <w:right w:val="nil"/>
            </w:tcBorders>
            <w:shd w:val="clear" w:color="auto" w:fill="auto"/>
            <w:vAlign w:val="center"/>
            <w:hideMark/>
          </w:tcPr>
          <w:p w14:paraId="3E8D34D2"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Failure to maintain safe control or the aircraft (flying below 250 feet)</w:t>
            </w:r>
          </w:p>
        </w:tc>
        <w:tc>
          <w:tcPr>
            <w:tcW w:w="4259" w:type="dxa"/>
            <w:tcBorders>
              <w:top w:val="nil"/>
              <w:left w:val="nil"/>
              <w:bottom w:val="nil"/>
              <w:right w:val="nil"/>
            </w:tcBorders>
            <w:shd w:val="clear" w:color="auto" w:fill="auto"/>
            <w:vAlign w:val="center"/>
            <w:hideMark/>
          </w:tcPr>
          <w:p w14:paraId="4A302B7D"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Must maintain safe control of aircraft</w:t>
            </w:r>
          </w:p>
        </w:tc>
      </w:tr>
      <w:tr w:rsidR="00EE35D7" w:rsidRPr="00D201F5" w14:paraId="10FD0FC3" w14:textId="77777777" w:rsidTr="00EE35D7">
        <w:trPr>
          <w:cantSplit/>
          <w:trHeight w:val="570"/>
        </w:trPr>
        <w:tc>
          <w:tcPr>
            <w:tcW w:w="1577" w:type="dxa"/>
            <w:vMerge/>
            <w:tcBorders>
              <w:top w:val="nil"/>
              <w:left w:val="nil"/>
              <w:right w:val="nil"/>
            </w:tcBorders>
            <w:vAlign w:val="center"/>
            <w:hideMark/>
          </w:tcPr>
          <w:p w14:paraId="0A35AD50"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right w:val="nil"/>
            </w:tcBorders>
            <w:vAlign w:val="center"/>
            <w:hideMark/>
          </w:tcPr>
          <w:p w14:paraId="48469574"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right w:val="nil"/>
            </w:tcBorders>
            <w:vAlign w:val="center"/>
            <w:hideMark/>
          </w:tcPr>
          <w:p w14:paraId="56E0503E" w14:textId="77777777" w:rsidR="00EE35D7" w:rsidRPr="00D201F5" w:rsidRDefault="00EE35D7" w:rsidP="00EE35D7">
            <w:pPr>
              <w:spacing w:after="0"/>
              <w:ind w:left="34" w:right="0"/>
              <w:rPr>
                <w:rFonts w:ascii="Times" w:hAnsi="Times" w:cs="Times New Roman"/>
              </w:rPr>
            </w:pPr>
          </w:p>
        </w:tc>
        <w:tc>
          <w:tcPr>
            <w:tcW w:w="3407" w:type="dxa"/>
            <w:tcBorders>
              <w:top w:val="nil"/>
              <w:left w:val="nil"/>
              <w:right w:val="nil"/>
            </w:tcBorders>
            <w:shd w:val="clear" w:color="auto" w:fill="auto"/>
            <w:vAlign w:val="center"/>
            <w:hideMark/>
          </w:tcPr>
          <w:p w14:paraId="767330D6"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Action or feedback required but not provided</w:t>
            </w:r>
          </w:p>
        </w:tc>
        <w:tc>
          <w:tcPr>
            <w:tcW w:w="3690" w:type="dxa"/>
            <w:tcBorders>
              <w:top w:val="nil"/>
              <w:left w:val="nil"/>
              <w:bottom w:val="nil"/>
              <w:right w:val="nil"/>
            </w:tcBorders>
            <w:shd w:val="clear" w:color="auto" w:fill="auto"/>
            <w:vAlign w:val="center"/>
            <w:hideMark/>
          </w:tcPr>
          <w:p w14:paraId="3C258B89"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Failure to maintain safe control or the aircraft (flying above 250 feet)</w:t>
            </w:r>
          </w:p>
        </w:tc>
        <w:tc>
          <w:tcPr>
            <w:tcW w:w="4259" w:type="dxa"/>
            <w:tcBorders>
              <w:top w:val="nil"/>
              <w:left w:val="nil"/>
              <w:bottom w:val="nil"/>
              <w:right w:val="nil"/>
            </w:tcBorders>
            <w:shd w:val="clear" w:color="auto" w:fill="auto"/>
            <w:vAlign w:val="center"/>
            <w:hideMark/>
          </w:tcPr>
          <w:p w14:paraId="0766E21C"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Must maintain safe control of aircraft</w:t>
            </w:r>
          </w:p>
        </w:tc>
      </w:tr>
      <w:tr w:rsidR="00EE35D7" w:rsidRPr="00D201F5" w14:paraId="44BF9A7E" w14:textId="77777777" w:rsidTr="00EE35D7">
        <w:trPr>
          <w:cantSplit/>
          <w:trHeight w:val="570"/>
        </w:trPr>
        <w:tc>
          <w:tcPr>
            <w:tcW w:w="1577" w:type="dxa"/>
            <w:vMerge/>
            <w:tcBorders>
              <w:top w:val="nil"/>
              <w:left w:val="nil"/>
              <w:right w:val="nil"/>
            </w:tcBorders>
            <w:vAlign w:val="center"/>
            <w:hideMark/>
          </w:tcPr>
          <w:p w14:paraId="5752592C"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right w:val="nil"/>
            </w:tcBorders>
            <w:vAlign w:val="center"/>
            <w:hideMark/>
          </w:tcPr>
          <w:p w14:paraId="0D33C2B5"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right w:val="nil"/>
            </w:tcBorders>
            <w:vAlign w:val="center"/>
            <w:hideMark/>
          </w:tcPr>
          <w:p w14:paraId="15C14571" w14:textId="77777777" w:rsidR="00EE35D7" w:rsidRPr="00D201F5" w:rsidRDefault="00EE35D7" w:rsidP="00EE35D7">
            <w:pPr>
              <w:spacing w:after="0"/>
              <w:ind w:left="34" w:right="0"/>
              <w:rPr>
                <w:rFonts w:ascii="Times" w:hAnsi="Times" w:cs="Times New Roman"/>
              </w:rPr>
            </w:pPr>
          </w:p>
        </w:tc>
        <w:tc>
          <w:tcPr>
            <w:tcW w:w="3407" w:type="dxa"/>
            <w:tcBorders>
              <w:top w:val="nil"/>
              <w:left w:val="nil"/>
              <w:right w:val="nil"/>
            </w:tcBorders>
            <w:shd w:val="clear" w:color="auto" w:fill="auto"/>
            <w:vAlign w:val="center"/>
            <w:hideMark/>
          </w:tcPr>
          <w:p w14:paraId="3291AF8E"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Stopped too soon / Applied too long</w:t>
            </w:r>
          </w:p>
        </w:tc>
        <w:tc>
          <w:tcPr>
            <w:tcW w:w="3690" w:type="dxa"/>
            <w:tcBorders>
              <w:top w:val="nil"/>
              <w:left w:val="nil"/>
              <w:bottom w:val="nil"/>
              <w:right w:val="nil"/>
            </w:tcBorders>
            <w:shd w:val="clear" w:color="auto" w:fill="auto"/>
            <w:vAlign w:val="center"/>
            <w:hideMark/>
          </w:tcPr>
          <w:p w14:paraId="1A08BA92"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Move out of safe altitude too early (not held 250 feet for the time necessary for Frigate to track as simulated missile)</w:t>
            </w:r>
          </w:p>
        </w:tc>
        <w:tc>
          <w:tcPr>
            <w:tcW w:w="4259" w:type="dxa"/>
            <w:tcBorders>
              <w:top w:val="nil"/>
              <w:left w:val="nil"/>
              <w:bottom w:val="nil"/>
              <w:right w:val="nil"/>
            </w:tcBorders>
            <w:shd w:val="clear" w:color="auto" w:fill="auto"/>
            <w:vAlign w:val="center"/>
            <w:hideMark/>
          </w:tcPr>
          <w:p w14:paraId="5BEA40AA"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Hawk must stay at 250ft for appropriate duration</w:t>
            </w:r>
          </w:p>
        </w:tc>
      </w:tr>
      <w:tr w:rsidR="00EE35D7" w:rsidRPr="00D201F5" w14:paraId="6355A4E1" w14:textId="77777777" w:rsidTr="00EE35D7">
        <w:trPr>
          <w:cantSplit/>
          <w:trHeight w:val="570"/>
        </w:trPr>
        <w:tc>
          <w:tcPr>
            <w:tcW w:w="1577" w:type="dxa"/>
            <w:vMerge/>
            <w:tcBorders>
              <w:left w:val="nil"/>
              <w:bottom w:val="single" w:sz="4" w:space="0" w:color="000000"/>
              <w:right w:val="nil"/>
            </w:tcBorders>
            <w:vAlign w:val="center"/>
            <w:hideMark/>
          </w:tcPr>
          <w:p w14:paraId="05969A5C" w14:textId="77777777" w:rsidR="00EE35D7" w:rsidRPr="00D201F5" w:rsidRDefault="00EE35D7" w:rsidP="00EE35D7">
            <w:pPr>
              <w:spacing w:after="0"/>
              <w:ind w:left="49" w:right="0"/>
              <w:jc w:val="left"/>
              <w:rPr>
                <w:rFonts w:ascii="Times" w:hAnsi="Times" w:cs="Times New Roman"/>
                <w:b/>
                <w:bCs/>
              </w:rPr>
            </w:pPr>
          </w:p>
        </w:tc>
        <w:tc>
          <w:tcPr>
            <w:tcW w:w="851" w:type="dxa"/>
            <w:vMerge/>
            <w:tcBorders>
              <w:left w:val="nil"/>
              <w:bottom w:val="single" w:sz="4" w:space="0" w:color="000000"/>
              <w:right w:val="nil"/>
            </w:tcBorders>
            <w:vAlign w:val="center"/>
            <w:hideMark/>
          </w:tcPr>
          <w:p w14:paraId="7DAC72F1"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left w:val="nil"/>
              <w:bottom w:val="single" w:sz="4" w:space="0" w:color="000000"/>
              <w:right w:val="nil"/>
            </w:tcBorders>
            <w:vAlign w:val="center"/>
            <w:hideMark/>
          </w:tcPr>
          <w:p w14:paraId="5BC2783E" w14:textId="77777777" w:rsidR="00EE35D7" w:rsidRPr="00D201F5" w:rsidRDefault="00EE35D7" w:rsidP="00EE35D7">
            <w:pPr>
              <w:spacing w:after="0"/>
              <w:ind w:left="34" w:right="0"/>
              <w:rPr>
                <w:rFonts w:ascii="Times" w:hAnsi="Times" w:cs="Times New Roman"/>
              </w:rPr>
            </w:pPr>
          </w:p>
        </w:tc>
        <w:tc>
          <w:tcPr>
            <w:tcW w:w="3407" w:type="dxa"/>
            <w:tcBorders>
              <w:left w:val="nil"/>
              <w:bottom w:val="single" w:sz="4" w:space="0" w:color="auto"/>
              <w:right w:val="nil"/>
            </w:tcBorders>
            <w:shd w:val="clear" w:color="auto" w:fill="auto"/>
            <w:vAlign w:val="center"/>
            <w:hideMark/>
          </w:tcPr>
          <w:p w14:paraId="4E8BC38E"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Stopped too soon / Applied too long</w:t>
            </w:r>
          </w:p>
        </w:tc>
        <w:tc>
          <w:tcPr>
            <w:tcW w:w="3690" w:type="dxa"/>
            <w:tcBorders>
              <w:top w:val="nil"/>
              <w:left w:val="nil"/>
              <w:bottom w:val="single" w:sz="4" w:space="0" w:color="auto"/>
              <w:right w:val="nil"/>
            </w:tcBorders>
            <w:shd w:val="clear" w:color="auto" w:fill="auto"/>
            <w:vAlign w:val="center"/>
            <w:hideMark/>
          </w:tcPr>
          <w:p w14:paraId="62DA010A"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Move out of safe altitude too late</w:t>
            </w:r>
          </w:p>
        </w:tc>
        <w:tc>
          <w:tcPr>
            <w:tcW w:w="4259" w:type="dxa"/>
            <w:tcBorders>
              <w:top w:val="nil"/>
              <w:left w:val="nil"/>
              <w:bottom w:val="single" w:sz="4" w:space="0" w:color="auto"/>
              <w:right w:val="nil"/>
            </w:tcBorders>
            <w:shd w:val="clear" w:color="auto" w:fill="auto"/>
            <w:vAlign w:val="center"/>
            <w:hideMark/>
          </w:tcPr>
          <w:p w14:paraId="6066D065"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Hawk must stay at 250ft for appropriate duration</w:t>
            </w:r>
          </w:p>
        </w:tc>
      </w:tr>
      <w:tr w:rsidR="00EE35D7" w:rsidRPr="00D201F5" w14:paraId="423EC0EC" w14:textId="77777777" w:rsidTr="00357F3F">
        <w:trPr>
          <w:cantSplit/>
          <w:trHeight w:val="570"/>
        </w:trPr>
        <w:tc>
          <w:tcPr>
            <w:tcW w:w="1577" w:type="dxa"/>
            <w:vMerge w:val="restart"/>
            <w:tcBorders>
              <w:top w:val="nil"/>
              <w:left w:val="nil"/>
              <w:bottom w:val="single" w:sz="4" w:space="0" w:color="000000"/>
              <w:right w:val="nil"/>
            </w:tcBorders>
            <w:shd w:val="clear" w:color="auto" w:fill="auto"/>
            <w:vAlign w:val="center"/>
            <w:hideMark/>
          </w:tcPr>
          <w:p w14:paraId="67A3450C" w14:textId="77777777" w:rsidR="00EE35D7" w:rsidRPr="00D201F5" w:rsidRDefault="00EE35D7" w:rsidP="00EE35D7">
            <w:pPr>
              <w:spacing w:after="0"/>
              <w:ind w:left="49" w:right="0"/>
              <w:jc w:val="left"/>
              <w:rPr>
                <w:rFonts w:ascii="Times" w:hAnsi="Times" w:cs="Times New Roman"/>
                <w:b/>
                <w:bCs/>
              </w:rPr>
            </w:pPr>
            <w:r w:rsidRPr="00D201F5">
              <w:rPr>
                <w:rFonts w:ascii="Times" w:hAnsi="Times" w:cs="Times New Roman"/>
                <w:b/>
                <w:bCs/>
              </w:rPr>
              <w:t>Altimeter readout of altitude (barometric pressure)</w:t>
            </w:r>
          </w:p>
        </w:tc>
        <w:tc>
          <w:tcPr>
            <w:tcW w:w="851" w:type="dxa"/>
            <w:vMerge w:val="restart"/>
            <w:tcBorders>
              <w:top w:val="nil"/>
              <w:left w:val="nil"/>
              <w:bottom w:val="single" w:sz="4" w:space="0" w:color="000000"/>
              <w:right w:val="nil"/>
            </w:tcBorders>
            <w:shd w:val="clear" w:color="auto" w:fill="auto"/>
            <w:textDirection w:val="btLr"/>
            <w:vAlign w:val="center"/>
            <w:hideMark/>
          </w:tcPr>
          <w:p w14:paraId="7D9CBA1E" w14:textId="77777777" w:rsidR="00EE35D7" w:rsidRPr="00D201F5" w:rsidRDefault="00EE35D7" w:rsidP="00EE35D7">
            <w:pPr>
              <w:tabs>
                <w:tab w:val="left" w:pos="68"/>
              </w:tabs>
              <w:spacing w:after="0"/>
              <w:ind w:left="34" w:right="34"/>
              <w:jc w:val="center"/>
              <w:rPr>
                <w:rFonts w:ascii="Times" w:hAnsi="Times" w:cs="Times New Roman"/>
              </w:rPr>
            </w:pPr>
            <w:r w:rsidRPr="00D201F5">
              <w:rPr>
                <w:rFonts w:ascii="Times" w:hAnsi="Times" w:cs="Times New Roman"/>
              </w:rPr>
              <w:t>Hawk</w:t>
            </w:r>
          </w:p>
        </w:tc>
        <w:tc>
          <w:tcPr>
            <w:tcW w:w="852" w:type="dxa"/>
            <w:vMerge w:val="restart"/>
            <w:tcBorders>
              <w:top w:val="nil"/>
              <w:left w:val="nil"/>
              <w:bottom w:val="single" w:sz="4" w:space="0" w:color="000000"/>
              <w:right w:val="nil"/>
            </w:tcBorders>
            <w:shd w:val="clear" w:color="auto" w:fill="auto"/>
            <w:textDirection w:val="btLr"/>
            <w:vAlign w:val="center"/>
            <w:hideMark/>
          </w:tcPr>
          <w:p w14:paraId="009D0C29" w14:textId="77777777" w:rsidR="00EE35D7" w:rsidRPr="00D201F5" w:rsidRDefault="00EE35D7" w:rsidP="00EE35D7">
            <w:pPr>
              <w:spacing w:after="0"/>
              <w:ind w:left="34" w:right="0"/>
              <w:jc w:val="center"/>
              <w:rPr>
                <w:rFonts w:ascii="Times" w:hAnsi="Times" w:cs="Times New Roman"/>
              </w:rPr>
            </w:pPr>
            <w:r w:rsidRPr="00D201F5">
              <w:rPr>
                <w:rFonts w:ascii="Times" w:hAnsi="Times" w:cs="Times New Roman"/>
              </w:rPr>
              <w:t>Pilot</w:t>
            </w:r>
          </w:p>
        </w:tc>
        <w:tc>
          <w:tcPr>
            <w:tcW w:w="3407" w:type="dxa"/>
            <w:tcBorders>
              <w:top w:val="nil"/>
              <w:left w:val="nil"/>
              <w:right w:val="nil"/>
            </w:tcBorders>
            <w:shd w:val="clear" w:color="auto" w:fill="auto"/>
            <w:vAlign w:val="center"/>
            <w:hideMark/>
          </w:tcPr>
          <w:p w14:paraId="23E82CBB"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Action or feedback required but not provided</w:t>
            </w:r>
          </w:p>
        </w:tc>
        <w:tc>
          <w:tcPr>
            <w:tcW w:w="3690" w:type="dxa"/>
            <w:tcBorders>
              <w:top w:val="nil"/>
              <w:left w:val="nil"/>
              <w:right w:val="nil"/>
            </w:tcBorders>
            <w:shd w:val="clear" w:color="auto" w:fill="auto"/>
            <w:vAlign w:val="center"/>
            <w:hideMark/>
          </w:tcPr>
          <w:p w14:paraId="1D08BF61"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Altimeter fails to provide height above sea level</w:t>
            </w:r>
          </w:p>
        </w:tc>
        <w:tc>
          <w:tcPr>
            <w:tcW w:w="4259" w:type="dxa"/>
            <w:tcBorders>
              <w:top w:val="nil"/>
              <w:left w:val="nil"/>
              <w:right w:val="nil"/>
            </w:tcBorders>
            <w:shd w:val="clear" w:color="auto" w:fill="auto"/>
            <w:vAlign w:val="center"/>
            <w:hideMark/>
          </w:tcPr>
          <w:p w14:paraId="73A2A91D"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Provide accurate reference to altitude above sea level</w:t>
            </w:r>
          </w:p>
        </w:tc>
      </w:tr>
      <w:tr w:rsidR="00EE35D7" w:rsidRPr="00D201F5" w14:paraId="4A0954F5" w14:textId="77777777" w:rsidTr="00357F3F">
        <w:trPr>
          <w:cantSplit/>
          <w:trHeight w:val="421"/>
        </w:trPr>
        <w:tc>
          <w:tcPr>
            <w:tcW w:w="1577" w:type="dxa"/>
            <w:vMerge/>
            <w:tcBorders>
              <w:top w:val="nil"/>
              <w:left w:val="nil"/>
              <w:bottom w:val="single" w:sz="4" w:space="0" w:color="000000"/>
              <w:right w:val="nil"/>
            </w:tcBorders>
            <w:vAlign w:val="center"/>
            <w:hideMark/>
          </w:tcPr>
          <w:p w14:paraId="7C7BF7DF"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3AE1138F"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67B81E01"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single" w:sz="4" w:space="0" w:color="auto"/>
              <w:right w:val="nil"/>
            </w:tcBorders>
            <w:shd w:val="clear" w:color="auto" w:fill="auto"/>
            <w:vAlign w:val="center"/>
            <w:hideMark/>
          </w:tcPr>
          <w:p w14:paraId="1D63EA07"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Unsafe action or feedback provided</w:t>
            </w:r>
          </w:p>
        </w:tc>
        <w:tc>
          <w:tcPr>
            <w:tcW w:w="3690" w:type="dxa"/>
            <w:tcBorders>
              <w:top w:val="nil"/>
              <w:left w:val="nil"/>
              <w:bottom w:val="single" w:sz="4" w:space="0" w:color="auto"/>
              <w:right w:val="nil"/>
            </w:tcBorders>
            <w:shd w:val="clear" w:color="auto" w:fill="auto"/>
            <w:vAlign w:val="center"/>
            <w:hideMark/>
          </w:tcPr>
          <w:p w14:paraId="1D15C3F8"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Error in altimeter reading</w:t>
            </w:r>
          </w:p>
        </w:tc>
        <w:tc>
          <w:tcPr>
            <w:tcW w:w="4259" w:type="dxa"/>
            <w:tcBorders>
              <w:top w:val="nil"/>
              <w:left w:val="nil"/>
              <w:bottom w:val="single" w:sz="4" w:space="0" w:color="auto"/>
              <w:right w:val="nil"/>
            </w:tcBorders>
            <w:shd w:val="clear" w:color="auto" w:fill="auto"/>
            <w:vAlign w:val="center"/>
            <w:hideMark/>
          </w:tcPr>
          <w:p w14:paraId="670BC820"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Accurate height reference must be provided</w:t>
            </w:r>
          </w:p>
        </w:tc>
      </w:tr>
      <w:tr w:rsidR="00EE35D7" w:rsidRPr="00D201F5" w14:paraId="68408D38" w14:textId="77777777" w:rsidTr="00357F3F">
        <w:trPr>
          <w:cantSplit/>
          <w:trHeight w:val="414"/>
        </w:trPr>
        <w:tc>
          <w:tcPr>
            <w:tcW w:w="1577" w:type="dxa"/>
            <w:vMerge/>
            <w:tcBorders>
              <w:top w:val="nil"/>
              <w:left w:val="nil"/>
              <w:bottom w:val="single" w:sz="4" w:space="0" w:color="auto"/>
              <w:right w:val="nil"/>
            </w:tcBorders>
            <w:vAlign w:val="center"/>
            <w:hideMark/>
          </w:tcPr>
          <w:p w14:paraId="630D12F8"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auto"/>
              <w:right w:val="nil"/>
            </w:tcBorders>
            <w:vAlign w:val="center"/>
            <w:hideMark/>
          </w:tcPr>
          <w:p w14:paraId="079D9761"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auto"/>
              <w:right w:val="nil"/>
            </w:tcBorders>
            <w:vAlign w:val="center"/>
            <w:hideMark/>
          </w:tcPr>
          <w:p w14:paraId="43C50B33" w14:textId="77777777" w:rsidR="00EE35D7" w:rsidRPr="00D201F5" w:rsidRDefault="00EE35D7" w:rsidP="00EE35D7">
            <w:pPr>
              <w:spacing w:after="0"/>
              <w:ind w:left="34" w:right="0"/>
              <w:rPr>
                <w:rFonts w:ascii="Times" w:hAnsi="Times" w:cs="Times New Roman"/>
              </w:rPr>
            </w:pPr>
          </w:p>
        </w:tc>
        <w:tc>
          <w:tcPr>
            <w:tcW w:w="3407" w:type="dxa"/>
            <w:tcBorders>
              <w:top w:val="single" w:sz="4" w:space="0" w:color="auto"/>
              <w:left w:val="nil"/>
              <w:bottom w:val="single" w:sz="4" w:space="0" w:color="auto"/>
              <w:right w:val="nil"/>
            </w:tcBorders>
            <w:shd w:val="clear" w:color="auto" w:fill="auto"/>
            <w:vAlign w:val="center"/>
            <w:hideMark/>
          </w:tcPr>
          <w:p w14:paraId="794B8EBF"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Incorrect timing or order</w:t>
            </w:r>
          </w:p>
        </w:tc>
        <w:tc>
          <w:tcPr>
            <w:tcW w:w="3690" w:type="dxa"/>
            <w:tcBorders>
              <w:top w:val="single" w:sz="4" w:space="0" w:color="auto"/>
              <w:left w:val="nil"/>
              <w:bottom w:val="single" w:sz="4" w:space="0" w:color="auto"/>
              <w:right w:val="nil"/>
            </w:tcBorders>
            <w:shd w:val="clear" w:color="auto" w:fill="auto"/>
            <w:vAlign w:val="center"/>
            <w:hideMark/>
          </w:tcPr>
          <w:p w14:paraId="62B032D1"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Pilot reads altimeter too late</w:t>
            </w:r>
          </w:p>
        </w:tc>
        <w:tc>
          <w:tcPr>
            <w:tcW w:w="4259" w:type="dxa"/>
            <w:tcBorders>
              <w:top w:val="single" w:sz="4" w:space="0" w:color="auto"/>
              <w:left w:val="nil"/>
              <w:bottom w:val="single" w:sz="4" w:space="0" w:color="auto"/>
              <w:right w:val="nil"/>
            </w:tcBorders>
            <w:shd w:val="clear" w:color="auto" w:fill="auto"/>
            <w:vAlign w:val="center"/>
            <w:hideMark/>
          </w:tcPr>
          <w:p w14:paraId="1C9A5877"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Pilot must read altimeter in sufficient time to respond</w:t>
            </w:r>
          </w:p>
        </w:tc>
      </w:tr>
      <w:tr w:rsidR="00EE35D7" w:rsidRPr="00D201F5" w14:paraId="7A3C190F" w14:textId="77777777" w:rsidTr="00EE35D7">
        <w:trPr>
          <w:cantSplit/>
          <w:trHeight w:val="396"/>
        </w:trPr>
        <w:tc>
          <w:tcPr>
            <w:tcW w:w="1577" w:type="dxa"/>
            <w:vMerge w:val="restart"/>
            <w:tcBorders>
              <w:top w:val="single" w:sz="4" w:space="0" w:color="auto"/>
              <w:left w:val="nil"/>
              <w:right w:val="nil"/>
            </w:tcBorders>
            <w:shd w:val="clear" w:color="auto" w:fill="auto"/>
            <w:vAlign w:val="center"/>
            <w:hideMark/>
          </w:tcPr>
          <w:p w14:paraId="0F767BD5" w14:textId="77777777" w:rsidR="00EE35D7" w:rsidRPr="00D201F5" w:rsidRDefault="00EE35D7" w:rsidP="00EE35D7">
            <w:pPr>
              <w:spacing w:after="0"/>
              <w:ind w:left="49" w:right="0"/>
              <w:jc w:val="left"/>
              <w:rPr>
                <w:rFonts w:ascii="Times" w:hAnsi="Times" w:cs="Times New Roman"/>
                <w:b/>
                <w:bCs/>
              </w:rPr>
            </w:pPr>
            <w:r w:rsidRPr="00D201F5">
              <w:rPr>
                <w:rFonts w:ascii="Times" w:hAnsi="Times" w:cs="Times New Roman"/>
                <w:b/>
                <w:bCs/>
              </w:rPr>
              <w:t>Interpreting altitude of Hawk</w:t>
            </w:r>
          </w:p>
        </w:tc>
        <w:tc>
          <w:tcPr>
            <w:tcW w:w="851" w:type="dxa"/>
            <w:vMerge w:val="restart"/>
            <w:tcBorders>
              <w:top w:val="single" w:sz="4" w:space="0" w:color="auto"/>
              <w:left w:val="nil"/>
              <w:right w:val="nil"/>
            </w:tcBorders>
            <w:shd w:val="clear" w:color="auto" w:fill="auto"/>
            <w:textDirection w:val="btLr"/>
            <w:vAlign w:val="center"/>
            <w:hideMark/>
          </w:tcPr>
          <w:p w14:paraId="4F794FBA" w14:textId="77777777" w:rsidR="00EE35D7" w:rsidRPr="00D201F5" w:rsidRDefault="00EE35D7" w:rsidP="00EE35D7">
            <w:pPr>
              <w:tabs>
                <w:tab w:val="left" w:pos="68"/>
              </w:tabs>
              <w:spacing w:after="0"/>
              <w:ind w:left="34" w:right="34"/>
              <w:jc w:val="center"/>
              <w:rPr>
                <w:rFonts w:ascii="Times" w:hAnsi="Times" w:cs="Times New Roman"/>
              </w:rPr>
            </w:pPr>
            <w:r w:rsidRPr="00D201F5">
              <w:rPr>
                <w:rFonts w:ascii="Times" w:hAnsi="Times" w:cs="Times New Roman"/>
              </w:rPr>
              <w:t xml:space="preserve">Pilot </w:t>
            </w:r>
          </w:p>
        </w:tc>
        <w:tc>
          <w:tcPr>
            <w:tcW w:w="852" w:type="dxa"/>
            <w:vMerge w:val="restart"/>
            <w:tcBorders>
              <w:top w:val="single" w:sz="4" w:space="0" w:color="auto"/>
              <w:left w:val="nil"/>
              <w:right w:val="nil"/>
            </w:tcBorders>
            <w:shd w:val="clear" w:color="auto" w:fill="auto"/>
            <w:textDirection w:val="btLr"/>
            <w:vAlign w:val="center"/>
            <w:hideMark/>
          </w:tcPr>
          <w:p w14:paraId="7BF478FE" w14:textId="77777777" w:rsidR="00EE35D7" w:rsidRPr="00D201F5" w:rsidRDefault="00EE35D7" w:rsidP="00EE35D7">
            <w:pPr>
              <w:spacing w:after="0"/>
              <w:ind w:left="34" w:right="0"/>
              <w:jc w:val="center"/>
              <w:rPr>
                <w:rFonts w:ascii="Times" w:hAnsi="Times" w:cs="Times New Roman"/>
              </w:rPr>
            </w:pPr>
            <w:r w:rsidRPr="00D201F5">
              <w:rPr>
                <w:rFonts w:ascii="Times" w:hAnsi="Times" w:cs="Times New Roman"/>
              </w:rPr>
              <w:t>Sea</w:t>
            </w:r>
          </w:p>
        </w:tc>
        <w:tc>
          <w:tcPr>
            <w:tcW w:w="3407" w:type="dxa"/>
            <w:tcBorders>
              <w:top w:val="single" w:sz="4" w:space="0" w:color="auto"/>
              <w:left w:val="nil"/>
              <w:right w:val="nil"/>
            </w:tcBorders>
            <w:shd w:val="clear" w:color="auto" w:fill="auto"/>
            <w:vAlign w:val="center"/>
            <w:hideMark/>
          </w:tcPr>
          <w:p w14:paraId="6CD2B416"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Action or feedback required but not provided</w:t>
            </w:r>
          </w:p>
        </w:tc>
        <w:tc>
          <w:tcPr>
            <w:tcW w:w="3690" w:type="dxa"/>
            <w:tcBorders>
              <w:top w:val="nil"/>
              <w:left w:val="nil"/>
              <w:bottom w:val="nil"/>
              <w:right w:val="nil"/>
            </w:tcBorders>
            <w:shd w:val="clear" w:color="auto" w:fill="auto"/>
            <w:vAlign w:val="center"/>
            <w:hideMark/>
          </w:tcPr>
          <w:p w14:paraId="6A53AE18"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Pilot fails to look at sea</w:t>
            </w:r>
          </w:p>
        </w:tc>
        <w:tc>
          <w:tcPr>
            <w:tcW w:w="4259" w:type="dxa"/>
            <w:tcBorders>
              <w:top w:val="nil"/>
              <w:left w:val="nil"/>
              <w:bottom w:val="nil"/>
              <w:right w:val="nil"/>
            </w:tcBorders>
            <w:shd w:val="clear" w:color="auto" w:fill="auto"/>
            <w:vAlign w:val="center"/>
            <w:hideMark/>
          </w:tcPr>
          <w:p w14:paraId="274AC389"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Pilot must look at sea</w:t>
            </w:r>
          </w:p>
        </w:tc>
      </w:tr>
      <w:tr w:rsidR="00EE35D7" w:rsidRPr="00D201F5" w14:paraId="1E98AFDB" w14:textId="77777777" w:rsidTr="00EE35D7">
        <w:trPr>
          <w:cantSplit/>
          <w:trHeight w:val="570"/>
        </w:trPr>
        <w:tc>
          <w:tcPr>
            <w:tcW w:w="1577" w:type="dxa"/>
            <w:vMerge/>
            <w:tcBorders>
              <w:top w:val="nil"/>
              <w:left w:val="nil"/>
              <w:right w:val="nil"/>
            </w:tcBorders>
            <w:vAlign w:val="center"/>
            <w:hideMark/>
          </w:tcPr>
          <w:p w14:paraId="6E9A60CA"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right w:val="nil"/>
            </w:tcBorders>
            <w:vAlign w:val="center"/>
            <w:hideMark/>
          </w:tcPr>
          <w:p w14:paraId="33800777"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right w:val="nil"/>
            </w:tcBorders>
            <w:vAlign w:val="center"/>
            <w:hideMark/>
          </w:tcPr>
          <w:p w14:paraId="51AB313A" w14:textId="77777777" w:rsidR="00EE35D7" w:rsidRPr="00D201F5" w:rsidRDefault="00EE35D7" w:rsidP="00EE35D7">
            <w:pPr>
              <w:spacing w:after="0"/>
              <w:ind w:left="34" w:right="0"/>
              <w:rPr>
                <w:rFonts w:ascii="Times" w:hAnsi="Times" w:cs="Times New Roman"/>
              </w:rPr>
            </w:pPr>
          </w:p>
        </w:tc>
        <w:tc>
          <w:tcPr>
            <w:tcW w:w="3407" w:type="dxa"/>
            <w:tcBorders>
              <w:top w:val="nil"/>
              <w:left w:val="nil"/>
              <w:right w:val="nil"/>
            </w:tcBorders>
            <w:shd w:val="clear" w:color="auto" w:fill="auto"/>
            <w:vAlign w:val="center"/>
            <w:hideMark/>
          </w:tcPr>
          <w:p w14:paraId="2F8C6579"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Action or feedback required but not provided</w:t>
            </w:r>
          </w:p>
        </w:tc>
        <w:tc>
          <w:tcPr>
            <w:tcW w:w="3690" w:type="dxa"/>
            <w:tcBorders>
              <w:top w:val="nil"/>
              <w:left w:val="nil"/>
              <w:bottom w:val="nil"/>
              <w:right w:val="nil"/>
            </w:tcBorders>
            <w:shd w:val="clear" w:color="auto" w:fill="auto"/>
            <w:vAlign w:val="center"/>
            <w:hideMark/>
          </w:tcPr>
          <w:p w14:paraId="381D9FE9"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Pilot cannot see sea (poor visibility)</w:t>
            </w:r>
          </w:p>
        </w:tc>
        <w:tc>
          <w:tcPr>
            <w:tcW w:w="4259" w:type="dxa"/>
            <w:tcBorders>
              <w:top w:val="nil"/>
              <w:left w:val="nil"/>
              <w:bottom w:val="nil"/>
              <w:right w:val="nil"/>
            </w:tcBorders>
            <w:shd w:val="clear" w:color="auto" w:fill="auto"/>
            <w:vAlign w:val="center"/>
            <w:hideMark/>
          </w:tcPr>
          <w:p w14:paraId="638C7606"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Provide visual representation of sea under poor conditions</w:t>
            </w:r>
          </w:p>
        </w:tc>
      </w:tr>
      <w:tr w:rsidR="00EE35D7" w:rsidRPr="00D201F5" w14:paraId="0D4B7285" w14:textId="77777777" w:rsidTr="00EE35D7">
        <w:trPr>
          <w:cantSplit/>
          <w:trHeight w:val="322"/>
        </w:trPr>
        <w:tc>
          <w:tcPr>
            <w:tcW w:w="1577" w:type="dxa"/>
            <w:vMerge/>
            <w:tcBorders>
              <w:top w:val="nil"/>
              <w:left w:val="nil"/>
              <w:right w:val="nil"/>
            </w:tcBorders>
            <w:vAlign w:val="center"/>
            <w:hideMark/>
          </w:tcPr>
          <w:p w14:paraId="629F18B5"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right w:val="nil"/>
            </w:tcBorders>
            <w:vAlign w:val="center"/>
            <w:hideMark/>
          </w:tcPr>
          <w:p w14:paraId="0C83C1C8"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right w:val="nil"/>
            </w:tcBorders>
            <w:vAlign w:val="center"/>
            <w:hideMark/>
          </w:tcPr>
          <w:p w14:paraId="35ADC9F5" w14:textId="77777777" w:rsidR="00EE35D7" w:rsidRPr="00D201F5" w:rsidRDefault="00EE35D7" w:rsidP="00EE35D7">
            <w:pPr>
              <w:spacing w:after="0"/>
              <w:ind w:left="34" w:right="0"/>
              <w:rPr>
                <w:rFonts w:ascii="Times" w:hAnsi="Times" w:cs="Times New Roman"/>
              </w:rPr>
            </w:pPr>
          </w:p>
        </w:tc>
        <w:tc>
          <w:tcPr>
            <w:tcW w:w="3407" w:type="dxa"/>
            <w:tcBorders>
              <w:top w:val="nil"/>
              <w:left w:val="nil"/>
              <w:right w:val="nil"/>
            </w:tcBorders>
            <w:shd w:val="clear" w:color="auto" w:fill="auto"/>
            <w:vAlign w:val="center"/>
            <w:hideMark/>
          </w:tcPr>
          <w:p w14:paraId="67298D99"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Action or feedback required but not provided</w:t>
            </w:r>
          </w:p>
        </w:tc>
        <w:tc>
          <w:tcPr>
            <w:tcW w:w="3690" w:type="dxa"/>
            <w:tcBorders>
              <w:top w:val="nil"/>
              <w:left w:val="nil"/>
              <w:bottom w:val="nil"/>
              <w:right w:val="nil"/>
            </w:tcBorders>
            <w:shd w:val="clear" w:color="auto" w:fill="auto"/>
            <w:vAlign w:val="center"/>
            <w:hideMark/>
          </w:tcPr>
          <w:p w14:paraId="402A1F5E"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Pilot fails to interpret height of Hawk above sea</w:t>
            </w:r>
          </w:p>
        </w:tc>
        <w:tc>
          <w:tcPr>
            <w:tcW w:w="4259" w:type="dxa"/>
            <w:tcBorders>
              <w:top w:val="nil"/>
              <w:left w:val="nil"/>
              <w:bottom w:val="nil"/>
              <w:right w:val="nil"/>
            </w:tcBorders>
            <w:shd w:val="clear" w:color="auto" w:fill="auto"/>
            <w:vAlign w:val="center"/>
            <w:hideMark/>
          </w:tcPr>
          <w:p w14:paraId="2B022B7F"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Pilot must correctly interpret the height of the Hawk above sea</w:t>
            </w:r>
          </w:p>
        </w:tc>
      </w:tr>
      <w:tr w:rsidR="00EE35D7" w:rsidRPr="00D201F5" w14:paraId="3169D9F5" w14:textId="77777777" w:rsidTr="00EE35D7">
        <w:trPr>
          <w:cantSplit/>
          <w:trHeight w:val="570"/>
        </w:trPr>
        <w:tc>
          <w:tcPr>
            <w:tcW w:w="1577" w:type="dxa"/>
            <w:vMerge/>
            <w:tcBorders>
              <w:top w:val="nil"/>
              <w:left w:val="nil"/>
              <w:right w:val="nil"/>
            </w:tcBorders>
            <w:vAlign w:val="center"/>
            <w:hideMark/>
          </w:tcPr>
          <w:p w14:paraId="22750174"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right w:val="nil"/>
            </w:tcBorders>
            <w:vAlign w:val="center"/>
            <w:hideMark/>
          </w:tcPr>
          <w:p w14:paraId="7DC58E43"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right w:val="nil"/>
            </w:tcBorders>
            <w:vAlign w:val="center"/>
            <w:hideMark/>
          </w:tcPr>
          <w:p w14:paraId="1EEF995A" w14:textId="77777777" w:rsidR="00EE35D7" w:rsidRPr="00D201F5" w:rsidRDefault="00EE35D7" w:rsidP="00EE35D7">
            <w:pPr>
              <w:spacing w:after="0"/>
              <w:ind w:left="34" w:right="0"/>
              <w:rPr>
                <w:rFonts w:ascii="Times" w:hAnsi="Times" w:cs="Times New Roman"/>
              </w:rPr>
            </w:pPr>
          </w:p>
        </w:tc>
        <w:tc>
          <w:tcPr>
            <w:tcW w:w="3407" w:type="dxa"/>
            <w:tcBorders>
              <w:top w:val="nil"/>
              <w:left w:val="nil"/>
              <w:right w:val="nil"/>
            </w:tcBorders>
            <w:shd w:val="clear" w:color="auto" w:fill="auto"/>
            <w:vAlign w:val="center"/>
            <w:hideMark/>
          </w:tcPr>
          <w:p w14:paraId="68DAD2A8"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Unsafe action or feedback provided</w:t>
            </w:r>
          </w:p>
        </w:tc>
        <w:tc>
          <w:tcPr>
            <w:tcW w:w="3690" w:type="dxa"/>
            <w:tcBorders>
              <w:top w:val="nil"/>
              <w:left w:val="nil"/>
              <w:bottom w:val="nil"/>
              <w:right w:val="nil"/>
            </w:tcBorders>
            <w:shd w:val="clear" w:color="auto" w:fill="auto"/>
            <w:vAlign w:val="center"/>
            <w:hideMark/>
          </w:tcPr>
          <w:p w14:paraId="2DD06361"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Pilot interprets wrong height of Hawk above sea</w:t>
            </w:r>
          </w:p>
        </w:tc>
        <w:tc>
          <w:tcPr>
            <w:tcW w:w="4259" w:type="dxa"/>
            <w:tcBorders>
              <w:top w:val="nil"/>
              <w:left w:val="nil"/>
              <w:bottom w:val="nil"/>
              <w:right w:val="nil"/>
            </w:tcBorders>
            <w:shd w:val="clear" w:color="auto" w:fill="auto"/>
            <w:vAlign w:val="center"/>
            <w:hideMark/>
          </w:tcPr>
          <w:p w14:paraId="2E814CBE"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Pilot must interpret height above sea accurately</w:t>
            </w:r>
          </w:p>
        </w:tc>
      </w:tr>
      <w:tr w:rsidR="00EE35D7" w:rsidRPr="00D201F5" w14:paraId="1DC18324" w14:textId="77777777" w:rsidTr="00EE35D7">
        <w:trPr>
          <w:cantSplit/>
          <w:trHeight w:val="422"/>
        </w:trPr>
        <w:tc>
          <w:tcPr>
            <w:tcW w:w="1577" w:type="dxa"/>
            <w:vMerge/>
            <w:tcBorders>
              <w:top w:val="nil"/>
              <w:left w:val="nil"/>
              <w:right w:val="nil"/>
            </w:tcBorders>
            <w:vAlign w:val="center"/>
            <w:hideMark/>
          </w:tcPr>
          <w:p w14:paraId="44DB6A0A"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right w:val="nil"/>
            </w:tcBorders>
            <w:vAlign w:val="center"/>
            <w:hideMark/>
          </w:tcPr>
          <w:p w14:paraId="307FD9E6"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right w:val="nil"/>
            </w:tcBorders>
            <w:vAlign w:val="center"/>
            <w:hideMark/>
          </w:tcPr>
          <w:p w14:paraId="33D72559" w14:textId="77777777" w:rsidR="00EE35D7" w:rsidRPr="00D201F5" w:rsidRDefault="00EE35D7" w:rsidP="00EE35D7">
            <w:pPr>
              <w:spacing w:after="0"/>
              <w:ind w:left="34" w:right="0"/>
              <w:rPr>
                <w:rFonts w:ascii="Times" w:hAnsi="Times" w:cs="Times New Roman"/>
              </w:rPr>
            </w:pPr>
          </w:p>
        </w:tc>
        <w:tc>
          <w:tcPr>
            <w:tcW w:w="3407" w:type="dxa"/>
            <w:tcBorders>
              <w:top w:val="nil"/>
              <w:left w:val="nil"/>
              <w:right w:val="nil"/>
            </w:tcBorders>
            <w:shd w:val="clear" w:color="auto" w:fill="auto"/>
            <w:vAlign w:val="center"/>
            <w:hideMark/>
          </w:tcPr>
          <w:p w14:paraId="5FC0842C"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Incorrect timing or order</w:t>
            </w:r>
          </w:p>
        </w:tc>
        <w:tc>
          <w:tcPr>
            <w:tcW w:w="3690" w:type="dxa"/>
            <w:tcBorders>
              <w:top w:val="nil"/>
              <w:left w:val="nil"/>
              <w:bottom w:val="nil"/>
              <w:right w:val="nil"/>
            </w:tcBorders>
            <w:shd w:val="clear" w:color="auto" w:fill="auto"/>
            <w:vAlign w:val="center"/>
            <w:hideMark/>
          </w:tcPr>
          <w:p w14:paraId="779B78B4"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Pilot interprets height above sea too late</w:t>
            </w:r>
          </w:p>
        </w:tc>
        <w:tc>
          <w:tcPr>
            <w:tcW w:w="4259" w:type="dxa"/>
            <w:tcBorders>
              <w:top w:val="nil"/>
              <w:left w:val="nil"/>
              <w:bottom w:val="nil"/>
              <w:right w:val="nil"/>
            </w:tcBorders>
            <w:shd w:val="clear" w:color="auto" w:fill="auto"/>
            <w:vAlign w:val="center"/>
            <w:hideMark/>
          </w:tcPr>
          <w:p w14:paraId="227280BC"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Pilot must interpret height above sea in sufficient time to respond</w:t>
            </w:r>
          </w:p>
        </w:tc>
      </w:tr>
      <w:tr w:rsidR="00EE35D7" w:rsidRPr="00D201F5" w14:paraId="7541F65A" w14:textId="77777777" w:rsidTr="00EE35D7">
        <w:trPr>
          <w:cantSplit/>
          <w:trHeight w:val="570"/>
        </w:trPr>
        <w:tc>
          <w:tcPr>
            <w:tcW w:w="1577" w:type="dxa"/>
            <w:vMerge/>
            <w:tcBorders>
              <w:top w:val="nil"/>
              <w:left w:val="nil"/>
              <w:right w:val="nil"/>
            </w:tcBorders>
            <w:vAlign w:val="center"/>
            <w:hideMark/>
          </w:tcPr>
          <w:p w14:paraId="23D0C390"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right w:val="nil"/>
            </w:tcBorders>
            <w:vAlign w:val="center"/>
            <w:hideMark/>
          </w:tcPr>
          <w:p w14:paraId="1AEB29BB"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right w:val="nil"/>
            </w:tcBorders>
            <w:vAlign w:val="center"/>
            <w:hideMark/>
          </w:tcPr>
          <w:p w14:paraId="4AACAA2C" w14:textId="77777777" w:rsidR="00EE35D7" w:rsidRPr="00D201F5" w:rsidRDefault="00EE35D7" w:rsidP="00EE35D7">
            <w:pPr>
              <w:spacing w:after="0"/>
              <w:ind w:left="34" w:right="0"/>
              <w:rPr>
                <w:rFonts w:ascii="Times" w:hAnsi="Times" w:cs="Times New Roman"/>
              </w:rPr>
            </w:pPr>
          </w:p>
        </w:tc>
        <w:tc>
          <w:tcPr>
            <w:tcW w:w="3407" w:type="dxa"/>
            <w:tcBorders>
              <w:top w:val="nil"/>
              <w:left w:val="nil"/>
              <w:right w:val="nil"/>
            </w:tcBorders>
            <w:shd w:val="clear" w:color="auto" w:fill="auto"/>
            <w:vAlign w:val="center"/>
            <w:hideMark/>
          </w:tcPr>
          <w:p w14:paraId="5D093F83"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Stopped too soon / Applied too long</w:t>
            </w:r>
          </w:p>
        </w:tc>
        <w:tc>
          <w:tcPr>
            <w:tcW w:w="3690" w:type="dxa"/>
            <w:tcBorders>
              <w:top w:val="nil"/>
              <w:left w:val="nil"/>
              <w:bottom w:val="nil"/>
              <w:right w:val="nil"/>
            </w:tcBorders>
            <w:shd w:val="clear" w:color="auto" w:fill="auto"/>
            <w:vAlign w:val="center"/>
            <w:hideMark/>
          </w:tcPr>
          <w:p w14:paraId="46D66326"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Pilot fails to monitor height above sea for adequate amount of time to see changes</w:t>
            </w:r>
          </w:p>
        </w:tc>
        <w:tc>
          <w:tcPr>
            <w:tcW w:w="4259" w:type="dxa"/>
            <w:tcBorders>
              <w:top w:val="nil"/>
              <w:left w:val="nil"/>
              <w:bottom w:val="nil"/>
              <w:right w:val="nil"/>
            </w:tcBorders>
            <w:shd w:val="clear" w:color="auto" w:fill="auto"/>
            <w:vAlign w:val="center"/>
            <w:hideMark/>
          </w:tcPr>
          <w:p w14:paraId="29A68B7D"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Pilot must monitor height for adequate amount of time to see changes</w:t>
            </w:r>
          </w:p>
        </w:tc>
      </w:tr>
      <w:tr w:rsidR="00EE35D7" w:rsidRPr="00D201F5" w14:paraId="0E342C9E" w14:textId="77777777" w:rsidTr="00EE35D7">
        <w:trPr>
          <w:cantSplit/>
          <w:trHeight w:val="372"/>
        </w:trPr>
        <w:tc>
          <w:tcPr>
            <w:tcW w:w="1577" w:type="dxa"/>
            <w:vMerge/>
            <w:tcBorders>
              <w:left w:val="nil"/>
              <w:bottom w:val="single" w:sz="4" w:space="0" w:color="000000"/>
              <w:right w:val="nil"/>
            </w:tcBorders>
            <w:vAlign w:val="center"/>
            <w:hideMark/>
          </w:tcPr>
          <w:p w14:paraId="7E94C085" w14:textId="77777777" w:rsidR="00EE35D7" w:rsidRPr="00D201F5" w:rsidRDefault="00EE35D7" w:rsidP="00EE35D7">
            <w:pPr>
              <w:spacing w:after="0"/>
              <w:ind w:left="49" w:right="0"/>
              <w:jc w:val="left"/>
              <w:rPr>
                <w:rFonts w:ascii="Times" w:hAnsi="Times" w:cs="Times New Roman"/>
                <w:b/>
                <w:bCs/>
              </w:rPr>
            </w:pPr>
          </w:p>
        </w:tc>
        <w:tc>
          <w:tcPr>
            <w:tcW w:w="851" w:type="dxa"/>
            <w:vMerge/>
            <w:tcBorders>
              <w:left w:val="nil"/>
              <w:bottom w:val="single" w:sz="4" w:space="0" w:color="000000"/>
              <w:right w:val="nil"/>
            </w:tcBorders>
            <w:vAlign w:val="center"/>
            <w:hideMark/>
          </w:tcPr>
          <w:p w14:paraId="2BAAA8D3"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left w:val="nil"/>
              <w:bottom w:val="single" w:sz="4" w:space="0" w:color="000000"/>
              <w:right w:val="nil"/>
            </w:tcBorders>
            <w:vAlign w:val="center"/>
            <w:hideMark/>
          </w:tcPr>
          <w:p w14:paraId="4D1B7FE4" w14:textId="77777777" w:rsidR="00EE35D7" w:rsidRPr="00D201F5" w:rsidRDefault="00EE35D7" w:rsidP="00EE35D7">
            <w:pPr>
              <w:spacing w:after="0"/>
              <w:ind w:left="34" w:right="0"/>
              <w:rPr>
                <w:rFonts w:ascii="Times" w:hAnsi="Times" w:cs="Times New Roman"/>
              </w:rPr>
            </w:pPr>
          </w:p>
        </w:tc>
        <w:tc>
          <w:tcPr>
            <w:tcW w:w="3407" w:type="dxa"/>
            <w:tcBorders>
              <w:left w:val="nil"/>
              <w:bottom w:val="single" w:sz="4" w:space="0" w:color="auto"/>
              <w:right w:val="nil"/>
            </w:tcBorders>
            <w:shd w:val="clear" w:color="auto" w:fill="auto"/>
            <w:vAlign w:val="center"/>
            <w:hideMark/>
          </w:tcPr>
          <w:p w14:paraId="3306347B"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Stopped too soon / Applied too long</w:t>
            </w:r>
          </w:p>
        </w:tc>
        <w:tc>
          <w:tcPr>
            <w:tcW w:w="3690" w:type="dxa"/>
            <w:tcBorders>
              <w:top w:val="nil"/>
              <w:left w:val="nil"/>
              <w:bottom w:val="single" w:sz="4" w:space="0" w:color="auto"/>
              <w:right w:val="nil"/>
            </w:tcBorders>
            <w:shd w:val="clear" w:color="auto" w:fill="auto"/>
            <w:vAlign w:val="center"/>
            <w:hideMark/>
          </w:tcPr>
          <w:p w14:paraId="101826AE"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Pilot takes too long to interpret height of Hawk above sea</w:t>
            </w:r>
          </w:p>
        </w:tc>
        <w:tc>
          <w:tcPr>
            <w:tcW w:w="4259" w:type="dxa"/>
            <w:tcBorders>
              <w:top w:val="nil"/>
              <w:left w:val="nil"/>
              <w:bottom w:val="single" w:sz="4" w:space="0" w:color="auto"/>
              <w:right w:val="nil"/>
            </w:tcBorders>
            <w:shd w:val="clear" w:color="auto" w:fill="auto"/>
            <w:vAlign w:val="center"/>
            <w:hideMark/>
          </w:tcPr>
          <w:p w14:paraId="0990AC71"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Pilot must not take too long to interpret height of Hawk above sea</w:t>
            </w:r>
          </w:p>
        </w:tc>
      </w:tr>
      <w:tr w:rsidR="00EE35D7" w:rsidRPr="00D201F5" w14:paraId="10298347" w14:textId="77777777" w:rsidTr="00EE35D7">
        <w:trPr>
          <w:cantSplit/>
          <w:trHeight w:val="399"/>
        </w:trPr>
        <w:tc>
          <w:tcPr>
            <w:tcW w:w="1577" w:type="dxa"/>
            <w:vMerge w:val="restart"/>
            <w:tcBorders>
              <w:top w:val="nil"/>
              <w:left w:val="nil"/>
              <w:bottom w:val="single" w:sz="4" w:space="0" w:color="000000"/>
              <w:right w:val="nil"/>
            </w:tcBorders>
            <w:shd w:val="clear" w:color="auto" w:fill="auto"/>
            <w:vAlign w:val="center"/>
            <w:hideMark/>
          </w:tcPr>
          <w:p w14:paraId="02A05A68" w14:textId="77777777" w:rsidR="00EE35D7" w:rsidRPr="00D201F5" w:rsidRDefault="00EE35D7" w:rsidP="00EE35D7">
            <w:pPr>
              <w:spacing w:after="0"/>
              <w:ind w:left="49" w:right="0"/>
              <w:jc w:val="left"/>
              <w:rPr>
                <w:rFonts w:ascii="Times" w:hAnsi="Times" w:cs="Times New Roman"/>
                <w:b/>
                <w:bCs/>
              </w:rPr>
            </w:pPr>
            <w:r w:rsidRPr="00D201F5">
              <w:rPr>
                <w:rFonts w:ascii="Times" w:hAnsi="Times" w:cs="Times New Roman"/>
                <w:b/>
                <w:bCs/>
              </w:rPr>
              <w:t>Amplitude of wave height</w:t>
            </w:r>
          </w:p>
        </w:tc>
        <w:tc>
          <w:tcPr>
            <w:tcW w:w="851" w:type="dxa"/>
            <w:vMerge w:val="restart"/>
            <w:tcBorders>
              <w:top w:val="nil"/>
              <w:left w:val="nil"/>
              <w:bottom w:val="single" w:sz="4" w:space="0" w:color="000000"/>
              <w:right w:val="nil"/>
            </w:tcBorders>
            <w:shd w:val="clear" w:color="auto" w:fill="auto"/>
            <w:textDirection w:val="btLr"/>
            <w:vAlign w:val="center"/>
            <w:hideMark/>
          </w:tcPr>
          <w:p w14:paraId="5CB8F350" w14:textId="77777777" w:rsidR="00EE35D7" w:rsidRPr="00D201F5" w:rsidRDefault="00EE35D7" w:rsidP="00EE35D7">
            <w:pPr>
              <w:tabs>
                <w:tab w:val="left" w:pos="68"/>
              </w:tabs>
              <w:spacing w:after="0"/>
              <w:ind w:left="34" w:right="34"/>
              <w:jc w:val="center"/>
              <w:rPr>
                <w:rFonts w:ascii="Times" w:hAnsi="Times" w:cs="Times New Roman"/>
              </w:rPr>
            </w:pPr>
            <w:r w:rsidRPr="00D201F5">
              <w:rPr>
                <w:rFonts w:ascii="Times" w:hAnsi="Times" w:cs="Times New Roman"/>
              </w:rPr>
              <w:t>Sea</w:t>
            </w:r>
          </w:p>
        </w:tc>
        <w:tc>
          <w:tcPr>
            <w:tcW w:w="852" w:type="dxa"/>
            <w:vMerge w:val="restart"/>
            <w:tcBorders>
              <w:top w:val="nil"/>
              <w:left w:val="nil"/>
              <w:bottom w:val="single" w:sz="4" w:space="0" w:color="000000"/>
              <w:right w:val="nil"/>
            </w:tcBorders>
            <w:shd w:val="clear" w:color="auto" w:fill="auto"/>
            <w:textDirection w:val="btLr"/>
            <w:vAlign w:val="center"/>
            <w:hideMark/>
          </w:tcPr>
          <w:p w14:paraId="3E5B325C" w14:textId="77777777" w:rsidR="00EE35D7" w:rsidRPr="00D201F5" w:rsidRDefault="00EE35D7" w:rsidP="00EE35D7">
            <w:pPr>
              <w:spacing w:after="0"/>
              <w:ind w:left="34" w:right="0"/>
              <w:jc w:val="center"/>
              <w:rPr>
                <w:rFonts w:ascii="Times" w:hAnsi="Times" w:cs="Times New Roman"/>
              </w:rPr>
            </w:pPr>
            <w:r w:rsidRPr="00D201F5">
              <w:rPr>
                <w:rFonts w:ascii="Times" w:hAnsi="Times" w:cs="Times New Roman"/>
              </w:rPr>
              <w:t>Pilot</w:t>
            </w:r>
          </w:p>
        </w:tc>
        <w:tc>
          <w:tcPr>
            <w:tcW w:w="3407" w:type="dxa"/>
            <w:tcBorders>
              <w:top w:val="nil"/>
              <w:left w:val="nil"/>
              <w:bottom w:val="nil"/>
              <w:right w:val="nil"/>
            </w:tcBorders>
            <w:shd w:val="clear" w:color="auto" w:fill="auto"/>
            <w:vAlign w:val="center"/>
            <w:hideMark/>
          </w:tcPr>
          <w:p w14:paraId="4BA7CC49"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Action or feedback required but not provided</w:t>
            </w:r>
          </w:p>
        </w:tc>
        <w:tc>
          <w:tcPr>
            <w:tcW w:w="3690" w:type="dxa"/>
            <w:tcBorders>
              <w:top w:val="nil"/>
              <w:left w:val="nil"/>
              <w:bottom w:val="nil"/>
              <w:right w:val="nil"/>
            </w:tcBorders>
            <w:shd w:val="clear" w:color="auto" w:fill="auto"/>
            <w:vAlign w:val="center"/>
            <w:hideMark/>
          </w:tcPr>
          <w:p w14:paraId="7F54F6B0"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 xml:space="preserve">No wave amplitude (flat sea) </w:t>
            </w:r>
          </w:p>
        </w:tc>
        <w:tc>
          <w:tcPr>
            <w:tcW w:w="4259" w:type="dxa"/>
            <w:tcBorders>
              <w:top w:val="nil"/>
              <w:left w:val="nil"/>
              <w:bottom w:val="nil"/>
              <w:right w:val="nil"/>
            </w:tcBorders>
            <w:shd w:val="clear" w:color="auto" w:fill="auto"/>
            <w:vAlign w:val="center"/>
            <w:hideMark/>
          </w:tcPr>
          <w:p w14:paraId="7988CCE6"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N/A</w:t>
            </w:r>
          </w:p>
        </w:tc>
      </w:tr>
      <w:tr w:rsidR="00EE35D7" w:rsidRPr="00D201F5" w14:paraId="71DA9F97" w14:textId="77777777" w:rsidTr="00EE35D7">
        <w:trPr>
          <w:cantSplit/>
          <w:trHeight w:val="328"/>
        </w:trPr>
        <w:tc>
          <w:tcPr>
            <w:tcW w:w="1577" w:type="dxa"/>
            <w:vMerge/>
            <w:tcBorders>
              <w:top w:val="nil"/>
              <w:left w:val="nil"/>
              <w:bottom w:val="single" w:sz="4" w:space="0" w:color="000000"/>
              <w:right w:val="nil"/>
            </w:tcBorders>
            <w:vAlign w:val="center"/>
            <w:hideMark/>
          </w:tcPr>
          <w:p w14:paraId="239DE7AD"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7BCDAA1E"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1C042BAC"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single" w:sz="4" w:space="0" w:color="auto"/>
              <w:right w:val="nil"/>
            </w:tcBorders>
            <w:shd w:val="clear" w:color="auto" w:fill="auto"/>
            <w:vAlign w:val="center"/>
            <w:hideMark/>
          </w:tcPr>
          <w:p w14:paraId="670C392D"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Unsafe action or feedback provided</w:t>
            </w:r>
          </w:p>
        </w:tc>
        <w:tc>
          <w:tcPr>
            <w:tcW w:w="3690" w:type="dxa"/>
            <w:tcBorders>
              <w:top w:val="nil"/>
              <w:left w:val="nil"/>
              <w:bottom w:val="single" w:sz="4" w:space="0" w:color="auto"/>
              <w:right w:val="nil"/>
            </w:tcBorders>
            <w:shd w:val="clear" w:color="auto" w:fill="auto"/>
            <w:vAlign w:val="center"/>
            <w:hideMark/>
          </w:tcPr>
          <w:p w14:paraId="5AFA6F6D"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Amplitude of waves insufficient to judge height accurately</w:t>
            </w:r>
          </w:p>
        </w:tc>
        <w:tc>
          <w:tcPr>
            <w:tcW w:w="4259" w:type="dxa"/>
            <w:tcBorders>
              <w:top w:val="nil"/>
              <w:left w:val="nil"/>
              <w:bottom w:val="single" w:sz="4" w:space="0" w:color="auto"/>
              <w:right w:val="nil"/>
            </w:tcBorders>
            <w:shd w:val="clear" w:color="auto" w:fill="auto"/>
            <w:vAlign w:val="center"/>
            <w:hideMark/>
          </w:tcPr>
          <w:p w14:paraId="5491A102"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N/A</w:t>
            </w:r>
          </w:p>
        </w:tc>
      </w:tr>
      <w:tr w:rsidR="00EE35D7" w:rsidRPr="00D201F5" w14:paraId="6FA48485" w14:textId="77777777" w:rsidTr="00EE35D7">
        <w:trPr>
          <w:cantSplit/>
          <w:trHeight w:val="476"/>
        </w:trPr>
        <w:tc>
          <w:tcPr>
            <w:tcW w:w="1577" w:type="dxa"/>
            <w:vMerge w:val="restart"/>
            <w:tcBorders>
              <w:top w:val="nil"/>
              <w:left w:val="nil"/>
              <w:bottom w:val="single" w:sz="4" w:space="0" w:color="000000"/>
              <w:right w:val="nil"/>
            </w:tcBorders>
            <w:shd w:val="clear" w:color="auto" w:fill="auto"/>
            <w:vAlign w:val="center"/>
            <w:hideMark/>
          </w:tcPr>
          <w:p w14:paraId="6B296A33" w14:textId="77777777" w:rsidR="00EE35D7" w:rsidRPr="00D201F5" w:rsidRDefault="00EE35D7" w:rsidP="00EE35D7">
            <w:pPr>
              <w:spacing w:after="0"/>
              <w:ind w:left="49" w:right="0"/>
              <w:jc w:val="left"/>
              <w:rPr>
                <w:rFonts w:ascii="Times" w:hAnsi="Times" w:cs="Times New Roman"/>
                <w:b/>
                <w:bCs/>
              </w:rPr>
            </w:pPr>
            <w:r w:rsidRPr="00D201F5">
              <w:rPr>
                <w:rFonts w:ascii="Times" w:hAnsi="Times" w:cs="Times New Roman"/>
                <w:b/>
                <w:bCs/>
              </w:rPr>
              <w:t>Provide simulation of approaching missile</w:t>
            </w:r>
          </w:p>
        </w:tc>
        <w:tc>
          <w:tcPr>
            <w:tcW w:w="851" w:type="dxa"/>
            <w:vMerge w:val="restart"/>
            <w:tcBorders>
              <w:top w:val="nil"/>
              <w:left w:val="nil"/>
              <w:bottom w:val="single" w:sz="4" w:space="0" w:color="000000"/>
              <w:right w:val="nil"/>
            </w:tcBorders>
            <w:shd w:val="clear" w:color="auto" w:fill="auto"/>
            <w:textDirection w:val="btLr"/>
            <w:vAlign w:val="center"/>
            <w:hideMark/>
          </w:tcPr>
          <w:p w14:paraId="2EDC1A98" w14:textId="77777777" w:rsidR="00EE35D7" w:rsidRPr="00D201F5" w:rsidRDefault="00EE35D7" w:rsidP="00EE35D7">
            <w:pPr>
              <w:tabs>
                <w:tab w:val="left" w:pos="68"/>
              </w:tabs>
              <w:spacing w:after="0"/>
              <w:ind w:left="34" w:right="34"/>
              <w:jc w:val="center"/>
              <w:rPr>
                <w:rFonts w:ascii="Times" w:hAnsi="Times" w:cs="Times New Roman"/>
              </w:rPr>
            </w:pPr>
            <w:r w:rsidRPr="00D201F5">
              <w:rPr>
                <w:rFonts w:ascii="Times" w:hAnsi="Times" w:cs="Times New Roman"/>
              </w:rPr>
              <w:t>Hawk</w:t>
            </w:r>
          </w:p>
        </w:tc>
        <w:tc>
          <w:tcPr>
            <w:tcW w:w="852" w:type="dxa"/>
            <w:vMerge w:val="restart"/>
            <w:tcBorders>
              <w:top w:val="nil"/>
              <w:left w:val="nil"/>
              <w:bottom w:val="single" w:sz="4" w:space="0" w:color="000000"/>
              <w:right w:val="nil"/>
            </w:tcBorders>
            <w:shd w:val="clear" w:color="auto" w:fill="auto"/>
            <w:textDirection w:val="btLr"/>
            <w:vAlign w:val="center"/>
            <w:hideMark/>
          </w:tcPr>
          <w:p w14:paraId="4CF4FAA1" w14:textId="77777777" w:rsidR="00EE35D7" w:rsidRPr="00D201F5" w:rsidRDefault="00EE35D7" w:rsidP="00EE35D7">
            <w:pPr>
              <w:spacing w:after="0"/>
              <w:ind w:left="34" w:right="0"/>
              <w:jc w:val="center"/>
              <w:rPr>
                <w:rFonts w:ascii="Times" w:hAnsi="Times" w:cs="Times New Roman"/>
              </w:rPr>
            </w:pPr>
            <w:r w:rsidRPr="00D201F5">
              <w:rPr>
                <w:rFonts w:ascii="Times" w:hAnsi="Times" w:cs="Times New Roman"/>
              </w:rPr>
              <w:t>Frigate</w:t>
            </w:r>
          </w:p>
        </w:tc>
        <w:tc>
          <w:tcPr>
            <w:tcW w:w="3407" w:type="dxa"/>
            <w:tcBorders>
              <w:top w:val="nil"/>
              <w:left w:val="nil"/>
              <w:bottom w:val="nil"/>
              <w:right w:val="nil"/>
            </w:tcBorders>
            <w:shd w:val="clear" w:color="auto" w:fill="auto"/>
            <w:vAlign w:val="center"/>
            <w:hideMark/>
          </w:tcPr>
          <w:p w14:paraId="6D3FE247"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Action or feedback required but not provided</w:t>
            </w:r>
          </w:p>
        </w:tc>
        <w:tc>
          <w:tcPr>
            <w:tcW w:w="3690" w:type="dxa"/>
            <w:tcBorders>
              <w:top w:val="nil"/>
              <w:left w:val="nil"/>
              <w:bottom w:val="nil"/>
              <w:right w:val="nil"/>
            </w:tcBorders>
            <w:shd w:val="clear" w:color="auto" w:fill="auto"/>
            <w:vAlign w:val="center"/>
            <w:hideMark/>
          </w:tcPr>
          <w:p w14:paraId="46D8BE4B"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Simulation of missile not provided</w:t>
            </w:r>
          </w:p>
        </w:tc>
        <w:tc>
          <w:tcPr>
            <w:tcW w:w="4259" w:type="dxa"/>
            <w:tcBorders>
              <w:top w:val="nil"/>
              <w:left w:val="nil"/>
              <w:bottom w:val="nil"/>
              <w:right w:val="nil"/>
            </w:tcBorders>
            <w:shd w:val="clear" w:color="auto" w:fill="auto"/>
            <w:vAlign w:val="center"/>
            <w:hideMark/>
          </w:tcPr>
          <w:p w14:paraId="040930DF"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Provide simulation of missile</w:t>
            </w:r>
          </w:p>
        </w:tc>
      </w:tr>
      <w:tr w:rsidR="00EE35D7" w:rsidRPr="00D201F5" w14:paraId="5729DCCB" w14:textId="77777777" w:rsidTr="003D3A05">
        <w:trPr>
          <w:cantSplit/>
          <w:trHeight w:val="696"/>
        </w:trPr>
        <w:tc>
          <w:tcPr>
            <w:tcW w:w="1577" w:type="dxa"/>
            <w:vMerge/>
            <w:tcBorders>
              <w:top w:val="nil"/>
              <w:left w:val="nil"/>
              <w:bottom w:val="single" w:sz="4" w:space="0" w:color="000000"/>
              <w:right w:val="nil"/>
            </w:tcBorders>
            <w:vAlign w:val="center"/>
            <w:hideMark/>
          </w:tcPr>
          <w:p w14:paraId="157CD449"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70E8B2A2"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2A19E0F2" w14:textId="77777777" w:rsidR="00EE35D7" w:rsidRPr="00D201F5" w:rsidRDefault="00EE35D7" w:rsidP="00EE35D7">
            <w:pPr>
              <w:spacing w:after="0"/>
              <w:ind w:left="34" w:right="0"/>
              <w:rPr>
                <w:rFonts w:ascii="Times" w:hAnsi="Times" w:cs="Times New Roman"/>
              </w:rPr>
            </w:pPr>
          </w:p>
        </w:tc>
        <w:tc>
          <w:tcPr>
            <w:tcW w:w="3407" w:type="dxa"/>
            <w:tcBorders>
              <w:top w:val="nil"/>
              <w:left w:val="nil"/>
              <w:right w:val="nil"/>
            </w:tcBorders>
            <w:shd w:val="clear" w:color="auto" w:fill="auto"/>
            <w:vAlign w:val="center"/>
            <w:hideMark/>
          </w:tcPr>
          <w:p w14:paraId="3DD77390"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Unsafe action or feedback provided</w:t>
            </w:r>
          </w:p>
        </w:tc>
        <w:tc>
          <w:tcPr>
            <w:tcW w:w="3690" w:type="dxa"/>
            <w:tcBorders>
              <w:top w:val="nil"/>
              <w:left w:val="nil"/>
              <w:right w:val="nil"/>
            </w:tcBorders>
            <w:shd w:val="clear" w:color="auto" w:fill="auto"/>
            <w:vAlign w:val="center"/>
            <w:hideMark/>
          </w:tcPr>
          <w:p w14:paraId="0D793860"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Not an accurate representation of a missile approach (e.g., see aircraft take-off from base)</w:t>
            </w:r>
          </w:p>
        </w:tc>
        <w:tc>
          <w:tcPr>
            <w:tcW w:w="4259" w:type="dxa"/>
            <w:tcBorders>
              <w:top w:val="nil"/>
              <w:left w:val="nil"/>
              <w:right w:val="nil"/>
            </w:tcBorders>
            <w:shd w:val="clear" w:color="auto" w:fill="auto"/>
            <w:vAlign w:val="center"/>
            <w:hideMark/>
          </w:tcPr>
          <w:p w14:paraId="7E748546"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Must provide accurate representation of missile approach</w:t>
            </w:r>
          </w:p>
        </w:tc>
      </w:tr>
      <w:tr w:rsidR="00EE35D7" w:rsidRPr="00D201F5" w14:paraId="21F677E7" w14:textId="77777777" w:rsidTr="003D3A05">
        <w:trPr>
          <w:cantSplit/>
          <w:trHeight w:val="508"/>
        </w:trPr>
        <w:tc>
          <w:tcPr>
            <w:tcW w:w="1577" w:type="dxa"/>
            <w:vMerge/>
            <w:tcBorders>
              <w:top w:val="nil"/>
              <w:left w:val="nil"/>
              <w:bottom w:val="single" w:sz="4" w:space="0" w:color="000000"/>
              <w:right w:val="nil"/>
            </w:tcBorders>
            <w:vAlign w:val="center"/>
            <w:hideMark/>
          </w:tcPr>
          <w:p w14:paraId="7C083614"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620F9167"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0A4A0B3E"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single" w:sz="4" w:space="0" w:color="auto"/>
              <w:right w:val="nil"/>
            </w:tcBorders>
            <w:shd w:val="clear" w:color="auto" w:fill="auto"/>
            <w:vAlign w:val="center"/>
            <w:hideMark/>
          </w:tcPr>
          <w:p w14:paraId="559DEF70"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Incorrect timing or order</w:t>
            </w:r>
          </w:p>
        </w:tc>
        <w:tc>
          <w:tcPr>
            <w:tcW w:w="3690" w:type="dxa"/>
            <w:tcBorders>
              <w:top w:val="nil"/>
              <w:left w:val="nil"/>
              <w:bottom w:val="single" w:sz="4" w:space="0" w:color="auto"/>
              <w:right w:val="nil"/>
            </w:tcBorders>
            <w:shd w:val="clear" w:color="auto" w:fill="auto"/>
            <w:vAlign w:val="center"/>
            <w:hideMark/>
          </w:tcPr>
          <w:p w14:paraId="26F77215"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Simulated missile approach too fast or too slow</w:t>
            </w:r>
          </w:p>
        </w:tc>
        <w:tc>
          <w:tcPr>
            <w:tcW w:w="4259" w:type="dxa"/>
            <w:tcBorders>
              <w:top w:val="nil"/>
              <w:left w:val="nil"/>
              <w:bottom w:val="single" w:sz="4" w:space="0" w:color="auto"/>
              <w:right w:val="nil"/>
            </w:tcBorders>
            <w:shd w:val="clear" w:color="auto" w:fill="auto"/>
            <w:vAlign w:val="center"/>
            <w:hideMark/>
          </w:tcPr>
          <w:p w14:paraId="7DE053A9"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Hawk must approach at appropriate speed to simulate missile accurately</w:t>
            </w:r>
          </w:p>
        </w:tc>
      </w:tr>
      <w:tr w:rsidR="00EE35D7" w:rsidRPr="00D201F5" w14:paraId="70AA3214" w14:textId="77777777" w:rsidTr="003D3A05">
        <w:trPr>
          <w:cantSplit/>
          <w:trHeight w:val="570"/>
        </w:trPr>
        <w:tc>
          <w:tcPr>
            <w:tcW w:w="1577" w:type="dxa"/>
            <w:vMerge/>
            <w:tcBorders>
              <w:top w:val="nil"/>
              <w:left w:val="nil"/>
              <w:bottom w:val="single" w:sz="4" w:space="0" w:color="000000"/>
              <w:right w:val="nil"/>
            </w:tcBorders>
            <w:vAlign w:val="center"/>
            <w:hideMark/>
          </w:tcPr>
          <w:p w14:paraId="076295FD"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6C20BFCF"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3F6B4B2E" w14:textId="77777777" w:rsidR="00EE35D7" w:rsidRPr="00D201F5" w:rsidRDefault="00EE35D7" w:rsidP="00EE35D7">
            <w:pPr>
              <w:spacing w:after="0"/>
              <w:ind w:left="34" w:right="0"/>
              <w:rPr>
                <w:rFonts w:ascii="Times" w:hAnsi="Times" w:cs="Times New Roman"/>
              </w:rPr>
            </w:pPr>
          </w:p>
        </w:tc>
        <w:tc>
          <w:tcPr>
            <w:tcW w:w="3407" w:type="dxa"/>
            <w:tcBorders>
              <w:top w:val="single" w:sz="4" w:space="0" w:color="auto"/>
              <w:left w:val="nil"/>
              <w:right w:val="nil"/>
            </w:tcBorders>
            <w:shd w:val="clear" w:color="auto" w:fill="auto"/>
            <w:vAlign w:val="center"/>
            <w:hideMark/>
          </w:tcPr>
          <w:p w14:paraId="122FFB9B"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Stopped too soon / Applied too long</w:t>
            </w:r>
          </w:p>
        </w:tc>
        <w:tc>
          <w:tcPr>
            <w:tcW w:w="3690" w:type="dxa"/>
            <w:tcBorders>
              <w:top w:val="single" w:sz="4" w:space="0" w:color="auto"/>
              <w:left w:val="nil"/>
              <w:right w:val="nil"/>
            </w:tcBorders>
            <w:shd w:val="clear" w:color="auto" w:fill="auto"/>
            <w:vAlign w:val="center"/>
            <w:hideMark/>
          </w:tcPr>
          <w:p w14:paraId="55D41F42"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Simulated approach abandoned too early</w:t>
            </w:r>
          </w:p>
        </w:tc>
        <w:tc>
          <w:tcPr>
            <w:tcW w:w="4259" w:type="dxa"/>
            <w:tcBorders>
              <w:top w:val="single" w:sz="4" w:space="0" w:color="auto"/>
              <w:left w:val="nil"/>
              <w:right w:val="nil"/>
            </w:tcBorders>
            <w:shd w:val="clear" w:color="auto" w:fill="auto"/>
            <w:vAlign w:val="center"/>
            <w:hideMark/>
          </w:tcPr>
          <w:p w14:paraId="45BFF86C"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Pilot must not abandon approach too early</w:t>
            </w:r>
          </w:p>
        </w:tc>
      </w:tr>
      <w:tr w:rsidR="00EE35D7" w:rsidRPr="00D201F5" w14:paraId="03E6596B" w14:textId="77777777" w:rsidTr="003D3A05">
        <w:trPr>
          <w:cantSplit/>
          <w:trHeight w:val="449"/>
        </w:trPr>
        <w:tc>
          <w:tcPr>
            <w:tcW w:w="1577" w:type="dxa"/>
            <w:vMerge/>
            <w:tcBorders>
              <w:top w:val="nil"/>
              <w:left w:val="nil"/>
              <w:bottom w:val="single" w:sz="4" w:space="0" w:color="auto"/>
              <w:right w:val="nil"/>
            </w:tcBorders>
            <w:vAlign w:val="center"/>
            <w:hideMark/>
          </w:tcPr>
          <w:p w14:paraId="4C502A37"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auto"/>
              <w:right w:val="nil"/>
            </w:tcBorders>
            <w:vAlign w:val="center"/>
            <w:hideMark/>
          </w:tcPr>
          <w:p w14:paraId="3A70710C"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auto"/>
              <w:right w:val="nil"/>
            </w:tcBorders>
            <w:vAlign w:val="center"/>
            <w:hideMark/>
          </w:tcPr>
          <w:p w14:paraId="06ADB6E0" w14:textId="77777777" w:rsidR="00EE35D7" w:rsidRPr="00D201F5" w:rsidRDefault="00EE35D7" w:rsidP="00EE35D7">
            <w:pPr>
              <w:spacing w:after="0"/>
              <w:ind w:left="34" w:right="0"/>
              <w:rPr>
                <w:rFonts w:ascii="Times" w:hAnsi="Times" w:cs="Times New Roman"/>
              </w:rPr>
            </w:pPr>
          </w:p>
        </w:tc>
        <w:tc>
          <w:tcPr>
            <w:tcW w:w="3407" w:type="dxa"/>
            <w:tcBorders>
              <w:left w:val="nil"/>
              <w:bottom w:val="single" w:sz="4" w:space="0" w:color="auto"/>
              <w:right w:val="nil"/>
            </w:tcBorders>
            <w:shd w:val="clear" w:color="auto" w:fill="auto"/>
            <w:vAlign w:val="center"/>
            <w:hideMark/>
          </w:tcPr>
          <w:p w14:paraId="514D56DD"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Stopped too soon / Applied too long</w:t>
            </w:r>
          </w:p>
        </w:tc>
        <w:tc>
          <w:tcPr>
            <w:tcW w:w="3690" w:type="dxa"/>
            <w:tcBorders>
              <w:left w:val="nil"/>
              <w:bottom w:val="single" w:sz="4" w:space="0" w:color="auto"/>
              <w:right w:val="nil"/>
            </w:tcBorders>
            <w:shd w:val="clear" w:color="auto" w:fill="auto"/>
            <w:vAlign w:val="center"/>
            <w:hideMark/>
          </w:tcPr>
          <w:p w14:paraId="1F0A2B90"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Simulated approach carries on too late</w:t>
            </w:r>
          </w:p>
        </w:tc>
        <w:tc>
          <w:tcPr>
            <w:tcW w:w="4259" w:type="dxa"/>
            <w:tcBorders>
              <w:left w:val="nil"/>
              <w:bottom w:val="single" w:sz="4" w:space="0" w:color="auto"/>
              <w:right w:val="nil"/>
            </w:tcBorders>
            <w:shd w:val="clear" w:color="auto" w:fill="auto"/>
            <w:vAlign w:val="center"/>
            <w:hideMark/>
          </w:tcPr>
          <w:p w14:paraId="6435ED88"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Pilot must not continue approach too late</w:t>
            </w:r>
          </w:p>
        </w:tc>
      </w:tr>
      <w:tr w:rsidR="00EE35D7" w:rsidRPr="00D201F5" w14:paraId="318E2345" w14:textId="77777777" w:rsidTr="00EE35D7">
        <w:trPr>
          <w:cantSplit/>
          <w:trHeight w:val="398"/>
        </w:trPr>
        <w:tc>
          <w:tcPr>
            <w:tcW w:w="1577" w:type="dxa"/>
            <w:vMerge w:val="restart"/>
            <w:tcBorders>
              <w:top w:val="single" w:sz="4" w:space="0" w:color="auto"/>
              <w:left w:val="nil"/>
              <w:right w:val="nil"/>
            </w:tcBorders>
            <w:shd w:val="clear" w:color="auto" w:fill="auto"/>
            <w:vAlign w:val="center"/>
            <w:hideMark/>
          </w:tcPr>
          <w:p w14:paraId="37011DA3" w14:textId="77777777" w:rsidR="00EE35D7" w:rsidRPr="00D201F5" w:rsidRDefault="00EE35D7" w:rsidP="00EE35D7">
            <w:pPr>
              <w:spacing w:after="0"/>
              <w:ind w:left="49" w:right="0"/>
              <w:jc w:val="left"/>
              <w:rPr>
                <w:rFonts w:ascii="Times" w:hAnsi="Times" w:cs="Times New Roman"/>
                <w:b/>
                <w:bCs/>
              </w:rPr>
            </w:pPr>
            <w:r w:rsidRPr="00D201F5">
              <w:rPr>
                <w:rFonts w:ascii="Times" w:hAnsi="Times" w:cs="Times New Roman"/>
                <w:b/>
                <w:bCs/>
              </w:rPr>
              <w:t>Radar detection of Hawk</w:t>
            </w:r>
          </w:p>
        </w:tc>
        <w:tc>
          <w:tcPr>
            <w:tcW w:w="851" w:type="dxa"/>
            <w:vMerge w:val="restart"/>
            <w:tcBorders>
              <w:top w:val="single" w:sz="4" w:space="0" w:color="auto"/>
              <w:left w:val="nil"/>
              <w:right w:val="nil"/>
            </w:tcBorders>
            <w:shd w:val="clear" w:color="auto" w:fill="auto"/>
            <w:textDirection w:val="btLr"/>
            <w:vAlign w:val="center"/>
            <w:hideMark/>
          </w:tcPr>
          <w:p w14:paraId="40DABFCB" w14:textId="77777777" w:rsidR="00EE35D7" w:rsidRPr="00D201F5" w:rsidRDefault="00EE35D7" w:rsidP="00EE35D7">
            <w:pPr>
              <w:tabs>
                <w:tab w:val="left" w:pos="68"/>
              </w:tabs>
              <w:spacing w:after="0"/>
              <w:ind w:left="34" w:right="34"/>
              <w:jc w:val="center"/>
              <w:rPr>
                <w:rFonts w:ascii="Times" w:hAnsi="Times" w:cs="Times New Roman"/>
              </w:rPr>
            </w:pPr>
            <w:r w:rsidRPr="00D201F5">
              <w:rPr>
                <w:rFonts w:ascii="Times" w:hAnsi="Times" w:cs="Times New Roman"/>
              </w:rPr>
              <w:t>Hawk</w:t>
            </w:r>
          </w:p>
        </w:tc>
        <w:tc>
          <w:tcPr>
            <w:tcW w:w="852" w:type="dxa"/>
            <w:vMerge w:val="restart"/>
            <w:tcBorders>
              <w:top w:val="single" w:sz="4" w:space="0" w:color="auto"/>
              <w:left w:val="nil"/>
              <w:right w:val="nil"/>
            </w:tcBorders>
            <w:shd w:val="clear" w:color="auto" w:fill="auto"/>
            <w:textDirection w:val="btLr"/>
            <w:vAlign w:val="center"/>
            <w:hideMark/>
          </w:tcPr>
          <w:p w14:paraId="22FCB6D3" w14:textId="77777777" w:rsidR="00EE35D7" w:rsidRPr="00D201F5" w:rsidRDefault="00EE35D7" w:rsidP="00EE35D7">
            <w:pPr>
              <w:spacing w:after="0"/>
              <w:ind w:left="34" w:right="0"/>
              <w:jc w:val="center"/>
              <w:rPr>
                <w:rFonts w:ascii="Times" w:hAnsi="Times" w:cs="Times New Roman"/>
              </w:rPr>
            </w:pPr>
            <w:r w:rsidRPr="00D201F5">
              <w:rPr>
                <w:rFonts w:ascii="Times" w:hAnsi="Times" w:cs="Times New Roman"/>
              </w:rPr>
              <w:t>Frigate</w:t>
            </w:r>
          </w:p>
        </w:tc>
        <w:tc>
          <w:tcPr>
            <w:tcW w:w="3407" w:type="dxa"/>
            <w:tcBorders>
              <w:top w:val="single" w:sz="4" w:space="0" w:color="auto"/>
              <w:left w:val="nil"/>
              <w:right w:val="nil"/>
            </w:tcBorders>
            <w:shd w:val="clear" w:color="auto" w:fill="auto"/>
            <w:vAlign w:val="center"/>
            <w:hideMark/>
          </w:tcPr>
          <w:p w14:paraId="53FE7B97"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Action or feedback required but not provided</w:t>
            </w:r>
          </w:p>
        </w:tc>
        <w:tc>
          <w:tcPr>
            <w:tcW w:w="3690" w:type="dxa"/>
            <w:tcBorders>
              <w:top w:val="nil"/>
              <w:left w:val="nil"/>
              <w:bottom w:val="nil"/>
              <w:right w:val="nil"/>
            </w:tcBorders>
            <w:shd w:val="clear" w:color="auto" w:fill="auto"/>
            <w:vAlign w:val="center"/>
            <w:hideMark/>
          </w:tcPr>
          <w:p w14:paraId="64D83FDF"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Fail to detect Hawk</w:t>
            </w:r>
          </w:p>
        </w:tc>
        <w:tc>
          <w:tcPr>
            <w:tcW w:w="4259" w:type="dxa"/>
            <w:tcBorders>
              <w:top w:val="nil"/>
              <w:left w:val="nil"/>
              <w:bottom w:val="nil"/>
              <w:right w:val="nil"/>
            </w:tcBorders>
            <w:shd w:val="clear" w:color="auto" w:fill="auto"/>
            <w:vAlign w:val="center"/>
            <w:hideMark/>
          </w:tcPr>
          <w:p w14:paraId="57173D0E"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Ensure success of detection by radar</w:t>
            </w:r>
          </w:p>
        </w:tc>
      </w:tr>
      <w:tr w:rsidR="00EE35D7" w:rsidRPr="00D201F5" w14:paraId="6CB6CD62" w14:textId="77777777" w:rsidTr="00EE35D7">
        <w:trPr>
          <w:cantSplit/>
          <w:trHeight w:val="402"/>
        </w:trPr>
        <w:tc>
          <w:tcPr>
            <w:tcW w:w="1577" w:type="dxa"/>
            <w:vMerge/>
            <w:tcBorders>
              <w:top w:val="nil"/>
              <w:left w:val="nil"/>
              <w:right w:val="nil"/>
            </w:tcBorders>
            <w:vAlign w:val="center"/>
            <w:hideMark/>
          </w:tcPr>
          <w:p w14:paraId="34EBD819"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right w:val="nil"/>
            </w:tcBorders>
            <w:vAlign w:val="center"/>
            <w:hideMark/>
          </w:tcPr>
          <w:p w14:paraId="56CDFC3D"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right w:val="nil"/>
            </w:tcBorders>
            <w:vAlign w:val="center"/>
            <w:hideMark/>
          </w:tcPr>
          <w:p w14:paraId="3752A31A" w14:textId="77777777" w:rsidR="00EE35D7" w:rsidRPr="00D201F5" w:rsidRDefault="00EE35D7" w:rsidP="00EE35D7">
            <w:pPr>
              <w:spacing w:after="0"/>
              <w:ind w:left="34" w:right="0"/>
              <w:rPr>
                <w:rFonts w:ascii="Times" w:hAnsi="Times" w:cs="Times New Roman"/>
              </w:rPr>
            </w:pPr>
          </w:p>
        </w:tc>
        <w:tc>
          <w:tcPr>
            <w:tcW w:w="3407" w:type="dxa"/>
            <w:tcBorders>
              <w:top w:val="nil"/>
              <w:left w:val="nil"/>
              <w:right w:val="nil"/>
            </w:tcBorders>
            <w:shd w:val="clear" w:color="auto" w:fill="auto"/>
            <w:vAlign w:val="center"/>
            <w:hideMark/>
          </w:tcPr>
          <w:p w14:paraId="7847E858"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Unsafe action or feedback provided</w:t>
            </w:r>
          </w:p>
        </w:tc>
        <w:tc>
          <w:tcPr>
            <w:tcW w:w="3690" w:type="dxa"/>
            <w:tcBorders>
              <w:top w:val="nil"/>
              <w:left w:val="nil"/>
              <w:bottom w:val="nil"/>
              <w:right w:val="nil"/>
            </w:tcBorders>
            <w:shd w:val="clear" w:color="auto" w:fill="auto"/>
            <w:vAlign w:val="center"/>
            <w:hideMark/>
          </w:tcPr>
          <w:p w14:paraId="79A9783E"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Inaccurate identification of Hawk</w:t>
            </w:r>
          </w:p>
        </w:tc>
        <w:tc>
          <w:tcPr>
            <w:tcW w:w="4259" w:type="dxa"/>
            <w:tcBorders>
              <w:top w:val="nil"/>
              <w:left w:val="nil"/>
              <w:bottom w:val="nil"/>
              <w:right w:val="nil"/>
            </w:tcBorders>
            <w:shd w:val="clear" w:color="auto" w:fill="auto"/>
            <w:vAlign w:val="center"/>
            <w:hideMark/>
          </w:tcPr>
          <w:p w14:paraId="7576E186"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Must accurately identify Hawk</w:t>
            </w:r>
          </w:p>
        </w:tc>
      </w:tr>
      <w:tr w:rsidR="00EE35D7" w:rsidRPr="00D201F5" w14:paraId="7E829E9E" w14:textId="77777777" w:rsidTr="00EE35D7">
        <w:trPr>
          <w:cantSplit/>
          <w:trHeight w:val="222"/>
        </w:trPr>
        <w:tc>
          <w:tcPr>
            <w:tcW w:w="1577" w:type="dxa"/>
            <w:vMerge/>
            <w:tcBorders>
              <w:left w:val="nil"/>
              <w:bottom w:val="single" w:sz="4" w:space="0" w:color="000000"/>
              <w:right w:val="nil"/>
            </w:tcBorders>
            <w:vAlign w:val="center"/>
            <w:hideMark/>
          </w:tcPr>
          <w:p w14:paraId="3BF2249C" w14:textId="77777777" w:rsidR="00EE35D7" w:rsidRPr="00D201F5" w:rsidRDefault="00EE35D7" w:rsidP="00EE35D7">
            <w:pPr>
              <w:spacing w:after="0"/>
              <w:ind w:left="49" w:right="0"/>
              <w:jc w:val="left"/>
              <w:rPr>
                <w:rFonts w:ascii="Times" w:hAnsi="Times" w:cs="Times New Roman"/>
                <w:b/>
                <w:bCs/>
              </w:rPr>
            </w:pPr>
          </w:p>
        </w:tc>
        <w:tc>
          <w:tcPr>
            <w:tcW w:w="851" w:type="dxa"/>
            <w:vMerge/>
            <w:tcBorders>
              <w:left w:val="nil"/>
              <w:bottom w:val="single" w:sz="4" w:space="0" w:color="000000"/>
              <w:right w:val="nil"/>
            </w:tcBorders>
            <w:vAlign w:val="center"/>
            <w:hideMark/>
          </w:tcPr>
          <w:p w14:paraId="53733FD3"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left w:val="nil"/>
              <w:bottom w:val="single" w:sz="4" w:space="0" w:color="000000"/>
              <w:right w:val="nil"/>
            </w:tcBorders>
            <w:vAlign w:val="center"/>
            <w:hideMark/>
          </w:tcPr>
          <w:p w14:paraId="0764629D" w14:textId="77777777" w:rsidR="00EE35D7" w:rsidRPr="00D201F5" w:rsidRDefault="00EE35D7" w:rsidP="00EE35D7">
            <w:pPr>
              <w:spacing w:after="0"/>
              <w:ind w:left="34" w:right="0"/>
              <w:rPr>
                <w:rFonts w:ascii="Times" w:hAnsi="Times" w:cs="Times New Roman"/>
              </w:rPr>
            </w:pPr>
          </w:p>
        </w:tc>
        <w:tc>
          <w:tcPr>
            <w:tcW w:w="3407" w:type="dxa"/>
            <w:tcBorders>
              <w:left w:val="nil"/>
              <w:bottom w:val="single" w:sz="4" w:space="0" w:color="auto"/>
              <w:right w:val="nil"/>
            </w:tcBorders>
            <w:shd w:val="clear" w:color="auto" w:fill="auto"/>
            <w:vAlign w:val="center"/>
            <w:hideMark/>
          </w:tcPr>
          <w:p w14:paraId="3127D629"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Incorrect timing or order</w:t>
            </w:r>
          </w:p>
        </w:tc>
        <w:tc>
          <w:tcPr>
            <w:tcW w:w="3690" w:type="dxa"/>
            <w:tcBorders>
              <w:top w:val="nil"/>
              <w:left w:val="nil"/>
              <w:bottom w:val="single" w:sz="4" w:space="0" w:color="auto"/>
              <w:right w:val="nil"/>
            </w:tcBorders>
            <w:shd w:val="clear" w:color="auto" w:fill="auto"/>
            <w:vAlign w:val="center"/>
            <w:hideMark/>
          </w:tcPr>
          <w:p w14:paraId="604FB46A"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Detect Hawk too late</w:t>
            </w:r>
          </w:p>
        </w:tc>
        <w:tc>
          <w:tcPr>
            <w:tcW w:w="4259" w:type="dxa"/>
            <w:tcBorders>
              <w:top w:val="nil"/>
              <w:left w:val="nil"/>
              <w:bottom w:val="single" w:sz="4" w:space="0" w:color="auto"/>
              <w:right w:val="nil"/>
            </w:tcBorders>
            <w:shd w:val="clear" w:color="auto" w:fill="auto"/>
            <w:vAlign w:val="center"/>
            <w:hideMark/>
          </w:tcPr>
          <w:p w14:paraId="6CC93852"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Hawk must be detected as early as possible</w:t>
            </w:r>
          </w:p>
        </w:tc>
      </w:tr>
      <w:tr w:rsidR="00EE35D7" w:rsidRPr="00D201F5" w14:paraId="4B140E49" w14:textId="77777777" w:rsidTr="00EE35D7">
        <w:trPr>
          <w:cantSplit/>
          <w:trHeight w:val="232"/>
        </w:trPr>
        <w:tc>
          <w:tcPr>
            <w:tcW w:w="1577" w:type="dxa"/>
            <w:vMerge w:val="restart"/>
            <w:tcBorders>
              <w:top w:val="nil"/>
              <w:left w:val="nil"/>
              <w:bottom w:val="single" w:sz="4" w:space="0" w:color="000000"/>
              <w:right w:val="nil"/>
            </w:tcBorders>
            <w:shd w:val="clear" w:color="auto" w:fill="auto"/>
            <w:vAlign w:val="center"/>
            <w:hideMark/>
          </w:tcPr>
          <w:p w14:paraId="740C04E9" w14:textId="77777777" w:rsidR="00EE35D7" w:rsidRPr="00D201F5" w:rsidRDefault="00EE35D7" w:rsidP="00EE35D7">
            <w:pPr>
              <w:spacing w:after="0"/>
              <w:ind w:left="49" w:right="0"/>
              <w:jc w:val="left"/>
              <w:rPr>
                <w:rFonts w:ascii="Times" w:hAnsi="Times" w:cs="Times New Roman"/>
                <w:b/>
                <w:bCs/>
              </w:rPr>
            </w:pPr>
            <w:r w:rsidRPr="00D201F5">
              <w:rPr>
                <w:rFonts w:ascii="Times" w:hAnsi="Times" w:cs="Times New Roman"/>
                <w:b/>
                <w:bCs/>
              </w:rPr>
              <w:t>Use of radar</w:t>
            </w:r>
          </w:p>
        </w:tc>
        <w:tc>
          <w:tcPr>
            <w:tcW w:w="851" w:type="dxa"/>
            <w:vMerge w:val="restart"/>
            <w:tcBorders>
              <w:top w:val="nil"/>
              <w:left w:val="nil"/>
              <w:bottom w:val="single" w:sz="4" w:space="0" w:color="000000"/>
              <w:right w:val="nil"/>
            </w:tcBorders>
            <w:shd w:val="clear" w:color="auto" w:fill="auto"/>
            <w:textDirection w:val="btLr"/>
            <w:vAlign w:val="center"/>
            <w:hideMark/>
          </w:tcPr>
          <w:p w14:paraId="0C25660B" w14:textId="77777777" w:rsidR="00EE35D7" w:rsidRPr="00D201F5" w:rsidRDefault="00EE35D7" w:rsidP="00EE35D7">
            <w:pPr>
              <w:tabs>
                <w:tab w:val="left" w:pos="68"/>
              </w:tabs>
              <w:spacing w:after="0"/>
              <w:ind w:left="34" w:right="34"/>
              <w:jc w:val="center"/>
              <w:rPr>
                <w:rFonts w:ascii="Times" w:hAnsi="Times" w:cs="Times New Roman"/>
              </w:rPr>
            </w:pPr>
            <w:r w:rsidRPr="00D201F5">
              <w:rPr>
                <w:rFonts w:ascii="Times" w:hAnsi="Times" w:cs="Times New Roman"/>
              </w:rPr>
              <w:t>Frigate</w:t>
            </w:r>
          </w:p>
        </w:tc>
        <w:tc>
          <w:tcPr>
            <w:tcW w:w="852" w:type="dxa"/>
            <w:vMerge w:val="restart"/>
            <w:tcBorders>
              <w:top w:val="nil"/>
              <w:left w:val="nil"/>
              <w:bottom w:val="single" w:sz="4" w:space="0" w:color="000000"/>
              <w:right w:val="nil"/>
            </w:tcBorders>
            <w:shd w:val="clear" w:color="auto" w:fill="auto"/>
            <w:textDirection w:val="btLr"/>
            <w:vAlign w:val="center"/>
            <w:hideMark/>
          </w:tcPr>
          <w:p w14:paraId="11C8702B" w14:textId="77777777" w:rsidR="00EE35D7" w:rsidRPr="00D201F5" w:rsidRDefault="00EE35D7" w:rsidP="00EE35D7">
            <w:pPr>
              <w:spacing w:after="0"/>
              <w:ind w:left="34" w:right="0"/>
              <w:jc w:val="center"/>
              <w:rPr>
                <w:rFonts w:ascii="Times" w:hAnsi="Times" w:cs="Times New Roman"/>
              </w:rPr>
            </w:pPr>
            <w:r w:rsidRPr="00D201F5">
              <w:rPr>
                <w:rFonts w:ascii="Times" w:hAnsi="Times" w:cs="Times New Roman"/>
              </w:rPr>
              <w:t>Hawk</w:t>
            </w:r>
          </w:p>
        </w:tc>
        <w:tc>
          <w:tcPr>
            <w:tcW w:w="3407" w:type="dxa"/>
            <w:tcBorders>
              <w:top w:val="nil"/>
              <w:left w:val="nil"/>
              <w:bottom w:val="nil"/>
              <w:right w:val="nil"/>
            </w:tcBorders>
            <w:shd w:val="clear" w:color="auto" w:fill="auto"/>
            <w:vAlign w:val="center"/>
            <w:hideMark/>
          </w:tcPr>
          <w:p w14:paraId="5183CFA0"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Action or feedback required but not provided</w:t>
            </w:r>
          </w:p>
        </w:tc>
        <w:tc>
          <w:tcPr>
            <w:tcW w:w="3690" w:type="dxa"/>
            <w:tcBorders>
              <w:top w:val="nil"/>
              <w:left w:val="nil"/>
              <w:bottom w:val="nil"/>
              <w:right w:val="nil"/>
            </w:tcBorders>
            <w:shd w:val="clear" w:color="auto" w:fill="auto"/>
            <w:vAlign w:val="center"/>
            <w:hideMark/>
          </w:tcPr>
          <w:p w14:paraId="48C11B32"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 xml:space="preserve">Fail to use radar </w:t>
            </w:r>
          </w:p>
        </w:tc>
        <w:tc>
          <w:tcPr>
            <w:tcW w:w="4259" w:type="dxa"/>
            <w:tcBorders>
              <w:top w:val="nil"/>
              <w:left w:val="nil"/>
              <w:bottom w:val="nil"/>
              <w:right w:val="nil"/>
            </w:tcBorders>
            <w:shd w:val="clear" w:color="auto" w:fill="auto"/>
            <w:vAlign w:val="center"/>
            <w:hideMark/>
          </w:tcPr>
          <w:p w14:paraId="333D207C"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Radar must be used by crew</w:t>
            </w:r>
          </w:p>
        </w:tc>
      </w:tr>
      <w:tr w:rsidR="00EE35D7" w:rsidRPr="00D201F5" w14:paraId="27300BA5" w14:textId="77777777" w:rsidTr="00EE35D7">
        <w:trPr>
          <w:cantSplit/>
          <w:trHeight w:val="310"/>
        </w:trPr>
        <w:tc>
          <w:tcPr>
            <w:tcW w:w="1577" w:type="dxa"/>
            <w:vMerge/>
            <w:tcBorders>
              <w:top w:val="nil"/>
              <w:left w:val="nil"/>
              <w:bottom w:val="single" w:sz="4" w:space="0" w:color="000000"/>
              <w:right w:val="nil"/>
            </w:tcBorders>
            <w:vAlign w:val="center"/>
            <w:hideMark/>
          </w:tcPr>
          <w:p w14:paraId="5B74ED2C"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2FBB84FB"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47E95C69"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nil"/>
              <w:right w:val="nil"/>
            </w:tcBorders>
            <w:shd w:val="clear" w:color="auto" w:fill="auto"/>
            <w:vAlign w:val="center"/>
            <w:hideMark/>
          </w:tcPr>
          <w:p w14:paraId="5E8B1012"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Unsafe action or feedback provided</w:t>
            </w:r>
          </w:p>
        </w:tc>
        <w:tc>
          <w:tcPr>
            <w:tcW w:w="3690" w:type="dxa"/>
            <w:tcBorders>
              <w:top w:val="nil"/>
              <w:left w:val="nil"/>
              <w:bottom w:val="nil"/>
              <w:right w:val="nil"/>
            </w:tcBorders>
            <w:shd w:val="clear" w:color="auto" w:fill="auto"/>
            <w:vAlign w:val="center"/>
            <w:hideMark/>
          </w:tcPr>
          <w:p w14:paraId="17F459E9"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 xml:space="preserve">Fail to use appropriate radar </w:t>
            </w:r>
          </w:p>
        </w:tc>
        <w:tc>
          <w:tcPr>
            <w:tcW w:w="4259" w:type="dxa"/>
            <w:tcBorders>
              <w:top w:val="nil"/>
              <w:left w:val="nil"/>
              <w:bottom w:val="nil"/>
              <w:right w:val="nil"/>
            </w:tcBorders>
            <w:shd w:val="clear" w:color="auto" w:fill="auto"/>
            <w:vAlign w:val="center"/>
            <w:hideMark/>
          </w:tcPr>
          <w:p w14:paraId="1429EB2E"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Must use appropriate radar</w:t>
            </w:r>
          </w:p>
        </w:tc>
      </w:tr>
      <w:tr w:rsidR="00EE35D7" w:rsidRPr="00D201F5" w14:paraId="42726B08" w14:textId="77777777" w:rsidTr="00EE35D7">
        <w:trPr>
          <w:cantSplit/>
          <w:trHeight w:val="362"/>
        </w:trPr>
        <w:tc>
          <w:tcPr>
            <w:tcW w:w="1577" w:type="dxa"/>
            <w:vMerge/>
            <w:tcBorders>
              <w:top w:val="nil"/>
              <w:left w:val="nil"/>
              <w:bottom w:val="single" w:sz="4" w:space="0" w:color="000000"/>
              <w:right w:val="nil"/>
            </w:tcBorders>
            <w:vAlign w:val="center"/>
            <w:hideMark/>
          </w:tcPr>
          <w:p w14:paraId="793B7ACD"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79E2FDB6"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142C170C"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nil"/>
              <w:right w:val="nil"/>
            </w:tcBorders>
            <w:shd w:val="clear" w:color="auto" w:fill="auto"/>
            <w:vAlign w:val="center"/>
            <w:hideMark/>
          </w:tcPr>
          <w:p w14:paraId="7A7CD86F"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Incorrect timing or order</w:t>
            </w:r>
          </w:p>
        </w:tc>
        <w:tc>
          <w:tcPr>
            <w:tcW w:w="3690" w:type="dxa"/>
            <w:tcBorders>
              <w:top w:val="nil"/>
              <w:left w:val="nil"/>
              <w:bottom w:val="nil"/>
              <w:right w:val="nil"/>
            </w:tcBorders>
            <w:shd w:val="clear" w:color="auto" w:fill="auto"/>
            <w:vAlign w:val="center"/>
            <w:hideMark/>
          </w:tcPr>
          <w:p w14:paraId="2288198E"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Switch radar on too early</w:t>
            </w:r>
          </w:p>
        </w:tc>
        <w:tc>
          <w:tcPr>
            <w:tcW w:w="4259" w:type="dxa"/>
            <w:tcBorders>
              <w:top w:val="nil"/>
              <w:left w:val="nil"/>
              <w:bottom w:val="nil"/>
              <w:right w:val="nil"/>
            </w:tcBorders>
            <w:shd w:val="clear" w:color="auto" w:fill="auto"/>
            <w:vAlign w:val="center"/>
            <w:hideMark/>
          </w:tcPr>
          <w:p w14:paraId="5A49208B"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Radar must be switched on at appropriate time</w:t>
            </w:r>
          </w:p>
        </w:tc>
      </w:tr>
      <w:tr w:rsidR="00EE35D7" w:rsidRPr="00D201F5" w14:paraId="274C8D2C" w14:textId="77777777" w:rsidTr="00EE35D7">
        <w:trPr>
          <w:cantSplit/>
          <w:trHeight w:val="484"/>
        </w:trPr>
        <w:tc>
          <w:tcPr>
            <w:tcW w:w="1577" w:type="dxa"/>
            <w:vMerge/>
            <w:tcBorders>
              <w:top w:val="nil"/>
              <w:left w:val="nil"/>
              <w:bottom w:val="single" w:sz="4" w:space="0" w:color="000000"/>
              <w:right w:val="nil"/>
            </w:tcBorders>
            <w:vAlign w:val="center"/>
            <w:hideMark/>
          </w:tcPr>
          <w:p w14:paraId="3A80F962"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00EBF887"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77A9F0F0"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nil"/>
              <w:right w:val="nil"/>
            </w:tcBorders>
            <w:shd w:val="clear" w:color="auto" w:fill="auto"/>
            <w:vAlign w:val="center"/>
            <w:hideMark/>
          </w:tcPr>
          <w:p w14:paraId="4D8D133C"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Stopped too soon / Applied too long</w:t>
            </w:r>
          </w:p>
        </w:tc>
        <w:tc>
          <w:tcPr>
            <w:tcW w:w="3690" w:type="dxa"/>
            <w:tcBorders>
              <w:top w:val="nil"/>
              <w:left w:val="nil"/>
              <w:bottom w:val="nil"/>
              <w:right w:val="nil"/>
            </w:tcBorders>
            <w:shd w:val="clear" w:color="auto" w:fill="auto"/>
            <w:vAlign w:val="center"/>
            <w:hideMark/>
          </w:tcPr>
          <w:p w14:paraId="3827C754"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Switch radar off to early</w:t>
            </w:r>
          </w:p>
        </w:tc>
        <w:tc>
          <w:tcPr>
            <w:tcW w:w="4259" w:type="dxa"/>
            <w:tcBorders>
              <w:top w:val="nil"/>
              <w:left w:val="nil"/>
              <w:bottom w:val="nil"/>
              <w:right w:val="nil"/>
            </w:tcBorders>
            <w:shd w:val="clear" w:color="auto" w:fill="auto"/>
            <w:vAlign w:val="center"/>
            <w:hideMark/>
          </w:tcPr>
          <w:p w14:paraId="6916B5E2"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Radar must not be switched off too early</w:t>
            </w:r>
          </w:p>
        </w:tc>
      </w:tr>
      <w:tr w:rsidR="00EE35D7" w:rsidRPr="00D201F5" w14:paraId="6890D969" w14:textId="77777777" w:rsidTr="00EE35D7">
        <w:trPr>
          <w:cantSplit/>
          <w:trHeight w:val="85"/>
        </w:trPr>
        <w:tc>
          <w:tcPr>
            <w:tcW w:w="1577" w:type="dxa"/>
            <w:vMerge/>
            <w:tcBorders>
              <w:top w:val="nil"/>
              <w:left w:val="nil"/>
              <w:bottom w:val="single" w:sz="4" w:space="0" w:color="auto"/>
              <w:right w:val="nil"/>
            </w:tcBorders>
            <w:vAlign w:val="center"/>
            <w:hideMark/>
          </w:tcPr>
          <w:p w14:paraId="3ED0A44E"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auto"/>
              <w:right w:val="nil"/>
            </w:tcBorders>
            <w:vAlign w:val="center"/>
            <w:hideMark/>
          </w:tcPr>
          <w:p w14:paraId="653C1D93"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auto"/>
              <w:right w:val="nil"/>
            </w:tcBorders>
            <w:vAlign w:val="center"/>
            <w:hideMark/>
          </w:tcPr>
          <w:p w14:paraId="4E47770E"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single" w:sz="4" w:space="0" w:color="auto"/>
              <w:right w:val="nil"/>
            </w:tcBorders>
            <w:shd w:val="clear" w:color="auto" w:fill="auto"/>
            <w:vAlign w:val="center"/>
            <w:hideMark/>
          </w:tcPr>
          <w:p w14:paraId="26AF2815"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Stopped too soon / Applied too long</w:t>
            </w:r>
          </w:p>
        </w:tc>
        <w:tc>
          <w:tcPr>
            <w:tcW w:w="3690" w:type="dxa"/>
            <w:tcBorders>
              <w:top w:val="nil"/>
              <w:left w:val="nil"/>
              <w:bottom w:val="single" w:sz="4" w:space="0" w:color="auto"/>
              <w:right w:val="nil"/>
            </w:tcBorders>
            <w:shd w:val="clear" w:color="auto" w:fill="auto"/>
            <w:vAlign w:val="center"/>
            <w:hideMark/>
          </w:tcPr>
          <w:p w14:paraId="28A178DC"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Switch radar off too late</w:t>
            </w:r>
          </w:p>
        </w:tc>
        <w:tc>
          <w:tcPr>
            <w:tcW w:w="4259" w:type="dxa"/>
            <w:tcBorders>
              <w:top w:val="nil"/>
              <w:left w:val="nil"/>
              <w:bottom w:val="single" w:sz="4" w:space="0" w:color="auto"/>
              <w:right w:val="nil"/>
            </w:tcBorders>
            <w:shd w:val="clear" w:color="auto" w:fill="auto"/>
            <w:vAlign w:val="center"/>
            <w:hideMark/>
          </w:tcPr>
          <w:p w14:paraId="55A6517C"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Radar must not be switched off too late</w:t>
            </w:r>
          </w:p>
        </w:tc>
      </w:tr>
      <w:tr w:rsidR="00EE35D7" w:rsidRPr="00D201F5" w14:paraId="43332207" w14:textId="77777777" w:rsidTr="00EE35D7">
        <w:trPr>
          <w:cantSplit/>
          <w:trHeight w:val="570"/>
        </w:trPr>
        <w:tc>
          <w:tcPr>
            <w:tcW w:w="1577" w:type="dxa"/>
            <w:vMerge w:val="restart"/>
            <w:tcBorders>
              <w:top w:val="single" w:sz="4" w:space="0" w:color="auto"/>
              <w:left w:val="nil"/>
              <w:right w:val="nil"/>
            </w:tcBorders>
            <w:shd w:val="clear" w:color="auto" w:fill="auto"/>
            <w:vAlign w:val="center"/>
            <w:hideMark/>
          </w:tcPr>
          <w:p w14:paraId="17F18968" w14:textId="77777777" w:rsidR="00EE35D7" w:rsidRPr="00D201F5" w:rsidRDefault="00EE35D7" w:rsidP="00EE35D7">
            <w:pPr>
              <w:spacing w:after="0"/>
              <w:ind w:left="49" w:right="0"/>
              <w:jc w:val="left"/>
              <w:rPr>
                <w:rFonts w:ascii="Times" w:hAnsi="Times" w:cs="Times New Roman"/>
                <w:b/>
                <w:bCs/>
              </w:rPr>
            </w:pPr>
            <w:r w:rsidRPr="00D201F5">
              <w:rPr>
                <w:rFonts w:ascii="Times" w:hAnsi="Times" w:cs="Times New Roman"/>
                <w:b/>
                <w:bCs/>
              </w:rPr>
              <w:t>Feedback on realism of using Hawk to simulate a missile approach (post-event)</w:t>
            </w:r>
          </w:p>
        </w:tc>
        <w:tc>
          <w:tcPr>
            <w:tcW w:w="851" w:type="dxa"/>
            <w:vMerge w:val="restart"/>
            <w:tcBorders>
              <w:top w:val="single" w:sz="4" w:space="0" w:color="auto"/>
              <w:left w:val="nil"/>
              <w:right w:val="nil"/>
            </w:tcBorders>
            <w:shd w:val="clear" w:color="auto" w:fill="auto"/>
            <w:textDirection w:val="btLr"/>
            <w:vAlign w:val="center"/>
            <w:hideMark/>
          </w:tcPr>
          <w:p w14:paraId="283122B7" w14:textId="77777777" w:rsidR="00EE35D7" w:rsidRPr="00D201F5" w:rsidRDefault="00EE35D7" w:rsidP="00EE35D7">
            <w:pPr>
              <w:tabs>
                <w:tab w:val="left" w:pos="68"/>
              </w:tabs>
              <w:spacing w:after="0"/>
              <w:ind w:left="34" w:right="34"/>
              <w:jc w:val="center"/>
              <w:rPr>
                <w:rFonts w:ascii="Times" w:hAnsi="Times" w:cs="Times New Roman"/>
              </w:rPr>
            </w:pPr>
            <w:r w:rsidRPr="00D201F5">
              <w:rPr>
                <w:rFonts w:ascii="Times" w:hAnsi="Times" w:cs="Times New Roman"/>
              </w:rPr>
              <w:t>Crew</w:t>
            </w:r>
          </w:p>
        </w:tc>
        <w:tc>
          <w:tcPr>
            <w:tcW w:w="852" w:type="dxa"/>
            <w:vMerge w:val="restart"/>
            <w:tcBorders>
              <w:top w:val="single" w:sz="4" w:space="0" w:color="auto"/>
              <w:left w:val="nil"/>
              <w:right w:val="nil"/>
            </w:tcBorders>
            <w:shd w:val="clear" w:color="auto" w:fill="auto"/>
            <w:textDirection w:val="btLr"/>
            <w:vAlign w:val="center"/>
            <w:hideMark/>
          </w:tcPr>
          <w:p w14:paraId="000D8859" w14:textId="77777777" w:rsidR="00EE35D7" w:rsidRPr="00D201F5" w:rsidRDefault="00EE35D7" w:rsidP="00EE35D7">
            <w:pPr>
              <w:spacing w:after="0"/>
              <w:ind w:left="34" w:right="0"/>
              <w:jc w:val="center"/>
              <w:rPr>
                <w:rFonts w:ascii="Times" w:hAnsi="Times" w:cs="Times New Roman"/>
              </w:rPr>
            </w:pPr>
            <w:r w:rsidRPr="00D201F5">
              <w:rPr>
                <w:rFonts w:ascii="Times" w:hAnsi="Times" w:cs="Times New Roman"/>
              </w:rPr>
              <w:t>Pilot</w:t>
            </w:r>
          </w:p>
        </w:tc>
        <w:tc>
          <w:tcPr>
            <w:tcW w:w="3407" w:type="dxa"/>
            <w:tcBorders>
              <w:top w:val="single" w:sz="4" w:space="0" w:color="auto"/>
              <w:left w:val="nil"/>
              <w:right w:val="nil"/>
            </w:tcBorders>
            <w:shd w:val="clear" w:color="auto" w:fill="auto"/>
            <w:vAlign w:val="center"/>
            <w:hideMark/>
          </w:tcPr>
          <w:p w14:paraId="223464D9"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Action or feedback required but not provided</w:t>
            </w:r>
          </w:p>
        </w:tc>
        <w:tc>
          <w:tcPr>
            <w:tcW w:w="3690" w:type="dxa"/>
            <w:tcBorders>
              <w:top w:val="nil"/>
              <w:left w:val="nil"/>
              <w:bottom w:val="nil"/>
              <w:right w:val="nil"/>
            </w:tcBorders>
            <w:shd w:val="clear" w:color="auto" w:fill="auto"/>
            <w:vAlign w:val="center"/>
            <w:hideMark/>
          </w:tcPr>
          <w:p w14:paraId="4F0D9A3F"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Fail to provide feedback on realism of simulation</w:t>
            </w:r>
          </w:p>
        </w:tc>
        <w:tc>
          <w:tcPr>
            <w:tcW w:w="4259" w:type="dxa"/>
            <w:tcBorders>
              <w:top w:val="nil"/>
              <w:left w:val="nil"/>
              <w:bottom w:val="nil"/>
              <w:right w:val="nil"/>
            </w:tcBorders>
            <w:shd w:val="clear" w:color="auto" w:fill="auto"/>
            <w:vAlign w:val="center"/>
            <w:hideMark/>
          </w:tcPr>
          <w:p w14:paraId="57E339F4"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Provide feedback on realism of simulation</w:t>
            </w:r>
          </w:p>
        </w:tc>
      </w:tr>
      <w:tr w:rsidR="00EE35D7" w:rsidRPr="00D201F5" w14:paraId="0C6DAEE2" w14:textId="77777777" w:rsidTr="00EE35D7">
        <w:trPr>
          <w:cantSplit/>
          <w:trHeight w:val="570"/>
        </w:trPr>
        <w:tc>
          <w:tcPr>
            <w:tcW w:w="1577" w:type="dxa"/>
            <w:vMerge/>
            <w:tcBorders>
              <w:top w:val="nil"/>
              <w:left w:val="nil"/>
              <w:right w:val="nil"/>
            </w:tcBorders>
            <w:vAlign w:val="center"/>
            <w:hideMark/>
          </w:tcPr>
          <w:p w14:paraId="1BAD3EF6"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right w:val="nil"/>
            </w:tcBorders>
            <w:vAlign w:val="center"/>
            <w:hideMark/>
          </w:tcPr>
          <w:p w14:paraId="605523BB"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right w:val="nil"/>
            </w:tcBorders>
            <w:vAlign w:val="center"/>
            <w:hideMark/>
          </w:tcPr>
          <w:p w14:paraId="3D4897E6" w14:textId="77777777" w:rsidR="00EE35D7" w:rsidRPr="00D201F5" w:rsidRDefault="00EE35D7" w:rsidP="00EE35D7">
            <w:pPr>
              <w:spacing w:after="0"/>
              <w:ind w:left="34" w:right="0"/>
              <w:rPr>
                <w:rFonts w:ascii="Times" w:hAnsi="Times" w:cs="Times New Roman"/>
              </w:rPr>
            </w:pPr>
          </w:p>
        </w:tc>
        <w:tc>
          <w:tcPr>
            <w:tcW w:w="3407" w:type="dxa"/>
            <w:tcBorders>
              <w:top w:val="nil"/>
              <w:left w:val="nil"/>
              <w:right w:val="nil"/>
            </w:tcBorders>
            <w:shd w:val="clear" w:color="auto" w:fill="auto"/>
            <w:vAlign w:val="center"/>
            <w:hideMark/>
          </w:tcPr>
          <w:p w14:paraId="24F819AA"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Unsafe action or feedback provided</w:t>
            </w:r>
          </w:p>
        </w:tc>
        <w:tc>
          <w:tcPr>
            <w:tcW w:w="3690" w:type="dxa"/>
            <w:tcBorders>
              <w:top w:val="nil"/>
              <w:left w:val="nil"/>
              <w:bottom w:val="nil"/>
              <w:right w:val="nil"/>
            </w:tcBorders>
            <w:shd w:val="clear" w:color="auto" w:fill="auto"/>
            <w:vAlign w:val="center"/>
            <w:hideMark/>
          </w:tcPr>
          <w:p w14:paraId="5CFD50B1"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Provide incorrect feedback on simulation</w:t>
            </w:r>
          </w:p>
        </w:tc>
        <w:tc>
          <w:tcPr>
            <w:tcW w:w="4259" w:type="dxa"/>
            <w:tcBorders>
              <w:top w:val="nil"/>
              <w:left w:val="nil"/>
              <w:bottom w:val="nil"/>
              <w:right w:val="nil"/>
            </w:tcBorders>
            <w:shd w:val="clear" w:color="auto" w:fill="auto"/>
            <w:vAlign w:val="center"/>
            <w:hideMark/>
          </w:tcPr>
          <w:p w14:paraId="7D0D9081"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Must provide correct feedback on simulation</w:t>
            </w:r>
          </w:p>
        </w:tc>
      </w:tr>
      <w:tr w:rsidR="00EE35D7" w:rsidRPr="00D201F5" w14:paraId="58DA443D" w14:textId="77777777" w:rsidTr="00EE35D7">
        <w:trPr>
          <w:cantSplit/>
          <w:trHeight w:val="570"/>
        </w:trPr>
        <w:tc>
          <w:tcPr>
            <w:tcW w:w="1577" w:type="dxa"/>
            <w:vMerge/>
            <w:tcBorders>
              <w:top w:val="nil"/>
              <w:left w:val="nil"/>
              <w:right w:val="nil"/>
            </w:tcBorders>
            <w:vAlign w:val="center"/>
            <w:hideMark/>
          </w:tcPr>
          <w:p w14:paraId="66DADE0E"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right w:val="nil"/>
            </w:tcBorders>
            <w:vAlign w:val="center"/>
            <w:hideMark/>
          </w:tcPr>
          <w:p w14:paraId="7585A3A3"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right w:val="nil"/>
            </w:tcBorders>
            <w:vAlign w:val="center"/>
            <w:hideMark/>
          </w:tcPr>
          <w:p w14:paraId="22E39B47" w14:textId="77777777" w:rsidR="00EE35D7" w:rsidRPr="00D201F5" w:rsidRDefault="00EE35D7" w:rsidP="00EE35D7">
            <w:pPr>
              <w:spacing w:after="0"/>
              <w:ind w:left="34" w:right="0"/>
              <w:rPr>
                <w:rFonts w:ascii="Times" w:hAnsi="Times" w:cs="Times New Roman"/>
              </w:rPr>
            </w:pPr>
          </w:p>
        </w:tc>
        <w:tc>
          <w:tcPr>
            <w:tcW w:w="3407" w:type="dxa"/>
            <w:tcBorders>
              <w:top w:val="nil"/>
              <w:left w:val="nil"/>
              <w:right w:val="nil"/>
            </w:tcBorders>
            <w:shd w:val="clear" w:color="auto" w:fill="auto"/>
            <w:vAlign w:val="center"/>
            <w:hideMark/>
          </w:tcPr>
          <w:p w14:paraId="10C8BE66"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Incorrect timing or order</w:t>
            </w:r>
          </w:p>
        </w:tc>
        <w:tc>
          <w:tcPr>
            <w:tcW w:w="3690" w:type="dxa"/>
            <w:tcBorders>
              <w:top w:val="nil"/>
              <w:left w:val="nil"/>
              <w:bottom w:val="nil"/>
              <w:right w:val="nil"/>
            </w:tcBorders>
            <w:shd w:val="clear" w:color="auto" w:fill="auto"/>
            <w:vAlign w:val="center"/>
            <w:hideMark/>
          </w:tcPr>
          <w:p w14:paraId="003D0D19"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Provide feedback on simulation too late</w:t>
            </w:r>
          </w:p>
        </w:tc>
        <w:tc>
          <w:tcPr>
            <w:tcW w:w="4259" w:type="dxa"/>
            <w:tcBorders>
              <w:top w:val="nil"/>
              <w:left w:val="nil"/>
              <w:bottom w:val="nil"/>
              <w:right w:val="nil"/>
            </w:tcBorders>
            <w:shd w:val="clear" w:color="auto" w:fill="auto"/>
            <w:vAlign w:val="center"/>
            <w:hideMark/>
          </w:tcPr>
          <w:p w14:paraId="412C3AD8"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Must provide feedback on simulation in sufficient time to be acted upon</w:t>
            </w:r>
          </w:p>
        </w:tc>
      </w:tr>
      <w:tr w:rsidR="00EE35D7" w:rsidRPr="00D201F5" w14:paraId="5EE10DC5" w14:textId="77777777" w:rsidTr="00EE35D7">
        <w:trPr>
          <w:cantSplit/>
          <w:trHeight w:val="570"/>
        </w:trPr>
        <w:tc>
          <w:tcPr>
            <w:tcW w:w="1577" w:type="dxa"/>
            <w:vMerge/>
            <w:tcBorders>
              <w:top w:val="nil"/>
              <w:left w:val="nil"/>
              <w:right w:val="nil"/>
            </w:tcBorders>
            <w:vAlign w:val="center"/>
            <w:hideMark/>
          </w:tcPr>
          <w:p w14:paraId="4878C33C"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right w:val="nil"/>
            </w:tcBorders>
            <w:vAlign w:val="center"/>
            <w:hideMark/>
          </w:tcPr>
          <w:p w14:paraId="5BE69DED"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right w:val="nil"/>
            </w:tcBorders>
            <w:vAlign w:val="center"/>
            <w:hideMark/>
          </w:tcPr>
          <w:p w14:paraId="394571BA" w14:textId="77777777" w:rsidR="00EE35D7" w:rsidRPr="00D201F5" w:rsidRDefault="00EE35D7" w:rsidP="00EE35D7">
            <w:pPr>
              <w:spacing w:after="0"/>
              <w:ind w:left="34" w:right="0"/>
              <w:rPr>
                <w:rFonts w:ascii="Times" w:hAnsi="Times" w:cs="Times New Roman"/>
              </w:rPr>
            </w:pPr>
          </w:p>
        </w:tc>
        <w:tc>
          <w:tcPr>
            <w:tcW w:w="3407" w:type="dxa"/>
            <w:tcBorders>
              <w:top w:val="nil"/>
              <w:left w:val="nil"/>
              <w:right w:val="nil"/>
            </w:tcBorders>
            <w:shd w:val="clear" w:color="auto" w:fill="auto"/>
            <w:vAlign w:val="center"/>
            <w:hideMark/>
          </w:tcPr>
          <w:p w14:paraId="3828C43D"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Stopped too soon / Applied too long</w:t>
            </w:r>
          </w:p>
        </w:tc>
        <w:tc>
          <w:tcPr>
            <w:tcW w:w="3690" w:type="dxa"/>
            <w:tcBorders>
              <w:top w:val="nil"/>
              <w:left w:val="nil"/>
              <w:bottom w:val="nil"/>
              <w:right w:val="nil"/>
            </w:tcBorders>
            <w:shd w:val="clear" w:color="auto" w:fill="auto"/>
            <w:vAlign w:val="center"/>
            <w:hideMark/>
          </w:tcPr>
          <w:p w14:paraId="0EFD1F92"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Provide insufficient feedback on simulation</w:t>
            </w:r>
          </w:p>
        </w:tc>
        <w:tc>
          <w:tcPr>
            <w:tcW w:w="4259" w:type="dxa"/>
            <w:tcBorders>
              <w:top w:val="nil"/>
              <w:left w:val="nil"/>
              <w:bottom w:val="nil"/>
              <w:right w:val="nil"/>
            </w:tcBorders>
            <w:shd w:val="clear" w:color="auto" w:fill="auto"/>
            <w:vAlign w:val="center"/>
            <w:hideMark/>
          </w:tcPr>
          <w:p w14:paraId="1FB0DB7D"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Must provide sufficient feedback on simulation</w:t>
            </w:r>
          </w:p>
        </w:tc>
      </w:tr>
      <w:tr w:rsidR="00EE35D7" w:rsidRPr="00D201F5" w14:paraId="0CDA1919" w14:textId="77777777" w:rsidTr="00EE35D7">
        <w:trPr>
          <w:cantSplit/>
          <w:trHeight w:val="570"/>
        </w:trPr>
        <w:tc>
          <w:tcPr>
            <w:tcW w:w="1577" w:type="dxa"/>
            <w:vMerge/>
            <w:tcBorders>
              <w:left w:val="nil"/>
              <w:bottom w:val="single" w:sz="4" w:space="0" w:color="000000"/>
              <w:right w:val="nil"/>
            </w:tcBorders>
            <w:vAlign w:val="center"/>
            <w:hideMark/>
          </w:tcPr>
          <w:p w14:paraId="7ADA23B7" w14:textId="77777777" w:rsidR="00EE35D7" w:rsidRPr="00D201F5" w:rsidRDefault="00EE35D7" w:rsidP="00EE35D7">
            <w:pPr>
              <w:spacing w:after="0"/>
              <w:ind w:left="49" w:right="0"/>
              <w:jc w:val="left"/>
              <w:rPr>
                <w:rFonts w:ascii="Times" w:hAnsi="Times" w:cs="Times New Roman"/>
                <w:b/>
                <w:bCs/>
              </w:rPr>
            </w:pPr>
          </w:p>
        </w:tc>
        <w:tc>
          <w:tcPr>
            <w:tcW w:w="851" w:type="dxa"/>
            <w:vMerge/>
            <w:tcBorders>
              <w:left w:val="nil"/>
              <w:bottom w:val="single" w:sz="4" w:space="0" w:color="000000"/>
              <w:right w:val="nil"/>
            </w:tcBorders>
            <w:vAlign w:val="center"/>
            <w:hideMark/>
          </w:tcPr>
          <w:p w14:paraId="1D992BED"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left w:val="nil"/>
              <w:bottom w:val="single" w:sz="4" w:space="0" w:color="000000"/>
              <w:right w:val="nil"/>
            </w:tcBorders>
            <w:vAlign w:val="center"/>
            <w:hideMark/>
          </w:tcPr>
          <w:p w14:paraId="1836F419" w14:textId="77777777" w:rsidR="00EE35D7" w:rsidRPr="00D201F5" w:rsidRDefault="00EE35D7" w:rsidP="00EE35D7">
            <w:pPr>
              <w:spacing w:after="0"/>
              <w:ind w:left="34" w:right="0"/>
              <w:rPr>
                <w:rFonts w:ascii="Times" w:hAnsi="Times" w:cs="Times New Roman"/>
              </w:rPr>
            </w:pPr>
          </w:p>
        </w:tc>
        <w:tc>
          <w:tcPr>
            <w:tcW w:w="3407" w:type="dxa"/>
            <w:tcBorders>
              <w:left w:val="nil"/>
              <w:bottom w:val="single" w:sz="4" w:space="0" w:color="auto"/>
              <w:right w:val="nil"/>
            </w:tcBorders>
            <w:shd w:val="clear" w:color="auto" w:fill="auto"/>
            <w:vAlign w:val="center"/>
            <w:hideMark/>
          </w:tcPr>
          <w:p w14:paraId="0F3F2420"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Stopped too soon / Applied too long</w:t>
            </w:r>
          </w:p>
        </w:tc>
        <w:tc>
          <w:tcPr>
            <w:tcW w:w="3690" w:type="dxa"/>
            <w:tcBorders>
              <w:top w:val="nil"/>
              <w:left w:val="nil"/>
              <w:bottom w:val="single" w:sz="4" w:space="0" w:color="auto"/>
              <w:right w:val="nil"/>
            </w:tcBorders>
            <w:shd w:val="clear" w:color="auto" w:fill="auto"/>
            <w:vAlign w:val="center"/>
            <w:hideMark/>
          </w:tcPr>
          <w:p w14:paraId="04598638" w14:textId="077342A3" w:rsidR="00EE35D7" w:rsidRPr="00D201F5" w:rsidRDefault="00EE35D7" w:rsidP="00EE35D7">
            <w:pPr>
              <w:spacing w:after="0"/>
              <w:ind w:left="-108" w:right="0"/>
              <w:jc w:val="left"/>
              <w:rPr>
                <w:rFonts w:ascii="Times" w:hAnsi="Times" w:cs="Times New Roman"/>
              </w:rPr>
            </w:pPr>
            <w:r w:rsidRPr="00D201F5">
              <w:rPr>
                <w:rFonts w:ascii="Times" w:hAnsi="Times" w:cs="Times New Roman"/>
              </w:rPr>
              <w:t>Over-reporting of feedback, resulting in trivial feedback reported</w:t>
            </w:r>
            <w:r w:rsidR="003D3A05" w:rsidRPr="00D201F5">
              <w:rPr>
                <w:rFonts w:ascii="Times" w:hAnsi="Times" w:cs="Times New Roman"/>
              </w:rPr>
              <w:t>, and essential feedback being lost</w:t>
            </w:r>
          </w:p>
        </w:tc>
        <w:tc>
          <w:tcPr>
            <w:tcW w:w="4259" w:type="dxa"/>
            <w:tcBorders>
              <w:top w:val="nil"/>
              <w:left w:val="nil"/>
              <w:bottom w:val="single" w:sz="4" w:space="0" w:color="auto"/>
              <w:right w:val="nil"/>
            </w:tcBorders>
            <w:shd w:val="clear" w:color="auto" w:fill="auto"/>
            <w:vAlign w:val="center"/>
            <w:hideMark/>
          </w:tcPr>
          <w:p w14:paraId="797EB45C" w14:textId="541F267E" w:rsidR="00EE35D7" w:rsidRPr="00D201F5" w:rsidRDefault="00EE35D7" w:rsidP="003D3A05">
            <w:pPr>
              <w:tabs>
                <w:tab w:val="left" w:pos="3263"/>
              </w:tabs>
              <w:spacing w:after="0"/>
              <w:ind w:left="3" w:right="0"/>
              <w:jc w:val="left"/>
              <w:rPr>
                <w:rFonts w:ascii="Times" w:hAnsi="Times" w:cs="Times New Roman"/>
              </w:rPr>
            </w:pPr>
            <w:r w:rsidRPr="00D201F5">
              <w:rPr>
                <w:rFonts w:ascii="Times" w:hAnsi="Times" w:cs="Times New Roman"/>
              </w:rPr>
              <w:t xml:space="preserve">Must </w:t>
            </w:r>
            <w:r w:rsidR="003D3A05" w:rsidRPr="00D201F5">
              <w:rPr>
                <w:rFonts w:ascii="Times" w:hAnsi="Times" w:cs="Times New Roman"/>
              </w:rPr>
              <w:t xml:space="preserve">report essential and </w:t>
            </w:r>
            <w:r w:rsidRPr="00D201F5">
              <w:rPr>
                <w:rFonts w:ascii="Times" w:hAnsi="Times" w:cs="Times New Roman"/>
              </w:rPr>
              <w:t>not trivial feedback</w:t>
            </w:r>
          </w:p>
        </w:tc>
      </w:tr>
      <w:tr w:rsidR="00EE35D7" w:rsidRPr="00D201F5" w14:paraId="5037F6C1" w14:textId="77777777" w:rsidTr="003D3A05">
        <w:trPr>
          <w:cantSplit/>
          <w:trHeight w:val="440"/>
        </w:trPr>
        <w:tc>
          <w:tcPr>
            <w:tcW w:w="1577" w:type="dxa"/>
            <w:vMerge w:val="restart"/>
            <w:tcBorders>
              <w:top w:val="nil"/>
              <w:left w:val="nil"/>
              <w:bottom w:val="single" w:sz="4" w:space="0" w:color="000000"/>
              <w:right w:val="nil"/>
            </w:tcBorders>
            <w:shd w:val="clear" w:color="auto" w:fill="auto"/>
            <w:vAlign w:val="center"/>
            <w:hideMark/>
          </w:tcPr>
          <w:p w14:paraId="2601884F" w14:textId="77777777" w:rsidR="00EE35D7" w:rsidRPr="00D201F5" w:rsidRDefault="00EE35D7" w:rsidP="00EE35D7">
            <w:pPr>
              <w:spacing w:after="0"/>
              <w:ind w:left="49" w:right="0"/>
              <w:jc w:val="left"/>
              <w:rPr>
                <w:rFonts w:ascii="Times" w:hAnsi="Times" w:cs="Times New Roman"/>
                <w:b/>
                <w:bCs/>
              </w:rPr>
            </w:pPr>
            <w:r w:rsidRPr="00D201F5">
              <w:rPr>
                <w:rFonts w:ascii="Times" w:hAnsi="Times" w:cs="Times New Roman"/>
                <w:b/>
                <w:bCs/>
              </w:rPr>
              <w:t>Transmission of information about Hawk or missile track</w:t>
            </w:r>
          </w:p>
        </w:tc>
        <w:tc>
          <w:tcPr>
            <w:tcW w:w="851" w:type="dxa"/>
            <w:vMerge w:val="restart"/>
            <w:tcBorders>
              <w:top w:val="nil"/>
              <w:left w:val="nil"/>
              <w:bottom w:val="single" w:sz="4" w:space="0" w:color="000000"/>
              <w:right w:val="nil"/>
            </w:tcBorders>
            <w:shd w:val="clear" w:color="auto" w:fill="auto"/>
            <w:textDirection w:val="btLr"/>
            <w:vAlign w:val="center"/>
            <w:hideMark/>
          </w:tcPr>
          <w:p w14:paraId="23D70954" w14:textId="77777777" w:rsidR="00EE35D7" w:rsidRPr="00D201F5" w:rsidRDefault="00EE35D7" w:rsidP="00EE35D7">
            <w:pPr>
              <w:tabs>
                <w:tab w:val="left" w:pos="68"/>
              </w:tabs>
              <w:spacing w:after="0"/>
              <w:ind w:left="34" w:right="34"/>
              <w:jc w:val="center"/>
              <w:rPr>
                <w:rFonts w:ascii="Times" w:hAnsi="Times" w:cs="Times New Roman"/>
              </w:rPr>
            </w:pPr>
            <w:r w:rsidRPr="00D201F5">
              <w:rPr>
                <w:rFonts w:ascii="Times" w:hAnsi="Times" w:cs="Times New Roman"/>
              </w:rPr>
              <w:t>Frigate</w:t>
            </w:r>
          </w:p>
        </w:tc>
        <w:tc>
          <w:tcPr>
            <w:tcW w:w="852" w:type="dxa"/>
            <w:vMerge w:val="restart"/>
            <w:tcBorders>
              <w:top w:val="nil"/>
              <w:left w:val="nil"/>
              <w:bottom w:val="single" w:sz="4" w:space="0" w:color="000000"/>
              <w:right w:val="nil"/>
            </w:tcBorders>
            <w:shd w:val="clear" w:color="auto" w:fill="auto"/>
            <w:textDirection w:val="btLr"/>
            <w:vAlign w:val="center"/>
            <w:hideMark/>
          </w:tcPr>
          <w:p w14:paraId="0B8DB210" w14:textId="77777777" w:rsidR="00EE35D7" w:rsidRPr="00D201F5" w:rsidRDefault="00EE35D7" w:rsidP="00EE35D7">
            <w:pPr>
              <w:spacing w:after="0"/>
              <w:ind w:left="34" w:right="0"/>
              <w:jc w:val="center"/>
              <w:rPr>
                <w:rFonts w:ascii="Times" w:hAnsi="Times" w:cs="Times New Roman"/>
              </w:rPr>
            </w:pPr>
            <w:r w:rsidRPr="00D201F5">
              <w:rPr>
                <w:rFonts w:ascii="Times" w:hAnsi="Times" w:cs="Times New Roman"/>
              </w:rPr>
              <w:t>Crew</w:t>
            </w:r>
          </w:p>
        </w:tc>
        <w:tc>
          <w:tcPr>
            <w:tcW w:w="3407" w:type="dxa"/>
            <w:tcBorders>
              <w:top w:val="nil"/>
              <w:left w:val="nil"/>
              <w:right w:val="nil"/>
            </w:tcBorders>
            <w:shd w:val="clear" w:color="auto" w:fill="auto"/>
            <w:vAlign w:val="center"/>
            <w:hideMark/>
          </w:tcPr>
          <w:p w14:paraId="55F4BB6B"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Action or feedback required but not provided</w:t>
            </w:r>
          </w:p>
        </w:tc>
        <w:tc>
          <w:tcPr>
            <w:tcW w:w="3690" w:type="dxa"/>
            <w:tcBorders>
              <w:top w:val="nil"/>
              <w:left w:val="nil"/>
              <w:right w:val="nil"/>
            </w:tcBorders>
            <w:shd w:val="clear" w:color="auto" w:fill="auto"/>
            <w:vAlign w:val="center"/>
            <w:hideMark/>
          </w:tcPr>
          <w:p w14:paraId="28C6ED23"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Fail to display Hawk or missile track</w:t>
            </w:r>
          </w:p>
        </w:tc>
        <w:tc>
          <w:tcPr>
            <w:tcW w:w="4259" w:type="dxa"/>
            <w:tcBorders>
              <w:top w:val="nil"/>
              <w:left w:val="nil"/>
              <w:right w:val="nil"/>
            </w:tcBorders>
            <w:shd w:val="clear" w:color="auto" w:fill="auto"/>
            <w:vAlign w:val="center"/>
            <w:hideMark/>
          </w:tcPr>
          <w:p w14:paraId="72841574"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Frigate must be capable of displaying Hawk or missile track</w:t>
            </w:r>
          </w:p>
        </w:tc>
      </w:tr>
      <w:tr w:rsidR="00EE35D7" w:rsidRPr="00D201F5" w14:paraId="345BE0B3" w14:textId="77777777" w:rsidTr="003D3A05">
        <w:trPr>
          <w:cantSplit/>
          <w:trHeight w:val="504"/>
        </w:trPr>
        <w:tc>
          <w:tcPr>
            <w:tcW w:w="1577" w:type="dxa"/>
            <w:vMerge/>
            <w:tcBorders>
              <w:top w:val="nil"/>
              <w:left w:val="nil"/>
              <w:bottom w:val="single" w:sz="4" w:space="0" w:color="000000"/>
              <w:right w:val="nil"/>
            </w:tcBorders>
            <w:vAlign w:val="center"/>
            <w:hideMark/>
          </w:tcPr>
          <w:p w14:paraId="0E022E72"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04BC8736"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4F9BD425" w14:textId="77777777" w:rsidR="00EE35D7" w:rsidRPr="00D201F5" w:rsidRDefault="00EE35D7" w:rsidP="00EE35D7">
            <w:pPr>
              <w:spacing w:after="0"/>
              <w:ind w:left="34" w:right="0"/>
              <w:rPr>
                <w:rFonts w:ascii="Times" w:hAnsi="Times" w:cs="Times New Roman"/>
              </w:rPr>
            </w:pPr>
          </w:p>
        </w:tc>
        <w:tc>
          <w:tcPr>
            <w:tcW w:w="3407" w:type="dxa"/>
            <w:tcBorders>
              <w:top w:val="nil"/>
              <w:left w:val="nil"/>
              <w:right w:val="nil"/>
            </w:tcBorders>
            <w:shd w:val="clear" w:color="auto" w:fill="auto"/>
            <w:vAlign w:val="center"/>
            <w:hideMark/>
          </w:tcPr>
          <w:p w14:paraId="28266BC1"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Unsafe action or feedback provided</w:t>
            </w:r>
          </w:p>
        </w:tc>
        <w:tc>
          <w:tcPr>
            <w:tcW w:w="3690" w:type="dxa"/>
            <w:tcBorders>
              <w:top w:val="nil"/>
              <w:left w:val="nil"/>
              <w:right w:val="nil"/>
            </w:tcBorders>
            <w:shd w:val="clear" w:color="auto" w:fill="auto"/>
            <w:vAlign w:val="center"/>
            <w:hideMark/>
          </w:tcPr>
          <w:p w14:paraId="65009C8F"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Inaccurate display of Hawk or missile track</w:t>
            </w:r>
          </w:p>
        </w:tc>
        <w:tc>
          <w:tcPr>
            <w:tcW w:w="4259" w:type="dxa"/>
            <w:tcBorders>
              <w:top w:val="nil"/>
              <w:left w:val="nil"/>
              <w:right w:val="nil"/>
            </w:tcBorders>
            <w:shd w:val="clear" w:color="auto" w:fill="auto"/>
            <w:vAlign w:val="center"/>
            <w:hideMark/>
          </w:tcPr>
          <w:p w14:paraId="638304CC"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Must display accurate display of hawk or missile track</w:t>
            </w:r>
          </w:p>
        </w:tc>
      </w:tr>
      <w:tr w:rsidR="00EE35D7" w:rsidRPr="00D201F5" w14:paraId="52B24A92" w14:textId="77777777" w:rsidTr="003D3A05">
        <w:trPr>
          <w:cantSplit/>
          <w:trHeight w:val="283"/>
        </w:trPr>
        <w:tc>
          <w:tcPr>
            <w:tcW w:w="1577" w:type="dxa"/>
            <w:vMerge/>
            <w:tcBorders>
              <w:top w:val="nil"/>
              <w:left w:val="nil"/>
              <w:bottom w:val="single" w:sz="4" w:space="0" w:color="000000"/>
              <w:right w:val="nil"/>
            </w:tcBorders>
            <w:vAlign w:val="center"/>
            <w:hideMark/>
          </w:tcPr>
          <w:p w14:paraId="43C7FDA8"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6A5AEC92"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3D329560" w14:textId="77777777" w:rsidR="00EE35D7" w:rsidRPr="00D201F5" w:rsidRDefault="00EE35D7" w:rsidP="00EE35D7">
            <w:pPr>
              <w:spacing w:after="0"/>
              <w:ind w:left="34" w:right="0"/>
              <w:rPr>
                <w:rFonts w:ascii="Times" w:hAnsi="Times" w:cs="Times New Roman"/>
              </w:rPr>
            </w:pPr>
          </w:p>
        </w:tc>
        <w:tc>
          <w:tcPr>
            <w:tcW w:w="3407" w:type="dxa"/>
            <w:tcBorders>
              <w:left w:val="nil"/>
              <w:bottom w:val="nil"/>
              <w:right w:val="nil"/>
            </w:tcBorders>
            <w:shd w:val="clear" w:color="auto" w:fill="auto"/>
            <w:vAlign w:val="center"/>
            <w:hideMark/>
          </w:tcPr>
          <w:p w14:paraId="589952C6"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Incorrect timing or order</w:t>
            </w:r>
          </w:p>
        </w:tc>
        <w:tc>
          <w:tcPr>
            <w:tcW w:w="3690" w:type="dxa"/>
            <w:tcBorders>
              <w:left w:val="nil"/>
              <w:bottom w:val="nil"/>
              <w:right w:val="nil"/>
            </w:tcBorders>
            <w:shd w:val="clear" w:color="auto" w:fill="auto"/>
            <w:vAlign w:val="center"/>
            <w:hideMark/>
          </w:tcPr>
          <w:p w14:paraId="0D095A0A"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Display of Hawk or missile track too late to act upon</w:t>
            </w:r>
          </w:p>
        </w:tc>
        <w:tc>
          <w:tcPr>
            <w:tcW w:w="4259" w:type="dxa"/>
            <w:tcBorders>
              <w:left w:val="nil"/>
              <w:bottom w:val="nil"/>
              <w:right w:val="nil"/>
            </w:tcBorders>
            <w:shd w:val="clear" w:color="auto" w:fill="auto"/>
            <w:vAlign w:val="center"/>
            <w:hideMark/>
          </w:tcPr>
          <w:p w14:paraId="3ACFD885"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Missile track must be displayed in sufficient time to be acted upon</w:t>
            </w:r>
          </w:p>
        </w:tc>
      </w:tr>
      <w:tr w:rsidR="00EE35D7" w:rsidRPr="00D201F5" w14:paraId="61DEACFF" w14:textId="77777777" w:rsidTr="00EE35D7">
        <w:trPr>
          <w:cantSplit/>
          <w:trHeight w:val="490"/>
        </w:trPr>
        <w:tc>
          <w:tcPr>
            <w:tcW w:w="1577" w:type="dxa"/>
            <w:vMerge/>
            <w:tcBorders>
              <w:top w:val="nil"/>
              <w:left w:val="nil"/>
              <w:bottom w:val="single" w:sz="4" w:space="0" w:color="000000"/>
              <w:right w:val="nil"/>
            </w:tcBorders>
            <w:vAlign w:val="center"/>
            <w:hideMark/>
          </w:tcPr>
          <w:p w14:paraId="1CE39E3B"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6339F315"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412F4891"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nil"/>
              <w:right w:val="nil"/>
            </w:tcBorders>
            <w:shd w:val="clear" w:color="auto" w:fill="auto"/>
            <w:vAlign w:val="center"/>
            <w:hideMark/>
          </w:tcPr>
          <w:p w14:paraId="4DFFB7A5"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Stopped too soon / Applied too long</w:t>
            </w:r>
          </w:p>
        </w:tc>
        <w:tc>
          <w:tcPr>
            <w:tcW w:w="3690" w:type="dxa"/>
            <w:tcBorders>
              <w:top w:val="nil"/>
              <w:left w:val="nil"/>
              <w:bottom w:val="nil"/>
              <w:right w:val="nil"/>
            </w:tcBorders>
            <w:shd w:val="clear" w:color="auto" w:fill="auto"/>
            <w:vAlign w:val="center"/>
            <w:hideMark/>
          </w:tcPr>
          <w:p w14:paraId="66350E07"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Transmission stopped too soon</w:t>
            </w:r>
          </w:p>
        </w:tc>
        <w:tc>
          <w:tcPr>
            <w:tcW w:w="4259" w:type="dxa"/>
            <w:tcBorders>
              <w:top w:val="nil"/>
              <w:left w:val="nil"/>
              <w:bottom w:val="nil"/>
              <w:right w:val="nil"/>
            </w:tcBorders>
            <w:shd w:val="clear" w:color="auto" w:fill="auto"/>
            <w:vAlign w:val="center"/>
            <w:hideMark/>
          </w:tcPr>
          <w:p w14:paraId="1C6821A0"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Must not stop transmission to soon</w:t>
            </w:r>
          </w:p>
        </w:tc>
      </w:tr>
      <w:tr w:rsidR="00EE35D7" w:rsidRPr="00D201F5" w14:paraId="5F15D078" w14:textId="77777777" w:rsidTr="00EE35D7">
        <w:trPr>
          <w:cantSplit/>
          <w:trHeight w:val="342"/>
        </w:trPr>
        <w:tc>
          <w:tcPr>
            <w:tcW w:w="1577" w:type="dxa"/>
            <w:vMerge/>
            <w:tcBorders>
              <w:top w:val="nil"/>
              <w:left w:val="nil"/>
              <w:bottom w:val="single" w:sz="4" w:space="0" w:color="auto"/>
              <w:right w:val="nil"/>
            </w:tcBorders>
            <w:vAlign w:val="center"/>
            <w:hideMark/>
          </w:tcPr>
          <w:p w14:paraId="369FA37B"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auto"/>
              <w:right w:val="nil"/>
            </w:tcBorders>
            <w:vAlign w:val="center"/>
            <w:hideMark/>
          </w:tcPr>
          <w:p w14:paraId="254F6E4B"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auto"/>
              <w:right w:val="nil"/>
            </w:tcBorders>
            <w:vAlign w:val="center"/>
            <w:hideMark/>
          </w:tcPr>
          <w:p w14:paraId="7346E718"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single" w:sz="4" w:space="0" w:color="auto"/>
              <w:right w:val="nil"/>
            </w:tcBorders>
            <w:shd w:val="clear" w:color="auto" w:fill="auto"/>
            <w:vAlign w:val="center"/>
            <w:hideMark/>
          </w:tcPr>
          <w:p w14:paraId="021C783D"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Stopped too soon / Applied too long</w:t>
            </w:r>
          </w:p>
        </w:tc>
        <w:tc>
          <w:tcPr>
            <w:tcW w:w="3690" w:type="dxa"/>
            <w:tcBorders>
              <w:top w:val="nil"/>
              <w:left w:val="nil"/>
              <w:bottom w:val="single" w:sz="4" w:space="0" w:color="auto"/>
              <w:right w:val="nil"/>
            </w:tcBorders>
            <w:shd w:val="clear" w:color="auto" w:fill="auto"/>
            <w:vAlign w:val="center"/>
            <w:hideMark/>
          </w:tcPr>
          <w:p w14:paraId="193D5AA9"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Transmission applied too long</w:t>
            </w:r>
          </w:p>
        </w:tc>
        <w:tc>
          <w:tcPr>
            <w:tcW w:w="4259" w:type="dxa"/>
            <w:tcBorders>
              <w:top w:val="nil"/>
              <w:left w:val="nil"/>
              <w:bottom w:val="single" w:sz="4" w:space="0" w:color="auto"/>
              <w:right w:val="nil"/>
            </w:tcBorders>
            <w:shd w:val="clear" w:color="auto" w:fill="auto"/>
            <w:vAlign w:val="center"/>
            <w:hideMark/>
          </w:tcPr>
          <w:p w14:paraId="61CBB619"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Must not apply transmission too long</w:t>
            </w:r>
          </w:p>
        </w:tc>
      </w:tr>
      <w:tr w:rsidR="00EE35D7" w:rsidRPr="00D201F5" w14:paraId="1B58A9C0" w14:textId="77777777" w:rsidTr="00EE35D7">
        <w:trPr>
          <w:cantSplit/>
          <w:trHeight w:val="307"/>
        </w:trPr>
        <w:tc>
          <w:tcPr>
            <w:tcW w:w="1577" w:type="dxa"/>
            <w:vMerge w:val="restart"/>
            <w:tcBorders>
              <w:top w:val="single" w:sz="4" w:space="0" w:color="auto"/>
              <w:left w:val="nil"/>
              <w:right w:val="nil"/>
            </w:tcBorders>
            <w:shd w:val="clear" w:color="auto" w:fill="auto"/>
            <w:vAlign w:val="center"/>
            <w:hideMark/>
          </w:tcPr>
          <w:p w14:paraId="62EB814E" w14:textId="77777777" w:rsidR="00EE35D7" w:rsidRPr="00D201F5" w:rsidRDefault="00EE35D7" w:rsidP="00EE35D7">
            <w:pPr>
              <w:spacing w:after="0"/>
              <w:ind w:left="49" w:right="0"/>
              <w:jc w:val="left"/>
              <w:rPr>
                <w:rFonts w:ascii="Times" w:hAnsi="Times" w:cs="Times New Roman"/>
                <w:b/>
                <w:bCs/>
              </w:rPr>
            </w:pPr>
            <w:r w:rsidRPr="00D201F5">
              <w:rPr>
                <w:rFonts w:ascii="Times" w:hAnsi="Times" w:cs="Times New Roman"/>
                <w:b/>
                <w:bCs/>
              </w:rPr>
              <w:t>Classification of threat</w:t>
            </w:r>
          </w:p>
        </w:tc>
        <w:tc>
          <w:tcPr>
            <w:tcW w:w="851" w:type="dxa"/>
            <w:vMerge w:val="restart"/>
            <w:tcBorders>
              <w:top w:val="single" w:sz="4" w:space="0" w:color="auto"/>
              <w:left w:val="nil"/>
              <w:right w:val="nil"/>
            </w:tcBorders>
            <w:shd w:val="clear" w:color="auto" w:fill="auto"/>
            <w:textDirection w:val="btLr"/>
            <w:vAlign w:val="center"/>
            <w:hideMark/>
          </w:tcPr>
          <w:p w14:paraId="7FCC74E2" w14:textId="77777777" w:rsidR="00EE35D7" w:rsidRPr="00D201F5" w:rsidRDefault="00EE35D7" w:rsidP="00EE35D7">
            <w:pPr>
              <w:tabs>
                <w:tab w:val="left" w:pos="68"/>
              </w:tabs>
              <w:spacing w:after="0"/>
              <w:ind w:left="34" w:right="34"/>
              <w:jc w:val="center"/>
              <w:rPr>
                <w:rFonts w:ascii="Times" w:hAnsi="Times" w:cs="Times New Roman"/>
              </w:rPr>
            </w:pPr>
            <w:r w:rsidRPr="00D201F5">
              <w:rPr>
                <w:rFonts w:ascii="Times" w:hAnsi="Times" w:cs="Times New Roman"/>
              </w:rPr>
              <w:t>Crew</w:t>
            </w:r>
          </w:p>
        </w:tc>
        <w:tc>
          <w:tcPr>
            <w:tcW w:w="852" w:type="dxa"/>
            <w:vMerge w:val="restart"/>
            <w:tcBorders>
              <w:top w:val="single" w:sz="4" w:space="0" w:color="auto"/>
              <w:left w:val="nil"/>
              <w:right w:val="nil"/>
            </w:tcBorders>
            <w:shd w:val="clear" w:color="auto" w:fill="auto"/>
            <w:textDirection w:val="btLr"/>
            <w:vAlign w:val="center"/>
            <w:hideMark/>
          </w:tcPr>
          <w:p w14:paraId="61AD035A" w14:textId="77777777" w:rsidR="00EE35D7" w:rsidRPr="00D201F5" w:rsidRDefault="00EE35D7" w:rsidP="00EE35D7">
            <w:pPr>
              <w:spacing w:after="0"/>
              <w:ind w:left="34" w:right="0"/>
              <w:jc w:val="center"/>
              <w:rPr>
                <w:rFonts w:ascii="Times" w:hAnsi="Times" w:cs="Times New Roman"/>
              </w:rPr>
            </w:pPr>
            <w:r w:rsidRPr="00D201F5">
              <w:rPr>
                <w:rFonts w:ascii="Times" w:hAnsi="Times" w:cs="Times New Roman"/>
              </w:rPr>
              <w:t>Frigate</w:t>
            </w:r>
          </w:p>
        </w:tc>
        <w:tc>
          <w:tcPr>
            <w:tcW w:w="3407" w:type="dxa"/>
            <w:tcBorders>
              <w:top w:val="single" w:sz="4" w:space="0" w:color="auto"/>
              <w:left w:val="nil"/>
              <w:right w:val="nil"/>
            </w:tcBorders>
            <w:shd w:val="clear" w:color="auto" w:fill="auto"/>
            <w:vAlign w:val="center"/>
            <w:hideMark/>
          </w:tcPr>
          <w:p w14:paraId="45667A46"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Action or feedback required but not provided</w:t>
            </w:r>
          </w:p>
        </w:tc>
        <w:tc>
          <w:tcPr>
            <w:tcW w:w="3690" w:type="dxa"/>
            <w:tcBorders>
              <w:top w:val="nil"/>
              <w:left w:val="nil"/>
              <w:bottom w:val="nil"/>
              <w:right w:val="nil"/>
            </w:tcBorders>
            <w:shd w:val="clear" w:color="auto" w:fill="auto"/>
            <w:vAlign w:val="center"/>
            <w:hideMark/>
          </w:tcPr>
          <w:p w14:paraId="076D9C76"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Fail to classify threat</w:t>
            </w:r>
          </w:p>
        </w:tc>
        <w:tc>
          <w:tcPr>
            <w:tcW w:w="4259" w:type="dxa"/>
            <w:tcBorders>
              <w:top w:val="nil"/>
              <w:left w:val="nil"/>
              <w:bottom w:val="nil"/>
              <w:right w:val="nil"/>
            </w:tcBorders>
            <w:shd w:val="clear" w:color="auto" w:fill="auto"/>
            <w:vAlign w:val="center"/>
            <w:hideMark/>
          </w:tcPr>
          <w:p w14:paraId="131803DB"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Crew must classify threat</w:t>
            </w:r>
          </w:p>
        </w:tc>
      </w:tr>
      <w:tr w:rsidR="00EE35D7" w:rsidRPr="00D201F5" w14:paraId="6A9D31DA" w14:textId="77777777" w:rsidTr="00EE35D7">
        <w:trPr>
          <w:cantSplit/>
          <w:trHeight w:val="459"/>
        </w:trPr>
        <w:tc>
          <w:tcPr>
            <w:tcW w:w="1577" w:type="dxa"/>
            <w:vMerge/>
            <w:tcBorders>
              <w:top w:val="nil"/>
              <w:left w:val="nil"/>
              <w:right w:val="nil"/>
            </w:tcBorders>
            <w:vAlign w:val="center"/>
            <w:hideMark/>
          </w:tcPr>
          <w:p w14:paraId="3374DF47"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right w:val="nil"/>
            </w:tcBorders>
            <w:vAlign w:val="center"/>
            <w:hideMark/>
          </w:tcPr>
          <w:p w14:paraId="25A666EF"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right w:val="nil"/>
            </w:tcBorders>
            <w:vAlign w:val="center"/>
            <w:hideMark/>
          </w:tcPr>
          <w:p w14:paraId="7BC7A4E1" w14:textId="77777777" w:rsidR="00EE35D7" w:rsidRPr="00D201F5" w:rsidRDefault="00EE35D7" w:rsidP="00EE35D7">
            <w:pPr>
              <w:spacing w:after="0"/>
              <w:ind w:left="34" w:right="0"/>
              <w:rPr>
                <w:rFonts w:ascii="Times" w:hAnsi="Times" w:cs="Times New Roman"/>
              </w:rPr>
            </w:pPr>
          </w:p>
        </w:tc>
        <w:tc>
          <w:tcPr>
            <w:tcW w:w="3407" w:type="dxa"/>
            <w:tcBorders>
              <w:top w:val="nil"/>
              <w:left w:val="nil"/>
              <w:right w:val="nil"/>
            </w:tcBorders>
            <w:shd w:val="clear" w:color="auto" w:fill="auto"/>
            <w:vAlign w:val="center"/>
            <w:hideMark/>
          </w:tcPr>
          <w:p w14:paraId="350D4593"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Unsafe action or feedback provided</w:t>
            </w:r>
          </w:p>
        </w:tc>
        <w:tc>
          <w:tcPr>
            <w:tcW w:w="3690" w:type="dxa"/>
            <w:tcBorders>
              <w:top w:val="nil"/>
              <w:left w:val="nil"/>
              <w:bottom w:val="nil"/>
              <w:right w:val="nil"/>
            </w:tcBorders>
            <w:shd w:val="clear" w:color="auto" w:fill="auto"/>
            <w:vAlign w:val="center"/>
            <w:hideMark/>
          </w:tcPr>
          <w:p w14:paraId="5932D95D"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Misclassification of threat</w:t>
            </w:r>
          </w:p>
        </w:tc>
        <w:tc>
          <w:tcPr>
            <w:tcW w:w="4259" w:type="dxa"/>
            <w:tcBorders>
              <w:top w:val="nil"/>
              <w:left w:val="nil"/>
              <w:bottom w:val="nil"/>
              <w:right w:val="nil"/>
            </w:tcBorders>
            <w:shd w:val="clear" w:color="auto" w:fill="auto"/>
            <w:vAlign w:val="center"/>
            <w:hideMark/>
          </w:tcPr>
          <w:p w14:paraId="0EC9B123"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Must provide accurate classification of threat</w:t>
            </w:r>
          </w:p>
        </w:tc>
      </w:tr>
      <w:tr w:rsidR="00EE35D7" w:rsidRPr="00D201F5" w14:paraId="5FF03F1D" w14:textId="77777777" w:rsidTr="00EE35D7">
        <w:trPr>
          <w:cantSplit/>
          <w:trHeight w:val="570"/>
        </w:trPr>
        <w:tc>
          <w:tcPr>
            <w:tcW w:w="1577" w:type="dxa"/>
            <w:vMerge/>
            <w:tcBorders>
              <w:top w:val="nil"/>
              <w:left w:val="nil"/>
              <w:right w:val="nil"/>
            </w:tcBorders>
            <w:vAlign w:val="center"/>
            <w:hideMark/>
          </w:tcPr>
          <w:p w14:paraId="2B8E637F"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right w:val="nil"/>
            </w:tcBorders>
            <w:vAlign w:val="center"/>
            <w:hideMark/>
          </w:tcPr>
          <w:p w14:paraId="108BB6D0"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right w:val="nil"/>
            </w:tcBorders>
            <w:vAlign w:val="center"/>
            <w:hideMark/>
          </w:tcPr>
          <w:p w14:paraId="5AF0FB77" w14:textId="77777777" w:rsidR="00EE35D7" w:rsidRPr="00D201F5" w:rsidRDefault="00EE35D7" w:rsidP="00EE35D7">
            <w:pPr>
              <w:spacing w:after="0"/>
              <w:ind w:left="34" w:right="0"/>
              <w:rPr>
                <w:rFonts w:ascii="Times" w:hAnsi="Times" w:cs="Times New Roman"/>
              </w:rPr>
            </w:pPr>
          </w:p>
        </w:tc>
        <w:tc>
          <w:tcPr>
            <w:tcW w:w="3407" w:type="dxa"/>
            <w:tcBorders>
              <w:top w:val="nil"/>
              <w:left w:val="nil"/>
              <w:right w:val="nil"/>
            </w:tcBorders>
            <w:shd w:val="clear" w:color="auto" w:fill="auto"/>
            <w:vAlign w:val="center"/>
            <w:hideMark/>
          </w:tcPr>
          <w:p w14:paraId="69EBDD05"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Incorrect timing or order</w:t>
            </w:r>
          </w:p>
        </w:tc>
        <w:tc>
          <w:tcPr>
            <w:tcW w:w="3690" w:type="dxa"/>
            <w:tcBorders>
              <w:top w:val="nil"/>
              <w:left w:val="nil"/>
              <w:bottom w:val="nil"/>
              <w:right w:val="nil"/>
            </w:tcBorders>
            <w:shd w:val="clear" w:color="auto" w:fill="auto"/>
            <w:vAlign w:val="center"/>
            <w:hideMark/>
          </w:tcPr>
          <w:p w14:paraId="188AEC06"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Classification of threat too early based on insufficient information</w:t>
            </w:r>
          </w:p>
        </w:tc>
        <w:tc>
          <w:tcPr>
            <w:tcW w:w="4259" w:type="dxa"/>
            <w:tcBorders>
              <w:top w:val="nil"/>
              <w:left w:val="nil"/>
              <w:bottom w:val="nil"/>
              <w:right w:val="nil"/>
            </w:tcBorders>
            <w:shd w:val="clear" w:color="auto" w:fill="auto"/>
            <w:vAlign w:val="center"/>
            <w:hideMark/>
          </w:tcPr>
          <w:p w14:paraId="248D688A"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Classification of threat must be done in sufficient time to be acted upon</w:t>
            </w:r>
          </w:p>
        </w:tc>
      </w:tr>
      <w:tr w:rsidR="00EE35D7" w:rsidRPr="00D201F5" w14:paraId="460D9822" w14:textId="77777777" w:rsidTr="00EE35D7">
        <w:trPr>
          <w:cantSplit/>
          <w:trHeight w:val="402"/>
        </w:trPr>
        <w:tc>
          <w:tcPr>
            <w:tcW w:w="1577" w:type="dxa"/>
            <w:vMerge/>
            <w:tcBorders>
              <w:top w:val="nil"/>
              <w:left w:val="nil"/>
              <w:right w:val="nil"/>
            </w:tcBorders>
            <w:vAlign w:val="center"/>
            <w:hideMark/>
          </w:tcPr>
          <w:p w14:paraId="1EB2123B"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right w:val="nil"/>
            </w:tcBorders>
            <w:vAlign w:val="center"/>
            <w:hideMark/>
          </w:tcPr>
          <w:p w14:paraId="30721AFB"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right w:val="nil"/>
            </w:tcBorders>
            <w:vAlign w:val="center"/>
            <w:hideMark/>
          </w:tcPr>
          <w:p w14:paraId="2481D5D8" w14:textId="77777777" w:rsidR="00EE35D7" w:rsidRPr="00D201F5" w:rsidRDefault="00EE35D7" w:rsidP="00EE35D7">
            <w:pPr>
              <w:spacing w:after="0"/>
              <w:ind w:left="34" w:right="0"/>
              <w:rPr>
                <w:rFonts w:ascii="Times" w:hAnsi="Times" w:cs="Times New Roman"/>
              </w:rPr>
            </w:pPr>
          </w:p>
        </w:tc>
        <w:tc>
          <w:tcPr>
            <w:tcW w:w="3407" w:type="dxa"/>
            <w:tcBorders>
              <w:top w:val="nil"/>
              <w:left w:val="nil"/>
              <w:right w:val="nil"/>
            </w:tcBorders>
            <w:shd w:val="clear" w:color="auto" w:fill="auto"/>
            <w:vAlign w:val="center"/>
            <w:hideMark/>
          </w:tcPr>
          <w:p w14:paraId="23F57DF6"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Incorrect timing or order</w:t>
            </w:r>
          </w:p>
        </w:tc>
        <w:tc>
          <w:tcPr>
            <w:tcW w:w="3690" w:type="dxa"/>
            <w:tcBorders>
              <w:top w:val="nil"/>
              <w:left w:val="nil"/>
              <w:bottom w:val="nil"/>
              <w:right w:val="nil"/>
            </w:tcBorders>
            <w:shd w:val="clear" w:color="auto" w:fill="auto"/>
            <w:vAlign w:val="center"/>
            <w:hideMark/>
          </w:tcPr>
          <w:p w14:paraId="1BEE0C94"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Classification of threat too late</w:t>
            </w:r>
          </w:p>
        </w:tc>
        <w:tc>
          <w:tcPr>
            <w:tcW w:w="4259" w:type="dxa"/>
            <w:tcBorders>
              <w:top w:val="nil"/>
              <w:left w:val="nil"/>
              <w:bottom w:val="nil"/>
              <w:right w:val="nil"/>
            </w:tcBorders>
            <w:shd w:val="clear" w:color="auto" w:fill="auto"/>
            <w:vAlign w:val="center"/>
            <w:hideMark/>
          </w:tcPr>
          <w:p w14:paraId="166544D0"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Classification of threat must be done in sufficient time to be acted upon</w:t>
            </w:r>
          </w:p>
        </w:tc>
      </w:tr>
      <w:tr w:rsidR="00EE35D7" w:rsidRPr="00D201F5" w14:paraId="589741FF" w14:textId="77777777" w:rsidTr="00EE35D7">
        <w:trPr>
          <w:cantSplit/>
          <w:trHeight w:val="570"/>
        </w:trPr>
        <w:tc>
          <w:tcPr>
            <w:tcW w:w="1577" w:type="dxa"/>
            <w:vMerge/>
            <w:tcBorders>
              <w:left w:val="nil"/>
              <w:bottom w:val="single" w:sz="4" w:space="0" w:color="000000"/>
              <w:right w:val="nil"/>
            </w:tcBorders>
            <w:vAlign w:val="center"/>
            <w:hideMark/>
          </w:tcPr>
          <w:p w14:paraId="12922F83" w14:textId="77777777" w:rsidR="00EE35D7" w:rsidRPr="00D201F5" w:rsidRDefault="00EE35D7" w:rsidP="00EE35D7">
            <w:pPr>
              <w:spacing w:after="0"/>
              <w:ind w:left="49" w:right="0"/>
              <w:jc w:val="left"/>
              <w:rPr>
                <w:rFonts w:ascii="Times" w:hAnsi="Times" w:cs="Times New Roman"/>
                <w:b/>
                <w:bCs/>
              </w:rPr>
            </w:pPr>
          </w:p>
        </w:tc>
        <w:tc>
          <w:tcPr>
            <w:tcW w:w="851" w:type="dxa"/>
            <w:vMerge/>
            <w:tcBorders>
              <w:left w:val="nil"/>
              <w:bottom w:val="single" w:sz="4" w:space="0" w:color="000000"/>
              <w:right w:val="nil"/>
            </w:tcBorders>
            <w:vAlign w:val="center"/>
            <w:hideMark/>
          </w:tcPr>
          <w:p w14:paraId="0D35824B"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left w:val="nil"/>
              <w:bottom w:val="single" w:sz="4" w:space="0" w:color="000000"/>
              <w:right w:val="nil"/>
            </w:tcBorders>
            <w:vAlign w:val="center"/>
            <w:hideMark/>
          </w:tcPr>
          <w:p w14:paraId="58D43895" w14:textId="77777777" w:rsidR="00EE35D7" w:rsidRPr="00D201F5" w:rsidRDefault="00EE35D7" w:rsidP="00EE35D7">
            <w:pPr>
              <w:spacing w:after="0"/>
              <w:ind w:left="34" w:right="0"/>
              <w:rPr>
                <w:rFonts w:ascii="Times" w:hAnsi="Times" w:cs="Times New Roman"/>
              </w:rPr>
            </w:pPr>
          </w:p>
        </w:tc>
        <w:tc>
          <w:tcPr>
            <w:tcW w:w="3407" w:type="dxa"/>
            <w:tcBorders>
              <w:left w:val="nil"/>
              <w:bottom w:val="nil"/>
              <w:right w:val="nil"/>
            </w:tcBorders>
            <w:shd w:val="clear" w:color="auto" w:fill="auto"/>
            <w:vAlign w:val="center"/>
            <w:hideMark/>
          </w:tcPr>
          <w:p w14:paraId="608B94F4"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Stopped too soon / Applied too long</w:t>
            </w:r>
          </w:p>
        </w:tc>
        <w:tc>
          <w:tcPr>
            <w:tcW w:w="3690" w:type="dxa"/>
            <w:tcBorders>
              <w:top w:val="nil"/>
              <w:left w:val="nil"/>
              <w:bottom w:val="nil"/>
              <w:right w:val="nil"/>
            </w:tcBorders>
            <w:shd w:val="clear" w:color="auto" w:fill="auto"/>
            <w:vAlign w:val="center"/>
            <w:hideMark/>
          </w:tcPr>
          <w:p w14:paraId="65DE32E6"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Classification stopped to soon leading to inaccuracies due to incomplete information</w:t>
            </w:r>
          </w:p>
        </w:tc>
        <w:tc>
          <w:tcPr>
            <w:tcW w:w="4259" w:type="dxa"/>
            <w:tcBorders>
              <w:top w:val="nil"/>
              <w:left w:val="nil"/>
              <w:bottom w:val="nil"/>
              <w:right w:val="nil"/>
            </w:tcBorders>
            <w:shd w:val="clear" w:color="auto" w:fill="auto"/>
            <w:vAlign w:val="center"/>
            <w:hideMark/>
          </w:tcPr>
          <w:p w14:paraId="18538EBA"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Must not stop classification too soon</w:t>
            </w:r>
          </w:p>
        </w:tc>
      </w:tr>
      <w:tr w:rsidR="00EE35D7" w:rsidRPr="00D201F5" w14:paraId="59652EC9" w14:textId="77777777" w:rsidTr="00EE35D7">
        <w:trPr>
          <w:cantSplit/>
          <w:trHeight w:val="255"/>
        </w:trPr>
        <w:tc>
          <w:tcPr>
            <w:tcW w:w="1577" w:type="dxa"/>
            <w:vMerge/>
            <w:tcBorders>
              <w:top w:val="nil"/>
              <w:left w:val="nil"/>
              <w:bottom w:val="single" w:sz="4" w:space="0" w:color="000000"/>
              <w:right w:val="nil"/>
            </w:tcBorders>
            <w:vAlign w:val="center"/>
            <w:hideMark/>
          </w:tcPr>
          <w:p w14:paraId="3DCBB7F7"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4B5D60E3"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585ABC5B"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single" w:sz="4" w:space="0" w:color="auto"/>
              <w:right w:val="nil"/>
            </w:tcBorders>
            <w:shd w:val="clear" w:color="auto" w:fill="auto"/>
            <w:vAlign w:val="center"/>
            <w:hideMark/>
          </w:tcPr>
          <w:p w14:paraId="2BF8CB5F"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Stopped too soon / Applied too long</w:t>
            </w:r>
          </w:p>
        </w:tc>
        <w:tc>
          <w:tcPr>
            <w:tcW w:w="3690" w:type="dxa"/>
            <w:tcBorders>
              <w:top w:val="nil"/>
              <w:left w:val="nil"/>
              <w:bottom w:val="single" w:sz="4" w:space="0" w:color="auto"/>
              <w:right w:val="nil"/>
            </w:tcBorders>
            <w:shd w:val="clear" w:color="auto" w:fill="auto"/>
            <w:vAlign w:val="center"/>
            <w:hideMark/>
          </w:tcPr>
          <w:p w14:paraId="029ECCF6"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Too much time spent in classification, delays response</w:t>
            </w:r>
          </w:p>
        </w:tc>
        <w:tc>
          <w:tcPr>
            <w:tcW w:w="4259" w:type="dxa"/>
            <w:tcBorders>
              <w:top w:val="nil"/>
              <w:left w:val="nil"/>
              <w:bottom w:val="single" w:sz="4" w:space="0" w:color="auto"/>
              <w:right w:val="nil"/>
            </w:tcBorders>
            <w:shd w:val="clear" w:color="auto" w:fill="auto"/>
            <w:vAlign w:val="center"/>
            <w:hideMark/>
          </w:tcPr>
          <w:p w14:paraId="2129BDDB"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Must not spend too much time in classification</w:t>
            </w:r>
          </w:p>
        </w:tc>
      </w:tr>
      <w:tr w:rsidR="00EE35D7" w:rsidRPr="00D201F5" w14:paraId="6670EBCB" w14:textId="77777777" w:rsidTr="00EE35D7">
        <w:trPr>
          <w:cantSplit/>
          <w:trHeight w:val="245"/>
        </w:trPr>
        <w:tc>
          <w:tcPr>
            <w:tcW w:w="1577" w:type="dxa"/>
            <w:vMerge w:val="restart"/>
            <w:tcBorders>
              <w:top w:val="nil"/>
              <w:left w:val="nil"/>
              <w:bottom w:val="single" w:sz="4" w:space="0" w:color="000000"/>
              <w:right w:val="nil"/>
            </w:tcBorders>
            <w:shd w:val="clear" w:color="auto" w:fill="auto"/>
            <w:vAlign w:val="center"/>
            <w:hideMark/>
          </w:tcPr>
          <w:p w14:paraId="19C0B6A7" w14:textId="77777777" w:rsidR="00EE35D7" w:rsidRPr="00D201F5" w:rsidRDefault="00EE35D7" w:rsidP="00EE35D7">
            <w:pPr>
              <w:spacing w:after="0"/>
              <w:ind w:left="49" w:right="0"/>
              <w:jc w:val="left"/>
              <w:rPr>
                <w:rFonts w:ascii="Times" w:hAnsi="Times" w:cs="Times New Roman"/>
                <w:b/>
                <w:bCs/>
              </w:rPr>
            </w:pPr>
            <w:r w:rsidRPr="00D201F5">
              <w:rPr>
                <w:rFonts w:ascii="Times" w:hAnsi="Times" w:cs="Times New Roman"/>
                <w:b/>
                <w:bCs/>
              </w:rPr>
              <w:t>Deployment of weapons</w:t>
            </w:r>
          </w:p>
        </w:tc>
        <w:tc>
          <w:tcPr>
            <w:tcW w:w="851" w:type="dxa"/>
            <w:vMerge w:val="restart"/>
            <w:tcBorders>
              <w:top w:val="nil"/>
              <w:left w:val="nil"/>
              <w:bottom w:val="single" w:sz="4" w:space="0" w:color="000000"/>
              <w:right w:val="nil"/>
            </w:tcBorders>
            <w:shd w:val="clear" w:color="auto" w:fill="auto"/>
            <w:textDirection w:val="btLr"/>
            <w:vAlign w:val="center"/>
            <w:hideMark/>
          </w:tcPr>
          <w:p w14:paraId="112BF226" w14:textId="77777777" w:rsidR="00EE35D7" w:rsidRPr="00D201F5" w:rsidRDefault="00EE35D7" w:rsidP="00EE35D7">
            <w:pPr>
              <w:tabs>
                <w:tab w:val="left" w:pos="68"/>
              </w:tabs>
              <w:spacing w:after="0"/>
              <w:ind w:left="34" w:right="34"/>
              <w:jc w:val="center"/>
              <w:rPr>
                <w:rFonts w:ascii="Times" w:hAnsi="Times" w:cs="Times New Roman"/>
              </w:rPr>
            </w:pPr>
            <w:r w:rsidRPr="00D201F5">
              <w:rPr>
                <w:rFonts w:ascii="Times" w:hAnsi="Times" w:cs="Times New Roman"/>
              </w:rPr>
              <w:t>Crew</w:t>
            </w:r>
          </w:p>
        </w:tc>
        <w:tc>
          <w:tcPr>
            <w:tcW w:w="852" w:type="dxa"/>
            <w:vMerge w:val="restart"/>
            <w:tcBorders>
              <w:top w:val="nil"/>
              <w:left w:val="nil"/>
              <w:bottom w:val="single" w:sz="4" w:space="0" w:color="000000"/>
              <w:right w:val="nil"/>
            </w:tcBorders>
            <w:shd w:val="clear" w:color="auto" w:fill="auto"/>
            <w:textDirection w:val="btLr"/>
            <w:vAlign w:val="center"/>
            <w:hideMark/>
          </w:tcPr>
          <w:p w14:paraId="5DF5483C" w14:textId="77777777" w:rsidR="00EE35D7" w:rsidRPr="00D201F5" w:rsidRDefault="00EE35D7" w:rsidP="00EE35D7">
            <w:pPr>
              <w:spacing w:after="0"/>
              <w:ind w:left="34" w:right="0"/>
              <w:jc w:val="center"/>
              <w:rPr>
                <w:rFonts w:ascii="Times" w:hAnsi="Times" w:cs="Times New Roman"/>
              </w:rPr>
            </w:pPr>
            <w:r w:rsidRPr="00D201F5">
              <w:rPr>
                <w:rFonts w:ascii="Times" w:hAnsi="Times" w:cs="Times New Roman"/>
              </w:rPr>
              <w:t>Frigate</w:t>
            </w:r>
          </w:p>
        </w:tc>
        <w:tc>
          <w:tcPr>
            <w:tcW w:w="3407" w:type="dxa"/>
            <w:tcBorders>
              <w:top w:val="nil"/>
              <w:left w:val="nil"/>
              <w:bottom w:val="nil"/>
              <w:right w:val="nil"/>
            </w:tcBorders>
            <w:shd w:val="clear" w:color="auto" w:fill="auto"/>
            <w:vAlign w:val="center"/>
            <w:hideMark/>
          </w:tcPr>
          <w:p w14:paraId="25E11AFD"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Action or feedback required but not provided</w:t>
            </w:r>
          </w:p>
        </w:tc>
        <w:tc>
          <w:tcPr>
            <w:tcW w:w="3690" w:type="dxa"/>
            <w:tcBorders>
              <w:top w:val="nil"/>
              <w:left w:val="nil"/>
              <w:bottom w:val="nil"/>
              <w:right w:val="nil"/>
            </w:tcBorders>
            <w:shd w:val="clear" w:color="auto" w:fill="auto"/>
            <w:vAlign w:val="center"/>
            <w:hideMark/>
          </w:tcPr>
          <w:p w14:paraId="47D512AF"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Fail to deploy weapons</w:t>
            </w:r>
          </w:p>
        </w:tc>
        <w:tc>
          <w:tcPr>
            <w:tcW w:w="4259" w:type="dxa"/>
            <w:tcBorders>
              <w:top w:val="nil"/>
              <w:left w:val="nil"/>
              <w:bottom w:val="nil"/>
              <w:right w:val="nil"/>
            </w:tcBorders>
            <w:shd w:val="clear" w:color="auto" w:fill="auto"/>
            <w:vAlign w:val="center"/>
            <w:hideMark/>
          </w:tcPr>
          <w:p w14:paraId="543A94F2"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Weapons must be deployed by crew</w:t>
            </w:r>
          </w:p>
        </w:tc>
      </w:tr>
      <w:tr w:rsidR="00EE35D7" w:rsidRPr="00D201F5" w14:paraId="2A91C503" w14:textId="77777777" w:rsidTr="00EE35D7">
        <w:trPr>
          <w:cantSplit/>
          <w:trHeight w:val="310"/>
        </w:trPr>
        <w:tc>
          <w:tcPr>
            <w:tcW w:w="1577" w:type="dxa"/>
            <w:vMerge/>
            <w:tcBorders>
              <w:top w:val="nil"/>
              <w:left w:val="nil"/>
              <w:bottom w:val="single" w:sz="4" w:space="0" w:color="000000"/>
              <w:right w:val="nil"/>
            </w:tcBorders>
            <w:vAlign w:val="center"/>
            <w:hideMark/>
          </w:tcPr>
          <w:p w14:paraId="1512A975"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07FBB7C3"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5EC5678A"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nil"/>
              <w:right w:val="nil"/>
            </w:tcBorders>
            <w:shd w:val="clear" w:color="auto" w:fill="auto"/>
            <w:vAlign w:val="center"/>
            <w:hideMark/>
          </w:tcPr>
          <w:p w14:paraId="5621FFB5"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Unsafe action or feedback provided</w:t>
            </w:r>
          </w:p>
        </w:tc>
        <w:tc>
          <w:tcPr>
            <w:tcW w:w="3690" w:type="dxa"/>
            <w:tcBorders>
              <w:top w:val="nil"/>
              <w:left w:val="nil"/>
              <w:bottom w:val="nil"/>
              <w:right w:val="nil"/>
            </w:tcBorders>
            <w:shd w:val="clear" w:color="auto" w:fill="auto"/>
            <w:vAlign w:val="center"/>
            <w:hideMark/>
          </w:tcPr>
          <w:p w14:paraId="715BB624"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Deployment of wrong weapons</w:t>
            </w:r>
          </w:p>
        </w:tc>
        <w:tc>
          <w:tcPr>
            <w:tcW w:w="4259" w:type="dxa"/>
            <w:tcBorders>
              <w:top w:val="nil"/>
              <w:left w:val="nil"/>
              <w:bottom w:val="nil"/>
              <w:right w:val="nil"/>
            </w:tcBorders>
            <w:shd w:val="clear" w:color="auto" w:fill="auto"/>
            <w:vAlign w:val="center"/>
            <w:hideMark/>
          </w:tcPr>
          <w:p w14:paraId="666778CA"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Must deploy correct weapons</w:t>
            </w:r>
          </w:p>
        </w:tc>
      </w:tr>
      <w:tr w:rsidR="00EE35D7" w:rsidRPr="00D201F5" w14:paraId="003315F0" w14:textId="77777777" w:rsidTr="003D3A05">
        <w:trPr>
          <w:cantSplit/>
          <w:trHeight w:val="414"/>
        </w:trPr>
        <w:tc>
          <w:tcPr>
            <w:tcW w:w="1577" w:type="dxa"/>
            <w:vMerge/>
            <w:tcBorders>
              <w:top w:val="nil"/>
              <w:left w:val="nil"/>
              <w:bottom w:val="single" w:sz="4" w:space="0" w:color="000000"/>
              <w:right w:val="nil"/>
            </w:tcBorders>
            <w:vAlign w:val="center"/>
            <w:hideMark/>
          </w:tcPr>
          <w:p w14:paraId="353FBF95"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69A59982"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10FEFD07" w14:textId="77777777" w:rsidR="00EE35D7" w:rsidRPr="00D201F5" w:rsidRDefault="00EE35D7" w:rsidP="00EE35D7">
            <w:pPr>
              <w:spacing w:after="0"/>
              <w:ind w:left="34" w:right="0"/>
              <w:rPr>
                <w:rFonts w:ascii="Times" w:hAnsi="Times" w:cs="Times New Roman"/>
              </w:rPr>
            </w:pPr>
          </w:p>
        </w:tc>
        <w:tc>
          <w:tcPr>
            <w:tcW w:w="3407" w:type="dxa"/>
            <w:tcBorders>
              <w:top w:val="nil"/>
              <w:left w:val="nil"/>
              <w:right w:val="nil"/>
            </w:tcBorders>
            <w:shd w:val="clear" w:color="auto" w:fill="auto"/>
            <w:vAlign w:val="center"/>
            <w:hideMark/>
          </w:tcPr>
          <w:p w14:paraId="213D9F21"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Incorrect timing or order</w:t>
            </w:r>
          </w:p>
        </w:tc>
        <w:tc>
          <w:tcPr>
            <w:tcW w:w="3690" w:type="dxa"/>
            <w:tcBorders>
              <w:top w:val="nil"/>
              <w:left w:val="nil"/>
              <w:right w:val="nil"/>
            </w:tcBorders>
            <w:shd w:val="clear" w:color="auto" w:fill="auto"/>
            <w:vAlign w:val="center"/>
            <w:hideMark/>
          </w:tcPr>
          <w:p w14:paraId="540E878F" w14:textId="6BD027E0" w:rsidR="00EE35D7" w:rsidRPr="00D201F5" w:rsidRDefault="00EE35D7" w:rsidP="003D3A05">
            <w:pPr>
              <w:spacing w:after="0"/>
              <w:ind w:left="-108" w:right="0"/>
              <w:jc w:val="left"/>
              <w:rPr>
                <w:rFonts w:ascii="Times" w:hAnsi="Times" w:cs="Times New Roman"/>
              </w:rPr>
            </w:pPr>
            <w:r w:rsidRPr="00D201F5">
              <w:rPr>
                <w:rFonts w:ascii="Times" w:hAnsi="Times" w:cs="Times New Roman"/>
              </w:rPr>
              <w:t xml:space="preserve">Deployment of weapons too early </w:t>
            </w:r>
          </w:p>
        </w:tc>
        <w:tc>
          <w:tcPr>
            <w:tcW w:w="4259" w:type="dxa"/>
            <w:tcBorders>
              <w:top w:val="nil"/>
              <w:left w:val="nil"/>
              <w:right w:val="nil"/>
            </w:tcBorders>
            <w:shd w:val="clear" w:color="auto" w:fill="auto"/>
            <w:vAlign w:val="center"/>
            <w:hideMark/>
          </w:tcPr>
          <w:p w14:paraId="4C73593B"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Weapons must be deployed at the correct time</w:t>
            </w:r>
          </w:p>
        </w:tc>
      </w:tr>
      <w:tr w:rsidR="00EE35D7" w:rsidRPr="00D201F5" w14:paraId="367CFEED" w14:textId="77777777" w:rsidTr="003D3A05">
        <w:trPr>
          <w:cantSplit/>
          <w:trHeight w:val="405"/>
        </w:trPr>
        <w:tc>
          <w:tcPr>
            <w:tcW w:w="1577" w:type="dxa"/>
            <w:vMerge/>
            <w:tcBorders>
              <w:top w:val="nil"/>
              <w:left w:val="nil"/>
              <w:bottom w:val="single" w:sz="4" w:space="0" w:color="000000"/>
              <w:right w:val="nil"/>
            </w:tcBorders>
            <w:vAlign w:val="center"/>
            <w:hideMark/>
          </w:tcPr>
          <w:p w14:paraId="42DD4213"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3D3C9AFC"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591293BB"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single" w:sz="4" w:space="0" w:color="auto"/>
              <w:right w:val="nil"/>
            </w:tcBorders>
            <w:shd w:val="clear" w:color="auto" w:fill="auto"/>
            <w:vAlign w:val="center"/>
            <w:hideMark/>
          </w:tcPr>
          <w:p w14:paraId="38BA5323"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Incorrect timing or order</w:t>
            </w:r>
          </w:p>
        </w:tc>
        <w:tc>
          <w:tcPr>
            <w:tcW w:w="3690" w:type="dxa"/>
            <w:tcBorders>
              <w:top w:val="nil"/>
              <w:left w:val="nil"/>
              <w:bottom w:val="single" w:sz="4" w:space="0" w:color="auto"/>
              <w:right w:val="nil"/>
            </w:tcBorders>
            <w:shd w:val="clear" w:color="auto" w:fill="auto"/>
            <w:vAlign w:val="center"/>
            <w:hideMark/>
          </w:tcPr>
          <w:p w14:paraId="5F143643" w14:textId="2B96B336" w:rsidR="00EE35D7" w:rsidRPr="00D201F5" w:rsidRDefault="00EE35D7" w:rsidP="003D3A05">
            <w:pPr>
              <w:spacing w:after="0"/>
              <w:ind w:left="-108" w:right="0"/>
              <w:jc w:val="left"/>
              <w:rPr>
                <w:rFonts w:ascii="Times" w:hAnsi="Times" w:cs="Times New Roman"/>
              </w:rPr>
            </w:pPr>
            <w:r w:rsidRPr="00D201F5">
              <w:rPr>
                <w:rFonts w:ascii="Times" w:hAnsi="Times" w:cs="Times New Roman"/>
              </w:rPr>
              <w:t>Deployment of weapons too late</w:t>
            </w:r>
          </w:p>
        </w:tc>
        <w:tc>
          <w:tcPr>
            <w:tcW w:w="4259" w:type="dxa"/>
            <w:tcBorders>
              <w:top w:val="nil"/>
              <w:left w:val="nil"/>
              <w:bottom w:val="single" w:sz="4" w:space="0" w:color="auto"/>
              <w:right w:val="nil"/>
            </w:tcBorders>
            <w:shd w:val="clear" w:color="auto" w:fill="auto"/>
            <w:vAlign w:val="center"/>
            <w:hideMark/>
          </w:tcPr>
          <w:p w14:paraId="25728C4C"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Weapons must be deployed at the correct time</w:t>
            </w:r>
          </w:p>
        </w:tc>
      </w:tr>
      <w:tr w:rsidR="00EE35D7" w:rsidRPr="00D201F5" w14:paraId="29112D29" w14:textId="77777777" w:rsidTr="003D3A05">
        <w:trPr>
          <w:cantSplit/>
          <w:trHeight w:val="570"/>
        </w:trPr>
        <w:tc>
          <w:tcPr>
            <w:tcW w:w="1577" w:type="dxa"/>
            <w:vMerge/>
            <w:tcBorders>
              <w:top w:val="nil"/>
              <w:left w:val="nil"/>
              <w:bottom w:val="single" w:sz="4" w:space="0" w:color="000000"/>
              <w:right w:val="nil"/>
            </w:tcBorders>
            <w:vAlign w:val="center"/>
            <w:hideMark/>
          </w:tcPr>
          <w:p w14:paraId="744C903A"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384601DF"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70C2AB24" w14:textId="77777777" w:rsidR="00EE35D7" w:rsidRPr="00D201F5" w:rsidRDefault="00EE35D7" w:rsidP="00EE35D7">
            <w:pPr>
              <w:spacing w:after="0"/>
              <w:ind w:left="34" w:right="0"/>
              <w:rPr>
                <w:rFonts w:ascii="Times" w:hAnsi="Times" w:cs="Times New Roman"/>
              </w:rPr>
            </w:pPr>
          </w:p>
        </w:tc>
        <w:tc>
          <w:tcPr>
            <w:tcW w:w="3407" w:type="dxa"/>
            <w:tcBorders>
              <w:top w:val="single" w:sz="4" w:space="0" w:color="auto"/>
              <w:left w:val="nil"/>
              <w:bottom w:val="nil"/>
              <w:right w:val="nil"/>
            </w:tcBorders>
            <w:shd w:val="clear" w:color="auto" w:fill="auto"/>
            <w:vAlign w:val="center"/>
            <w:hideMark/>
          </w:tcPr>
          <w:p w14:paraId="772C69D4"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Stopped too soon / Applied too long</w:t>
            </w:r>
          </w:p>
        </w:tc>
        <w:tc>
          <w:tcPr>
            <w:tcW w:w="3690" w:type="dxa"/>
            <w:tcBorders>
              <w:top w:val="single" w:sz="4" w:space="0" w:color="auto"/>
              <w:left w:val="nil"/>
              <w:bottom w:val="nil"/>
              <w:right w:val="nil"/>
            </w:tcBorders>
            <w:shd w:val="clear" w:color="auto" w:fill="auto"/>
            <w:vAlign w:val="center"/>
            <w:hideMark/>
          </w:tcPr>
          <w:p w14:paraId="7DE4DDA0"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Stop deployment of weapons before target destroyed</w:t>
            </w:r>
          </w:p>
        </w:tc>
        <w:tc>
          <w:tcPr>
            <w:tcW w:w="4259" w:type="dxa"/>
            <w:tcBorders>
              <w:top w:val="single" w:sz="4" w:space="0" w:color="auto"/>
              <w:left w:val="nil"/>
              <w:bottom w:val="nil"/>
              <w:right w:val="nil"/>
            </w:tcBorders>
            <w:shd w:val="clear" w:color="auto" w:fill="auto"/>
            <w:vAlign w:val="center"/>
            <w:hideMark/>
          </w:tcPr>
          <w:p w14:paraId="50174DD1"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Deployment of weapons must continue until target is destroyed</w:t>
            </w:r>
          </w:p>
        </w:tc>
      </w:tr>
      <w:tr w:rsidR="00EE35D7" w:rsidRPr="00D201F5" w14:paraId="0DD2BEC4" w14:textId="77777777" w:rsidTr="003D3A05">
        <w:trPr>
          <w:cantSplit/>
          <w:trHeight w:val="570"/>
        </w:trPr>
        <w:tc>
          <w:tcPr>
            <w:tcW w:w="1577" w:type="dxa"/>
            <w:vMerge/>
            <w:tcBorders>
              <w:top w:val="nil"/>
              <w:left w:val="nil"/>
              <w:bottom w:val="single" w:sz="4" w:space="0" w:color="auto"/>
              <w:right w:val="nil"/>
            </w:tcBorders>
            <w:vAlign w:val="center"/>
            <w:hideMark/>
          </w:tcPr>
          <w:p w14:paraId="12FE3665"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auto"/>
              <w:right w:val="nil"/>
            </w:tcBorders>
            <w:vAlign w:val="center"/>
            <w:hideMark/>
          </w:tcPr>
          <w:p w14:paraId="3D797285"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auto"/>
              <w:right w:val="nil"/>
            </w:tcBorders>
            <w:vAlign w:val="center"/>
            <w:hideMark/>
          </w:tcPr>
          <w:p w14:paraId="772B2A23"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single" w:sz="4" w:space="0" w:color="auto"/>
              <w:right w:val="nil"/>
            </w:tcBorders>
            <w:shd w:val="clear" w:color="auto" w:fill="auto"/>
            <w:vAlign w:val="center"/>
            <w:hideMark/>
          </w:tcPr>
          <w:p w14:paraId="4DFC680A"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Stopped too soon / Applied too long</w:t>
            </w:r>
          </w:p>
        </w:tc>
        <w:tc>
          <w:tcPr>
            <w:tcW w:w="3690" w:type="dxa"/>
            <w:tcBorders>
              <w:top w:val="nil"/>
              <w:left w:val="nil"/>
              <w:bottom w:val="single" w:sz="4" w:space="0" w:color="auto"/>
              <w:right w:val="nil"/>
            </w:tcBorders>
            <w:shd w:val="clear" w:color="auto" w:fill="auto"/>
            <w:vAlign w:val="center"/>
            <w:hideMark/>
          </w:tcPr>
          <w:p w14:paraId="6730340D"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Deployment of weapons at a redundant target, waste of weapons</w:t>
            </w:r>
          </w:p>
        </w:tc>
        <w:tc>
          <w:tcPr>
            <w:tcW w:w="4259" w:type="dxa"/>
            <w:tcBorders>
              <w:top w:val="nil"/>
              <w:left w:val="nil"/>
              <w:bottom w:val="single" w:sz="4" w:space="0" w:color="auto"/>
              <w:right w:val="nil"/>
            </w:tcBorders>
            <w:shd w:val="clear" w:color="auto" w:fill="auto"/>
            <w:vAlign w:val="center"/>
            <w:hideMark/>
          </w:tcPr>
          <w:p w14:paraId="3F49D08E" w14:textId="0CDF34BF"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 xml:space="preserve">Deployment of weapons must </w:t>
            </w:r>
            <w:r w:rsidR="004E7A5F">
              <w:rPr>
                <w:rFonts w:ascii="Times" w:hAnsi="Times" w:cs="Times New Roman"/>
              </w:rPr>
              <w:t xml:space="preserve">not </w:t>
            </w:r>
            <w:r w:rsidRPr="00D201F5">
              <w:rPr>
                <w:rFonts w:ascii="Times" w:hAnsi="Times" w:cs="Times New Roman"/>
              </w:rPr>
              <w:t>continue after target is destroyed</w:t>
            </w:r>
          </w:p>
        </w:tc>
      </w:tr>
      <w:tr w:rsidR="00EE35D7" w:rsidRPr="00D201F5" w14:paraId="63F83B23" w14:textId="77777777" w:rsidTr="003D3A05">
        <w:trPr>
          <w:cantSplit/>
          <w:trHeight w:val="414"/>
        </w:trPr>
        <w:tc>
          <w:tcPr>
            <w:tcW w:w="1577" w:type="dxa"/>
            <w:vMerge w:val="restart"/>
            <w:tcBorders>
              <w:top w:val="single" w:sz="4" w:space="0" w:color="auto"/>
              <w:left w:val="nil"/>
              <w:bottom w:val="single" w:sz="4" w:space="0" w:color="auto"/>
              <w:right w:val="nil"/>
            </w:tcBorders>
            <w:shd w:val="clear" w:color="auto" w:fill="auto"/>
            <w:vAlign w:val="center"/>
            <w:hideMark/>
          </w:tcPr>
          <w:p w14:paraId="68ED1D3F" w14:textId="77777777" w:rsidR="00EE35D7" w:rsidRPr="00D201F5" w:rsidRDefault="00EE35D7" w:rsidP="00EE35D7">
            <w:pPr>
              <w:spacing w:after="0"/>
              <w:ind w:left="49" w:right="0"/>
              <w:jc w:val="left"/>
              <w:rPr>
                <w:rFonts w:ascii="Times" w:hAnsi="Times" w:cs="Times New Roman"/>
                <w:b/>
                <w:bCs/>
              </w:rPr>
            </w:pPr>
            <w:r w:rsidRPr="00D201F5">
              <w:rPr>
                <w:rFonts w:ascii="Times" w:hAnsi="Times" w:cs="Times New Roman"/>
                <w:b/>
                <w:bCs/>
              </w:rPr>
              <w:t>Interpreting sea conditions</w:t>
            </w:r>
          </w:p>
        </w:tc>
        <w:tc>
          <w:tcPr>
            <w:tcW w:w="851" w:type="dxa"/>
            <w:vMerge w:val="restart"/>
            <w:tcBorders>
              <w:top w:val="single" w:sz="4" w:space="0" w:color="auto"/>
              <w:left w:val="nil"/>
              <w:bottom w:val="single" w:sz="4" w:space="0" w:color="auto"/>
              <w:right w:val="nil"/>
            </w:tcBorders>
            <w:shd w:val="clear" w:color="auto" w:fill="auto"/>
            <w:textDirection w:val="btLr"/>
            <w:vAlign w:val="center"/>
            <w:hideMark/>
          </w:tcPr>
          <w:p w14:paraId="6B87F4FE" w14:textId="77777777" w:rsidR="00EE35D7" w:rsidRPr="00D201F5" w:rsidRDefault="00EE35D7" w:rsidP="00EE35D7">
            <w:pPr>
              <w:tabs>
                <w:tab w:val="left" w:pos="68"/>
              </w:tabs>
              <w:spacing w:after="0"/>
              <w:ind w:left="34" w:right="34"/>
              <w:jc w:val="center"/>
              <w:rPr>
                <w:rFonts w:ascii="Times" w:hAnsi="Times" w:cs="Times New Roman"/>
              </w:rPr>
            </w:pPr>
            <w:r w:rsidRPr="00D201F5">
              <w:rPr>
                <w:rFonts w:ascii="Times" w:hAnsi="Times" w:cs="Times New Roman"/>
              </w:rPr>
              <w:t>Crew</w:t>
            </w:r>
          </w:p>
        </w:tc>
        <w:tc>
          <w:tcPr>
            <w:tcW w:w="852" w:type="dxa"/>
            <w:vMerge w:val="restart"/>
            <w:tcBorders>
              <w:top w:val="single" w:sz="4" w:space="0" w:color="auto"/>
              <w:left w:val="nil"/>
              <w:bottom w:val="single" w:sz="4" w:space="0" w:color="auto"/>
              <w:right w:val="nil"/>
            </w:tcBorders>
            <w:shd w:val="clear" w:color="auto" w:fill="auto"/>
            <w:textDirection w:val="btLr"/>
            <w:vAlign w:val="center"/>
            <w:hideMark/>
          </w:tcPr>
          <w:p w14:paraId="59CE9ED2" w14:textId="77777777" w:rsidR="00EE35D7" w:rsidRPr="00D201F5" w:rsidRDefault="00EE35D7" w:rsidP="00EE35D7">
            <w:pPr>
              <w:spacing w:after="0"/>
              <w:ind w:left="34" w:right="0"/>
              <w:jc w:val="center"/>
              <w:rPr>
                <w:rFonts w:ascii="Times" w:hAnsi="Times" w:cs="Times New Roman"/>
              </w:rPr>
            </w:pPr>
            <w:r w:rsidRPr="00D201F5">
              <w:rPr>
                <w:rFonts w:ascii="Times" w:hAnsi="Times" w:cs="Times New Roman"/>
              </w:rPr>
              <w:t>Sea</w:t>
            </w:r>
          </w:p>
        </w:tc>
        <w:tc>
          <w:tcPr>
            <w:tcW w:w="3407" w:type="dxa"/>
            <w:tcBorders>
              <w:top w:val="single" w:sz="4" w:space="0" w:color="auto"/>
              <w:left w:val="nil"/>
              <w:right w:val="nil"/>
            </w:tcBorders>
            <w:shd w:val="clear" w:color="auto" w:fill="auto"/>
            <w:vAlign w:val="center"/>
            <w:hideMark/>
          </w:tcPr>
          <w:p w14:paraId="66AFC384"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Action or feedback required but not provided</w:t>
            </w:r>
          </w:p>
        </w:tc>
        <w:tc>
          <w:tcPr>
            <w:tcW w:w="3690" w:type="dxa"/>
            <w:tcBorders>
              <w:top w:val="single" w:sz="4" w:space="0" w:color="auto"/>
              <w:left w:val="nil"/>
              <w:right w:val="nil"/>
            </w:tcBorders>
            <w:shd w:val="clear" w:color="auto" w:fill="auto"/>
            <w:vAlign w:val="center"/>
            <w:hideMark/>
          </w:tcPr>
          <w:p w14:paraId="7FEC8800"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Crew fails to look at sea</w:t>
            </w:r>
          </w:p>
        </w:tc>
        <w:tc>
          <w:tcPr>
            <w:tcW w:w="4259" w:type="dxa"/>
            <w:tcBorders>
              <w:top w:val="single" w:sz="4" w:space="0" w:color="auto"/>
              <w:left w:val="nil"/>
              <w:right w:val="nil"/>
            </w:tcBorders>
            <w:shd w:val="clear" w:color="auto" w:fill="auto"/>
            <w:vAlign w:val="center"/>
            <w:hideMark/>
          </w:tcPr>
          <w:p w14:paraId="302A5B2B"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Crew must look at sea</w:t>
            </w:r>
          </w:p>
        </w:tc>
      </w:tr>
      <w:tr w:rsidR="00EE35D7" w:rsidRPr="00D201F5" w14:paraId="49400960" w14:textId="77777777" w:rsidTr="003D3A05">
        <w:trPr>
          <w:cantSplit/>
          <w:trHeight w:val="346"/>
        </w:trPr>
        <w:tc>
          <w:tcPr>
            <w:tcW w:w="1577" w:type="dxa"/>
            <w:vMerge/>
            <w:tcBorders>
              <w:top w:val="single" w:sz="4" w:space="0" w:color="auto"/>
              <w:left w:val="nil"/>
              <w:right w:val="nil"/>
            </w:tcBorders>
            <w:vAlign w:val="center"/>
            <w:hideMark/>
          </w:tcPr>
          <w:p w14:paraId="4501A899"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single" w:sz="4" w:space="0" w:color="auto"/>
              <w:left w:val="nil"/>
              <w:right w:val="nil"/>
            </w:tcBorders>
            <w:vAlign w:val="center"/>
            <w:hideMark/>
          </w:tcPr>
          <w:p w14:paraId="6BADCB39"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single" w:sz="4" w:space="0" w:color="auto"/>
              <w:left w:val="nil"/>
              <w:right w:val="nil"/>
            </w:tcBorders>
            <w:vAlign w:val="center"/>
            <w:hideMark/>
          </w:tcPr>
          <w:p w14:paraId="055A3B27" w14:textId="77777777" w:rsidR="00EE35D7" w:rsidRPr="00D201F5" w:rsidRDefault="00EE35D7" w:rsidP="00EE35D7">
            <w:pPr>
              <w:spacing w:after="0"/>
              <w:ind w:left="34" w:right="0"/>
              <w:rPr>
                <w:rFonts w:ascii="Times" w:hAnsi="Times" w:cs="Times New Roman"/>
              </w:rPr>
            </w:pPr>
          </w:p>
        </w:tc>
        <w:tc>
          <w:tcPr>
            <w:tcW w:w="3407" w:type="dxa"/>
            <w:tcBorders>
              <w:left w:val="nil"/>
              <w:right w:val="nil"/>
            </w:tcBorders>
            <w:shd w:val="clear" w:color="auto" w:fill="auto"/>
            <w:vAlign w:val="center"/>
            <w:hideMark/>
          </w:tcPr>
          <w:p w14:paraId="719BFAF1"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Action or feedback required but not provided</w:t>
            </w:r>
          </w:p>
        </w:tc>
        <w:tc>
          <w:tcPr>
            <w:tcW w:w="3690" w:type="dxa"/>
            <w:tcBorders>
              <w:left w:val="nil"/>
              <w:right w:val="nil"/>
            </w:tcBorders>
            <w:shd w:val="clear" w:color="auto" w:fill="auto"/>
            <w:vAlign w:val="center"/>
            <w:hideMark/>
          </w:tcPr>
          <w:p w14:paraId="07F6DD1A"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Crew cannot see sea (poor visibility)</w:t>
            </w:r>
          </w:p>
        </w:tc>
        <w:tc>
          <w:tcPr>
            <w:tcW w:w="4259" w:type="dxa"/>
            <w:tcBorders>
              <w:left w:val="nil"/>
              <w:right w:val="nil"/>
            </w:tcBorders>
            <w:shd w:val="clear" w:color="auto" w:fill="auto"/>
            <w:vAlign w:val="center"/>
            <w:hideMark/>
          </w:tcPr>
          <w:p w14:paraId="248CD124"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Provide visual representation of sea under poor conditions</w:t>
            </w:r>
          </w:p>
        </w:tc>
      </w:tr>
      <w:tr w:rsidR="00EE35D7" w:rsidRPr="00D201F5" w14:paraId="4BD65224" w14:textId="77777777" w:rsidTr="003D3A05">
        <w:trPr>
          <w:cantSplit/>
          <w:trHeight w:val="424"/>
        </w:trPr>
        <w:tc>
          <w:tcPr>
            <w:tcW w:w="1577" w:type="dxa"/>
            <w:vMerge/>
            <w:tcBorders>
              <w:left w:val="nil"/>
              <w:bottom w:val="single" w:sz="4" w:space="0" w:color="000000"/>
              <w:right w:val="nil"/>
            </w:tcBorders>
            <w:vAlign w:val="center"/>
            <w:hideMark/>
          </w:tcPr>
          <w:p w14:paraId="38B483AA" w14:textId="77777777" w:rsidR="00EE35D7" w:rsidRPr="00D201F5" w:rsidRDefault="00EE35D7" w:rsidP="00EE35D7">
            <w:pPr>
              <w:spacing w:after="0"/>
              <w:ind w:left="49" w:right="0"/>
              <w:jc w:val="left"/>
              <w:rPr>
                <w:rFonts w:ascii="Times" w:hAnsi="Times" w:cs="Times New Roman"/>
                <w:b/>
                <w:bCs/>
              </w:rPr>
            </w:pPr>
          </w:p>
        </w:tc>
        <w:tc>
          <w:tcPr>
            <w:tcW w:w="851" w:type="dxa"/>
            <w:vMerge/>
            <w:tcBorders>
              <w:left w:val="nil"/>
              <w:bottom w:val="single" w:sz="4" w:space="0" w:color="000000"/>
              <w:right w:val="nil"/>
            </w:tcBorders>
            <w:vAlign w:val="center"/>
            <w:hideMark/>
          </w:tcPr>
          <w:p w14:paraId="002BD7CB"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left w:val="nil"/>
              <w:bottom w:val="single" w:sz="4" w:space="0" w:color="000000"/>
              <w:right w:val="nil"/>
            </w:tcBorders>
            <w:vAlign w:val="center"/>
            <w:hideMark/>
          </w:tcPr>
          <w:p w14:paraId="2D0241B7" w14:textId="77777777" w:rsidR="00EE35D7" w:rsidRPr="00D201F5" w:rsidRDefault="00EE35D7" w:rsidP="00EE35D7">
            <w:pPr>
              <w:spacing w:after="0"/>
              <w:ind w:left="34" w:right="0"/>
              <w:rPr>
                <w:rFonts w:ascii="Times" w:hAnsi="Times" w:cs="Times New Roman"/>
              </w:rPr>
            </w:pPr>
          </w:p>
        </w:tc>
        <w:tc>
          <w:tcPr>
            <w:tcW w:w="3407" w:type="dxa"/>
            <w:tcBorders>
              <w:left w:val="nil"/>
              <w:bottom w:val="nil"/>
              <w:right w:val="nil"/>
            </w:tcBorders>
            <w:shd w:val="clear" w:color="auto" w:fill="auto"/>
            <w:vAlign w:val="center"/>
            <w:hideMark/>
          </w:tcPr>
          <w:p w14:paraId="4A9FE173"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Incorrect timing or order</w:t>
            </w:r>
          </w:p>
        </w:tc>
        <w:tc>
          <w:tcPr>
            <w:tcW w:w="3690" w:type="dxa"/>
            <w:tcBorders>
              <w:left w:val="nil"/>
              <w:bottom w:val="nil"/>
              <w:right w:val="nil"/>
            </w:tcBorders>
            <w:shd w:val="clear" w:color="auto" w:fill="auto"/>
            <w:vAlign w:val="center"/>
            <w:hideMark/>
          </w:tcPr>
          <w:p w14:paraId="7298C414"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Crew interprets sea conditions too late</w:t>
            </w:r>
          </w:p>
        </w:tc>
        <w:tc>
          <w:tcPr>
            <w:tcW w:w="4259" w:type="dxa"/>
            <w:tcBorders>
              <w:left w:val="nil"/>
              <w:bottom w:val="nil"/>
              <w:right w:val="nil"/>
            </w:tcBorders>
            <w:shd w:val="clear" w:color="auto" w:fill="auto"/>
            <w:vAlign w:val="center"/>
            <w:hideMark/>
          </w:tcPr>
          <w:p w14:paraId="69A72228"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Crew must interpret height above sea in sufficient time to respond</w:t>
            </w:r>
          </w:p>
        </w:tc>
      </w:tr>
      <w:tr w:rsidR="00EE35D7" w:rsidRPr="00D201F5" w14:paraId="6B24DEF6" w14:textId="77777777" w:rsidTr="00EE35D7">
        <w:trPr>
          <w:cantSplit/>
          <w:trHeight w:val="570"/>
        </w:trPr>
        <w:tc>
          <w:tcPr>
            <w:tcW w:w="1577" w:type="dxa"/>
            <w:vMerge/>
            <w:tcBorders>
              <w:top w:val="nil"/>
              <w:left w:val="nil"/>
              <w:bottom w:val="single" w:sz="4" w:space="0" w:color="000000"/>
              <w:right w:val="nil"/>
            </w:tcBorders>
            <w:vAlign w:val="center"/>
            <w:hideMark/>
          </w:tcPr>
          <w:p w14:paraId="781A0159"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18B29E1C"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17684582"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nil"/>
              <w:right w:val="nil"/>
            </w:tcBorders>
            <w:shd w:val="clear" w:color="auto" w:fill="auto"/>
            <w:vAlign w:val="center"/>
            <w:hideMark/>
          </w:tcPr>
          <w:p w14:paraId="163F3B96"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Stopped too soon / Applied too long</w:t>
            </w:r>
          </w:p>
        </w:tc>
        <w:tc>
          <w:tcPr>
            <w:tcW w:w="3690" w:type="dxa"/>
            <w:tcBorders>
              <w:top w:val="nil"/>
              <w:left w:val="nil"/>
              <w:bottom w:val="nil"/>
              <w:right w:val="nil"/>
            </w:tcBorders>
            <w:shd w:val="clear" w:color="auto" w:fill="auto"/>
            <w:vAlign w:val="center"/>
            <w:hideMark/>
          </w:tcPr>
          <w:p w14:paraId="12DD952E"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Crew fails to monitor sea conditions for an adequate amount of time to see changes</w:t>
            </w:r>
          </w:p>
        </w:tc>
        <w:tc>
          <w:tcPr>
            <w:tcW w:w="4259" w:type="dxa"/>
            <w:tcBorders>
              <w:top w:val="nil"/>
              <w:left w:val="nil"/>
              <w:bottom w:val="nil"/>
              <w:right w:val="nil"/>
            </w:tcBorders>
            <w:shd w:val="clear" w:color="auto" w:fill="auto"/>
            <w:vAlign w:val="center"/>
            <w:hideMark/>
          </w:tcPr>
          <w:p w14:paraId="59B0B537"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Crew must monitor sea conditions for adequate amount of time to see changes</w:t>
            </w:r>
          </w:p>
        </w:tc>
      </w:tr>
      <w:tr w:rsidR="00EE35D7" w:rsidRPr="00D201F5" w14:paraId="1180175B" w14:textId="77777777" w:rsidTr="00EE35D7">
        <w:trPr>
          <w:cantSplit/>
          <w:trHeight w:val="570"/>
        </w:trPr>
        <w:tc>
          <w:tcPr>
            <w:tcW w:w="1577" w:type="dxa"/>
            <w:vMerge/>
            <w:tcBorders>
              <w:top w:val="nil"/>
              <w:left w:val="nil"/>
              <w:bottom w:val="single" w:sz="4" w:space="0" w:color="000000"/>
              <w:right w:val="nil"/>
            </w:tcBorders>
            <w:vAlign w:val="center"/>
            <w:hideMark/>
          </w:tcPr>
          <w:p w14:paraId="008A775C" w14:textId="77777777" w:rsidR="00EE35D7" w:rsidRPr="00D201F5" w:rsidRDefault="00EE35D7" w:rsidP="00EE35D7">
            <w:pPr>
              <w:spacing w:after="0"/>
              <w:ind w:left="49" w:right="0"/>
              <w:jc w:val="left"/>
              <w:rPr>
                <w:rFonts w:ascii="Times" w:hAnsi="Times" w:cs="Times New Roman"/>
                <w:b/>
                <w:bCs/>
              </w:rPr>
            </w:pPr>
          </w:p>
        </w:tc>
        <w:tc>
          <w:tcPr>
            <w:tcW w:w="851" w:type="dxa"/>
            <w:vMerge/>
            <w:tcBorders>
              <w:top w:val="nil"/>
              <w:left w:val="nil"/>
              <w:bottom w:val="single" w:sz="4" w:space="0" w:color="000000"/>
              <w:right w:val="nil"/>
            </w:tcBorders>
            <w:vAlign w:val="center"/>
            <w:hideMark/>
          </w:tcPr>
          <w:p w14:paraId="5B11BECA" w14:textId="77777777" w:rsidR="00EE35D7" w:rsidRPr="00D201F5" w:rsidRDefault="00EE35D7" w:rsidP="00EE35D7">
            <w:pPr>
              <w:tabs>
                <w:tab w:val="left" w:pos="68"/>
              </w:tabs>
              <w:spacing w:after="0"/>
              <w:ind w:left="34" w:right="34"/>
              <w:rPr>
                <w:rFonts w:ascii="Times" w:hAnsi="Times" w:cs="Times New Roman"/>
              </w:rPr>
            </w:pPr>
          </w:p>
        </w:tc>
        <w:tc>
          <w:tcPr>
            <w:tcW w:w="852" w:type="dxa"/>
            <w:vMerge/>
            <w:tcBorders>
              <w:top w:val="nil"/>
              <w:left w:val="nil"/>
              <w:bottom w:val="single" w:sz="4" w:space="0" w:color="000000"/>
              <w:right w:val="nil"/>
            </w:tcBorders>
            <w:vAlign w:val="center"/>
            <w:hideMark/>
          </w:tcPr>
          <w:p w14:paraId="52D13854" w14:textId="77777777" w:rsidR="00EE35D7" w:rsidRPr="00D201F5" w:rsidRDefault="00EE35D7" w:rsidP="00EE35D7">
            <w:pPr>
              <w:spacing w:after="0"/>
              <w:ind w:left="34" w:right="0"/>
              <w:rPr>
                <w:rFonts w:ascii="Times" w:hAnsi="Times" w:cs="Times New Roman"/>
              </w:rPr>
            </w:pPr>
          </w:p>
        </w:tc>
        <w:tc>
          <w:tcPr>
            <w:tcW w:w="3407" w:type="dxa"/>
            <w:tcBorders>
              <w:top w:val="nil"/>
              <w:left w:val="nil"/>
              <w:bottom w:val="single" w:sz="4" w:space="0" w:color="auto"/>
              <w:right w:val="nil"/>
            </w:tcBorders>
            <w:shd w:val="clear" w:color="auto" w:fill="auto"/>
            <w:vAlign w:val="center"/>
            <w:hideMark/>
          </w:tcPr>
          <w:p w14:paraId="3F6AD7DD"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Stopped too soon / Applied too long</w:t>
            </w:r>
          </w:p>
        </w:tc>
        <w:tc>
          <w:tcPr>
            <w:tcW w:w="3690" w:type="dxa"/>
            <w:tcBorders>
              <w:top w:val="nil"/>
              <w:left w:val="nil"/>
              <w:bottom w:val="single" w:sz="4" w:space="0" w:color="auto"/>
              <w:right w:val="nil"/>
            </w:tcBorders>
            <w:shd w:val="clear" w:color="auto" w:fill="auto"/>
            <w:vAlign w:val="center"/>
            <w:hideMark/>
          </w:tcPr>
          <w:p w14:paraId="00E821F7"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Crew takes too long to interpret sea conditions</w:t>
            </w:r>
          </w:p>
        </w:tc>
        <w:tc>
          <w:tcPr>
            <w:tcW w:w="4259" w:type="dxa"/>
            <w:tcBorders>
              <w:top w:val="nil"/>
              <w:left w:val="nil"/>
              <w:bottom w:val="single" w:sz="4" w:space="0" w:color="auto"/>
              <w:right w:val="nil"/>
            </w:tcBorders>
            <w:shd w:val="clear" w:color="auto" w:fill="auto"/>
            <w:vAlign w:val="center"/>
            <w:hideMark/>
          </w:tcPr>
          <w:p w14:paraId="646BAAB0"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Crew must not take too long to interpret sea conditions</w:t>
            </w:r>
          </w:p>
        </w:tc>
      </w:tr>
      <w:tr w:rsidR="00EE35D7" w:rsidRPr="00D201F5" w14:paraId="0DD637AD" w14:textId="77777777" w:rsidTr="00EE35D7">
        <w:trPr>
          <w:cantSplit/>
          <w:trHeight w:val="570"/>
        </w:trPr>
        <w:tc>
          <w:tcPr>
            <w:tcW w:w="1577" w:type="dxa"/>
            <w:tcBorders>
              <w:top w:val="nil"/>
              <w:left w:val="nil"/>
              <w:bottom w:val="single" w:sz="4" w:space="0" w:color="auto"/>
              <w:right w:val="nil"/>
            </w:tcBorders>
            <w:shd w:val="clear" w:color="auto" w:fill="auto"/>
            <w:vAlign w:val="center"/>
            <w:hideMark/>
          </w:tcPr>
          <w:p w14:paraId="7A0CAED5" w14:textId="77777777" w:rsidR="00EE35D7" w:rsidRPr="00D201F5" w:rsidRDefault="00EE35D7" w:rsidP="00EE35D7">
            <w:pPr>
              <w:spacing w:after="0"/>
              <w:ind w:left="49" w:right="0"/>
              <w:jc w:val="left"/>
              <w:rPr>
                <w:rFonts w:ascii="Times" w:hAnsi="Times" w:cs="Times New Roman"/>
                <w:b/>
                <w:bCs/>
              </w:rPr>
            </w:pPr>
            <w:r w:rsidRPr="00D201F5">
              <w:rPr>
                <w:rFonts w:ascii="Times" w:hAnsi="Times" w:cs="Times New Roman"/>
                <w:b/>
                <w:bCs/>
              </w:rPr>
              <w:t>Sea conditions</w:t>
            </w:r>
          </w:p>
        </w:tc>
        <w:tc>
          <w:tcPr>
            <w:tcW w:w="851" w:type="dxa"/>
            <w:tcBorders>
              <w:top w:val="nil"/>
              <w:left w:val="nil"/>
              <w:bottom w:val="single" w:sz="4" w:space="0" w:color="auto"/>
              <w:right w:val="nil"/>
            </w:tcBorders>
            <w:shd w:val="clear" w:color="auto" w:fill="auto"/>
            <w:textDirection w:val="btLr"/>
            <w:vAlign w:val="center"/>
            <w:hideMark/>
          </w:tcPr>
          <w:p w14:paraId="539C2B19" w14:textId="77777777" w:rsidR="00EE35D7" w:rsidRPr="00D201F5" w:rsidRDefault="00EE35D7" w:rsidP="00EE35D7">
            <w:pPr>
              <w:tabs>
                <w:tab w:val="left" w:pos="68"/>
              </w:tabs>
              <w:spacing w:after="0"/>
              <w:ind w:left="34" w:right="34"/>
              <w:jc w:val="center"/>
              <w:rPr>
                <w:rFonts w:ascii="Times" w:hAnsi="Times" w:cs="Times New Roman"/>
              </w:rPr>
            </w:pPr>
            <w:r w:rsidRPr="00D201F5">
              <w:rPr>
                <w:rFonts w:ascii="Times" w:hAnsi="Times" w:cs="Times New Roman"/>
              </w:rPr>
              <w:t>Sea</w:t>
            </w:r>
          </w:p>
        </w:tc>
        <w:tc>
          <w:tcPr>
            <w:tcW w:w="852" w:type="dxa"/>
            <w:tcBorders>
              <w:top w:val="nil"/>
              <w:left w:val="nil"/>
              <w:bottom w:val="single" w:sz="4" w:space="0" w:color="auto"/>
              <w:right w:val="nil"/>
            </w:tcBorders>
            <w:shd w:val="clear" w:color="auto" w:fill="auto"/>
            <w:textDirection w:val="btLr"/>
            <w:vAlign w:val="center"/>
            <w:hideMark/>
          </w:tcPr>
          <w:p w14:paraId="292E3287" w14:textId="77777777" w:rsidR="00EE35D7" w:rsidRPr="00D201F5" w:rsidRDefault="00EE35D7" w:rsidP="00EE35D7">
            <w:pPr>
              <w:spacing w:after="0"/>
              <w:ind w:left="34" w:right="0"/>
              <w:jc w:val="center"/>
              <w:rPr>
                <w:rFonts w:ascii="Times" w:hAnsi="Times" w:cs="Times New Roman"/>
              </w:rPr>
            </w:pPr>
            <w:r w:rsidRPr="00D201F5">
              <w:rPr>
                <w:rFonts w:ascii="Times" w:hAnsi="Times" w:cs="Times New Roman"/>
              </w:rPr>
              <w:t>Crew</w:t>
            </w:r>
          </w:p>
        </w:tc>
        <w:tc>
          <w:tcPr>
            <w:tcW w:w="3407" w:type="dxa"/>
            <w:tcBorders>
              <w:top w:val="nil"/>
              <w:left w:val="nil"/>
              <w:bottom w:val="single" w:sz="4" w:space="0" w:color="auto"/>
              <w:right w:val="nil"/>
            </w:tcBorders>
            <w:shd w:val="clear" w:color="auto" w:fill="auto"/>
            <w:vAlign w:val="center"/>
            <w:hideMark/>
          </w:tcPr>
          <w:p w14:paraId="6C5533B7" w14:textId="77777777" w:rsidR="00EE35D7" w:rsidRPr="00D201F5" w:rsidRDefault="00EE35D7" w:rsidP="00EE35D7">
            <w:pPr>
              <w:tabs>
                <w:tab w:val="left" w:pos="3435"/>
              </w:tabs>
              <w:spacing w:after="0"/>
              <w:ind w:left="0" w:right="14"/>
              <w:jc w:val="left"/>
              <w:rPr>
                <w:rFonts w:ascii="Times" w:hAnsi="Times" w:cs="Times New Roman"/>
                <w:i/>
                <w:iCs/>
              </w:rPr>
            </w:pPr>
            <w:r w:rsidRPr="00D201F5">
              <w:rPr>
                <w:rFonts w:ascii="Times" w:hAnsi="Times" w:cs="Times New Roman"/>
                <w:i/>
                <w:iCs/>
              </w:rPr>
              <w:t>Unsafe action or feedback provided</w:t>
            </w:r>
          </w:p>
        </w:tc>
        <w:tc>
          <w:tcPr>
            <w:tcW w:w="3690" w:type="dxa"/>
            <w:tcBorders>
              <w:top w:val="nil"/>
              <w:left w:val="nil"/>
              <w:bottom w:val="single" w:sz="4" w:space="0" w:color="auto"/>
              <w:right w:val="nil"/>
            </w:tcBorders>
            <w:shd w:val="clear" w:color="auto" w:fill="auto"/>
            <w:vAlign w:val="center"/>
            <w:hideMark/>
          </w:tcPr>
          <w:p w14:paraId="1BADE90C" w14:textId="77777777" w:rsidR="00EE35D7" w:rsidRPr="00D201F5" w:rsidRDefault="00EE35D7" w:rsidP="00EE35D7">
            <w:pPr>
              <w:spacing w:after="0"/>
              <w:ind w:left="-108" w:right="0"/>
              <w:jc w:val="left"/>
              <w:rPr>
                <w:rFonts w:ascii="Times" w:hAnsi="Times" w:cs="Times New Roman"/>
              </w:rPr>
            </w:pPr>
            <w:r w:rsidRPr="00D201F5">
              <w:rPr>
                <w:rFonts w:ascii="Times" w:hAnsi="Times" w:cs="Times New Roman"/>
              </w:rPr>
              <w:t>Sea conditions present a danger to safe control of the Frigate</w:t>
            </w:r>
          </w:p>
        </w:tc>
        <w:tc>
          <w:tcPr>
            <w:tcW w:w="4259" w:type="dxa"/>
            <w:tcBorders>
              <w:top w:val="nil"/>
              <w:left w:val="nil"/>
              <w:bottom w:val="single" w:sz="4" w:space="0" w:color="auto"/>
              <w:right w:val="nil"/>
            </w:tcBorders>
            <w:shd w:val="clear" w:color="auto" w:fill="auto"/>
            <w:vAlign w:val="center"/>
            <w:hideMark/>
          </w:tcPr>
          <w:p w14:paraId="79D224AF" w14:textId="77777777" w:rsidR="00EE35D7" w:rsidRPr="00D201F5" w:rsidRDefault="00EE35D7" w:rsidP="00EE35D7">
            <w:pPr>
              <w:tabs>
                <w:tab w:val="left" w:pos="3263"/>
              </w:tabs>
              <w:spacing w:after="0"/>
              <w:ind w:left="3" w:right="0"/>
              <w:jc w:val="left"/>
              <w:rPr>
                <w:rFonts w:ascii="Times" w:hAnsi="Times" w:cs="Times New Roman"/>
              </w:rPr>
            </w:pPr>
            <w:r w:rsidRPr="00D201F5">
              <w:rPr>
                <w:rFonts w:ascii="Times" w:hAnsi="Times" w:cs="Times New Roman"/>
              </w:rPr>
              <w:t>Crew should not operate the Frigate in dangerous sea conditions</w:t>
            </w:r>
          </w:p>
        </w:tc>
      </w:tr>
    </w:tbl>
    <w:p w14:paraId="6E22A31D" w14:textId="77777777" w:rsidR="00EE35D7" w:rsidRPr="00D201F5" w:rsidRDefault="00EE35D7" w:rsidP="00EE35D7">
      <w:pPr>
        <w:rPr>
          <w:rFonts w:ascii="Times" w:hAnsi="Times"/>
        </w:rPr>
      </w:pPr>
    </w:p>
    <w:p w14:paraId="46A2710D" w14:textId="77777777" w:rsidR="0072170E" w:rsidRPr="00D201F5" w:rsidRDefault="0072170E">
      <w:pPr>
        <w:rPr>
          <w:rFonts w:ascii="Times" w:hAnsi="Times"/>
        </w:rPr>
      </w:pPr>
    </w:p>
    <w:sectPr w:rsidR="0072170E" w:rsidRPr="00D201F5" w:rsidSect="006D5CA2">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E014F" w14:textId="77777777" w:rsidR="009D3759" w:rsidRDefault="009D3759" w:rsidP="00F63616">
      <w:pPr>
        <w:spacing w:after="0"/>
      </w:pPr>
      <w:r>
        <w:separator/>
      </w:r>
    </w:p>
  </w:endnote>
  <w:endnote w:type="continuationSeparator" w:id="0">
    <w:p w14:paraId="0EBA691B" w14:textId="77777777" w:rsidR="009D3759" w:rsidRDefault="009D3759" w:rsidP="00F636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tlingmes New Roman PSMT"/>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Bold Italic">
    <w:panose1 w:val="020F07020304040A0204"/>
    <w:charset w:val="00"/>
    <w:family w:val="auto"/>
    <w:pitch w:val="variable"/>
    <w:sig w:usb0="E10002FF" w:usb1="4000ACFF" w:usb2="00000009" w:usb3="00000000" w:csb0="0000019F"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3ECD0" w14:textId="77777777" w:rsidR="009D3759" w:rsidRDefault="009D3759" w:rsidP="00F6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C26907" w14:textId="77777777" w:rsidR="009D3759" w:rsidRDefault="009D37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C31C9" w14:textId="77777777" w:rsidR="009D3759" w:rsidRDefault="009D3759" w:rsidP="00F6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022B">
      <w:rPr>
        <w:rStyle w:val="PageNumber"/>
        <w:noProof/>
      </w:rPr>
      <w:t>1</w:t>
    </w:r>
    <w:r>
      <w:rPr>
        <w:rStyle w:val="PageNumber"/>
      </w:rPr>
      <w:fldChar w:fldCharType="end"/>
    </w:r>
  </w:p>
  <w:p w14:paraId="218E136E" w14:textId="77777777" w:rsidR="009D3759" w:rsidRDefault="009D37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6D7CF" w14:textId="77777777" w:rsidR="009D3759" w:rsidRDefault="009D3759" w:rsidP="00F63616">
      <w:pPr>
        <w:spacing w:after="0"/>
      </w:pPr>
      <w:r>
        <w:separator/>
      </w:r>
    </w:p>
  </w:footnote>
  <w:footnote w:type="continuationSeparator" w:id="0">
    <w:p w14:paraId="4F90FAC6" w14:textId="77777777" w:rsidR="009D3759" w:rsidRDefault="009D3759" w:rsidP="00F6361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0A8"/>
    <w:multiLevelType w:val="hybridMultilevel"/>
    <w:tmpl w:val="A87C1C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5F94B01"/>
    <w:multiLevelType w:val="hybridMultilevel"/>
    <w:tmpl w:val="676AAABE"/>
    <w:lvl w:ilvl="0" w:tplc="76B0E290">
      <w:start w:val="1"/>
      <w:numFmt w:val="decimal"/>
      <w:lvlText w:val="%1."/>
      <w:lvlJc w:val="left"/>
      <w:pPr>
        <w:ind w:left="720" w:hanging="360"/>
      </w:pPr>
      <w:rPr>
        <w:rFonts w:asciiTheme="majorBidi" w:hAnsi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B23B9"/>
    <w:multiLevelType w:val="multilevel"/>
    <w:tmpl w:val="9CB0AE18"/>
    <w:lvl w:ilvl="0">
      <w:start w:val="1"/>
      <w:numFmt w:val="upperLetter"/>
      <w:pStyle w:val="Annex"/>
      <w:suff w:val="space"/>
      <w:lvlText w:val="Appendix %1 -"/>
      <w:lvlJc w:val="left"/>
      <w:pPr>
        <w:ind w:left="432" w:hanging="432"/>
      </w:pPr>
    </w:lvl>
    <w:lvl w:ilvl="1">
      <w:start w:val="1"/>
      <w:numFmt w:val="decimal"/>
      <w:pStyle w:val="AppendixL2"/>
      <w:lvlText w:val="%1.%2"/>
      <w:lvlJc w:val="left"/>
      <w:pPr>
        <w:tabs>
          <w:tab w:val="num" w:pos="576"/>
        </w:tabs>
        <w:ind w:left="576" w:hanging="576"/>
      </w:pPr>
    </w:lvl>
    <w:lvl w:ilvl="2">
      <w:start w:val="1"/>
      <w:numFmt w:val="decimal"/>
      <w:pStyle w:val="AppendixL3"/>
      <w:lvlText w:val="%1.%2.%3"/>
      <w:lvlJc w:val="left"/>
      <w:pPr>
        <w:tabs>
          <w:tab w:val="num" w:pos="1080"/>
        </w:tabs>
        <w:ind w:left="720" w:hanging="720"/>
      </w:pPr>
    </w:lvl>
    <w:lvl w:ilvl="3">
      <w:start w:val="1"/>
      <w:numFmt w:val="decimal"/>
      <w:pStyle w:val="AppendixL4"/>
      <w:lvlText w:val="%1.%2.%3.%4"/>
      <w:lvlJc w:val="left"/>
      <w:pPr>
        <w:tabs>
          <w:tab w:val="num" w:pos="1440"/>
        </w:tabs>
        <w:ind w:left="864" w:hanging="864"/>
      </w:pPr>
    </w:lvl>
    <w:lvl w:ilvl="4">
      <w:start w:val="1"/>
      <w:numFmt w:val="decimal"/>
      <w:lvlRestart w:val="0"/>
      <w:lvlText w:val="%1.%2.%3.%4.%5"/>
      <w:lvlJc w:val="left"/>
      <w:pPr>
        <w:tabs>
          <w:tab w:val="num" w:pos="1800"/>
        </w:tabs>
        <w:ind w:left="1008" w:hanging="1008"/>
      </w:pPr>
    </w:lvl>
    <w:lvl w:ilvl="5">
      <w:start w:val="1"/>
      <w:numFmt w:val="decimal"/>
      <w:lvlText w:val="%1.%2.%3.%4.%5.%6"/>
      <w:lvlJc w:val="left"/>
      <w:pPr>
        <w:tabs>
          <w:tab w:val="num" w:pos="216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7110C62"/>
    <w:multiLevelType w:val="multilevel"/>
    <w:tmpl w:val="1E9E175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273259DE"/>
    <w:multiLevelType w:val="hybridMultilevel"/>
    <w:tmpl w:val="A6126AE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2CEE7537"/>
    <w:multiLevelType w:val="hybridMultilevel"/>
    <w:tmpl w:val="C592073C"/>
    <w:lvl w:ilvl="0" w:tplc="8B8AB134">
      <w:start w:val="1"/>
      <w:numFmt w:val="decimal"/>
      <w:lvlText w:val="%1."/>
      <w:lvlJc w:val="left"/>
      <w:pPr>
        <w:ind w:left="1080" w:hanging="360"/>
      </w:pPr>
      <w:rPr>
        <w:rFonts w:eastAsia="SimSun" w:cstheme="maj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5D7"/>
    <w:rsid w:val="00004EA2"/>
    <w:rsid w:val="0001292B"/>
    <w:rsid w:val="00045BA9"/>
    <w:rsid w:val="00086635"/>
    <w:rsid w:val="00097D32"/>
    <w:rsid w:val="000A42F4"/>
    <w:rsid w:val="000C55BF"/>
    <w:rsid w:val="000D0C49"/>
    <w:rsid w:val="000F22AD"/>
    <w:rsid w:val="000F2937"/>
    <w:rsid w:val="000F6A8E"/>
    <w:rsid w:val="00100673"/>
    <w:rsid w:val="0011011D"/>
    <w:rsid w:val="00117D95"/>
    <w:rsid w:val="00120067"/>
    <w:rsid w:val="00137DB6"/>
    <w:rsid w:val="001411CD"/>
    <w:rsid w:val="00145CE5"/>
    <w:rsid w:val="00146AD9"/>
    <w:rsid w:val="00180CD2"/>
    <w:rsid w:val="001818F6"/>
    <w:rsid w:val="00182BE2"/>
    <w:rsid w:val="00182DDD"/>
    <w:rsid w:val="00185577"/>
    <w:rsid w:val="001909FC"/>
    <w:rsid w:val="001972BE"/>
    <w:rsid w:val="001A25A6"/>
    <w:rsid w:val="001A4DFF"/>
    <w:rsid w:val="001A620C"/>
    <w:rsid w:val="001A7DEA"/>
    <w:rsid w:val="001B6595"/>
    <w:rsid w:val="001B75CD"/>
    <w:rsid w:val="001C26C5"/>
    <w:rsid w:val="001C4653"/>
    <w:rsid w:val="001D040A"/>
    <w:rsid w:val="001D13A5"/>
    <w:rsid w:val="001E069F"/>
    <w:rsid w:val="001E0BF5"/>
    <w:rsid w:val="001E705C"/>
    <w:rsid w:val="001E78A0"/>
    <w:rsid w:val="001F664E"/>
    <w:rsid w:val="00210443"/>
    <w:rsid w:val="00221D22"/>
    <w:rsid w:val="00222990"/>
    <w:rsid w:val="00224E88"/>
    <w:rsid w:val="00225195"/>
    <w:rsid w:val="00230212"/>
    <w:rsid w:val="00232BA7"/>
    <w:rsid w:val="0023581A"/>
    <w:rsid w:val="002403B6"/>
    <w:rsid w:val="00242F3F"/>
    <w:rsid w:val="00243CA8"/>
    <w:rsid w:val="0024441B"/>
    <w:rsid w:val="00262818"/>
    <w:rsid w:val="002757DE"/>
    <w:rsid w:val="00284FB0"/>
    <w:rsid w:val="00285309"/>
    <w:rsid w:val="002B3517"/>
    <w:rsid w:val="002E274A"/>
    <w:rsid w:val="002E53ED"/>
    <w:rsid w:val="002F27DF"/>
    <w:rsid w:val="002F6106"/>
    <w:rsid w:val="00307662"/>
    <w:rsid w:val="003168B4"/>
    <w:rsid w:val="003170B3"/>
    <w:rsid w:val="00325413"/>
    <w:rsid w:val="00357F3F"/>
    <w:rsid w:val="00365076"/>
    <w:rsid w:val="003702B6"/>
    <w:rsid w:val="0037196C"/>
    <w:rsid w:val="00376D16"/>
    <w:rsid w:val="00387FA0"/>
    <w:rsid w:val="003921A0"/>
    <w:rsid w:val="003927FB"/>
    <w:rsid w:val="003973EA"/>
    <w:rsid w:val="003A1814"/>
    <w:rsid w:val="003A1BC3"/>
    <w:rsid w:val="003A7CD3"/>
    <w:rsid w:val="003B47F5"/>
    <w:rsid w:val="003C0FF3"/>
    <w:rsid w:val="003C13FC"/>
    <w:rsid w:val="003C1B0D"/>
    <w:rsid w:val="003C2803"/>
    <w:rsid w:val="003C6BD4"/>
    <w:rsid w:val="003D05EA"/>
    <w:rsid w:val="003D2BC3"/>
    <w:rsid w:val="003D2F4E"/>
    <w:rsid w:val="003D3A05"/>
    <w:rsid w:val="003D77C0"/>
    <w:rsid w:val="003E200D"/>
    <w:rsid w:val="003F0C44"/>
    <w:rsid w:val="003F343D"/>
    <w:rsid w:val="00403C4B"/>
    <w:rsid w:val="004050B6"/>
    <w:rsid w:val="0040600E"/>
    <w:rsid w:val="00406375"/>
    <w:rsid w:val="00415882"/>
    <w:rsid w:val="00426A1C"/>
    <w:rsid w:val="0042744E"/>
    <w:rsid w:val="004354DE"/>
    <w:rsid w:val="00436A66"/>
    <w:rsid w:val="00436C69"/>
    <w:rsid w:val="00441A1F"/>
    <w:rsid w:val="00454491"/>
    <w:rsid w:val="00461E0E"/>
    <w:rsid w:val="004723B5"/>
    <w:rsid w:val="0047388B"/>
    <w:rsid w:val="00476997"/>
    <w:rsid w:val="00484C7F"/>
    <w:rsid w:val="00493621"/>
    <w:rsid w:val="00497579"/>
    <w:rsid w:val="004A40CC"/>
    <w:rsid w:val="004A7196"/>
    <w:rsid w:val="004B1BF6"/>
    <w:rsid w:val="004C33D3"/>
    <w:rsid w:val="004D02AB"/>
    <w:rsid w:val="004D644E"/>
    <w:rsid w:val="004E6295"/>
    <w:rsid w:val="004E6C7E"/>
    <w:rsid w:val="004E7A5F"/>
    <w:rsid w:val="004F2C50"/>
    <w:rsid w:val="00501778"/>
    <w:rsid w:val="00512AA6"/>
    <w:rsid w:val="00512AD7"/>
    <w:rsid w:val="00514F49"/>
    <w:rsid w:val="0052424A"/>
    <w:rsid w:val="005261C4"/>
    <w:rsid w:val="00527897"/>
    <w:rsid w:val="0053390A"/>
    <w:rsid w:val="005574BD"/>
    <w:rsid w:val="00557779"/>
    <w:rsid w:val="00561AB7"/>
    <w:rsid w:val="00566B69"/>
    <w:rsid w:val="00567CB2"/>
    <w:rsid w:val="005739E7"/>
    <w:rsid w:val="005B269A"/>
    <w:rsid w:val="005B36BE"/>
    <w:rsid w:val="005B553D"/>
    <w:rsid w:val="005B6669"/>
    <w:rsid w:val="005C1B40"/>
    <w:rsid w:val="005C2CF8"/>
    <w:rsid w:val="005E1021"/>
    <w:rsid w:val="005E35B1"/>
    <w:rsid w:val="005E686C"/>
    <w:rsid w:val="006010A4"/>
    <w:rsid w:val="00602E28"/>
    <w:rsid w:val="006036DC"/>
    <w:rsid w:val="00607448"/>
    <w:rsid w:val="00621982"/>
    <w:rsid w:val="00621D91"/>
    <w:rsid w:val="00625398"/>
    <w:rsid w:val="00630D76"/>
    <w:rsid w:val="00632701"/>
    <w:rsid w:val="00642A8E"/>
    <w:rsid w:val="006437FE"/>
    <w:rsid w:val="006443D3"/>
    <w:rsid w:val="00646465"/>
    <w:rsid w:val="00656E80"/>
    <w:rsid w:val="00663A14"/>
    <w:rsid w:val="00667079"/>
    <w:rsid w:val="00670CD4"/>
    <w:rsid w:val="0067370E"/>
    <w:rsid w:val="006757D5"/>
    <w:rsid w:val="00694D62"/>
    <w:rsid w:val="0069546B"/>
    <w:rsid w:val="006A06C1"/>
    <w:rsid w:val="006B2A21"/>
    <w:rsid w:val="006B4DDA"/>
    <w:rsid w:val="006C1E50"/>
    <w:rsid w:val="006C37E6"/>
    <w:rsid w:val="006C7A1E"/>
    <w:rsid w:val="006C7EA6"/>
    <w:rsid w:val="006D0943"/>
    <w:rsid w:val="006D134A"/>
    <w:rsid w:val="006D1EBA"/>
    <w:rsid w:val="006D5CA2"/>
    <w:rsid w:val="006E13D1"/>
    <w:rsid w:val="006E2F89"/>
    <w:rsid w:val="006E50B8"/>
    <w:rsid w:val="006E622C"/>
    <w:rsid w:val="006F2886"/>
    <w:rsid w:val="006F2AC5"/>
    <w:rsid w:val="006F41BB"/>
    <w:rsid w:val="00712411"/>
    <w:rsid w:val="00717EF5"/>
    <w:rsid w:val="0072170E"/>
    <w:rsid w:val="00723093"/>
    <w:rsid w:val="00723D0A"/>
    <w:rsid w:val="00727F0A"/>
    <w:rsid w:val="00730282"/>
    <w:rsid w:val="00734D0B"/>
    <w:rsid w:val="007363BF"/>
    <w:rsid w:val="0073656D"/>
    <w:rsid w:val="00741F17"/>
    <w:rsid w:val="007426D9"/>
    <w:rsid w:val="007434BE"/>
    <w:rsid w:val="00743931"/>
    <w:rsid w:val="00744364"/>
    <w:rsid w:val="007461F8"/>
    <w:rsid w:val="007500D1"/>
    <w:rsid w:val="00754376"/>
    <w:rsid w:val="00754901"/>
    <w:rsid w:val="0075526E"/>
    <w:rsid w:val="00755499"/>
    <w:rsid w:val="007606D0"/>
    <w:rsid w:val="007703B5"/>
    <w:rsid w:val="007809BC"/>
    <w:rsid w:val="00780C07"/>
    <w:rsid w:val="00784006"/>
    <w:rsid w:val="007914D6"/>
    <w:rsid w:val="007C4861"/>
    <w:rsid w:val="007C5340"/>
    <w:rsid w:val="007C6820"/>
    <w:rsid w:val="007C682A"/>
    <w:rsid w:val="007E4D33"/>
    <w:rsid w:val="007E5E87"/>
    <w:rsid w:val="007E668E"/>
    <w:rsid w:val="007E7052"/>
    <w:rsid w:val="007E7EDD"/>
    <w:rsid w:val="007F0DAF"/>
    <w:rsid w:val="007F4B50"/>
    <w:rsid w:val="007F7C65"/>
    <w:rsid w:val="00802B8F"/>
    <w:rsid w:val="00805CC0"/>
    <w:rsid w:val="00805E36"/>
    <w:rsid w:val="00806DAA"/>
    <w:rsid w:val="008123B1"/>
    <w:rsid w:val="008155AD"/>
    <w:rsid w:val="00827189"/>
    <w:rsid w:val="0083646A"/>
    <w:rsid w:val="0086069F"/>
    <w:rsid w:val="0086178A"/>
    <w:rsid w:val="00865FE3"/>
    <w:rsid w:val="0087729F"/>
    <w:rsid w:val="00887212"/>
    <w:rsid w:val="0089022B"/>
    <w:rsid w:val="00890AAB"/>
    <w:rsid w:val="008960BF"/>
    <w:rsid w:val="00897534"/>
    <w:rsid w:val="00897A33"/>
    <w:rsid w:val="008A337F"/>
    <w:rsid w:val="008C3E96"/>
    <w:rsid w:val="008C4489"/>
    <w:rsid w:val="008C6E7C"/>
    <w:rsid w:val="008C741E"/>
    <w:rsid w:val="008C7445"/>
    <w:rsid w:val="008E0EA7"/>
    <w:rsid w:val="008E6674"/>
    <w:rsid w:val="008F27E7"/>
    <w:rsid w:val="0090010D"/>
    <w:rsid w:val="00902746"/>
    <w:rsid w:val="009041D4"/>
    <w:rsid w:val="0090534D"/>
    <w:rsid w:val="009116C0"/>
    <w:rsid w:val="0092761B"/>
    <w:rsid w:val="00934880"/>
    <w:rsid w:val="00936B1F"/>
    <w:rsid w:val="00936C05"/>
    <w:rsid w:val="00952426"/>
    <w:rsid w:val="00954587"/>
    <w:rsid w:val="009551DE"/>
    <w:rsid w:val="00956B1B"/>
    <w:rsid w:val="009574EC"/>
    <w:rsid w:val="00975391"/>
    <w:rsid w:val="0097645E"/>
    <w:rsid w:val="00977DA6"/>
    <w:rsid w:val="009831C7"/>
    <w:rsid w:val="00983E59"/>
    <w:rsid w:val="009840FF"/>
    <w:rsid w:val="009A0E11"/>
    <w:rsid w:val="009A2278"/>
    <w:rsid w:val="009A2D33"/>
    <w:rsid w:val="009A6BFC"/>
    <w:rsid w:val="009A73F4"/>
    <w:rsid w:val="009B01A7"/>
    <w:rsid w:val="009B1C1D"/>
    <w:rsid w:val="009B6978"/>
    <w:rsid w:val="009B7588"/>
    <w:rsid w:val="009C5946"/>
    <w:rsid w:val="009D3759"/>
    <w:rsid w:val="009D7985"/>
    <w:rsid w:val="009E714D"/>
    <w:rsid w:val="00A00BC3"/>
    <w:rsid w:val="00A2421A"/>
    <w:rsid w:val="00A306F7"/>
    <w:rsid w:val="00A35336"/>
    <w:rsid w:val="00A47271"/>
    <w:rsid w:val="00A4755F"/>
    <w:rsid w:val="00A5072B"/>
    <w:rsid w:val="00A50EF1"/>
    <w:rsid w:val="00A52033"/>
    <w:rsid w:val="00A65F04"/>
    <w:rsid w:val="00A7578E"/>
    <w:rsid w:val="00A93357"/>
    <w:rsid w:val="00AA107A"/>
    <w:rsid w:val="00AA4445"/>
    <w:rsid w:val="00AA65EE"/>
    <w:rsid w:val="00AB0D39"/>
    <w:rsid w:val="00AD03AD"/>
    <w:rsid w:val="00AD428B"/>
    <w:rsid w:val="00AF4320"/>
    <w:rsid w:val="00B000DA"/>
    <w:rsid w:val="00B00E98"/>
    <w:rsid w:val="00B01DBE"/>
    <w:rsid w:val="00B03283"/>
    <w:rsid w:val="00B04FD8"/>
    <w:rsid w:val="00B05BD5"/>
    <w:rsid w:val="00B075F2"/>
    <w:rsid w:val="00B11DD6"/>
    <w:rsid w:val="00B1216D"/>
    <w:rsid w:val="00B15B8D"/>
    <w:rsid w:val="00B20FF0"/>
    <w:rsid w:val="00B33823"/>
    <w:rsid w:val="00B3487C"/>
    <w:rsid w:val="00B37074"/>
    <w:rsid w:val="00B52B30"/>
    <w:rsid w:val="00B533CE"/>
    <w:rsid w:val="00B54B3B"/>
    <w:rsid w:val="00B552BE"/>
    <w:rsid w:val="00B55D9E"/>
    <w:rsid w:val="00B6257B"/>
    <w:rsid w:val="00B629FC"/>
    <w:rsid w:val="00B64777"/>
    <w:rsid w:val="00B842F8"/>
    <w:rsid w:val="00B90104"/>
    <w:rsid w:val="00B937D5"/>
    <w:rsid w:val="00BA01BD"/>
    <w:rsid w:val="00BB6F14"/>
    <w:rsid w:val="00BC632E"/>
    <w:rsid w:val="00BD0954"/>
    <w:rsid w:val="00BD2710"/>
    <w:rsid w:val="00BD7683"/>
    <w:rsid w:val="00BE53E3"/>
    <w:rsid w:val="00BE5485"/>
    <w:rsid w:val="00BF6805"/>
    <w:rsid w:val="00C234AE"/>
    <w:rsid w:val="00C2526B"/>
    <w:rsid w:val="00C27302"/>
    <w:rsid w:val="00C27658"/>
    <w:rsid w:val="00C350EF"/>
    <w:rsid w:val="00C41E9F"/>
    <w:rsid w:val="00C423CE"/>
    <w:rsid w:val="00C53928"/>
    <w:rsid w:val="00C541DB"/>
    <w:rsid w:val="00C542EE"/>
    <w:rsid w:val="00C57560"/>
    <w:rsid w:val="00C57FE0"/>
    <w:rsid w:val="00C647B5"/>
    <w:rsid w:val="00C70A6A"/>
    <w:rsid w:val="00C70E3D"/>
    <w:rsid w:val="00C7249A"/>
    <w:rsid w:val="00C758BE"/>
    <w:rsid w:val="00C759FD"/>
    <w:rsid w:val="00C75B17"/>
    <w:rsid w:val="00C83333"/>
    <w:rsid w:val="00C8564B"/>
    <w:rsid w:val="00C9554B"/>
    <w:rsid w:val="00C95BE2"/>
    <w:rsid w:val="00CA0BDD"/>
    <w:rsid w:val="00CA64EE"/>
    <w:rsid w:val="00CB27ED"/>
    <w:rsid w:val="00CB2AB5"/>
    <w:rsid w:val="00CB34A4"/>
    <w:rsid w:val="00CC23CA"/>
    <w:rsid w:val="00CC4CA2"/>
    <w:rsid w:val="00CC57C9"/>
    <w:rsid w:val="00CD730D"/>
    <w:rsid w:val="00CD7986"/>
    <w:rsid w:val="00CE177A"/>
    <w:rsid w:val="00CE28AB"/>
    <w:rsid w:val="00CF2172"/>
    <w:rsid w:val="00D012E2"/>
    <w:rsid w:val="00D0199C"/>
    <w:rsid w:val="00D0389A"/>
    <w:rsid w:val="00D201F5"/>
    <w:rsid w:val="00D2234A"/>
    <w:rsid w:val="00D44115"/>
    <w:rsid w:val="00D46B96"/>
    <w:rsid w:val="00D53E39"/>
    <w:rsid w:val="00D5646F"/>
    <w:rsid w:val="00D56994"/>
    <w:rsid w:val="00D67130"/>
    <w:rsid w:val="00D73842"/>
    <w:rsid w:val="00D7664F"/>
    <w:rsid w:val="00D82104"/>
    <w:rsid w:val="00D85E76"/>
    <w:rsid w:val="00D9181D"/>
    <w:rsid w:val="00D95B6B"/>
    <w:rsid w:val="00DA2A89"/>
    <w:rsid w:val="00DB61AE"/>
    <w:rsid w:val="00DB64B2"/>
    <w:rsid w:val="00DC47A2"/>
    <w:rsid w:val="00DC4F6F"/>
    <w:rsid w:val="00DC7D3B"/>
    <w:rsid w:val="00DD380D"/>
    <w:rsid w:val="00DD583F"/>
    <w:rsid w:val="00DE15DB"/>
    <w:rsid w:val="00DF3C4B"/>
    <w:rsid w:val="00E147F2"/>
    <w:rsid w:val="00E15208"/>
    <w:rsid w:val="00E31528"/>
    <w:rsid w:val="00E3527E"/>
    <w:rsid w:val="00E3677D"/>
    <w:rsid w:val="00E421C8"/>
    <w:rsid w:val="00E5729D"/>
    <w:rsid w:val="00E626D8"/>
    <w:rsid w:val="00E66B59"/>
    <w:rsid w:val="00E66F7E"/>
    <w:rsid w:val="00E77056"/>
    <w:rsid w:val="00E8129F"/>
    <w:rsid w:val="00E8292B"/>
    <w:rsid w:val="00E86DBB"/>
    <w:rsid w:val="00E92216"/>
    <w:rsid w:val="00EA5194"/>
    <w:rsid w:val="00EA6F2C"/>
    <w:rsid w:val="00EB5207"/>
    <w:rsid w:val="00EB554D"/>
    <w:rsid w:val="00EC63F1"/>
    <w:rsid w:val="00ED69EB"/>
    <w:rsid w:val="00ED6FC8"/>
    <w:rsid w:val="00ED700B"/>
    <w:rsid w:val="00ED7A90"/>
    <w:rsid w:val="00EE2974"/>
    <w:rsid w:val="00EE35D7"/>
    <w:rsid w:val="00EE42CE"/>
    <w:rsid w:val="00EE6D35"/>
    <w:rsid w:val="00EF0088"/>
    <w:rsid w:val="00EF0E95"/>
    <w:rsid w:val="00EF3BE5"/>
    <w:rsid w:val="00EF63CD"/>
    <w:rsid w:val="00F006F7"/>
    <w:rsid w:val="00F149E9"/>
    <w:rsid w:val="00F26008"/>
    <w:rsid w:val="00F30BD3"/>
    <w:rsid w:val="00F344C1"/>
    <w:rsid w:val="00F41E7D"/>
    <w:rsid w:val="00F42BF2"/>
    <w:rsid w:val="00F63616"/>
    <w:rsid w:val="00F65852"/>
    <w:rsid w:val="00F679C5"/>
    <w:rsid w:val="00F7156D"/>
    <w:rsid w:val="00F73A38"/>
    <w:rsid w:val="00F800B0"/>
    <w:rsid w:val="00F804C6"/>
    <w:rsid w:val="00F85E80"/>
    <w:rsid w:val="00F87F97"/>
    <w:rsid w:val="00FA059F"/>
    <w:rsid w:val="00FA204B"/>
    <w:rsid w:val="00FA4447"/>
    <w:rsid w:val="00FA4E7D"/>
    <w:rsid w:val="00FB2C53"/>
    <w:rsid w:val="00FB439D"/>
    <w:rsid w:val="00FD16B6"/>
    <w:rsid w:val="00FD5903"/>
    <w:rsid w:val="00FD6DAE"/>
    <w:rsid w:val="00FF0D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5681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5D7"/>
    <w:pPr>
      <w:spacing w:after="120"/>
      <w:ind w:left="425" w:right="425"/>
      <w:jc w:val="both"/>
    </w:pPr>
    <w:rPr>
      <w:rFonts w:ascii="Calibri" w:eastAsia="Times New Roman" w:hAnsi="Calibri" w:cs="Calibri"/>
      <w:color w:val="000000"/>
      <w:sz w:val="22"/>
      <w:szCs w:val="22"/>
    </w:rPr>
  </w:style>
  <w:style w:type="paragraph" w:styleId="Heading1">
    <w:name w:val="heading 1"/>
    <w:basedOn w:val="Normal"/>
    <w:next w:val="Normal"/>
    <w:link w:val="Heading1Char"/>
    <w:uiPriority w:val="9"/>
    <w:qFormat/>
    <w:rsid w:val="00EE35D7"/>
    <w:pPr>
      <w:keepNext/>
      <w:keepLines/>
      <w:pageBreakBefore/>
      <w:numPr>
        <w:numId w:val="1"/>
      </w:numPr>
      <w:pBdr>
        <w:top w:val="single" w:sz="2" w:space="6" w:color="auto"/>
        <w:bottom w:val="single" w:sz="2" w:space="1" w:color="auto"/>
      </w:pBdr>
      <w:ind w:left="431" w:hanging="431"/>
      <w:jc w:val="center"/>
      <w:outlineLvl w:val="0"/>
    </w:pPr>
    <w:rPr>
      <w:rFonts w:ascii="Cambria" w:hAnsi="Cambria"/>
      <w:b/>
      <w:kern w:val="28"/>
      <w:sz w:val="40"/>
    </w:rPr>
  </w:style>
  <w:style w:type="paragraph" w:styleId="Heading2">
    <w:name w:val="heading 2"/>
    <w:basedOn w:val="Normal"/>
    <w:next w:val="Normal"/>
    <w:link w:val="Heading2Char"/>
    <w:uiPriority w:val="9"/>
    <w:qFormat/>
    <w:rsid w:val="00EE35D7"/>
    <w:pPr>
      <w:keepNext/>
      <w:keepLines/>
      <w:numPr>
        <w:ilvl w:val="1"/>
        <w:numId w:val="1"/>
      </w:numPr>
      <w:spacing w:before="120"/>
      <w:ind w:right="680"/>
      <w:jc w:val="left"/>
      <w:outlineLvl w:val="1"/>
    </w:pPr>
    <w:rPr>
      <w:rFonts w:ascii="Cambria" w:hAnsi="Cambria"/>
      <w:b/>
      <w:sz w:val="32"/>
    </w:rPr>
  </w:style>
  <w:style w:type="paragraph" w:styleId="Heading3">
    <w:name w:val="heading 3"/>
    <w:basedOn w:val="Heading2"/>
    <w:next w:val="Normal"/>
    <w:link w:val="Heading3Char"/>
    <w:uiPriority w:val="9"/>
    <w:qFormat/>
    <w:rsid w:val="00EE35D7"/>
    <w:pPr>
      <w:numPr>
        <w:ilvl w:val="2"/>
      </w:numPr>
      <w:tabs>
        <w:tab w:val="clear" w:pos="720"/>
      </w:tabs>
      <w:ind w:left="680"/>
      <w:outlineLvl w:val="2"/>
    </w:pPr>
    <w:rPr>
      <w:sz w:val="28"/>
    </w:rPr>
  </w:style>
  <w:style w:type="paragraph" w:styleId="Heading4">
    <w:name w:val="heading 4"/>
    <w:basedOn w:val="Heading3"/>
    <w:next w:val="Normal"/>
    <w:link w:val="Heading4Char"/>
    <w:uiPriority w:val="9"/>
    <w:qFormat/>
    <w:rsid w:val="00EE35D7"/>
    <w:pPr>
      <w:numPr>
        <w:ilvl w:val="3"/>
      </w:numPr>
      <w:tabs>
        <w:tab w:val="clear" w:pos="864"/>
      </w:tabs>
      <w:ind w:left="1800" w:hanging="1080"/>
      <w:outlineLvl w:val="3"/>
    </w:pPr>
    <w:rPr>
      <w:sz w:val="24"/>
    </w:rPr>
  </w:style>
  <w:style w:type="paragraph" w:styleId="Heading5">
    <w:name w:val="heading 5"/>
    <w:basedOn w:val="Heading4"/>
    <w:next w:val="Normal"/>
    <w:link w:val="Heading5Char"/>
    <w:uiPriority w:val="9"/>
    <w:qFormat/>
    <w:rsid w:val="00EE35D7"/>
    <w:pPr>
      <w:numPr>
        <w:ilvl w:val="4"/>
      </w:numPr>
      <w:tabs>
        <w:tab w:val="clear" w:pos="1008"/>
      </w:tabs>
      <w:ind w:left="1440" w:hanging="720"/>
      <w:outlineLvl w:val="4"/>
    </w:pPr>
    <w:rPr>
      <w:i/>
    </w:rPr>
  </w:style>
  <w:style w:type="paragraph" w:styleId="Heading6">
    <w:name w:val="heading 6"/>
    <w:basedOn w:val="Heading5"/>
    <w:next w:val="Normal"/>
    <w:link w:val="Heading6Char"/>
    <w:uiPriority w:val="9"/>
    <w:qFormat/>
    <w:rsid w:val="00EE35D7"/>
    <w:pPr>
      <w:numPr>
        <w:ilvl w:val="5"/>
      </w:numPr>
      <w:tabs>
        <w:tab w:val="clear" w:pos="1152"/>
      </w:tabs>
      <w:ind w:left="1440" w:hanging="720"/>
      <w:outlineLvl w:val="5"/>
    </w:pPr>
    <w:rPr>
      <w:b w:val="0"/>
      <w:i w:val="0"/>
    </w:rPr>
  </w:style>
  <w:style w:type="paragraph" w:styleId="Heading7">
    <w:name w:val="heading 7"/>
    <w:basedOn w:val="Heading6"/>
    <w:next w:val="Normal"/>
    <w:link w:val="Heading7Char"/>
    <w:uiPriority w:val="9"/>
    <w:qFormat/>
    <w:rsid w:val="00EE35D7"/>
    <w:pPr>
      <w:numPr>
        <w:ilvl w:val="6"/>
      </w:numPr>
      <w:tabs>
        <w:tab w:val="clear" w:pos="1296"/>
      </w:tabs>
      <w:ind w:left="1440" w:hanging="720"/>
      <w:outlineLvl w:val="6"/>
    </w:pPr>
    <w:rPr>
      <w:i/>
    </w:rPr>
  </w:style>
  <w:style w:type="paragraph" w:styleId="Heading8">
    <w:name w:val="heading 8"/>
    <w:basedOn w:val="Heading7"/>
    <w:next w:val="Normal"/>
    <w:link w:val="Heading8Char"/>
    <w:uiPriority w:val="9"/>
    <w:qFormat/>
    <w:rsid w:val="00EE35D7"/>
    <w:pPr>
      <w:numPr>
        <w:ilvl w:val="7"/>
      </w:numPr>
      <w:tabs>
        <w:tab w:val="clear" w:pos="1440"/>
      </w:tabs>
      <w:ind w:hanging="720"/>
      <w:outlineLvl w:val="7"/>
    </w:pPr>
    <w:rPr>
      <w:i w:val="0"/>
    </w:rPr>
  </w:style>
  <w:style w:type="paragraph" w:styleId="Heading9">
    <w:name w:val="heading 9"/>
    <w:basedOn w:val="Heading8"/>
    <w:next w:val="Normal"/>
    <w:link w:val="Heading9Char"/>
    <w:uiPriority w:val="9"/>
    <w:qFormat/>
    <w:rsid w:val="00EE35D7"/>
    <w:pPr>
      <w:numPr>
        <w:ilvl w:val="8"/>
      </w:numPr>
      <w:tabs>
        <w:tab w:val="clear" w:pos="1584"/>
        <w:tab w:val="num" w:pos="-3510"/>
      </w:tabs>
      <w:ind w:left="1440" w:hanging="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5D7"/>
    <w:rPr>
      <w:rFonts w:ascii="Cambria" w:eastAsia="Times New Roman" w:hAnsi="Cambria" w:cs="Calibri"/>
      <w:b/>
      <w:color w:val="000000"/>
      <w:kern w:val="28"/>
      <w:sz w:val="40"/>
      <w:szCs w:val="22"/>
    </w:rPr>
  </w:style>
  <w:style w:type="character" w:customStyle="1" w:styleId="Heading2Char">
    <w:name w:val="Heading 2 Char"/>
    <w:basedOn w:val="DefaultParagraphFont"/>
    <w:link w:val="Heading2"/>
    <w:uiPriority w:val="9"/>
    <w:rsid w:val="00EE35D7"/>
    <w:rPr>
      <w:rFonts w:ascii="Cambria" w:eastAsia="Times New Roman" w:hAnsi="Cambria" w:cs="Calibri"/>
      <w:b/>
      <w:color w:val="000000"/>
      <w:sz w:val="32"/>
      <w:szCs w:val="22"/>
    </w:rPr>
  </w:style>
  <w:style w:type="character" w:customStyle="1" w:styleId="Heading3Char">
    <w:name w:val="Heading 3 Char"/>
    <w:basedOn w:val="DefaultParagraphFont"/>
    <w:link w:val="Heading3"/>
    <w:uiPriority w:val="9"/>
    <w:rsid w:val="00EE35D7"/>
    <w:rPr>
      <w:rFonts w:ascii="Cambria" w:eastAsia="Times New Roman" w:hAnsi="Cambria" w:cs="Calibri"/>
      <w:b/>
      <w:color w:val="000000"/>
      <w:sz w:val="28"/>
      <w:szCs w:val="22"/>
    </w:rPr>
  </w:style>
  <w:style w:type="character" w:customStyle="1" w:styleId="Heading4Char">
    <w:name w:val="Heading 4 Char"/>
    <w:basedOn w:val="DefaultParagraphFont"/>
    <w:link w:val="Heading4"/>
    <w:uiPriority w:val="9"/>
    <w:rsid w:val="00EE35D7"/>
    <w:rPr>
      <w:rFonts w:ascii="Cambria" w:eastAsia="Times New Roman" w:hAnsi="Cambria" w:cs="Calibri"/>
      <w:b/>
      <w:color w:val="000000"/>
      <w:szCs w:val="22"/>
    </w:rPr>
  </w:style>
  <w:style w:type="character" w:customStyle="1" w:styleId="Heading5Char">
    <w:name w:val="Heading 5 Char"/>
    <w:basedOn w:val="DefaultParagraphFont"/>
    <w:link w:val="Heading5"/>
    <w:uiPriority w:val="9"/>
    <w:rsid w:val="00EE35D7"/>
    <w:rPr>
      <w:rFonts w:ascii="Cambria" w:eastAsia="Times New Roman" w:hAnsi="Cambria" w:cs="Calibri"/>
      <w:b/>
      <w:i/>
      <w:color w:val="000000"/>
      <w:szCs w:val="22"/>
    </w:rPr>
  </w:style>
  <w:style w:type="character" w:customStyle="1" w:styleId="Heading6Char">
    <w:name w:val="Heading 6 Char"/>
    <w:basedOn w:val="DefaultParagraphFont"/>
    <w:link w:val="Heading6"/>
    <w:uiPriority w:val="9"/>
    <w:rsid w:val="00EE35D7"/>
    <w:rPr>
      <w:rFonts w:ascii="Cambria" w:eastAsia="Times New Roman" w:hAnsi="Cambria" w:cs="Calibri"/>
      <w:color w:val="000000"/>
      <w:szCs w:val="22"/>
    </w:rPr>
  </w:style>
  <w:style w:type="character" w:customStyle="1" w:styleId="Heading7Char">
    <w:name w:val="Heading 7 Char"/>
    <w:basedOn w:val="DefaultParagraphFont"/>
    <w:link w:val="Heading7"/>
    <w:uiPriority w:val="9"/>
    <w:rsid w:val="00EE35D7"/>
    <w:rPr>
      <w:rFonts w:ascii="Cambria" w:eastAsia="Times New Roman" w:hAnsi="Cambria" w:cs="Calibri"/>
      <w:i/>
      <w:color w:val="000000"/>
      <w:szCs w:val="22"/>
    </w:rPr>
  </w:style>
  <w:style w:type="character" w:customStyle="1" w:styleId="Heading8Char">
    <w:name w:val="Heading 8 Char"/>
    <w:basedOn w:val="DefaultParagraphFont"/>
    <w:link w:val="Heading8"/>
    <w:uiPriority w:val="9"/>
    <w:rsid w:val="00EE35D7"/>
    <w:rPr>
      <w:rFonts w:ascii="Cambria" w:eastAsia="Times New Roman" w:hAnsi="Cambria" w:cs="Calibri"/>
      <w:color w:val="000000"/>
      <w:szCs w:val="22"/>
    </w:rPr>
  </w:style>
  <w:style w:type="character" w:customStyle="1" w:styleId="Heading9Char">
    <w:name w:val="Heading 9 Char"/>
    <w:basedOn w:val="DefaultParagraphFont"/>
    <w:link w:val="Heading9"/>
    <w:uiPriority w:val="9"/>
    <w:rsid w:val="00EE35D7"/>
    <w:rPr>
      <w:rFonts w:ascii="Cambria" w:eastAsia="Times New Roman" w:hAnsi="Cambria" w:cs="Calibri"/>
      <w:color w:val="000000"/>
      <w:sz w:val="20"/>
      <w:szCs w:val="22"/>
    </w:rPr>
  </w:style>
  <w:style w:type="paragraph" w:styleId="Caption">
    <w:name w:val="caption"/>
    <w:basedOn w:val="Normal"/>
    <w:next w:val="Normal"/>
    <w:unhideWhenUsed/>
    <w:qFormat/>
    <w:rsid w:val="00EE35D7"/>
    <w:rPr>
      <w:b/>
      <w:bCs/>
      <w:sz w:val="20"/>
      <w:szCs w:val="20"/>
    </w:rPr>
  </w:style>
  <w:style w:type="paragraph" w:styleId="ListParagraph">
    <w:name w:val="List Paragraph"/>
    <w:basedOn w:val="Normal"/>
    <w:uiPriority w:val="34"/>
    <w:qFormat/>
    <w:rsid w:val="00EE35D7"/>
    <w:pPr>
      <w:spacing w:after="200" w:line="276" w:lineRule="auto"/>
      <w:ind w:left="720" w:right="0"/>
      <w:contextualSpacing/>
      <w:jc w:val="left"/>
    </w:pPr>
    <w:rPr>
      <w:rFonts w:cs="Times New Roman"/>
      <w:color w:val="auto"/>
      <w:lang w:eastAsia="zh-CN"/>
    </w:rPr>
  </w:style>
  <w:style w:type="paragraph" w:styleId="BalloonText">
    <w:name w:val="Balloon Text"/>
    <w:basedOn w:val="Normal"/>
    <w:link w:val="BalloonTextChar"/>
    <w:uiPriority w:val="99"/>
    <w:semiHidden/>
    <w:unhideWhenUsed/>
    <w:rsid w:val="00EE35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5D7"/>
    <w:rPr>
      <w:rFonts w:ascii="Lucida Grande" w:eastAsia="Times New Roman" w:hAnsi="Lucida Grande" w:cs="Lucida Grande"/>
      <w:color w:val="000000"/>
      <w:sz w:val="18"/>
      <w:szCs w:val="18"/>
    </w:rPr>
  </w:style>
  <w:style w:type="paragraph" w:customStyle="1" w:styleId="Annex">
    <w:name w:val="Annex"/>
    <w:basedOn w:val="Heading1"/>
    <w:next w:val="Normal"/>
    <w:rsid w:val="00EE35D7"/>
    <w:pPr>
      <w:numPr>
        <w:numId w:val="4"/>
      </w:numPr>
    </w:pPr>
  </w:style>
  <w:style w:type="paragraph" w:customStyle="1" w:styleId="AppendixL2">
    <w:name w:val="Appendix L2"/>
    <w:basedOn w:val="Heading2"/>
    <w:next w:val="Normal"/>
    <w:autoRedefine/>
    <w:rsid w:val="00EE35D7"/>
    <w:pPr>
      <w:numPr>
        <w:numId w:val="4"/>
      </w:numPr>
      <w:tabs>
        <w:tab w:val="clear" w:pos="576"/>
      </w:tabs>
      <w:ind w:left="720" w:right="0" w:hanging="720"/>
    </w:pPr>
  </w:style>
  <w:style w:type="paragraph" w:customStyle="1" w:styleId="AppendixL3">
    <w:name w:val="Appendix L3"/>
    <w:basedOn w:val="AppendixL2"/>
    <w:next w:val="Normal"/>
    <w:autoRedefine/>
    <w:rsid w:val="00EE35D7"/>
    <w:pPr>
      <w:numPr>
        <w:ilvl w:val="2"/>
      </w:numPr>
      <w:tabs>
        <w:tab w:val="clear" w:pos="1080"/>
        <w:tab w:val="num" w:pos="-3330"/>
      </w:tabs>
      <w:spacing w:before="60" w:after="60"/>
    </w:pPr>
    <w:rPr>
      <w:sz w:val="28"/>
    </w:rPr>
  </w:style>
  <w:style w:type="paragraph" w:customStyle="1" w:styleId="AppendixL4">
    <w:name w:val="Appendix L4"/>
    <w:basedOn w:val="AppendixL3"/>
    <w:next w:val="Normal"/>
    <w:autoRedefine/>
    <w:rsid w:val="00EE35D7"/>
    <w:pPr>
      <w:numPr>
        <w:ilvl w:val="3"/>
      </w:numPr>
      <w:tabs>
        <w:tab w:val="clear" w:pos="1440"/>
      </w:tabs>
      <w:ind w:left="720" w:hanging="720"/>
    </w:pPr>
  </w:style>
  <w:style w:type="paragraph" w:styleId="NormalWeb">
    <w:name w:val="Normal (Web)"/>
    <w:basedOn w:val="Normal"/>
    <w:uiPriority w:val="99"/>
    <w:unhideWhenUsed/>
    <w:rsid w:val="00ED6FC8"/>
    <w:pPr>
      <w:spacing w:before="100" w:beforeAutospacing="1" w:after="100" w:afterAutospacing="1"/>
      <w:ind w:left="0" w:right="0"/>
      <w:jc w:val="left"/>
    </w:pPr>
    <w:rPr>
      <w:rFonts w:ascii="Times" w:eastAsiaTheme="minorEastAsia" w:hAnsi="Times" w:cs="Times New Roman"/>
      <w:color w:val="auto"/>
      <w:sz w:val="20"/>
      <w:szCs w:val="20"/>
      <w:lang w:val="en-US"/>
    </w:rPr>
  </w:style>
  <w:style w:type="paragraph" w:customStyle="1" w:styleId="Normal2">
    <w:name w:val="Normal_2"/>
    <w:basedOn w:val="Normal"/>
    <w:link w:val="Normal2Char"/>
    <w:qFormat/>
    <w:rsid w:val="00B90104"/>
    <w:pPr>
      <w:widowControl w:val="0"/>
      <w:spacing w:after="0" w:line="252" w:lineRule="auto"/>
      <w:ind w:left="0" w:right="0" w:firstLine="202"/>
    </w:pPr>
    <w:rPr>
      <w:rFonts w:ascii="Times New Roman" w:hAnsi="Times New Roman" w:cs="Times New Roman"/>
      <w:color w:val="auto"/>
      <w:sz w:val="20"/>
      <w:szCs w:val="20"/>
      <w:lang w:val="en-US"/>
    </w:rPr>
  </w:style>
  <w:style w:type="character" w:customStyle="1" w:styleId="Normal2Char">
    <w:name w:val="Normal_2 Char"/>
    <w:basedOn w:val="DefaultParagraphFont"/>
    <w:link w:val="Normal2"/>
    <w:rsid w:val="00B90104"/>
    <w:rPr>
      <w:rFonts w:ascii="Times New Roman" w:eastAsia="Times New Roman" w:hAnsi="Times New Roman" w:cs="Times New Roman"/>
      <w:sz w:val="20"/>
      <w:szCs w:val="20"/>
      <w:lang w:val="en-US"/>
    </w:rPr>
  </w:style>
  <w:style w:type="paragraph" w:styleId="NoSpacing">
    <w:name w:val="No Spacing"/>
    <w:uiPriority w:val="1"/>
    <w:qFormat/>
    <w:rsid w:val="007606D0"/>
    <w:pPr>
      <w:ind w:left="425" w:right="425"/>
      <w:jc w:val="both"/>
    </w:pPr>
    <w:rPr>
      <w:rFonts w:ascii="Calibri" w:eastAsia="Times New Roman" w:hAnsi="Calibri" w:cs="Calibri"/>
      <w:color w:val="000000"/>
      <w:sz w:val="22"/>
      <w:szCs w:val="22"/>
    </w:rPr>
  </w:style>
  <w:style w:type="character" w:customStyle="1" w:styleId="apple-converted-space">
    <w:name w:val="apple-converted-space"/>
    <w:basedOn w:val="DefaultParagraphFont"/>
    <w:rsid w:val="006B2A21"/>
  </w:style>
  <w:style w:type="paragraph" w:styleId="Footer">
    <w:name w:val="footer"/>
    <w:basedOn w:val="Normal"/>
    <w:link w:val="FooterChar"/>
    <w:uiPriority w:val="99"/>
    <w:unhideWhenUsed/>
    <w:rsid w:val="00F63616"/>
    <w:pPr>
      <w:tabs>
        <w:tab w:val="center" w:pos="4320"/>
        <w:tab w:val="right" w:pos="8640"/>
      </w:tabs>
      <w:spacing w:after="0"/>
    </w:pPr>
  </w:style>
  <w:style w:type="character" w:customStyle="1" w:styleId="FooterChar">
    <w:name w:val="Footer Char"/>
    <w:basedOn w:val="DefaultParagraphFont"/>
    <w:link w:val="Footer"/>
    <w:uiPriority w:val="99"/>
    <w:rsid w:val="00F63616"/>
    <w:rPr>
      <w:rFonts w:ascii="Calibri" w:eastAsia="Times New Roman" w:hAnsi="Calibri" w:cs="Calibri"/>
      <w:color w:val="000000"/>
      <w:sz w:val="22"/>
      <w:szCs w:val="22"/>
    </w:rPr>
  </w:style>
  <w:style w:type="character" w:styleId="PageNumber">
    <w:name w:val="page number"/>
    <w:basedOn w:val="DefaultParagraphFont"/>
    <w:uiPriority w:val="99"/>
    <w:semiHidden/>
    <w:unhideWhenUsed/>
    <w:rsid w:val="00F63616"/>
  </w:style>
  <w:style w:type="character" w:styleId="Hyperlink">
    <w:name w:val="Hyperlink"/>
    <w:basedOn w:val="DefaultParagraphFont"/>
    <w:uiPriority w:val="99"/>
    <w:unhideWhenUsed/>
    <w:rsid w:val="003F343D"/>
    <w:rPr>
      <w:color w:val="0000FF" w:themeColor="hyperlink"/>
      <w:u w:val="single"/>
    </w:rPr>
  </w:style>
  <w:style w:type="paragraph" w:styleId="Revision">
    <w:name w:val="Revision"/>
    <w:hidden/>
    <w:uiPriority w:val="99"/>
    <w:semiHidden/>
    <w:rsid w:val="008C7445"/>
    <w:rPr>
      <w:rFonts w:ascii="Calibri" w:eastAsia="Times New Roman" w:hAnsi="Calibri" w:cs="Calibri"/>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5D7"/>
    <w:pPr>
      <w:spacing w:after="120"/>
      <w:ind w:left="425" w:right="425"/>
      <w:jc w:val="both"/>
    </w:pPr>
    <w:rPr>
      <w:rFonts w:ascii="Calibri" w:eastAsia="Times New Roman" w:hAnsi="Calibri" w:cs="Calibri"/>
      <w:color w:val="000000"/>
      <w:sz w:val="22"/>
      <w:szCs w:val="22"/>
    </w:rPr>
  </w:style>
  <w:style w:type="paragraph" w:styleId="Heading1">
    <w:name w:val="heading 1"/>
    <w:basedOn w:val="Normal"/>
    <w:next w:val="Normal"/>
    <w:link w:val="Heading1Char"/>
    <w:uiPriority w:val="9"/>
    <w:qFormat/>
    <w:rsid w:val="00EE35D7"/>
    <w:pPr>
      <w:keepNext/>
      <w:keepLines/>
      <w:pageBreakBefore/>
      <w:numPr>
        <w:numId w:val="1"/>
      </w:numPr>
      <w:pBdr>
        <w:top w:val="single" w:sz="2" w:space="6" w:color="auto"/>
        <w:bottom w:val="single" w:sz="2" w:space="1" w:color="auto"/>
      </w:pBdr>
      <w:ind w:left="431" w:hanging="431"/>
      <w:jc w:val="center"/>
      <w:outlineLvl w:val="0"/>
    </w:pPr>
    <w:rPr>
      <w:rFonts w:ascii="Cambria" w:hAnsi="Cambria"/>
      <w:b/>
      <w:kern w:val="28"/>
      <w:sz w:val="40"/>
    </w:rPr>
  </w:style>
  <w:style w:type="paragraph" w:styleId="Heading2">
    <w:name w:val="heading 2"/>
    <w:basedOn w:val="Normal"/>
    <w:next w:val="Normal"/>
    <w:link w:val="Heading2Char"/>
    <w:uiPriority w:val="9"/>
    <w:qFormat/>
    <w:rsid w:val="00EE35D7"/>
    <w:pPr>
      <w:keepNext/>
      <w:keepLines/>
      <w:numPr>
        <w:ilvl w:val="1"/>
        <w:numId w:val="1"/>
      </w:numPr>
      <w:spacing w:before="120"/>
      <w:ind w:right="680"/>
      <w:jc w:val="left"/>
      <w:outlineLvl w:val="1"/>
    </w:pPr>
    <w:rPr>
      <w:rFonts w:ascii="Cambria" w:hAnsi="Cambria"/>
      <w:b/>
      <w:sz w:val="32"/>
    </w:rPr>
  </w:style>
  <w:style w:type="paragraph" w:styleId="Heading3">
    <w:name w:val="heading 3"/>
    <w:basedOn w:val="Heading2"/>
    <w:next w:val="Normal"/>
    <w:link w:val="Heading3Char"/>
    <w:uiPriority w:val="9"/>
    <w:qFormat/>
    <w:rsid w:val="00EE35D7"/>
    <w:pPr>
      <w:numPr>
        <w:ilvl w:val="2"/>
      </w:numPr>
      <w:tabs>
        <w:tab w:val="clear" w:pos="720"/>
      </w:tabs>
      <w:ind w:left="680"/>
      <w:outlineLvl w:val="2"/>
    </w:pPr>
    <w:rPr>
      <w:sz w:val="28"/>
    </w:rPr>
  </w:style>
  <w:style w:type="paragraph" w:styleId="Heading4">
    <w:name w:val="heading 4"/>
    <w:basedOn w:val="Heading3"/>
    <w:next w:val="Normal"/>
    <w:link w:val="Heading4Char"/>
    <w:uiPriority w:val="9"/>
    <w:qFormat/>
    <w:rsid w:val="00EE35D7"/>
    <w:pPr>
      <w:numPr>
        <w:ilvl w:val="3"/>
      </w:numPr>
      <w:tabs>
        <w:tab w:val="clear" w:pos="864"/>
      </w:tabs>
      <w:ind w:left="1800" w:hanging="1080"/>
      <w:outlineLvl w:val="3"/>
    </w:pPr>
    <w:rPr>
      <w:sz w:val="24"/>
    </w:rPr>
  </w:style>
  <w:style w:type="paragraph" w:styleId="Heading5">
    <w:name w:val="heading 5"/>
    <w:basedOn w:val="Heading4"/>
    <w:next w:val="Normal"/>
    <w:link w:val="Heading5Char"/>
    <w:uiPriority w:val="9"/>
    <w:qFormat/>
    <w:rsid w:val="00EE35D7"/>
    <w:pPr>
      <w:numPr>
        <w:ilvl w:val="4"/>
      </w:numPr>
      <w:tabs>
        <w:tab w:val="clear" w:pos="1008"/>
      </w:tabs>
      <w:ind w:left="1440" w:hanging="720"/>
      <w:outlineLvl w:val="4"/>
    </w:pPr>
    <w:rPr>
      <w:i/>
    </w:rPr>
  </w:style>
  <w:style w:type="paragraph" w:styleId="Heading6">
    <w:name w:val="heading 6"/>
    <w:basedOn w:val="Heading5"/>
    <w:next w:val="Normal"/>
    <w:link w:val="Heading6Char"/>
    <w:uiPriority w:val="9"/>
    <w:qFormat/>
    <w:rsid w:val="00EE35D7"/>
    <w:pPr>
      <w:numPr>
        <w:ilvl w:val="5"/>
      </w:numPr>
      <w:tabs>
        <w:tab w:val="clear" w:pos="1152"/>
      </w:tabs>
      <w:ind w:left="1440" w:hanging="720"/>
      <w:outlineLvl w:val="5"/>
    </w:pPr>
    <w:rPr>
      <w:b w:val="0"/>
      <w:i w:val="0"/>
    </w:rPr>
  </w:style>
  <w:style w:type="paragraph" w:styleId="Heading7">
    <w:name w:val="heading 7"/>
    <w:basedOn w:val="Heading6"/>
    <w:next w:val="Normal"/>
    <w:link w:val="Heading7Char"/>
    <w:uiPriority w:val="9"/>
    <w:qFormat/>
    <w:rsid w:val="00EE35D7"/>
    <w:pPr>
      <w:numPr>
        <w:ilvl w:val="6"/>
      </w:numPr>
      <w:tabs>
        <w:tab w:val="clear" w:pos="1296"/>
      </w:tabs>
      <w:ind w:left="1440" w:hanging="720"/>
      <w:outlineLvl w:val="6"/>
    </w:pPr>
    <w:rPr>
      <w:i/>
    </w:rPr>
  </w:style>
  <w:style w:type="paragraph" w:styleId="Heading8">
    <w:name w:val="heading 8"/>
    <w:basedOn w:val="Heading7"/>
    <w:next w:val="Normal"/>
    <w:link w:val="Heading8Char"/>
    <w:uiPriority w:val="9"/>
    <w:qFormat/>
    <w:rsid w:val="00EE35D7"/>
    <w:pPr>
      <w:numPr>
        <w:ilvl w:val="7"/>
      </w:numPr>
      <w:tabs>
        <w:tab w:val="clear" w:pos="1440"/>
      </w:tabs>
      <w:ind w:hanging="720"/>
      <w:outlineLvl w:val="7"/>
    </w:pPr>
    <w:rPr>
      <w:i w:val="0"/>
    </w:rPr>
  </w:style>
  <w:style w:type="paragraph" w:styleId="Heading9">
    <w:name w:val="heading 9"/>
    <w:basedOn w:val="Heading8"/>
    <w:next w:val="Normal"/>
    <w:link w:val="Heading9Char"/>
    <w:uiPriority w:val="9"/>
    <w:qFormat/>
    <w:rsid w:val="00EE35D7"/>
    <w:pPr>
      <w:numPr>
        <w:ilvl w:val="8"/>
      </w:numPr>
      <w:tabs>
        <w:tab w:val="clear" w:pos="1584"/>
        <w:tab w:val="num" w:pos="-3510"/>
      </w:tabs>
      <w:ind w:left="1440" w:hanging="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5D7"/>
    <w:rPr>
      <w:rFonts w:ascii="Cambria" w:eastAsia="Times New Roman" w:hAnsi="Cambria" w:cs="Calibri"/>
      <w:b/>
      <w:color w:val="000000"/>
      <w:kern w:val="28"/>
      <w:sz w:val="40"/>
      <w:szCs w:val="22"/>
    </w:rPr>
  </w:style>
  <w:style w:type="character" w:customStyle="1" w:styleId="Heading2Char">
    <w:name w:val="Heading 2 Char"/>
    <w:basedOn w:val="DefaultParagraphFont"/>
    <w:link w:val="Heading2"/>
    <w:uiPriority w:val="9"/>
    <w:rsid w:val="00EE35D7"/>
    <w:rPr>
      <w:rFonts w:ascii="Cambria" w:eastAsia="Times New Roman" w:hAnsi="Cambria" w:cs="Calibri"/>
      <w:b/>
      <w:color w:val="000000"/>
      <w:sz w:val="32"/>
      <w:szCs w:val="22"/>
    </w:rPr>
  </w:style>
  <w:style w:type="character" w:customStyle="1" w:styleId="Heading3Char">
    <w:name w:val="Heading 3 Char"/>
    <w:basedOn w:val="DefaultParagraphFont"/>
    <w:link w:val="Heading3"/>
    <w:uiPriority w:val="9"/>
    <w:rsid w:val="00EE35D7"/>
    <w:rPr>
      <w:rFonts w:ascii="Cambria" w:eastAsia="Times New Roman" w:hAnsi="Cambria" w:cs="Calibri"/>
      <w:b/>
      <w:color w:val="000000"/>
      <w:sz w:val="28"/>
      <w:szCs w:val="22"/>
    </w:rPr>
  </w:style>
  <w:style w:type="character" w:customStyle="1" w:styleId="Heading4Char">
    <w:name w:val="Heading 4 Char"/>
    <w:basedOn w:val="DefaultParagraphFont"/>
    <w:link w:val="Heading4"/>
    <w:uiPriority w:val="9"/>
    <w:rsid w:val="00EE35D7"/>
    <w:rPr>
      <w:rFonts w:ascii="Cambria" w:eastAsia="Times New Roman" w:hAnsi="Cambria" w:cs="Calibri"/>
      <w:b/>
      <w:color w:val="000000"/>
      <w:szCs w:val="22"/>
    </w:rPr>
  </w:style>
  <w:style w:type="character" w:customStyle="1" w:styleId="Heading5Char">
    <w:name w:val="Heading 5 Char"/>
    <w:basedOn w:val="DefaultParagraphFont"/>
    <w:link w:val="Heading5"/>
    <w:uiPriority w:val="9"/>
    <w:rsid w:val="00EE35D7"/>
    <w:rPr>
      <w:rFonts w:ascii="Cambria" w:eastAsia="Times New Roman" w:hAnsi="Cambria" w:cs="Calibri"/>
      <w:b/>
      <w:i/>
      <w:color w:val="000000"/>
      <w:szCs w:val="22"/>
    </w:rPr>
  </w:style>
  <w:style w:type="character" w:customStyle="1" w:styleId="Heading6Char">
    <w:name w:val="Heading 6 Char"/>
    <w:basedOn w:val="DefaultParagraphFont"/>
    <w:link w:val="Heading6"/>
    <w:uiPriority w:val="9"/>
    <w:rsid w:val="00EE35D7"/>
    <w:rPr>
      <w:rFonts w:ascii="Cambria" w:eastAsia="Times New Roman" w:hAnsi="Cambria" w:cs="Calibri"/>
      <w:color w:val="000000"/>
      <w:szCs w:val="22"/>
    </w:rPr>
  </w:style>
  <w:style w:type="character" w:customStyle="1" w:styleId="Heading7Char">
    <w:name w:val="Heading 7 Char"/>
    <w:basedOn w:val="DefaultParagraphFont"/>
    <w:link w:val="Heading7"/>
    <w:uiPriority w:val="9"/>
    <w:rsid w:val="00EE35D7"/>
    <w:rPr>
      <w:rFonts w:ascii="Cambria" w:eastAsia="Times New Roman" w:hAnsi="Cambria" w:cs="Calibri"/>
      <w:i/>
      <w:color w:val="000000"/>
      <w:szCs w:val="22"/>
    </w:rPr>
  </w:style>
  <w:style w:type="character" w:customStyle="1" w:styleId="Heading8Char">
    <w:name w:val="Heading 8 Char"/>
    <w:basedOn w:val="DefaultParagraphFont"/>
    <w:link w:val="Heading8"/>
    <w:uiPriority w:val="9"/>
    <w:rsid w:val="00EE35D7"/>
    <w:rPr>
      <w:rFonts w:ascii="Cambria" w:eastAsia="Times New Roman" w:hAnsi="Cambria" w:cs="Calibri"/>
      <w:color w:val="000000"/>
      <w:szCs w:val="22"/>
    </w:rPr>
  </w:style>
  <w:style w:type="character" w:customStyle="1" w:styleId="Heading9Char">
    <w:name w:val="Heading 9 Char"/>
    <w:basedOn w:val="DefaultParagraphFont"/>
    <w:link w:val="Heading9"/>
    <w:uiPriority w:val="9"/>
    <w:rsid w:val="00EE35D7"/>
    <w:rPr>
      <w:rFonts w:ascii="Cambria" w:eastAsia="Times New Roman" w:hAnsi="Cambria" w:cs="Calibri"/>
      <w:color w:val="000000"/>
      <w:sz w:val="20"/>
      <w:szCs w:val="22"/>
    </w:rPr>
  </w:style>
  <w:style w:type="paragraph" w:styleId="Caption">
    <w:name w:val="caption"/>
    <w:basedOn w:val="Normal"/>
    <w:next w:val="Normal"/>
    <w:unhideWhenUsed/>
    <w:qFormat/>
    <w:rsid w:val="00EE35D7"/>
    <w:rPr>
      <w:b/>
      <w:bCs/>
      <w:sz w:val="20"/>
      <w:szCs w:val="20"/>
    </w:rPr>
  </w:style>
  <w:style w:type="paragraph" w:styleId="ListParagraph">
    <w:name w:val="List Paragraph"/>
    <w:basedOn w:val="Normal"/>
    <w:uiPriority w:val="34"/>
    <w:qFormat/>
    <w:rsid w:val="00EE35D7"/>
    <w:pPr>
      <w:spacing w:after="200" w:line="276" w:lineRule="auto"/>
      <w:ind w:left="720" w:right="0"/>
      <w:contextualSpacing/>
      <w:jc w:val="left"/>
    </w:pPr>
    <w:rPr>
      <w:rFonts w:cs="Times New Roman"/>
      <w:color w:val="auto"/>
      <w:lang w:eastAsia="zh-CN"/>
    </w:rPr>
  </w:style>
  <w:style w:type="paragraph" w:styleId="BalloonText">
    <w:name w:val="Balloon Text"/>
    <w:basedOn w:val="Normal"/>
    <w:link w:val="BalloonTextChar"/>
    <w:uiPriority w:val="99"/>
    <w:semiHidden/>
    <w:unhideWhenUsed/>
    <w:rsid w:val="00EE35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5D7"/>
    <w:rPr>
      <w:rFonts w:ascii="Lucida Grande" w:eastAsia="Times New Roman" w:hAnsi="Lucida Grande" w:cs="Lucida Grande"/>
      <w:color w:val="000000"/>
      <w:sz w:val="18"/>
      <w:szCs w:val="18"/>
    </w:rPr>
  </w:style>
  <w:style w:type="paragraph" w:customStyle="1" w:styleId="Annex">
    <w:name w:val="Annex"/>
    <w:basedOn w:val="Heading1"/>
    <w:next w:val="Normal"/>
    <w:rsid w:val="00EE35D7"/>
    <w:pPr>
      <w:numPr>
        <w:numId w:val="4"/>
      </w:numPr>
    </w:pPr>
  </w:style>
  <w:style w:type="paragraph" w:customStyle="1" w:styleId="AppendixL2">
    <w:name w:val="Appendix L2"/>
    <w:basedOn w:val="Heading2"/>
    <w:next w:val="Normal"/>
    <w:autoRedefine/>
    <w:rsid w:val="00EE35D7"/>
    <w:pPr>
      <w:numPr>
        <w:numId w:val="4"/>
      </w:numPr>
      <w:tabs>
        <w:tab w:val="clear" w:pos="576"/>
      </w:tabs>
      <w:ind w:left="720" w:right="0" w:hanging="720"/>
    </w:pPr>
  </w:style>
  <w:style w:type="paragraph" w:customStyle="1" w:styleId="AppendixL3">
    <w:name w:val="Appendix L3"/>
    <w:basedOn w:val="AppendixL2"/>
    <w:next w:val="Normal"/>
    <w:autoRedefine/>
    <w:rsid w:val="00EE35D7"/>
    <w:pPr>
      <w:numPr>
        <w:ilvl w:val="2"/>
      </w:numPr>
      <w:tabs>
        <w:tab w:val="clear" w:pos="1080"/>
        <w:tab w:val="num" w:pos="-3330"/>
      </w:tabs>
      <w:spacing w:before="60" w:after="60"/>
    </w:pPr>
    <w:rPr>
      <w:sz w:val="28"/>
    </w:rPr>
  </w:style>
  <w:style w:type="paragraph" w:customStyle="1" w:styleId="AppendixL4">
    <w:name w:val="Appendix L4"/>
    <w:basedOn w:val="AppendixL3"/>
    <w:next w:val="Normal"/>
    <w:autoRedefine/>
    <w:rsid w:val="00EE35D7"/>
    <w:pPr>
      <w:numPr>
        <w:ilvl w:val="3"/>
      </w:numPr>
      <w:tabs>
        <w:tab w:val="clear" w:pos="1440"/>
      </w:tabs>
      <w:ind w:left="720" w:hanging="720"/>
    </w:pPr>
  </w:style>
  <w:style w:type="paragraph" w:styleId="NormalWeb">
    <w:name w:val="Normal (Web)"/>
    <w:basedOn w:val="Normal"/>
    <w:uiPriority w:val="99"/>
    <w:unhideWhenUsed/>
    <w:rsid w:val="00ED6FC8"/>
    <w:pPr>
      <w:spacing w:before="100" w:beforeAutospacing="1" w:after="100" w:afterAutospacing="1"/>
      <w:ind w:left="0" w:right="0"/>
      <w:jc w:val="left"/>
    </w:pPr>
    <w:rPr>
      <w:rFonts w:ascii="Times" w:eastAsiaTheme="minorEastAsia" w:hAnsi="Times" w:cs="Times New Roman"/>
      <w:color w:val="auto"/>
      <w:sz w:val="20"/>
      <w:szCs w:val="20"/>
      <w:lang w:val="en-US"/>
    </w:rPr>
  </w:style>
  <w:style w:type="paragraph" w:customStyle="1" w:styleId="Normal2">
    <w:name w:val="Normal_2"/>
    <w:basedOn w:val="Normal"/>
    <w:link w:val="Normal2Char"/>
    <w:qFormat/>
    <w:rsid w:val="00B90104"/>
    <w:pPr>
      <w:widowControl w:val="0"/>
      <w:spacing w:after="0" w:line="252" w:lineRule="auto"/>
      <w:ind w:left="0" w:right="0" w:firstLine="202"/>
    </w:pPr>
    <w:rPr>
      <w:rFonts w:ascii="Times New Roman" w:hAnsi="Times New Roman" w:cs="Times New Roman"/>
      <w:color w:val="auto"/>
      <w:sz w:val="20"/>
      <w:szCs w:val="20"/>
      <w:lang w:val="en-US"/>
    </w:rPr>
  </w:style>
  <w:style w:type="character" w:customStyle="1" w:styleId="Normal2Char">
    <w:name w:val="Normal_2 Char"/>
    <w:basedOn w:val="DefaultParagraphFont"/>
    <w:link w:val="Normal2"/>
    <w:rsid w:val="00B90104"/>
    <w:rPr>
      <w:rFonts w:ascii="Times New Roman" w:eastAsia="Times New Roman" w:hAnsi="Times New Roman" w:cs="Times New Roman"/>
      <w:sz w:val="20"/>
      <w:szCs w:val="20"/>
      <w:lang w:val="en-US"/>
    </w:rPr>
  </w:style>
  <w:style w:type="paragraph" w:styleId="NoSpacing">
    <w:name w:val="No Spacing"/>
    <w:uiPriority w:val="1"/>
    <w:qFormat/>
    <w:rsid w:val="007606D0"/>
    <w:pPr>
      <w:ind w:left="425" w:right="425"/>
      <w:jc w:val="both"/>
    </w:pPr>
    <w:rPr>
      <w:rFonts w:ascii="Calibri" w:eastAsia="Times New Roman" w:hAnsi="Calibri" w:cs="Calibri"/>
      <w:color w:val="000000"/>
      <w:sz w:val="22"/>
      <w:szCs w:val="22"/>
    </w:rPr>
  </w:style>
  <w:style w:type="character" w:customStyle="1" w:styleId="apple-converted-space">
    <w:name w:val="apple-converted-space"/>
    <w:basedOn w:val="DefaultParagraphFont"/>
    <w:rsid w:val="006B2A21"/>
  </w:style>
  <w:style w:type="paragraph" w:styleId="Footer">
    <w:name w:val="footer"/>
    <w:basedOn w:val="Normal"/>
    <w:link w:val="FooterChar"/>
    <w:uiPriority w:val="99"/>
    <w:unhideWhenUsed/>
    <w:rsid w:val="00F63616"/>
    <w:pPr>
      <w:tabs>
        <w:tab w:val="center" w:pos="4320"/>
        <w:tab w:val="right" w:pos="8640"/>
      </w:tabs>
      <w:spacing w:after="0"/>
    </w:pPr>
  </w:style>
  <w:style w:type="character" w:customStyle="1" w:styleId="FooterChar">
    <w:name w:val="Footer Char"/>
    <w:basedOn w:val="DefaultParagraphFont"/>
    <w:link w:val="Footer"/>
    <w:uiPriority w:val="99"/>
    <w:rsid w:val="00F63616"/>
    <w:rPr>
      <w:rFonts w:ascii="Calibri" w:eastAsia="Times New Roman" w:hAnsi="Calibri" w:cs="Calibri"/>
      <w:color w:val="000000"/>
      <w:sz w:val="22"/>
      <w:szCs w:val="22"/>
    </w:rPr>
  </w:style>
  <w:style w:type="character" w:styleId="PageNumber">
    <w:name w:val="page number"/>
    <w:basedOn w:val="DefaultParagraphFont"/>
    <w:uiPriority w:val="99"/>
    <w:semiHidden/>
    <w:unhideWhenUsed/>
    <w:rsid w:val="00F63616"/>
  </w:style>
  <w:style w:type="character" w:styleId="Hyperlink">
    <w:name w:val="Hyperlink"/>
    <w:basedOn w:val="DefaultParagraphFont"/>
    <w:uiPriority w:val="99"/>
    <w:unhideWhenUsed/>
    <w:rsid w:val="003F343D"/>
    <w:rPr>
      <w:color w:val="0000FF" w:themeColor="hyperlink"/>
      <w:u w:val="single"/>
    </w:rPr>
  </w:style>
  <w:style w:type="paragraph" w:styleId="Revision">
    <w:name w:val="Revision"/>
    <w:hidden/>
    <w:uiPriority w:val="99"/>
    <w:semiHidden/>
    <w:rsid w:val="008C7445"/>
    <w:rPr>
      <w:rFonts w:ascii="Calibri" w:eastAsia="Times New Roman"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1436">
      <w:bodyDiv w:val="1"/>
      <w:marLeft w:val="0"/>
      <w:marRight w:val="0"/>
      <w:marTop w:val="0"/>
      <w:marBottom w:val="0"/>
      <w:divBdr>
        <w:top w:val="none" w:sz="0" w:space="0" w:color="auto"/>
        <w:left w:val="none" w:sz="0" w:space="0" w:color="auto"/>
        <w:bottom w:val="none" w:sz="0" w:space="0" w:color="auto"/>
        <w:right w:val="none" w:sz="0" w:space="0" w:color="auto"/>
      </w:divBdr>
      <w:divsChild>
        <w:div w:id="2058043657">
          <w:marLeft w:val="0"/>
          <w:marRight w:val="0"/>
          <w:marTop w:val="0"/>
          <w:marBottom w:val="0"/>
          <w:divBdr>
            <w:top w:val="none" w:sz="0" w:space="0" w:color="auto"/>
            <w:left w:val="none" w:sz="0" w:space="0" w:color="auto"/>
            <w:bottom w:val="none" w:sz="0" w:space="0" w:color="auto"/>
            <w:right w:val="none" w:sz="0" w:space="0" w:color="auto"/>
          </w:divBdr>
          <w:divsChild>
            <w:div w:id="1325353982">
              <w:marLeft w:val="0"/>
              <w:marRight w:val="0"/>
              <w:marTop w:val="0"/>
              <w:marBottom w:val="0"/>
              <w:divBdr>
                <w:top w:val="none" w:sz="0" w:space="0" w:color="auto"/>
                <w:left w:val="none" w:sz="0" w:space="0" w:color="auto"/>
                <w:bottom w:val="none" w:sz="0" w:space="0" w:color="auto"/>
                <w:right w:val="none" w:sz="0" w:space="0" w:color="auto"/>
              </w:divBdr>
              <w:divsChild>
                <w:div w:id="15622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1842">
      <w:bodyDiv w:val="1"/>
      <w:marLeft w:val="0"/>
      <w:marRight w:val="0"/>
      <w:marTop w:val="0"/>
      <w:marBottom w:val="0"/>
      <w:divBdr>
        <w:top w:val="none" w:sz="0" w:space="0" w:color="auto"/>
        <w:left w:val="none" w:sz="0" w:space="0" w:color="auto"/>
        <w:bottom w:val="none" w:sz="0" w:space="0" w:color="auto"/>
        <w:right w:val="none" w:sz="0" w:space="0" w:color="auto"/>
      </w:divBdr>
      <w:divsChild>
        <w:div w:id="2107998097">
          <w:marLeft w:val="0"/>
          <w:marRight w:val="0"/>
          <w:marTop w:val="0"/>
          <w:marBottom w:val="0"/>
          <w:divBdr>
            <w:top w:val="none" w:sz="0" w:space="0" w:color="auto"/>
            <w:left w:val="none" w:sz="0" w:space="0" w:color="auto"/>
            <w:bottom w:val="none" w:sz="0" w:space="0" w:color="auto"/>
            <w:right w:val="none" w:sz="0" w:space="0" w:color="auto"/>
          </w:divBdr>
          <w:divsChild>
            <w:div w:id="1135950919">
              <w:marLeft w:val="0"/>
              <w:marRight w:val="0"/>
              <w:marTop w:val="0"/>
              <w:marBottom w:val="0"/>
              <w:divBdr>
                <w:top w:val="none" w:sz="0" w:space="0" w:color="auto"/>
                <w:left w:val="none" w:sz="0" w:space="0" w:color="auto"/>
                <w:bottom w:val="none" w:sz="0" w:space="0" w:color="auto"/>
                <w:right w:val="none" w:sz="0" w:space="0" w:color="auto"/>
              </w:divBdr>
              <w:divsChild>
                <w:div w:id="12054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75618">
      <w:bodyDiv w:val="1"/>
      <w:marLeft w:val="0"/>
      <w:marRight w:val="0"/>
      <w:marTop w:val="0"/>
      <w:marBottom w:val="0"/>
      <w:divBdr>
        <w:top w:val="none" w:sz="0" w:space="0" w:color="auto"/>
        <w:left w:val="none" w:sz="0" w:space="0" w:color="auto"/>
        <w:bottom w:val="none" w:sz="0" w:space="0" w:color="auto"/>
        <w:right w:val="none" w:sz="0" w:space="0" w:color="auto"/>
      </w:divBdr>
      <w:divsChild>
        <w:div w:id="7219557">
          <w:marLeft w:val="0"/>
          <w:marRight w:val="0"/>
          <w:marTop w:val="0"/>
          <w:marBottom w:val="0"/>
          <w:divBdr>
            <w:top w:val="none" w:sz="0" w:space="0" w:color="auto"/>
            <w:left w:val="none" w:sz="0" w:space="0" w:color="auto"/>
            <w:bottom w:val="none" w:sz="0" w:space="0" w:color="auto"/>
            <w:right w:val="none" w:sz="0" w:space="0" w:color="auto"/>
          </w:divBdr>
          <w:divsChild>
            <w:div w:id="1117216651">
              <w:marLeft w:val="0"/>
              <w:marRight w:val="0"/>
              <w:marTop w:val="0"/>
              <w:marBottom w:val="0"/>
              <w:divBdr>
                <w:top w:val="none" w:sz="0" w:space="0" w:color="auto"/>
                <w:left w:val="none" w:sz="0" w:space="0" w:color="auto"/>
                <w:bottom w:val="none" w:sz="0" w:space="0" w:color="auto"/>
                <w:right w:val="none" w:sz="0" w:space="0" w:color="auto"/>
              </w:divBdr>
              <w:divsChild>
                <w:div w:id="567959036">
                  <w:marLeft w:val="0"/>
                  <w:marRight w:val="0"/>
                  <w:marTop w:val="0"/>
                  <w:marBottom w:val="0"/>
                  <w:divBdr>
                    <w:top w:val="none" w:sz="0" w:space="0" w:color="auto"/>
                    <w:left w:val="none" w:sz="0" w:space="0" w:color="auto"/>
                    <w:bottom w:val="none" w:sz="0" w:space="0" w:color="auto"/>
                    <w:right w:val="none" w:sz="0" w:space="0" w:color="auto"/>
                  </w:divBdr>
                  <w:divsChild>
                    <w:div w:id="16147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815089">
      <w:bodyDiv w:val="1"/>
      <w:marLeft w:val="0"/>
      <w:marRight w:val="0"/>
      <w:marTop w:val="0"/>
      <w:marBottom w:val="0"/>
      <w:divBdr>
        <w:top w:val="none" w:sz="0" w:space="0" w:color="auto"/>
        <w:left w:val="none" w:sz="0" w:space="0" w:color="auto"/>
        <w:bottom w:val="none" w:sz="0" w:space="0" w:color="auto"/>
        <w:right w:val="none" w:sz="0" w:space="0" w:color="auto"/>
      </w:divBdr>
    </w:div>
    <w:div w:id="348146699">
      <w:bodyDiv w:val="1"/>
      <w:marLeft w:val="0"/>
      <w:marRight w:val="0"/>
      <w:marTop w:val="0"/>
      <w:marBottom w:val="0"/>
      <w:divBdr>
        <w:top w:val="none" w:sz="0" w:space="0" w:color="auto"/>
        <w:left w:val="none" w:sz="0" w:space="0" w:color="auto"/>
        <w:bottom w:val="none" w:sz="0" w:space="0" w:color="auto"/>
        <w:right w:val="none" w:sz="0" w:space="0" w:color="auto"/>
      </w:divBdr>
      <w:divsChild>
        <w:div w:id="998650387">
          <w:marLeft w:val="0"/>
          <w:marRight w:val="0"/>
          <w:marTop w:val="0"/>
          <w:marBottom w:val="0"/>
          <w:divBdr>
            <w:top w:val="none" w:sz="0" w:space="0" w:color="auto"/>
            <w:left w:val="none" w:sz="0" w:space="0" w:color="auto"/>
            <w:bottom w:val="none" w:sz="0" w:space="0" w:color="auto"/>
            <w:right w:val="none" w:sz="0" w:space="0" w:color="auto"/>
          </w:divBdr>
          <w:divsChild>
            <w:div w:id="79447713">
              <w:marLeft w:val="0"/>
              <w:marRight w:val="0"/>
              <w:marTop w:val="0"/>
              <w:marBottom w:val="0"/>
              <w:divBdr>
                <w:top w:val="none" w:sz="0" w:space="0" w:color="auto"/>
                <w:left w:val="none" w:sz="0" w:space="0" w:color="auto"/>
                <w:bottom w:val="none" w:sz="0" w:space="0" w:color="auto"/>
                <w:right w:val="none" w:sz="0" w:space="0" w:color="auto"/>
              </w:divBdr>
              <w:divsChild>
                <w:div w:id="1063329504">
                  <w:marLeft w:val="0"/>
                  <w:marRight w:val="0"/>
                  <w:marTop w:val="0"/>
                  <w:marBottom w:val="0"/>
                  <w:divBdr>
                    <w:top w:val="none" w:sz="0" w:space="0" w:color="auto"/>
                    <w:left w:val="none" w:sz="0" w:space="0" w:color="auto"/>
                    <w:bottom w:val="none" w:sz="0" w:space="0" w:color="auto"/>
                    <w:right w:val="none" w:sz="0" w:space="0" w:color="auto"/>
                  </w:divBdr>
                  <w:divsChild>
                    <w:div w:id="19075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85458">
      <w:bodyDiv w:val="1"/>
      <w:marLeft w:val="0"/>
      <w:marRight w:val="0"/>
      <w:marTop w:val="0"/>
      <w:marBottom w:val="0"/>
      <w:divBdr>
        <w:top w:val="none" w:sz="0" w:space="0" w:color="auto"/>
        <w:left w:val="none" w:sz="0" w:space="0" w:color="auto"/>
        <w:bottom w:val="none" w:sz="0" w:space="0" w:color="auto"/>
        <w:right w:val="none" w:sz="0" w:space="0" w:color="auto"/>
      </w:divBdr>
    </w:div>
    <w:div w:id="367878064">
      <w:bodyDiv w:val="1"/>
      <w:marLeft w:val="0"/>
      <w:marRight w:val="0"/>
      <w:marTop w:val="0"/>
      <w:marBottom w:val="0"/>
      <w:divBdr>
        <w:top w:val="none" w:sz="0" w:space="0" w:color="auto"/>
        <w:left w:val="none" w:sz="0" w:space="0" w:color="auto"/>
        <w:bottom w:val="none" w:sz="0" w:space="0" w:color="auto"/>
        <w:right w:val="none" w:sz="0" w:space="0" w:color="auto"/>
      </w:divBdr>
    </w:div>
    <w:div w:id="390857274">
      <w:bodyDiv w:val="1"/>
      <w:marLeft w:val="0"/>
      <w:marRight w:val="0"/>
      <w:marTop w:val="0"/>
      <w:marBottom w:val="0"/>
      <w:divBdr>
        <w:top w:val="none" w:sz="0" w:space="0" w:color="auto"/>
        <w:left w:val="none" w:sz="0" w:space="0" w:color="auto"/>
        <w:bottom w:val="none" w:sz="0" w:space="0" w:color="auto"/>
        <w:right w:val="none" w:sz="0" w:space="0" w:color="auto"/>
      </w:divBdr>
      <w:divsChild>
        <w:div w:id="1083986288">
          <w:marLeft w:val="0"/>
          <w:marRight w:val="0"/>
          <w:marTop w:val="0"/>
          <w:marBottom w:val="0"/>
          <w:divBdr>
            <w:top w:val="none" w:sz="0" w:space="0" w:color="auto"/>
            <w:left w:val="none" w:sz="0" w:space="0" w:color="auto"/>
            <w:bottom w:val="none" w:sz="0" w:space="0" w:color="auto"/>
            <w:right w:val="none" w:sz="0" w:space="0" w:color="auto"/>
          </w:divBdr>
          <w:divsChild>
            <w:div w:id="1437291941">
              <w:marLeft w:val="0"/>
              <w:marRight w:val="0"/>
              <w:marTop w:val="0"/>
              <w:marBottom w:val="0"/>
              <w:divBdr>
                <w:top w:val="none" w:sz="0" w:space="0" w:color="auto"/>
                <w:left w:val="none" w:sz="0" w:space="0" w:color="auto"/>
                <w:bottom w:val="none" w:sz="0" w:space="0" w:color="auto"/>
                <w:right w:val="none" w:sz="0" w:space="0" w:color="auto"/>
              </w:divBdr>
              <w:divsChild>
                <w:div w:id="823349506">
                  <w:marLeft w:val="0"/>
                  <w:marRight w:val="0"/>
                  <w:marTop w:val="0"/>
                  <w:marBottom w:val="0"/>
                  <w:divBdr>
                    <w:top w:val="none" w:sz="0" w:space="0" w:color="auto"/>
                    <w:left w:val="none" w:sz="0" w:space="0" w:color="auto"/>
                    <w:bottom w:val="none" w:sz="0" w:space="0" w:color="auto"/>
                    <w:right w:val="none" w:sz="0" w:space="0" w:color="auto"/>
                  </w:divBdr>
                </w:div>
                <w:div w:id="12209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9019">
          <w:marLeft w:val="0"/>
          <w:marRight w:val="0"/>
          <w:marTop w:val="0"/>
          <w:marBottom w:val="0"/>
          <w:divBdr>
            <w:top w:val="none" w:sz="0" w:space="0" w:color="auto"/>
            <w:left w:val="none" w:sz="0" w:space="0" w:color="auto"/>
            <w:bottom w:val="none" w:sz="0" w:space="0" w:color="auto"/>
            <w:right w:val="none" w:sz="0" w:space="0" w:color="auto"/>
          </w:divBdr>
          <w:divsChild>
            <w:div w:id="1055272384">
              <w:marLeft w:val="0"/>
              <w:marRight w:val="0"/>
              <w:marTop w:val="0"/>
              <w:marBottom w:val="0"/>
              <w:divBdr>
                <w:top w:val="none" w:sz="0" w:space="0" w:color="auto"/>
                <w:left w:val="none" w:sz="0" w:space="0" w:color="auto"/>
                <w:bottom w:val="none" w:sz="0" w:space="0" w:color="auto"/>
                <w:right w:val="none" w:sz="0" w:space="0" w:color="auto"/>
              </w:divBdr>
              <w:divsChild>
                <w:div w:id="603653696">
                  <w:marLeft w:val="0"/>
                  <w:marRight w:val="0"/>
                  <w:marTop w:val="0"/>
                  <w:marBottom w:val="0"/>
                  <w:divBdr>
                    <w:top w:val="none" w:sz="0" w:space="0" w:color="auto"/>
                    <w:left w:val="none" w:sz="0" w:space="0" w:color="auto"/>
                    <w:bottom w:val="none" w:sz="0" w:space="0" w:color="auto"/>
                    <w:right w:val="none" w:sz="0" w:space="0" w:color="auto"/>
                  </w:divBdr>
                </w:div>
              </w:divsChild>
            </w:div>
            <w:div w:id="1775898366">
              <w:marLeft w:val="0"/>
              <w:marRight w:val="0"/>
              <w:marTop w:val="0"/>
              <w:marBottom w:val="0"/>
              <w:divBdr>
                <w:top w:val="none" w:sz="0" w:space="0" w:color="auto"/>
                <w:left w:val="none" w:sz="0" w:space="0" w:color="auto"/>
                <w:bottom w:val="none" w:sz="0" w:space="0" w:color="auto"/>
                <w:right w:val="none" w:sz="0" w:space="0" w:color="auto"/>
              </w:divBdr>
              <w:divsChild>
                <w:div w:id="13581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47746">
      <w:bodyDiv w:val="1"/>
      <w:marLeft w:val="0"/>
      <w:marRight w:val="0"/>
      <w:marTop w:val="0"/>
      <w:marBottom w:val="0"/>
      <w:divBdr>
        <w:top w:val="none" w:sz="0" w:space="0" w:color="auto"/>
        <w:left w:val="none" w:sz="0" w:space="0" w:color="auto"/>
        <w:bottom w:val="none" w:sz="0" w:space="0" w:color="auto"/>
        <w:right w:val="none" w:sz="0" w:space="0" w:color="auto"/>
      </w:divBdr>
    </w:div>
    <w:div w:id="450443986">
      <w:bodyDiv w:val="1"/>
      <w:marLeft w:val="0"/>
      <w:marRight w:val="0"/>
      <w:marTop w:val="0"/>
      <w:marBottom w:val="0"/>
      <w:divBdr>
        <w:top w:val="none" w:sz="0" w:space="0" w:color="auto"/>
        <w:left w:val="none" w:sz="0" w:space="0" w:color="auto"/>
        <w:bottom w:val="none" w:sz="0" w:space="0" w:color="auto"/>
        <w:right w:val="none" w:sz="0" w:space="0" w:color="auto"/>
      </w:divBdr>
    </w:div>
    <w:div w:id="479537913">
      <w:bodyDiv w:val="1"/>
      <w:marLeft w:val="0"/>
      <w:marRight w:val="0"/>
      <w:marTop w:val="0"/>
      <w:marBottom w:val="0"/>
      <w:divBdr>
        <w:top w:val="none" w:sz="0" w:space="0" w:color="auto"/>
        <w:left w:val="none" w:sz="0" w:space="0" w:color="auto"/>
        <w:bottom w:val="none" w:sz="0" w:space="0" w:color="auto"/>
        <w:right w:val="none" w:sz="0" w:space="0" w:color="auto"/>
      </w:divBdr>
      <w:divsChild>
        <w:div w:id="1948193504">
          <w:marLeft w:val="0"/>
          <w:marRight w:val="0"/>
          <w:marTop w:val="0"/>
          <w:marBottom w:val="0"/>
          <w:divBdr>
            <w:top w:val="none" w:sz="0" w:space="0" w:color="auto"/>
            <w:left w:val="none" w:sz="0" w:space="0" w:color="auto"/>
            <w:bottom w:val="none" w:sz="0" w:space="0" w:color="auto"/>
            <w:right w:val="none" w:sz="0" w:space="0" w:color="auto"/>
          </w:divBdr>
          <w:divsChild>
            <w:div w:id="673337322">
              <w:marLeft w:val="0"/>
              <w:marRight w:val="0"/>
              <w:marTop w:val="0"/>
              <w:marBottom w:val="0"/>
              <w:divBdr>
                <w:top w:val="none" w:sz="0" w:space="0" w:color="auto"/>
                <w:left w:val="none" w:sz="0" w:space="0" w:color="auto"/>
                <w:bottom w:val="none" w:sz="0" w:space="0" w:color="auto"/>
                <w:right w:val="none" w:sz="0" w:space="0" w:color="auto"/>
              </w:divBdr>
              <w:divsChild>
                <w:div w:id="29457788">
                  <w:marLeft w:val="0"/>
                  <w:marRight w:val="0"/>
                  <w:marTop w:val="0"/>
                  <w:marBottom w:val="0"/>
                  <w:divBdr>
                    <w:top w:val="none" w:sz="0" w:space="0" w:color="auto"/>
                    <w:left w:val="none" w:sz="0" w:space="0" w:color="auto"/>
                    <w:bottom w:val="none" w:sz="0" w:space="0" w:color="auto"/>
                    <w:right w:val="none" w:sz="0" w:space="0" w:color="auto"/>
                  </w:divBdr>
                  <w:divsChild>
                    <w:div w:id="1771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01020">
      <w:bodyDiv w:val="1"/>
      <w:marLeft w:val="0"/>
      <w:marRight w:val="0"/>
      <w:marTop w:val="0"/>
      <w:marBottom w:val="0"/>
      <w:divBdr>
        <w:top w:val="none" w:sz="0" w:space="0" w:color="auto"/>
        <w:left w:val="none" w:sz="0" w:space="0" w:color="auto"/>
        <w:bottom w:val="none" w:sz="0" w:space="0" w:color="auto"/>
        <w:right w:val="none" w:sz="0" w:space="0" w:color="auto"/>
      </w:divBdr>
      <w:divsChild>
        <w:div w:id="897133488">
          <w:marLeft w:val="0"/>
          <w:marRight w:val="0"/>
          <w:marTop w:val="0"/>
          <w:marBottom w:val="0"/>
          <w:divBdr>
            <w:top w:val="none" w:sz="0" w:space="0" w:color="auto"/>
            <w:left w:val="none" w:sz="0" w:space="0" w:color="auto"/>
            <w:bottom w:val="none" w:sz="0" w:space="0" w:color="auto"/>
            <w:right w:val="none" w:sz="0" w:space="0" w:color="auto"/>
          </w:divBdr>
          <w:divsChild>
            <w:div w:id="1447240391">
              <w:marLeft w:val="0"/>
              <w:marRight w:val="0"/>
              <w:marTop w:val="0"/>
              <w:marBottom w:val="0"/>
              <w:divBdr>
                <w:top w:val="none" w:sz="0" w:space="0" w:color="auto"/>
                <w:left w:val="none" w:sz="0" w:space="0" w:color="auto"/>
                <w:bottom w:val="none" w:sz="0" w:space="0" w:color="auto"/>
                <w:right w:val="none" w:sz="0" w:space="0" w:color="auto"/>
              </w:divBdr>
              <w:divsChild>
                <w:div w:id="15503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48326">
      <w:bodyDiv w:val="1"/>
      <w:marLeft w:val="0"/>
      <w:marRight w:val="0"/>
      <w:marTop w:val="0"/>
      <w:marBottom w:val="0"/>
      <w:divBdr>
        <w:top w:val="none" w:sz="0" w:space="0" w:color="auto"/>
        <w:left w:val="none" w:sz="0" w:space="0" w:color="auto"/>
        <w:bottom w:val="none" w:sz="0" w:space="0" w:color="auto"/>
        <w:right w:val="none" w:sz="0" w:space="0" w:color="auto"/>
      </w:divBdr>
    </w:div>
    <w:div w:id="568928315">
      <w:bodyDiv w:val="1"/>
      <w:marLeft w:val="0"/>
      <w:marRight w:val="0"/>
      <w:marTop w:val="0"/>
      <w:marBottom w:val="0"/>
      <w:divBdr>
        <w:top w:val="none" w:sz="0" w:space="0" w:color="auto"/>
        <w:left w:val="none" w:sz="0" w:space="0" w:color="auto"/>
        <w:bottom w:val="none" w:sz="0" w:space="0" w:color="auto"/>
        <w:right w:val="none" w:sz="0" w:space="0" w:color="auto"/>
      </w:divBdr>
    </w:div>
    <w:div w:id="577054039">
      <w:bodyDiv w:val="1"/>
      <w:marLeft w:val="0"/>
      <w:marRight w:val="0"/>
      <w:marTop w:val="0"/>
      <w:marBottom w:val="0"/>
      <w:divBdr>
        <w:top w:val="none" w:sz="0" w:space="0" w:color="auto"/>
        <w:left w:val="none" w:sz="0" w:space="0" w:color="auto"/>
        <w:bottom w:val="none" w:sz="0" w:space="0" w:color="auto"/>
        <w:right w:val="none" w:sz="0" w:space="0" w:color="auto"/>
      </w:divBdr>
    </w:div>
    <w:div w:id="624852366">
      <w:bodyDiv w:val="1"/>
      <w:marLeft w:val="0"/>
      <w:marRight w:val="0"/>
      <w:marTop w:val="0"/>
      <w:marBottom w:val="0"/>
      <w:divBdr>
        <w:top w:val="none" w:sz="0" w:space="0" w:color="auto"/>
        <w:left w:val="none" w:sz="0" w:space="0" w:color="auto"/>
        <w:bottom w:val="none" w:sz="0" w:space="0" w:color="auto"/>
        <w:right w:val="none" w:sz="0" w:space="0" w:color="auto"/>
      </w:divBdr>
    </w:div>
    <w:div w:id="637153499">
      <w:bodyDiv w:val="1"/>
      <w:marLeft w:val="0"/>
      <w:marRight w:val="0"/>
      <w:marTop w:val="0"/>
      <w:marBottom w:val="0"/>
      <w:divBdr>
        <w:top w:val="none" w:sz="0" w:space="0" w:color="auto"/>
        <w:left w:val="none" w:sz="0" w:space="0" w:color="auto"/>
        <w:bottom w:val="none" w:sz="0" w:space="0" w:color="auto"/>
        <w:right w:val="none" w:sz="0" w:space="0" w:color="auto"/>
      </w:divBdr>
    </w:div>
    <w:div w:id="666060902">
      <w:bodyDiv w:val="1"/>
      <w:marLeft w:val="0"/>
      <w:marRight w:val="0"/>
      <w:marTop w:val="0"/>
      <w:marBottom w:val="0"/>
      <w:divBdr>
        <w:top w:val="none" w:sz="0" w:space="0" w:color="auto"/>
        <w:left w:val="none" w:sz="0" w:space="0" w:color="auto"/>
        <w:bottom w:val="none" w:sz="0" w:space="0" w:color="auto"/>
        <w:right w:val="none" w:sz="0" w:space="0" w:color="auto"/>
      </w:divBdr>
    </w:div>
    <w:div w:id="676887745">
      <w:bodyDiv w:val="1"/>
      <w:marLeft w:val="0"/>
      <w:marRight w:val="0"/>
      <w:marTop w:val="0"/>
      <w:marBottom w:val="0"/>
      <w:divBdr>
        <w:top w:val="none" w:sz="0" w:space="0" w:color="auto"/>
        <w:left w:val="none" w:sz="0" w:space="0" w:color="auto"/>
        <w:bottom w:val="none" w:sz="0" w:space="0" w:color="auto"/>
        <w:right w:val="none" w:sz="0" w:space="0" w:color="auto"/>
      </w:divBdr>
    </w:div>
    <w:div w:id="818159339">
      <w:bodyDiv w:val="1"/>
      <w:marLeft w:val="0"/>
      <w:marRight w:val="0"/>
      <w:marTop w:val="0"/>
      <w:marBottom w:val="0"/>
      <w:divBdr>
        <w:top w:val="none" w:sz="0" w:space="0" w:color="auto"/>
        <w:left w:val="none" w:sz="0" w:space="0" w:color="auto"/>
        <w:bottom w:val="none" w:sz="0" w:space="0" w:color="auto"/>
        <w:right w:val="none" w:sz="0" w:space="0" w:color="auto"/>
      </w:divBdr>
    </w:div>
    <w:div w:id="833564920">
      <w:bodyDiv w:val="1"/>
      <w:marLeft w:val="0"/>
      <w:marRight w:val="0"/>
      <w:marTop w:val="0"/>
      <w:marBottom w:val="0"/>
      <w:divBdr>
        <w:top w:val="none" w:sz="0" w:space="0" w:color="auto"/>
        <w:left w:val="none" w:sz="0" w:space="0" w:color="auto"/>
        <w:bottom w:val="none" w:sz="0" w:space="0" w:color="auto"/>
        <w:right w:val="none" w:sz="0" w:space="0" w:color="auto"/>
      </w:divBdr>
    </w:div>
    <w:div w:id="927151691">
      <w:bodyDiv w:val="1"/>
      <w:marLeft w:val="0"/>
      <w:marRight w:val="0"/>
      <w:marTop w:val="0"/>
      <w:marBottom w:val="0"/>
      <w:divBdr>
        <w:top w:val="none" w:sz="0" w:space="0" w:color="auto"/>
        <w:left w:val="none" w:sz="0" w:space="0" w:color="auto"/>
        <w:bottom w:val="none" w:sz="0" w:space="0" w:color="auto"/>
        <w:right w:val="none" w:sz="0" w:space="0" w:color="auto"/>
      </w:divBdr>
    </w:div>
    <w:div w:id="954945854">
      <w:bodyDiv w:val="1"/>
      <w:marLeft w:val="0"/>
      <w:marRight w:val="0"/>
      <w:marTop w:val="0"/>
      <w:marBottom w:val="0"/>
      <w:divBdr>
        <w:top w:val="none" w:sz="0" w:space="0" w:color="auto"/>
        <w:left w:val="none" w:sz="0" w:space="0" w:color="auto"/>
        <w:bottom w:val="none" w:sz="0" w:space="0" w:color="auto"/>
        <w:right w:val="none" w:sz="0" w:space="0" w:color="auto"/>
      </w:divBdr>
    </w:div>
    <w:div w:id="961151307">
      <w:bodyDiv w:val="1"/>
      <w:marLeft w:val="0"/>
      <w:marRight w:val="0"/>
      <w:marTop w:val="0"/>
      <w:marBottom w:val="0"/>
      <w:divBdr>
        <w:top w:val="none" w:sz="0" w:space="0" w:color="auto"/>
        <w:left w:val="none" w:sz="0" w:space="0" w:color="auto"/>
        <w:bottom w:val="none" w:sz="0" w:space="0" w:color="auto"/>
        <w:right w:val="none" w:sz="0" w:space="0" w:color="auto"/>
      </w:divBdr>
    </w:div>
    <w:div w:id="1018123116">
      <w:bodyDiv w:val="1"/>
      <w:marLeft w:val="0"/>
      <w:marRight w:val="0"/>
      <w:marTop w:val="0"/>
      <w:marBottom w:val="0"/>
      <w:divBdr>
        <w:top w:val="none" w:sz="0" w:space="0" w:color="auto"/>
        <w:left w:val="none" w:sz="0" w:space="0" w:color="auto"/>
        <w:bottom w:val="none" w:sz="0" w:space="0" w:color="auto"/>
        <w:right w:val="none" w:sz="0" w:space="0" w:color="auto"/>
      </w:divBdr>
      <w:divsChild>
        <w:div w:id="125240552">
          <w:marLeft w:val="0"/>
          <w:marRight w:val="0"/>
          <w:marTop w:val="0"/>
          <w:marBottom w:val="0"/>
          <w:divBdr>
            <w:top w:val="none" w:sz="0" w:space="0" w:color="auto"/>
            <w:left w:val="none" w:sz="0" w:space="0" w:color="auto"/>
            <w:bottom w:val="none" w:sz="0" w:space="0" w:color="auto"/>
            <w:right w:val="none" w:sz="0" w:space="0" w:color="auto"/>
          </w:divBdr>
          <w:divsChild>
            <w:div w:id="1208025292">
              <w:marLeft w:val="0"/>
              <w:marRight w:val="0"/>
              <w:marTop w:val="0"/>
              <w:marBottom w:val="0"/>
              <w:divBdr>
                <w:top w:val="none" w:sz="0" w:space="0" w:color="auto"/>
                <w:left w:val="none" w:sz="0" w:space="0" w:color="auto"/>
                <w:bottom w:val="none" w:sz="0" w:space="0" w:color="auto"/>
                <w:right w:val="none" w:sz="0" w:space="0" w:color="auto"/>
              </w:divBdr>
              <w:divsChild>
                <w:div w:id="804740768">
                  <w:marLeft w:val="0"/>
                  <w:marRight w:val="0"/>
                  <w:marTop w:val="0"/>
                  <w:marBottom w:val="0"/>
                  <w:divBdr>
                    <w:top w:val="none" w:sz="0" w:space="0" w:color="auto"/>
                    <w:left w:val="none" w:sz="0" w:space="0" w:color="auto"/>
                    <w:bottom w:val="none" w:sz="0" w:space="0" w:color="auto"/>
                    <w:right w:val="none" w:sz="0" w:space="0" w:color="auto"/>
                  </w:divBdr>
                  <w:divsChild>
                    <w:div w:id="6785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332947">
      <w:bodyDiv w:val="1"/>
      <w:marLeft w:val="0"/>
      <w:marRight w:val="0"/>
      <w:marTop w:val="0"/>
      <w:marBottom w:val="0"/>
      <w:divBdr>
        <w:top w:val="none" w:sz="0" w:space="0" w:color="auto"/>
        <w:left w:val="none" w:sz="0" w:space="0" w:color="auto"/>
        <w:bottom w:val="none" w:sz="0" w:space="0" w:color="auto"/>
        <w:right w:val="none" w:sz="0" w:space="0" w:color="auto"/>
      </w:divBdr>
    </w:div>
    <w:div w:id="1203592867">
      <w:bodyDiv w:val="1"/>
      <w:marLeft w:val="0"/>
      <w:marRight w:val="0"/>
      <w:marTop w:val="0"/>
      <w:marBottom w:val="0"/>
      <w:divBdr>
        <w:top w:val="none" w:sz="0" w:space="0" w:color="auto"/>
        <w:left w:val="none" w:sz="0" w:space="0" w:color="auto"/>
        <w:bottom w:val="none" w:sz="0" w:space="0" w:color="auto"/>
        <w:right w:val="none" w:sz="0" w:space="0" w:color="auto"/>
      </w:divBdr>
    </w:div>
    <w:div w:id="1345934768">
      <w:bodyDiv w:val="1"/>
      <w:marLeft w:val="0"/>
      <w:marRight w:val="0"/>
      <w:marTop w:val="0"/>
      <w:marBottom w:val="0"/>
      <w:divBdr>
        <w:top w:val="none" w:sz="0" w:space="0" w:color="auto"/>
        <w:left w:val="none" w:sz="0" w:space="0" w:color="auto"/>
        <w:bottom w:val="none" w:sz="0" w:space="0" w:color="auto"/>
        <w:right w:val="none" w:sz="0" w:space="0" w:color="auto"/>
      </w:divBdr>
    </w:div>
    <w:div w:id="1369140928">
      <w:bodyDiv w:val="1"/>
      <w:marLeft w:val="0"/>
      <w:marRight w:val="0"/>
      <w:marTop w:val="0"/>
      <w:marBottom w:val="0"/>
      <w:divBdr>
        <w:top w:val="none" w:sz="0" w:space="0" w:color="auto"/>
        <w:left w:val="none" w:sz="0" w:space="0" w:color="auto"/>
        <w:bottom w:val="none" w:sz="0" w:space="0" w:color="auto"/>
        <w:right w:val="none" w:sz="0" w:space="0" w:color="auto"/>
      </w:divBdr>
      <w:divsChild>
        <w:div w:id="181209975">
          <w:marLeft w:val="0"/>
          <w:marRight w:val="0"/>
          <w:marTop w:val="0"/>
          <w:marBottom w:val="0"/>
          <w:divBdr>
            <w:top w:val="none" w:sz="0" w:space="0" w:color="auto"/>
            <w:left w:val="none" w:sz="0" w:space="0" w:color="auto"/>
            <w:bottom w:val="none" w:sz="0" w:space="0" w:color="auto"/>
            <w:right w:val="none" w:sz="0" w:space="0" w:color="auto"/>
          </w:divBdr>
          <w:divsChild>
            <w:div w:id="1153067002">
              <w:marLeft w:val="0"/>
              <w:marRight w:val="0"/>
              <w:marTop w:val="0"/>
              <w:marBottom w:val="0"/>
              <w:divBdr>
                <w:top w:val="none" w:sz="0" w:space="0" w:color="auto"/>
                <w:left w:val="none" w:sz="0" w:space="0" w:color="auto"/>
                <w:bottom w:val="none" w:sz="0" w:space="0" w:color="auto"/>
                <w:right w:val="none" w:sz="0" w:space="0" w:color="auto"/>
              </w:divBdr>
              <w:divsChild>
                <w:div w:id="13830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68783">
      <w:bodyDiv w:val="1"/>
      <w:marLeft w:val="0"/>
      <w:marRight w:val="0"/>
      <w:marTop w:val="0"/>
      <w:marBottom w:val="0"/>
      <w:divBdr>
        <w:top w:val="none" w:sz="0" w:space="0" w:color="auto"/>
        <w:left w:val="none" w:sz="0" w:space="0" w:color="auto"/>
        <w:bottom w:val="none" w:sz="0" w:space="0" w:color="auto"/>
        <w:right w:val="none" w:sz="0" w:space="0" w:color="auto"/>
      </w:divBdr>
      <w:divsChild>
        <w:div w:id="1009333699">
          <w:marLeft w:val="0"/>
          <w:marRight w:val="0"/>
          <w:marTop w:val="0"/>
          <w:marBottom w:val="0"/>
          <w:divBdr>
            <w:top w:val="none" w:sz="0" w:space="0" w:color="auto"/>
            <w:left w:val="none" w:sz="0" w:space="0" w:color="auto"/>
            <w:bottom w:val="none" w:sz="0" w:space="0" w:color="auto"/>
            <w:right w:val="none" w:sz="0" w:space="0" w:color="auto"/>
          </w:divBdr>
        </w:div>
      </w:divsChild>
    </w:div>
    <w:div w:id="1479612583">
      <w:bodyDiv w:val="1"/>
      <w:marLeft w:val="0"/>
      <w:marRight w:val="0"/>
      <w:marTop w:val="0"/>
      <w:marBottom w:val="0"/>
      <w:divBdr>
        <w:top w:val="none" w:sz="0" w:space="0" w:color="auto"/>
        <w:left w:val="none" w:sz="0" w:space="0" w:color="auto"/>
        <w:bottom w:val="none" w:sz="0" w:space="0" w:color="auto"/>
        <w:right w:val="none" w:sz="0" w:space="0" w:color="auto"/>
      </w:divBdr>
    </w:div>
    <w:div w:id="1480145968">
      <w:bodyDiv w:val="1"/>
      <w:marLeft w:val="0"/>
      <w:marRight w:val="0"/>
      <w:marTop w:val="0"/>
      <w:marBottom w:val="0"/>
      <w:divBdr>
        <w:top w:val="none" w:sz="0" w:space="0" w:color="auto"/>
        <w:left w:val="none" w:sz="0" w:space="0" w:color="auto"/>
        <w:bottom w:val="none" w:sz="0" w:space="0" w:color="auto"/>
        <w:right w:val="none" w:sz="0" w:space="0" w:color="auto"/>
      </w:divBdr>
      <w:divsChild>
        <w:div w:id="1837765352">
          <w:marLeft w:val="0"/>
          <w:marRight w:val="0"/>
          <w:marTop w:val="0"/>
          <w:marBottom w:val="0"/>
          <w:divBdr>
            <w:top w:val="none" w:sz="0" w:space="0" w:color="auto"/>
            <w:left w:val="none" w:sz="0" w:space="0" w:color="auto"/>
            <w:bottom w:val="none" w:sz="0" w:space="0" w:color="auto"/>
            <w:right w:val="none" w:sz="0" w:space="0" w:color="auto"/>
          </w:divBdr>
          <w:divsChild>
            <w:div w:id="1060639188">
              <w:marLeft w:val="0"/>
              <w:marRight w:val="0"/>
              <w:marTop w:val="0"/>
              <w:marBottom w:val="0"/>
              <w:divBdr>
                <w:top w:val="none" w:sz="0" w:space="0" w:color="auto"/>
                <w:left w:val="none" w:sz="0" w:space="0" w:color="auto"/>
                <w:bottom w:val="none" w:sz="0" w:space="0" w:color="auto"/>
                <w:right w:val="none" w:sz="0" w:space="0" w:color="auto"/>
              </w:divBdr>
              <w:divsChild>
                <w:div w:id="113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13938">
      <w:bodyDiv w:val="1"/>
      <w:marLeft w:val="0"/>
      <w:marRight w:val="0"/>
      <w:marTop w:val="0"/>
      <w:marBottom w:val="0"/>
      <w:divBdr>
        <w:top w:val="none" w:sz="0" w:space="0" w:color="auto"/>
        <w:left w:val="none" w:sz="0" w:space="0" w:color="auto"/>
        <w:bottom w:val="none" w:sz="0" w:space="0" w:color="auto"/>
        <w:right w:val="none" w:sz="0" w:space="0" w:color="auto"/>
      </w:divBdr>
    </w:div>
    <w:div w:id="1492328102">
      <w:bodyDiv w:val="1"/>
      <w:marLeft w:val="0"/>
      <w:marRight w:val="0"/>
      <w:marTop w:val="0"/>
      <w:marBottom w:val="0"/>
      <w:divBdr>
        <w:top w:val="none" w:sz="0" w:space="0" w:color="auto"/>
        <w:left w:val="none" w:sz="0" w:space="0" w:color="auto"/>
        <w:bottom w:val="none" w:sz="0" w:space="0" w:color="auto"/>
        <w:right w:val="none" w:sz="0" w:space="0" w:color="auto"/>
      </w:divBdr>
    </w:div>
    <w:div w:id="1635865749">
      <w:bodyDiv w:val="1"/>
      <w:marLeft w:val="0"/>
      <w:marRight w:val="0"/>
      <w:marTop w:val="0"/>
      <w:marBottom w:val="0"/>
      <w:divBdr>
        <w:top w:val="none" w:sz="0" w:space="0" w:color="auto"/>
        <w:left w:val="none" w:sz="0" w:space="0" w:color="auto"/>
        <w:bottom w:val="none" w:sz="0" w:space="0" w:color="auto"/>
        <w:right w:val="none" w:sz="0" w:space="0" w:color="auto"/>
      </w:divBdr>
      <w:divsChild>
        <w:div w:id="994724041">
          <w:marLeft w:val="0"/>
          <w:marRight w:val="0"/>
          <w:marTop w:val="0"/>
          <w:marBottom w:val="0"/>
          <w:divBdr>
            <w:top w:val="none" w:sz="0" w:space="0" w:color="auto"/>
            <w:left w:val="none" w:sz="0" w:space="0" w:color="auto"/>
            <w:bottom w:val="none" w:sz="0" w:space="0" w:color="auto"/>
            <w:right w:val="none" w:sz="0" w:space="0" w:color="auto"/>
          </w:divBdr>
          <w:divsChild>
            <w:div w:id="1382753411">
              <w:marLeft w:val="0"/>
              <w:marRight w:val="0"/>
              <w:marTop w:val="0"/>
              <w:marBottom w:val="0"/>
              <w:divBdr>
                <w:top w:val="none" w:sz="0" w:space="0" w:color="auto"/>
                <w:left w:val="none" w:sz="0" w:space="0" w:color="auto"/>
                <w:bottom w:val="none" w:sz="0" w:space="0" w:color="auto"/>
                <w:right w:val="none" w:sz="0" w:space="0" w:color="auto"/>
              </w:divBdr>
              <w:divsChild>
                <w:div w:id="1163811218">
                  <w:marLeft w:val="0"/>
                  <w:marRight w:val="0"/>
                  <w:marTop w:val="0"/>
                  <w:marBottom w:val="0"/>
                  <w:divBdr>
                    <w:top w:val="none" w:sz="0" w:space="0" w:color="auto"/>
                    <w:left w:val="none" w:sz="0" w:space="0" w:color="auto"/>
                    <w:bottom w:val="none" w:sz="0" w:space="0" w:color="auto"/>
                    <w:right w:val="none" w:sz="0" w:space="0" w:color="auto"/>
                  </w:divBdr>
                  <w:divsChild>
                    <w:div w:id="13869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22004">
      <w:bodyDiv w:val="1"/>
      <w:marLeft w:val="0"/>
      <w:marRight w:val="0"/>
      <w:marTop w:val="0"/>
      <w:marBottom w:val="0"/>
      <w:divBdr>
        <w:top w:val="none" w:sz="0" w:space="0" w:color="auto"/>
        <w:left w:val="none" w:sz="0" w:space="0" w:color="auto"/>
        <w:bottom w:val="none" w:sz="0" w:space="0" w:color="auto"/>
        <w:right w:val="none" w:sz="0" w:space="0" w:color="auto"/>
      </w:divBdr>
    </w:div>
    <w:div w:id="1723863142">
      <w:bodyDiv w:val="1"/>
      <w:marLeft w:val="0"/>
      <w:marRight w:val="0"/>
      <w:marTop w:val="0"/>
      <w:marBottom w:val="0"/>
      <w:divBdr>
        <w:top w:val="none" w:sz="0" w:space="0" w:color="auto"/>
        <w:left w:val="none" w:sz="0" w:space="0" w:color="auto"/>
        <w:bottom w:val="none" w:sz="0" w:space="0" w:color="auto"/>
        <w:right w:val="none" w:sz="0" w:space="0" w:color="auto"/>
      </w:divBdr>
    </w:div>
    <w:div w:id="1823691783">
      <w:bodyDiv w:val="1"/>
      <w:marLeft w:val="0"/>
      <w:marRight w:val="0"/>
      <w:marTop w:val="0"/>
      <w:marBottom w:val="0"/>
      <w:divBdr>
        <w:top w:val="none" w:sz="0" w:space="0" w:color="auto"/>
        <w:left w:val="none" w:sz="0" w:space="0" w:color="auto"/>
        <w:bottom w:val="none" w:sz="0" w:space="0" w:color="auto"/>
        <w:right w:val="none" w:sz="0" w:space="0" w:color="auto"/>
      </w:divBdr>
      <w:divsChild>
        <w:div w:id="1623611761">
          <w:marLeft w:val="0"/>
          <w:marRight w:val="0"/>
          <w:marTop w:val="0"/>
          <w:marBottom w:val="0"/>
          <w:divBdr>
            <w:top w:val="none" w:sz="0" w:space="0" w:color="auto"/>
            <w:left w:val="none" w:sz="0" w:space="0" w:color="auto"/>
            <w:bottom w:val="none" w:sz="0" w:space="0" w:color="auto"/>
            <w:right w:val="none" w:sz="0" w:space="0" w:color="auto"/>
          </w:divBdr>
          <w:divsChild>
            <w:div w:id="962230006">
              <w:marLeft w:val="0"/>
              <w:marRight w:val="0"/>
              <w:marTop w:val="0"/>
              <w:marBottom w:val="0"/>
              <w:divBdr>
                <w:top w:val="none" w:sz="0" w:space="0" w:color="auto"/>
                <w:left w:val="none" w:sz="0" w:space="0" w:color="auto"/>
                <w:bottom w:val="none" w:sz="0" w:space="0" w:color="auto"/>
                <w:right w:val="none" w:sz="0" w:space="0" w:color="auto"/>
              </w:divBdr>
              <w:divsChild>
                <w:div w:id="20811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24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s://www.gov.uk/government/collections/maa-regulatory-publications"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9390</Words>
  <Characters>53529</Characters>
  <Application>Microsoft Macintosh Word</Application>
  <DocSecurity>0</DocSecurity>
  <Lines>446</Lines>
  <Paragraphs>125</Paragraphs>
  <ScaleCrop>false</ScaleCrop>
  <Company/>
  <LinksUpToDate>false</LinksUpToDate>
  <CharactersWithSpaces>62794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dc:creator>
  <cp:keywords/>
  <dc:description/>
  <cp:lastModifiedBy>Allison C</cp:lastModifiedBy>
  <cp:revision>2</cp:revision>
  <cp:lastPrinted>2018-10-09T07:03:00Z</cp:lastPrinted>
  <dcterms:created xsi:type="dcterms:W3CDTF">2018-12-11T19:55:00Z</dcterms:created>
  <dcterms:modified xsi:type="dcterms:W3CDTF">2018-12-11T19:55:00Z</dcterms:modified>
</cp:coreProperties>
</file>