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1942" w14:textId="7884B9D7" w:rsidR="002754D9" w:rsidRPr="001517EC" w:rsidRDefault="002754D9" w:rsidP="00EA6BD6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517EC">
        <w:rPr>
          <w:rFonts w:asciiTheme="minorHAnsi" w:hAnsiTheme="minorHAnsi"/>
          <w:b/>
          <w:sz w:val="28"/>
          <w:szCs w:val="28"/>
        </w:rPr>
        <w:t xml:space="preserve">Effectiveness of the probiotic </w:t>
      </w:r>
      <w:r w:rsidRPr="001517EC">
        <w:rPr>
          <w:rFonts w:asciiTheme="minorHAnsi" w:hAnsiTheme="minorHAnsi"/>
          <w:b/>
          <w:i/>
          <w:sz w:val="28"/>
          <w:szCs w:val="28"/>
        </w:rPr>
        <w:t xml:space="preserve">Streptococcus </w:t>
      </w:r>
      <w:proofErr w:type="spellStart"/>
      <w:r w:rsidRPr="001517EC">
        <w:rPr>
          <w:rFonts w:asciiTheme="minorHAnsi" w:hAnsiTheme="minorHAnsi"/>
          <w:b/>
          <w:i/>
          <w:sz w:val="28"/>
          <w:szCs w:val="28"/>
        </w:rPr>
        <w:t>salivarius</w:t>
      </w:r>
      <w:proofErr w:type="spellEnd"/>
      <w:r w:rsidRPr="001517EC">
        <w:rPr>
          <w:rFonts w:asciiTheme="minorHAnsi" w:hAnsiTheme="minorHAnsi"/>
          <w:b/>
          <w:i/>
          <w:sz w:val="28"/>
          <w:szCs w:val="28"/>
        </w:rPr>
        <w:t xml:space="preserve"> K12</w:t>
      </w:r>
      <w:r w:rsidR="00667536" w:rsidRPr="001517EC">
        <w:rPr>
          <w:rFonts w:asciiTheme="minorHAnsi" w:hAnsiTheme="minorHAnsi"/>
          <w:b/>
          <w:sz w:val="28"/>
          <w:szCs w:val="28"/>
        </w:rPr>
        <w:t xml:space="preserve"> for the treatment and/</w:t>
      </w:r>
      <w:r w:rsidR="00BD637B" w:rsidRPr="001517EC">
        <w:rPr>
          <w:rFonts w:asciiTheme="minorHAnsi" w:hAnsiTheme="minorHAnsi"/>
          <w:b/>
          <w:sz w:val="28"/>
          <w:szCs w:val="28"/>
        </w:rPr>
        <w:t>or</w:t>
      </w:r>
      <w:r w:rsidRPr="001517EC">
        <w:rPr>
          <w:rFonts w:asciiTheme="minorHAnsi" w:hAnsiTheme="minorHAnsi"/>
          <w:b/>
          <w:sz w:val="28"/>
          <w:szCs w:val="28"/>
        </w:rPr>
        <w:t xml:space="preserve"> prevention of </w:t>
      </w:r>
      <w:r w:rsidR="00443EE9" w:rsidRPr="001517EC">
        <w:rPr>
          <w:rFonts w:asciiTheme="minorHAnsi" w:hAnsiTheme="minorHAnsi"/>
          <w:b/>
          <w:sz w:val="28"/>
          <w:szCs w:val="28"/>
        </w:rPr>
        <w:t>sore throat</w:t>
      </w:r>
      <w:r w:rsidRPr="001517EC">
        <w:rPr>
          <w:rFonts w:asciiTheme="minorHAnsi" w:hAnsiTheme="minorHAnsi"/>
          <w:b/>
          <w:sz w:val="28"/>
          <w:szCs w:val="28"/>
        </w:rPr>
        <w:t>: a systematic review</w:t>
      </w:r>
    </w:p>
    <w:p w14:paraId="5F2A422D" w14:textId="77777777" w:rsidR="00E92137" w:rsidRPr="001517EC" w:rsidRDefault="00E92137" w:rsidP="00EA6BD6">
      <w:pPr>
        <w:rPr>
          <w:rFonts w:asciiTheme="minorHAnsi" w:hAnsiTheme="minorHAnsi"/>
        </w:rPr>
      </w:pPr>
    </w:p>
    <w:p w14:paraId="69A9C0C2" w14:textId="54A78998" w:rsidR="007005DC" w:rsidRPr="001517EC" w:rsidRDefault="000B5925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>Wilcox</w:t>
      </w:r>
      <w:r w:rsidR="007005DC" w:rsidRPr="001517EC">
        <w:rPr>
          <w:rFonts w:asciiTheme="minorHAnsi" w:hAnsiTheme="minorHAnsi"/>
        </w:rPr>
        <w:t xml:space="preserve"> CR</w:t>
      </w:r>
      <w:r w:rsidR="009E787D" w:rsidRPr="001517EC">
        <w:rPr>
          <w:rFonts w:asciiTheme="minorHAnsi" w:hAnsiTheme="minorHAnsi"/>
        </w:rPr>
        <w:t xml:space="preserve"> </w:t>
      </w:r>
      <w:r w:rsidR="009E787D" w:rsidRPr="001517EC">
        <w:rPr>
          <w:rFonts w:asciiTheme="minorHAnsi" w:hAnsiTheme="minorHAnsi"/>
          <w:vertAlign w:val="superscript"/>
        </w:rPr>
        <w:t>1</w:t>
      </w:r>
      <w:r w:rsidR="00144977" w:rsidRPr="001517EC">
        <w:rPr>
          <w:rFonts w:asciiTheme="minorHAnsi" w:hAnsiTheme="minorHAnsi"/>
          <w:vertAlign w:val="superscript"/>
        </w:rPr>
        <w:t xml:space="preserve"> 2</w:t>
      </w:r>
      <w:r w:rsidRPr="001517EC">
        <w:rPr>
          <w:rFonts w:asciiTheme="minorHAnsi" w:hAnsiTheme="minorHAnsi"/>
        </w:rPr>
        <w:t>, Stuart</w:t>
      </w:r>
      <w:r w:rsidR="007005DC" w:rsidRPr="001517EC">
        <w:rPr>
          <w:rFonts w:asciiTheme="minorHAnsi" w:hAnsiTheme="minorHAnsi"/>
        </w:rPr>
        <w:t xml:space="preserve"> B</w:t>
      </w:r>
      <w:r w:rsidR="009E787D" w:rsidRPr="001517EC">
        <w:rPr>
          <w:rFonts w:asciiTheme="minorHAnsi" w:hAnsiTheme="minorHAnsi"/>
        </w:rPr>
        <w:t xml:space="preserve"> </w:t>
      </w:r>
      <w:r w:rsidR="009E787D" w:rsidRPr="001517EC">
        <w:rPr>
          <w:rFonts w:asciiTheme="minorHAnsi" w:hAnsiTheme="minorHAnsi"/>
          <w:vertAlign w:val="superscript"/>
        </w:rPr>
        <w:t>2</w:t>
      </w:r>
      <w:r w:rsidRPr="001517EC">
        <w:rPr>
          <w:rFonts w:asciiTheme="minorHAnsi" w:hAnsiTheme="minorHAnsi"/>
        </w:rPr>
        <w:t xml:space="preserve">, </w:t>
      </w:r>
      <w:r w:rsidR="007005DC" w:rsidRPr="001517EC">
        <w:rPr>
          <w:rFonts w:asciiTheme="minorHAnsi" w:hAnsiTheme="minorHAnsi"/>
        </w:rPr>
        <w:t xml:space="preserve">Leaver H </w:t>
      </w:r>
      <w:r w:rsidR="007005DC" w:rsidRPr="001517EC">
        <w:rPr>
          <w:rFonts w:asciiTheme="minorHAnsi" w:hAnsiTheme="minorHAnsi"/>
          <w:vertAlign w:val="superscript"/>
        </w:rPr>
        <w:t>2</w:t>
      </w:r>
      <w:r w:rsidR="007005DC" w:rsidRPr="001517EC">
        <w:rPr>
          <w:rFonts w:asciiTheme="minorHAnsi" w:hAnsiTheme="minorHAnsi"/>
        </w:rPr>
        <w:t xml:space="preserve">, </w:t>
      </w:r>
      <w:proofErr w:type="spellStart"/>
      <w:r w:rsidR="007005DC" w:rsidRPr="001517EC">
        <w:rPr>
          <w:rFonts w:asciiTheme="minorHAnsi" w:hAnsiTheme="minorHAnsi"/>
        </w:rPr>
        <w:t>Lown</w:t>
      </w:r>
      <w:proofErr w:type="spellEnd"/>
      <w:r w:rsidR="007005DC" w:rsidRPr="001517EC">
        <w:rPr>
          <w:rFonts w:asciiTheme="minorHAnsi" w:hAnsiTheme="minorHAnsi"/>
        </w:rPr>
        <w:t xml:space="preserve"> M </w:t>
      </w:r>
      <w:r w:rsidR="007005DC" w:rsidRPr="001517EC">
        <w:rPr>
          <w:rFonts w:asciiTheme="minorHAnsi" w:hAnsiTheme="minorHAnsi"/>
          <w:vertAlign w:val="superscript"/>
        </w:rPr>
        <w:t>2</w:t>
      </w:r>
      <w:r w:rsidR="007005DC" w:rsidRPr="001517EC">
        <w:rPr>
          <w:rFonts w:asciiTheme="minorHAnsi" w:hAnsiTheme="minorHAnsi"/>
        </w:rPr>
        <w:t xml:space="preserve">, </w:t>
      </w:r>
      <w:proofErr w:type="spellStart"/>
      <w:r w:rsidR="007005DC" w:rsidRPr="001517EC">
        <w:rPr>
          <w:rFonts w:asciiTheme="minorHAnsi" w:hAnsiTheme="minorHAnsi"/>
        </w:rPr>
        <w:t>Willcox</w:t>
      </w:r>
      <w:proofErr w:type="spellEnd"/>
      <w:r w:rsidR="007005DC" w:rsidRPr="001517EC">
        <w:rPr>
          <w:rFonts w:asciiTheme="minorHAnsi" w:hAnsiTheme="minorHAnsi"/>
        </w:rPr>
        <w:t xml:space="preserve"> M </w:t>
      </w:r>
      <w:r w:rsidR="007005DC" w:rsidRPr="001517EC">
        <w:rPr>
          <w:rFonts w:asciiTheme="minorHAnsi" w:hAnsiTheme="minorHAnsi"/>
          <w:vertAlign w:val="superscript"/>
        </w:rPr>
        <w:t>2</w:t>
      </w:r>
      <w:r w:rsidR="007005DC" w:rsidRPr="001517EC">
        <w:rPr>
          <w:rFonts w:asciiTheme="minorHAnsi" w:hAnsiTheme="minorHAnsi"/>
        </w:rPr>
        <w:t xml:space="preserve">, Moore M </w:t>
      </w:r>
      <w:r w:rsidR="007005DC" w:rsidRPr="001517EC">
        <w:rPr>
          <w:rFonts w:asciiTheme="minorHAnsi" w:hAnsiTheme="minorHAnsi"/>
          <w:vertAlign w:val="superscript"/>
        </w:rPr>
        <w:t>2</w:t>
      </w:r>
      <w:r w:rsidR="007005DC" w:rsidRPr="001517EC">
        <w:rPr>
          <w:rFonts w:asciiTheme="minorHAnsi" w:hAnsiTheme="minorHAnsi"/>
        </w:rPr>
        <w:t xml:space="preserve">, Little P </w:t>
      </w:r>
      <w:r w:rsidR="007005DC" w:rsidRPr="001517EC">
        <w:rPr>
          <w:rFonts w:asciiTheme="minorHAnsi" w:hAnsiTheme="minorHAnsi"/>
          <w:vertAlign w:val="superscript"/>
        </w:rPr>
        <w:t>2</w:t>
      </w:r>
    </w:p>
    <w:p w14:paraId="2E8611FA" w14:textId="77777777" w:rsidR="000B5925" w:rsidRPr="001517EC" w:rsidRDefault="000B5925" w:rsidP="00EA6BD6">
      <w:pPr>
        <w:rPr>
          <w:rFonts w:asciiTheme="minorHAnsi" w:hAnsiTheme="minorHAnsi"/>
        </w:rPr>
      </w:pPr>
    </w:p>
    <w:p w14:paraId="253A4CC6" w14:textId="2849AF8C" w:rsidR="000B5925" w:rsidRPr="001517EC" w:rsidRDefault="000B5925" w:rsidP="00EA6BD6">
      <w:pPr>
        <w:rPr>
          <w:rFonts w:asciiTheme="minorHAnsi" w:hAnsiTheme="minorHAnsi"/>
        </w:rPr>
      </w:pPr>
      <w:proofErr w:type="gramStart"/>
      <w:r w:rsidRPr="001517EC">
        <w:rPr>
          <w:rFonts w:asciiTheme="minorHAnsi" w:hAnsiTheme="minorHAnsi"/>
        </w:rPr>
        <w:t>1</w:t>
      </w:r>
      <w:proofErr w:type="gramEnd"/>
      <w:r w:rsidRPr="001517EC">
        <w:rPr>
          <w:rFonts w:asciiTheme="minorHAnsi" w:hAnsiTheme="minorHAnsi"/>
        </w:rPr>
        <w:t>: NIHR Clinical Research Facility, University Hospital Southampton NHS Foundation Trust, Southampton, UK</w:t>
      </w:r>
    </w:p>
    <w:p w14:paraId="686C7E68" w14:textId="77777777" w:rsidR="000B5925" w:rsidRPr="001517EC" w:rsidRDefault="000B5925" w:rsidP="00EA6BD6">
      <w:pPr>
        <w:rPr>
          <w:rFonts w:asciiTheme="minorHAnsi" w:hAnsiTheme="minorHAnsi"/>
        </w:rPr>
      </w:pPr>
    </w:p>
    <w:p w14:paraId="5A2F3ED9" w14:textId="694FC38A" w:rsidR="006673AA" w:rsidRPr="001517EC" w:rsidRDefault="000E23C5" w:rsidP="00EA6BD6">
      <w:pPr>
        <w:rPr>
          <w:rFonts w:asciiTheme="minorHAnsi" w:hAnsiTheme="minorHAnsi"/>
        </w:rPr>
      </w:pPr>
      <w:proofErr w:type="gramStart"/>
      <w:r w:rsidRPr="001517EC">
        <w:rPr>
          <w:rFonts w:asciiTheme="minorHAnsi" w:hAnsiTheme="minorHAnsi"/>
        </w:rPr>
        <w:t>2</w:t>
      </w:r>
      <w:proofErr w:type="gramEnd"/>
      <w:r w:rsidRPr="001517EC">
        <w:rPr>
          <w:rFonts w:asciiTheme="minorHAnsi" w:hAnsiTheme="minorHAnsi"/>
        </w:rPr>
        <w:t xml:space="preserve">: </w:t>
      </w:r>
      <w:r w:rsidR="008C7D94" w:rsidRPr="001517EC">
        <w:rPr>
          <w:rFonts w:asciiTheme="minorHAnsi" w:hAnsiTheme="minorHAnsi"/>
        </w:rPr>
        <w:t xml:space="preserve">Department of Primary Care and Population Sciences, </w:t>
      </w:r>
      <w:proofErr w:type="spellStart"/>
      <w:r w:rsidR="003E0798" w:rsidRPr="001517EC">
        <w:rPr>
          <w:rFonts w:asciiTheme="minorHAnsi" w:hAnsiTheme="minorHAnsi"/>
        </w:rPr>
        <w:t>Aldermoor</w:t>
      </w:r>
      <w:proofErr w:type="spellEnd"/>
      <w:r w:rsidR="003E0798" w:rsidRPr="001517EC">
        <w:rPr>
          <w:rFonts w:asciiTheme="minorHAnsi" w:hAnsiTheme="minorHAnsi"/>
        </w:rPr>
        <w:t xml:space="preserve"> Health Centre, </w:t>
      </w:r>
      <w:r w:rsidR="008C7D94" w:rsidRPr="001517EC">
        <w:rPr>
          <w:rFonts w:asciiTheme="minorHAnsi" w:hAnsiTheme="minorHAnsi"/>
        </w:rPr>
        <w:t>University of Southampton, Southampton, UK</w:t>
      </w:r>
    </w:p>
    <w:p w14:paraId="2C8C9CF4" w14:textId="77777777" w:rsidR="006673AA" w:rsidRPr="001517EC" w:rsidRDefault="006673AA" w:rsidP="00EA6BD6">
      <w:pPr>
        <w:rPr>
          <w:rFonts w:asciiTheme="minorHAnsi" w:hAnsiTheme="minorHAnsi"/>
        </w:rPr>
      </w:pPr>
    </w:p>
    <w:p w14:paraId="267367D1" w14:textId="77777777" w:rsidR="000B5925" w:rsidRPr="001517EC" w:rsidRDefault="000B5925" w:rsidP="00EA6BD6">
      <w:pPr>
        <w:outlineLvl w:val="0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Corresponding author</w:t>
      </w:r>
    </w:p>
    <w:p w14:paraId="34628036" w14:textId="77777777" w:rsidR="000B5925" w:rsidRPr="001517EC" w:rsidRDefault="000B5925" w:rsidP="00EA6BD6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imes New Roman"/>
        </w:rPr>
      </w:pPr>
      <w:r w:rsidRPr="001517EC">
        <w:rPr>
          <w:rFonts w:asciiTheme="minorHAnsi" w:hAnsiTheme="minorHAnsi" w:cs="Times New Roman"/>
        </w:rPr>
        <w:t>Dr Christopher Wilcox</w:t>
      </w:r>
    </w:p>
    <w:p w14:paraId="41DD75CD" w14:textId="2DE05378" w:rsidR="000B5925" w:rsidRPr="001517EC" w:rsidRDefault="000B5925" w:rsidP="00EA6BD6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imes New Roman"/>
        </w:rPr>
      </w:pPr>
      <w:r w:rsidRPr="001517EC">
        <w:rPr>
          <w:rFonts w:asciiTheme="minorHAnsi" w:hAnsiTheme="minorHAnsi" w:cs="Times New Roman"/>
        </w:rPr>
        <w:t xml:space="preserve">NIHR Clinical Research Facility, Southampton Centre for Biomedical Research, C Level West Wing, </w:t>
      </w:r>
      <w:proofErr w:type="spellStart"/>
      <w:r w:rsidRPr="001517EC">
        <w:rPr>
          <w:rFonts w:asciiTheme="minorHAnsi" w:hAnsiTheme="minorHAnsi" w:cs="Times New Roman"/>
        </w:rPr>
        <w:t>Mailpoint</w:t>
      </w:r>
      <w:proofErr w:type="spellEnd"/>
      <w:r w:rsidRPr="001517EC">
        <w:rPr>
          <w:rFonts w:asciiTheme="minorHAnsi" w:hAnsiTheme="minorHAnsi" w:cs="Times New Roman"/>
        </w:rPr>
        <w:t xml:space="preserve"> 218, Southampton General Hospital, </w:t>
      </w:r>
      <w:proofErr w:type="spellStart"/>
      <w:r w:rsidRPr="001517EC">
        <w:rPr>
          <w:rFonts w:asciiTheme="minorHAnsi" w:hAnsiTheme="minorHAnsi" w:cs="Times New Roman"/>
        </w:rPr>
        <w:t>Tremona</w:t>
      </w:r>
      <w:proofErr w:type="spellEnd"/>
      <w:r w:rsidRPr="001517EC">
        <w:rPr>
          <w:rFonts w:asciiTheme="minorHAnsi" w:hAnsiTheme="minorHAnsi" w:cs="Times New Roman"/>
        </w:rPr>
        <w:t xml:space="preserve"> Road, Southampton, SO16 6DY</w:t>
      </w:r>
    </w:p>
    <w:p w14:paraId="67FD1FAC" w14:textId="77777777" w:rsidR="000B5925" w:rsidRPr="001517EC" w:rsidRDefault="000B5925" w:rsidP="00EA6BD6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imes New Roman"/>
        </w:rPr>
      </w:pPr>
      <w:r w:rsidRPr="001517EC">
        <w:rPr>
          <w:rFonts w:asciiTheme="minorHAnsi" w:hAnsiTheme="minorHAnsi" w:cs="Times New Roman"/>
        </w:rPr>
        <w:t>Email: christopher.wilcox@soton.ac.uk</w:t>
      </w:r>
    </w:p>
    <w:p w14:paraId="74B50065" w14:textId="77777777" w:rsidR="000B5925" w:rsidRPr="001517EC" w:rsidRDefault="000B5925" w:rsidP="00EA6BD6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imes New Roman"/>
        </w:rPr>
      </w:pPr>
      <w:r w:rsidRPr="001517EC">
        <w:rPr>
          <w:rFonts w:asciiTheme="minorHAnsi" w:hAnsiTheme="minorHAnsi" w:cs="Times New Roman"/>
        </w:rPr>
        <w:t>Telephone: 02381204956</w:t>
      </w:r>
    </w:p>
    <w:p w14:paraId="68FBFF06" w14:textId="77777777" w:rsidR="000B5925" w:rsidRPr="001517EC" w:rsidRDefault="000B5925" w:rsidP="00EA6BD6">
      <w:pPr>
        <w:rPr>
          <w:rFonts w:asciiTheme="minorHAnsi" w:hAnsiTheme="minorHAnsi"/>
        </w:rPr>
      </w:pPr>
    </w:p>
    <w:p w14:paraId="577102DB" w14:textId="245E6EB0" w:rsidR="00882432" w:rsidRPr="001517EC" w:rsidRDefault="006673AA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Keywords</w:t>
      </w:r>
    </w:p>
    <w:p w14:paraId="09D88620" w14:textId="61610572" w:rsidR="00B5593C" w:rsidRPr="001517EC" w:rsidRDefault="00011D91" w:rsidP="00EA6BD6">
      <w:pPr>
        <w:rPr>
          <w:rFonts w:asciiTheme="minorHAnsi" w:hAnsiTheme="minorHAnsi"/>
          <w:szCs w:val="28"/>
        </w:rPr>
      </w:pPr>
      <w:r w:rsidRPr="001517EC">
        <w:rPr>
          <w:rFonts w:asciiTheme="minorHAnsi" w:hAnsiTheme="minorHAnsi"/>
          <w:szCs w:val="28"/>
        </w:rPr>
        <w:t xml:space="preserve">Streptococcus </w:t>
      </w:r>
      <w:proofErr w:type="spellStart"/>
      <w:r w:rsidRPr="001517EC">
        <w:rPr>
          <w:rFonts w:asciiTheme="minorHAnsi" w:hAnsiTheme="minorHAnsi"/>
          <w:szCs w:val="28"/>
        </w:rPr>
        <w:t>salivarius</w:t>
      </w:r>
      <w:proofErr w:type="spellEnd"/>
      <w:r w:rsidRPr="001517EC">
        <w:rPr>
          <w:rFonts w:asciiTheme="minorHAnsi" w:hAnsiTheme="minorHAnsi"/>
          <w:szCs w:val="28"/>
        </w:rPr>
        <w:t xml:space="preserve"> K12; S.</w:t>
      </w:r>
      <w:r w:rsidR="001D559F" w:rsidRPr="001517EC">
        <w:rPr>
          <w:rFonts w:asciiTheme="minorHAnsi" w:hAnsiTheme="minorHAnsi"/>
          <w:szCs w:val="28"/>
        </w:rPr>
        <w:t xml:space="preserve"> </w:t>
      </w:r>
      <w:proofErr w:type="spellStart"/>
      <w:r w:rsidRPr="001517EC">
        <w:rPr>
          <w:rFonts w:asciiTheme="minorHAnsi" w:hAnsiTheme="minorHAnsi"/>
          <w:szCs w:val="28"/>
        </w:rPr>
        <w:t>salivarius</w:t>
      </w:r>
      <w:proofErr w:type="spellEnd"/>
      <w:r w:rsidRPr="001517EC">
        <w:rPr>
          <w:rFonts w:asciiTheme="minorHAnsi" w:hAnsiTheme="minorHAnsi"/>
          <w:szCs w:val="28"/>
        </w:rPr>
        <w:t xml:space="preserve"> K12; probiotics; sore throat; tonsillitis; pharyngitis</w:t>
      </w:r>
    </w:p>
    <w:p w14:paraId="1B614772" w14:textId="27AD7CA1" w:rsidR="00FE16EF" w:rsidRPr="001517EC" w:rsidRDefault="00FE16EF" w:rsidP="00EA6BD6">
      <w:pPr>
        <w:rPr>
          <w:rFonts w:ascii="Tahoma" w:eastAsia="Times New Roman" w:hAnsi="Tahoma" w:cs="Tahoma"/>
          <w:sz w:val="20"/>
          <w:szCs w:val="20"/>
        </w:rPr>
      </w:pPr>
    </w:p>
    <w:p w14:paraId="3175A9D2" w14:textId="0B2BF874" w:rsidR="00892B99" w:rsidRPr="001517EC" w:rsidRDefault="00752B8B" w:rsidP="00EA6BD6">
      <w:pPr>
        <w:jc w:val="center"/>
        <w:rPr>
          <w:rFonts w:asciiTheme="minorHAnsi" w:hAnsiTheme="minorHAnsi"/>
          <w:b/>
          <w:sz w:val="32"/>
          <w:szCs w:val="28"/>
        </w:rPr>
      </w:pPr>
      <w:r w:rsidRPr="001517EC">
        <w:rPr>
          <w:rFonts w:asciiTheme="minorHAnsi" w:hAnsiTheme="minorHAnsi"/>
          <w:b/>
          <w:sz w:val="32"/>
          <w:szCs w:val="28"/>
        </w:rPr>
        <w:br w:type="column"/>
      </w:r>
      <w:r w:rsidR="00B05089" w:rsidRPr="001517EC">
        <w:rPr>
          <w:rFonts w:asciiTheme="minorHAnsi" w:hAnsiTheme="minorHAnsi"/>
          <w:b/>
          <w:sz w:val="32"/>
          <w:szCs w:val="28"/>
        </w:rPr>
        <w:lastRenderedPageBreak/>
        <w:t>Abstract</w:t>
      </w:r>
    </w:p>
    <w:p w14:paraId="5BBE1A63" w14:textId="77777777" w:rsidR="00EA6BD6" w:rsidRPr="001517EC" w:rsidRDefault="00EA6BD6" w:rsidP="00EA6BD6">
      <w:pPr>
        <w:jc w:val="center"/>
        <w:rPr>
          <w:rFonts w:asciiTheme="minorHAnsi" w:hAnsiTheme="minorHAnsi"/>
          <w:b/>
          <w:sz w:val="32"/>
          <w:szCs w:val="28"/>
        </w:rPr>
      </w:pPr>
    </w:p>
    <w:p w14:paraId="274245EE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Background</w:t>
      </w:r>
    </w:p>
    <w:p w14:paraId="34817921" w14:textId="49C023D8" w:rsidR="00462A8C" w:rsidRPr="001517EC" w:rsidRDefault="00462A8C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>Sore throat secondary to pharyngo-tonsillitis</w:t>
      </w:r>
      <w:r w:rsidRPr="001517EC">
        <w:rPr>
          <w:rFonts w:asciiTheme="minorHAnsi" w:hAnsiTheme="minorHAnsi"/>
          <w:shd w:val="clear" w:color="auto" w:fill="FFFFFF"/>
        </w:rPr>
        <w:t xml:space="preserve"> is </w:t>
      </w:r>
      <w:r w:rsidR="004C3F78" w:rsidRPr="001517EC">
        <w:rPr>
          <w:rFonts w:asciiTheme="minorHAnsi" w:hAnsiTheme="minorHAnsi"/>
          <w:shd w:val="clear" w:color="auto" w:fill="FFFFFF"/>
        </w:rPr>
        <w:t>one of the</w:t>
      </w:r>
      <w:r w:rsidR="003601DF" w:rsidRPr="001517EC">
        <w:rPr>
          <w:rFonts w:asciiTheme="minorHAnsi" w:hAnsiTheme="minorHAnsi"/>
          <w:shd w:val="clear" w:color="auto" w:fill="FFFFFF"/>
        </w:rPr>
        <w:t xml:space="preserve"> common</w:t>
      </w:r>
      <w:r w:rsidR="004C3F78" w:rsidRPr="001517EC">
        <w:rPr>
          <w:rFonts w:asciiTheme="minorHAnsi" w:hAnsiTheme="minorHAnsi"/>
          <w:shd w:val="clear" w:color="auto" w:fill="FFFFFF"/>
        </w:rPr>
        <w:t>est</w:t>
      </w:r>
      <w:r w:rsidR="003601DF" w:rsidRPr="001517EC">
        <w:rPr>
          <w:rFonts w:asciiTheme="minorHAnsi" w:hAnsiTheme="minorHAnsi"/>
          <w:shd w:val="clear" w:color="auto" w:fill="FFFFFF"/>
        </w:rPr>
        <w:t xml:space="preserve"> reason</w:t>
      </w:r>
      <w:r w:rsidR="004C3F78" w:rsidRPr="001517EC">
        <w:rPr>
          <w:rFonts w:asciiTheme="minorHAnsi" w:hAnsiTheme="minorHAnsi"/>
          <w:shd w:val="clear" w:color="auto" w:fill="FFFFFF"/>
        </w:rPr>
        <w:t>s</w:t>
      </w:r>
      <w:r w:rsidRPr="001517EC">
        <w:rPr>
          <w:rFonts w:asciiTheme="minorHAnsi" w:hAnsiTheme="minorHAnsi"/>
          <w:shd w:val="clear" w:color="auto" w:fill="FFFFFF"/>
        </w:rPr>
        <w:t xml:space="preserve"> for </w:t>
      </w:r>
      <w:r w:rsidR="004E257C" w:rsidRPr="001517EC">
        <w:rPr>
          <w:rFonts w:asciiTheme="minorHAnsi" w:hAnsiTheme="minorHAnsi"/>
          <w:shd w:val="clear" w:color="auto" w:fill="FFFFFF"/>
        </w:rPr>
        <w:t>primary care consultation</w:t>
      </w:r>
      <w:r w:rsidRPr="001517EC">
        <w:rPr>
          <w:rFonts w:asciiTheme="minorHAnsi" w:hAnsiTheme="minorHAnsi"/>
        </w:rPr>
        <w:t xml:space="preserve"> and inappropriate antibiotic prescription, and finding effective alternative treatments is </w:t>
      </w:r>
      <w:r w:rsidR="00CE3935" w:rsidRPr="001517EC">
        <w:rPr>
          <w:rFonts w:asciiTheme="minorHAnsi" w:hAnsiTheme="minorHAnsi"/>
        </w:rPr>
        <w:t>important.</w:t>
      </w:r>
    </w:p>
    <w:p w14:paraId="6610AD45" w14:textId="77777777" w:rsidR="00462A8C" w:rsidRPr="001517EC" w:rsidRDefault="00462A8C" w:rsidP="00EA6BD6">
      <w:pPr>
        <w:rPr>
          <w:rFonts w:asciiTheme="minorHAnsi" w:hAnsiTheme="minorHAnsi"/>
        </w:rPr>
      </w:pPr>
    </w:p>
    <w:p w14:paraId="28D41871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Objectives</w:t>
      </w:r>
    </w:p>
    <w:p w14:paraId="6BBA81DD" w14:textId="77777777" w:rsidR="00462A8C" w:rsidRPr="001517EC" w:rsidRDefault="00462A8C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To review the evidence for using the probiotic </w:t>
      </w:r>
      <w:r w:rsidRPr="001517EC">
        <w:rPr>
          <w:rFonts w:asciiTheme="minorHAnsi" w:hAnsiTheme="minorHAnsi"/>
          <w:i/>
        </w:rPr>
        <w:t xml:space="preserve">Streptococcus </w:t>
      </w:r>
      <w:proofErr w:type="spellStart"/>
      <w:r w:rsidRPr="001517EC">
        <w:rPr>
          <w:rFonts w:asciiTheme="minorHAnsi" w:hAnsiTheme="minorHAnsi"/>
          <w:i/>
        </w:rPr>
        <w:t>salivarius</w:t>
      </w:r>
      <w:proofErr w:type="spellEnd"/>
      <w:r w:rsidRPr="001517EC">
        <w:rPr>
          <w:rFonts w:asciiTheme="minorHAnsi" w:hAnsiTheme="minorHAnsi"/>
          <w:i/>
        </w:rPr>
        <w:t xml:space="preserve"> K12 (SsK12) </w:t>
      </w:r>
      <w:r w:rsidRPr="001517EC">
        <w:rPr>
          <w:rFonts w:asciiTheme="minorHAnsi" w:hAnsiTheme="minorHAnsi"/>
        </w:rPr>
        <w:t>for the prevention or treatment of pharyngo-tonsillitis.</w:t>
      </w:r>
    </w:p>
    <w:p w14:paraId="6D14DAD1" w14:textId="77777777" w:rsidR="00462A8C" w:rsidRPr="001517EC" w:rsidRDefault="00462A8C" w:rsidP="00EA6BD6">
      <w:pPr>
        <w:rPr>
          <w:rFonts w:asciiTheme="minorHAnsi" w:hAnsiTheme="minorHAnsi"/>
        </w:rPr>
      </w:pPr>
    </w:p>
    <w:p w14:paraId="541B748B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Data Sources</w:t>
      </w:r>
    </w:p>
    <w:p w14:paraId="3C52D2A3" w14:textId="12F41A7E" w:rsidR="00462A8C" w:rsidRPr="001517EC" w:rsidRDefault="00462A8C" w:rsidP="00EA6BD6">
      <w:pPr>
        <w:rPr>
          <w:rFonts w:asciiTheme="minorHAnsi" w:eastAsia="Times New Roman" w:hAnsiTheme="minorHAnsi"/>
          <w:shd w:val="clear" w:color="auto" w:fill="FFFFFF"/>
        </w:rPr>
      </w:pPr>
      <w:r w:rsidRPr="001517EC">
        <w:rPr>
          <w:rStyle w:val="apple-converted-space"/>
          <w:rFonts w:asciiTheme="minorHAnsi" w:hAnsiTheme="minorHAnsi"/>
        </w:rPr>
        <w:t xml:space="preserve">PubMed, EMBASE, </w:t>
      </w:r>
      <w:r w:rsidRPr="001517EC">
        <w:rPr>
          <w:rFonts w:asciiTheme="minorHAnsi" w:hAnsiTheme="minorHAnsi"/>
        </w:rPr>
        <w:t>CINAHL and Cochrane Library</w:t>
      </w:r>
      <w:r w:rsidRPr="001517EC">
        <w:rPr>
          <w:rFonts w:asciiTheme="minorHAnsi" w:eastAsia="Times New Roman" w:hAnsiTheme="minorHAnsi"/>
          <w:shd w:val="clear" w:color="auto" w:fill="FFFFFF"/>
        </w:rPr>
        <w:t xml:space="preserve">. </w:t>
      </w:r>
    </w:p>
    <w:p w14:paraId="50677E65" w14:textId="77777777" w:rsidR="00462A8C" w:rsidRPr="001517EC" w:rsidRDefault="00462A8C" w:rsidP="00EA6BD6">
      <w:pPr>
        <w:rPr>
          <w:rFonts w:asciiTheme="minorHAnsi" w:eastAsia="Times New Roman" w:hAnsiTheme="minorHAnsi"/>
          <w:shd w:val="clear" w:color="auto" w:fill="FFFFFF"/>
        </w:rPr>
      </w:pPr>
    </w:p>
    <w:p w14:paraId="2D68D7F6" w14:textId="2732CD2C" w:rsidR="00462A8C" w:rsidRPr="001517EC" w:rsidRDefault="00210A99" w:rsidP="00EA6BD6">
      <w:pPr>
        <w:rPr>
          <w:rFonts w:asciiTheme="minorHAnsi" w:eastAsia="Times New Roman" w:hAnsiTheme="minorHAnsi"/>
          <w:b/>
          <w:shd w:val="clear" w:color="auto" w:fill="FFFFFF"/>
        </w:rPr>
      </w:pPr>
      <w:r w:rsidRPr="001517EC">
        <w:rPr>
          <w:rFonts w:asciiTheme="minorHAnsi" w:eastAsia="Times New Roman" w:hAnsiTheme="minorHAnsi"/>
          <w:b/>
          <w:shd w:val="clear" w:color="auto" w:fill="FFFFFF"/>
        </w:rPr>
        <w:t>Study e</w:t>
      </w:r>
      <w:r w:rsidR="00462A8C" w:rsidRPr="001517EC">
        <w:rPr>
          <w:rFonts w:asciiTheme="minorHAnsi" w:eastAsia="Times New Roman" w:hAnsiTheme="minorHAnsi"/>
          <w:b/>
          <w:shd w:val="clear" w:color="auto" w:fill="FFFFFF"/>
        </w:rPr>
        <w:t>ligibility Criteria</w:t>
      </w:r>
    </w:p>
    <w:p w14:paraId="2A31C818" w14:textId="09BD7A7D" w:rsidR="00462A8C" w:rsidRPr="001517EC" w:rsidRDefault="00462A8C" w:rsidP="00EA6BD6">
      <w:pPr>
        <w:rPr>
          <w:rFonts w:asciiTheme="minorHAnsi" w:eastAsia="Times New Roman" w:hAnsiTheme="minorHAnsi"/>
          <w:shd w:val="clear" w:color="auto" w:fill="FFFFFF"/>
        </w:rPr>
      </w:pPr>
      <w:r w:rsidRPr="001517EC">
        <w:rPr>
          <w:rFonts w:asciiTheme="minorHAnsi" w:hAnsiTheme="minorHAnsi"/>
        </w:rPr>
        <w:t>Randomised controlled trials (RCTs)</w:t>
      </w:r>
    </w:p>
    <w:p w14:paraId="52D5FE62" w14:textId="77777777" w:rsidR="00462A8C" w:rsidRPr="001517EC" w:rsidRDefault="00462A8C" w:rsidP="00EA6BD6">
      <w:pPr>
        <w:rPr>
          <w:rFonts w:asciiTheme="minorHAnsi" w:hAnsiTheme="minorHAnsi"/>
        </w:rPr>
      </w:pPr>
    </w:p>
    <w:p w14:paraId="768CE23F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Participants</w:t>
      </w:r>
    </w:p>
    <w:p w14:paraId="15D07344" w14:textId="77777777" w:rsidR="00462A8C" w:rsidRPr="001517EC" w:rsidRDefault="00462A8C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>Adults or children</w:t>
      </w:r>
    </w:p>
    <w:p w14:paraId="78E2AC3A" w14:textId="77777777" w:rsidR="00462A8C" w:rsidRPr="001517EC" w:rsidRDefault="00462A8C" w:rsidP="00EA6BD6">
      <w:pPr>
        <w:rPr>
          <w:rFonts w:asciiTheme="minorHAnsi" w:hAnsiTheme="minorHAnsi"/>
          <w:b/>
        </w:rPr>
      </w:pPr>
    </w:p>
    <w:p w14:paraId="2AF61393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Interventions</w:t>
      </w:r>
    </w:p>
    <w:p w14:paraId="00981619" w14:textId="77777777" w:rsidR="00B93D5A" w:rsidRPr="001517EC" w:rsidRDefault="00B93D5A" w:rsidP="00EA6BD6">
      <w:pPr>
        <w:rPr>
          <w:rFonts w:asciiTheme="minorHAnsi" w:eastAsia="Times New Roman" w:hAnsiTheme="minorHAnsi"/>
          <w:shd w:val="clear" w:color="auto" w:fill="FFFFFF"/>
        </w:rPr>
      </w:pP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>as active treatment, or prophylaxis, against pharyngo-tonsillitis.</w:t>
      </w:r>
    </w:p>
    <w:p w14:paraId="1D557316" w14:textId="77777777" w:rsidR="00CC6E66" w:rsidRPr="001517EC" w:rsidRDefault="00CC6E66" w:rsidP="00EA6BD6">
      <w:pPr>
        <w:rPr>
          <w:rFonts w:asciiTheme="minorHAnsi" w:hAnsiTheme="minorHAnsi"/>
          <w:b/>
        </w:rPr>
      </w:pPr>
    </w:p>
    <w:p w14:paraId="383207C2" w14:textId="7ECDDC28" w:rsidR="00EA588F" w:rsidRPr="001517EC" w:rsidRDefault="00EA588F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Methods</w:t>
      </w:r>
    </w:p>
    <w:p w14:paraId="1CBBD56F" w14:textId="24946D02" w:rsidR="00EA588F" w:rsidRPr="001517EC" w:rsidRDefault="00EA588F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>Literature search</w:t>
      </w:r>
    </w:p>
    <w:p w14:paraId="3C7C1211" w14:textId="77777777" w:rsidR="00EA588F" w:rsidRPr="001517EC" w:rsidRDefault="00EA588F" w:rsidP="00EA6BD6">
      <w:pPr>
        <w:rPr>
          <w:rFonts w:asciiTheme="minorHAnsi" w:hAnsiTheme="minorHAnsi"/>
        </w:rPr>
      </w:pPr>
    </w:p>
    <w:p w14:paraId="39C5DF48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Results</w:t>
      </w:r>
    </w:p>
    <w:p w14:paraId="7713A1E6" w14:textId="383C0FE8" w:rsidR="00462A8C" w:rsidRPr="001517EC" w:rsidRDefault="00462A8C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Four articles were identified (1846 participants). </w:t>
      </w:r>
      <w:r w:rsidR="005E00A1" w:rsidRPr="001517EC">
        <w:rPr>
          <w:rFonts w:asciiTheme="minorHAnsi" w:hAnsiTheme="minorHAnsi"/>
        </w:rPr>
        <w:t xml:space="preserve">All </w:t>
      </w:r>
      <w:proofErr w:type="gramStart"/>
      <w:r w:rsidR="000E7B19" w:rsidRPr="001517EC">
        <w:rPr>
          <w:rFonts w:asciiTheme="minorHAnsi" w:hAnsiTheme="minorHAnsi"/>
        </w:rPr>
        <w:t xml:space="preserve">were </w:t>
      </w:r>
      <w:r w:rsidR="002E0011" w:rsidRPr="001517EC">
        <w:rPr>
          <w:rFonts w:asciiTheme="minorHAnsi" w:hAnsiTheme="minorHAnsi"/>
        </w:rPr>
        <w:t>deemed</w:t>
      </w:r>
      <w:proofErr w:type="gramEnd"/>
      <w:r w:rsidR="00D45D02" w:rsidRPr="001517EC">
        <w:rPr>
          <w:rFonts w:asciiTheme="minorHAnsi" w:hAnsiTheme="minorHAnsi"/>
        </w:rPr>
        <w:t xml:space="preserve"> to be of</w:t>
      </w:r>
      <w:r w:rsidR="005E00A1" w:rsidRPr="001517EC">
        <w:rPr>
          <w:rFonts w:asciiTheme="minorHAnsi" w:hAnsiTheme="minorHAnsi"/>
        </w:rPr>
        <w:t xml:space="preserve"> poor quality</w:t>
      </w:r>
      <w:r w:rsidR="00E6021D" w:rsidRPr="001517EC">
        <w:rPr>
          <w:rFonts w:asciiTheme="minorHAnsi" w:hAnsiTheme="minorHAnsi"/>
        </w:rPr>
        <w:t xml:space="preserve"> on Cochrane </w:t>
      </w:r>
      <w:r w:rsidR="00947ECE" w:rsidRPr="001517EC">
        <w:rPr>
          <w:rFonts w:asciiTheme="minorHAnsi" w:hAnsiTheme="minorHAnsi"/>
        </w:rPr>
        <w:t>risk-of-</w:t>
      </w:r>
      <w:r w:rsidR="005E00A1" w:rsidRPr="001517EC">
        <w:rPr>
          <w:rFonts w:asciiTheme="minorHAnsi" w:hAnsiTheme="minorHAnsi"/>
        </w:rPr>
        <w:t>bias assessment.</w:t>
      </w:r>
      <w:r w:rsidR="000E7B19" w:rsidRPr="001517EC">
        <w:rPr>
          <w:rFonts w:asciiTheme="minorHAnsi" w:hAnsiTheme="minorHAnsi"/>
        </w:rPr>
        <w:t xml:space="preserve"> </w:t>
      </w:r>
      <w:r w:rsidR="007E4187" w:rsidRPr="007E4187">
        <w:rPr>
          <w:rFonts w:asciiTheme="minorHAnsi" w:hAnsiTheme="minorHAnsi"/>
        </w:rPr>
        <w:t xml:space="preserve">Two trials studied </w:t>
      </w:r>
      <w:r w:rsidR="007E4187" w:rsidRPr="007E4187">
        <w:rPr>
          <w:rFonts w:asciiTheme="minorHAnsi" w:hAnsiTheme="minorHAnsi"/>
          <w:i/>
        </w:rPr>
        <w:t>SsK12</w:t>
      </w:r>
      <w:r w:rsidR="007E4187" w:rsidRPr="007E4187">
        <w:rPr>
          <w:rFonts w:asciiTheme="minorHAnsi" w:hAnsiTheme="minorHAnsi"/>
        </w:rPr>
        <w:t xml:space="preserve"> prophylaxis </w:t>
      </w:r>
      <w:r w:rsidR="007E4187">
        <w:rPr>
          <w:rFonts w:asciiTheme="minorHAnsi" w:hAnsiTheme="minorHAnsi"/>
        </w:rPr>
        <w:t xml:space="preserve">for streptococcal pharyngitis (children without history of recurrence). </w:t>
      </w:r>
      <w:r w:rsidRPr="001517EC">
        <w:rPr>
          <w:rFonts w:asciiTheme="minorHAnsi" w:hAnsiTheme="minorHAnsi"/>
        </w:rPr>
        <w:t xml:space="preserve">One compared daily administration of </w:t>
      </w: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>to</w:t>
      </w:r>
      <w:r w:rsidRPr="001517EC">
        <w:rPr>
          <w:rFonts w:asciiTheme="minorHAnsi" w:hAnsiTheme="minorHAnsi"/>
          <w:i/>
        </w:rPr>
        <w:t xml:space="preserve"> </w:t>
      </w:r>
      <w:r w:rsidRPr="001517EC">
        <w:rPr>
          <w:rFonts w:asciiTheme="minorHAnsi" w:hAnsiTheme="minorHAnsi"/>
        </w:rPr>
        <w:t>no treatment</w:t>
      </w:r>
      <w:r w:rsidRPr="001517EC">
        <w:rPr>
          <w:rFonts w:asciiTheme="minorHAnsi" w:hAnsiTheme="minorHAnsi"/>
          <w:i/>
        </w:rPr>
        <w:t xml:space="preserve"> </w:t>
      </w:r>
      <w:r w:rsidRPr="001517EC">
        <w:rPr>
          <w:rFonts w:asciiTheme="minorHAnsi" w:hAnsiTheme="minorHAnsi"/>
        </w:rPr>
        <w:t xml:space="preserve">over six months (n=222, aged 33-45 months), reporting significantly lower incidence in the </w:t>
      </w: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>group</w:t>
      </w:r>
      <w:r w:rsidRPr="001517EC">
        <w:rPr>
          <w:rFonts w:asciiTheme="minorHAnsi" w:hAnsiTheme="minorHAnsi"/>
          <w:i/>
        </w:rPr>
        <w:t xml:space="preserve"> (</w:t>
      </w:r>
      <w:r w:rsidRPr="001517EC">
        <w:rPr>
          <w:rFonts w:asciiTheme="minorHAnsi" w:hAnsiTheme="minorHAnsi"/>
        </w:rPr>
        <w:t>16.2% vs 48.6%, p&lt;0.01), whereas another placebo-controlled RCT over four scho</w:t>
      </w:r>
      <w:r w:rsidR="00ED1A43" w:rsidRPr="001517EC">
        <w:rPr>
          <w:rFonts w:asciiTheme="minorHAnsi" w:hAnsiTheme="minorHAnsi"/>
        </w:rPr>
        <w:t>ol terms (n=1314, 5-14 years) found no significant difference</w:t>
      </w:r>
      <w:r w:rsidRPr="001517EC">
        <w:rPr>
          <w:rFonts w:asciiTheme="minorHAnsi" w:hAnsiTheme="minorHAnsi"/>
        </w:rPr>
        <w:t xml:space="preserve"> (7.8% vs 8.8%, p=0.34) with </w:t>
      </w: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 xml:space="preserve">(administered on school days). Another trial found daily </w:t>
      </w: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 xml:space="preserve">to significantly protect children (n=250, 6-7 years) </w:t>
      </w:r>
      <w:r w:rsidR="00AA0C5F" w:rsidRPr="001517EC">
        <w:rPr>
          <w:rFonts w:asciiTheme="minorHAnsi" w:hAnsiTheme="minorHAnsi"/>
        </w:rPr>
        <w:t>against</w:t>
      </w:r>
      <w:r w:rsidRPr="001517EC">
        <w:rPr>
          <w:rFonts w:asciiTheme="minorHAnsi" w:hAnsiTheme="minorHAnsi"/>
        </w:rPr>
        <w:t xml:space="preserve"> chronic adenoiditis exacerbation over three months, compared to no treatment (71.7% vs 100%, p&lt;0.0001). The one placebo-controlled RCT in adults that studied the use of</w:t>
      </w:r>
      <w:r w:rsidRPr="001517EC">
        <w:rPr>
          <w:rFonts w:asciiTheme="minorHAnsi" w:hAnsiTheme="minorHAnsi"/>
          <w:i/>
        </w:rPr>
        <w:t xml:space="preserve"> SsK12 </w:t>
      </w:r>
      <w:r w:rsidRPr="001517EC">
        <w:rPr>
          <w:rFonts w:asciiTheme="minorHAnsi" w:hAnsiTheme="minorHAnsi"/>
        </w:rPr>
        <w:t xml:space="preserve">for acute </w:t>
      </w:r>
      <w:proofErr w:type="spellStart"/>
      <w:r w:rsidRPr="001517EC">
        <w:rPr>
          <w:rFonts w:asciiTheme="minorHAnsi" w:hAnsiTheme="minorHAnsi"/>
        </w:rPr>
        <w:t>pharyngotonsillitis</w:t>
      </w:r>
      <w:proofErr w:type="spellEnd"/>
      <w:r w:rsidRPr="001517EC">
        <w:rPr>
          <w:rFonts w:asciiTheme="minorHAnsi" w:hAnsiTheme="minorHAnsi"/>
        </w:rPr>
        <w:t xml:space="preserve"> (concurrently with penicillin) showed no significant benefit. In all </w:t>
      </w:r>
      <w:proofErr w:type="gramStart"/>
      <w:r w:rsidRPr="001517EC">
        <w:rPr>
          <w:rFonts w:asciiTheme="minorHAnsi" w:hAnsiTheme="minorHAnsi"/>
        </w:rPr>
        <w:t>trials</w:t>
      </w:r>
      <w:proofErr w:type="gramEnd"/>
      <w:r w:rsidRPr="001517EC">
        <w:rPr>
          <w:rFonts w:asciiTheme="minorHAnsi" w:hAnsiTheme="minorHAnsi"/>
        </w:rPr>
        <w:t xml:space="preserve"> </w:t>
      </w: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>was safe and well tolerated.</w:t>
      </w:r>
    </w:p>
    <w:p w14:paraId="4736DF1A" w14:textId="77777777" w:rsidR="00462A8C" w:rsidRPr="001517EC" w:rsidRDefault="00462A8C" w:rsidP="00EA6BD6">
      <w:pPr>
        <w:rPr>
          <w:rFonts w:asciiTheme="minorHAnsi" w:hAnsiTheme="minorHAnsi"/>
        </w:rPr>
      </w:pPr>
    </w:p>
    <w:p w14:paraId="1F19CDAD" w14:textId="77777777" w:rsidR="00462A8C" w:rsidRPr="001517EC" w:rsidRDefault="00462A8C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Conclusions</w:t>
      </w:r>
    </w:p>
    <w:p w14:paraId="3BF42889" w14:textId="4D987422" w:rsidR="00EA6BD6" w:rsidRPr="001517EC" w:rsidRDefault="00462A8C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  <w:i/>
        </w:rPr>
        <w:t>SsK12</w:t>
      </w:r>
      <w:r w:rsidRPr="001517EC">
        <w:rPr>
          <w:rFonts w:asciiTheme="minorHAnsi" w:hAnsiTheme="minorHAnsi"/>
        </w:rPr>
        <w:t xml:space="preserve"> </w:t>
      </w:r>
      <w:r w:rsidR="00DF188B" w:rsidRPr="001517EC">
        <w:rPr>
          <w:rFonts w:asciiTheme="minorHAnsi" w:hAnsiTheme="minorHAnsi"/>
        </w:rPr>
        <w:t>a</w:t>
      </w:r>
      <w:r w:rsidR="007D4931" w:rsidRPr="001517EC">
        <w:rPr>
          <w:rFonts w:asciiTheme="minorHAnsi" w:hAnsiTheme="minorHAnsi"/>
        </w:rPr>
        <w:t xml:space="preserve">ppears safe and </w:t>
      </w:r>
      <w:proofErr w:type="gramStart"/>
      <w:r w:rsidR="007D4931" w:rsidRPr="001517EC">
        <w:rPr>
          <w:rFonts w:asciiTheme="minorHAnsi" w:hAnsiTheme="minorHAnsi"/>
        </w:rPr>
        <w:t>well-tolerated</w:t>
      </w:r>
      <w:proofErr w:type="gramEnd"/>
      <w:r w:rsidRPr="001517EC">
        <w:rPr>
          <w:rFonts w:asciiTheme="minorHAnsi" w:hAnsiTheme="minorHAnsi"/>
        </w:rPr>
        <w:t xml:space="preserve">, however further RCTs are required to establish its </w:t>
      </w:r>
      <w:r w:rsidR="007D4931" w:rsidRPr="001517EC">
        <w:rPr>
          <w:rFonts w:asciiTheme="minorHAnsi" w:hAnsiTheme="minorHAnsi"/>
        </w:rPr>
        <w:t>role as a prophylactic therapy</w:t>
      </w:r>
      <w:r w:rsidRPr="001517EC">
        <w:rPr>
          <w:rFonts w:asciiTheme="minorHAnsi" w:hAnsiTheme="minorHAnsi"/>
        </w:rPr>
        <w:t xml:space="preserve">, particularly amongst patients experiencing frequent exacerbations of pharyngitis. In the acute setting, </w:t>
      </w:r>
      <w:r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>is unlikely to be effective</w:t>
      </w:r>
      <w:r w:rsidRPr="001517EC">
        <w:rPr>
          <w:rFonts w:asciiTheme="minorHAnsi" w:hAnsiTheme="minorHAnsi"/>
          <w:i/>
        </w:rPr>
        <w:t xml:space="preserve"> </w:t>
      </w:r>
      <w:r w:rsidRPr="001517EC">
        <w:rPr>
          <w:rFonts w:asciiTheme="minorHAnsi" w:hAnsiTheme="minorHAnsi"/>
        </w:rPr>
        <w:t>if</w:t>
      </w:r>
      <w:r w:rsidRPr="001517EC">
        <w:rPr>
          <w:rFonts w:asciiTheme="minorHAnsi" w:hAnsiTheme="minorHAnsi"/>
          <w:i/>
        </w:rPr>
        <w:t xml:space="preserve"> </w:t>
      </w:r>
      <w:r w:rsidRPr="001517EC">
        <w:rPr>
          <w:rFonts w:asciiTheme="minorHAnsi" w:hAnsiTheme="minorHAnsi"/>
        </w:rPr>
        <w:t>given concurrently</w:t>
      </w:r>
      <w:r w:rsidRPr="001517EC">
        <w:rPr>
          <w:rFonts w:asciiTheme="minorHAnsi" w:hAnsiTheme="minorHAnsi"/>
          <w:i/>
        </w:rPr>
        <w:t xml:space="preserve"> </w:t>
      </w:r>
      <w:r w:rsidRPr="001517EC">
        <w:rPr>
          <w:rFonts w:asciiTheme="minorHAnsi" w:hAnsiTheme="minorHAnsi"/>
        </w:rPr>
        <w:t xml:space="preserve">with antibiotics, however further RCTs should establish its role as an </w:t>
      </w:r>
      <w:r w:rsidRPr="001517EC">
        <w:rPr>
          <w:rFonts w:asciiTheme="minorHAnsi" w:hAnsiTheme="minorHAnsi"/>
        </w:rPr>
        <w:lastRenderedPageBreak/>
        <w:t>alternative to antibiotics in non-severe cases, or when prescribed post-antibiotic therapy for the prevention of disease recurr</w:t>
      </w:r>
      <w:r w:rsidR="001867BB" w:rsidRPr="001517EC">
        <w:rPr>
          <w:rFonts w:asciiTheme="minorHAnsi" w:hAnsiTheme="minorHAnsi"/>
        </w:rPr>
        <w:t>ence and/or secondary infection</w:t>
      </w:r>
      <w:r w:rsidRPr="001517EC">
        <w:rPr>
          <w:rFonts w:asciiTheme="minorHAnsi" w:hAnsiTheme="minorHAnsi"/>
        </w:rPr>
        <w:t>.</w:t>
      </w:r>
    </w:p>
    <w:p w14:paraId="3B06BFC9" w14:textId="01EE839C" w:rsidR="00321AC5" w:rsidRPr="001517EC" w:rsidRDefault="00EA6BD6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  <w:r w:rsidRPr="001517EC">
        <w:rPr>
          <w:rFonts w:asciiTheme="minorHAnsi" w:hAnsiTheme="minorHAnsi"/>
        </w:rPr>
        <w:br w:type="column"/>
      </w:r>
      <w:r w:rsidR="00882432" w:rsidRPr="001517EC">
        <w:rPr>
          <w:rFonts w:asciiTheme="minorHAnsi" w:hAnsiTheme="minorHAnsi"/>
          <w:b/>
          <w:sz w:val="28"/>
          <w:u w:val="single"/>
        </w:rPr>
        <w:lastRenderedPageBreak/>
        <w:t>Introduction</w:t>
      </w:r>
    </w:p>
    <w:p w14:paraId="30349274" w14:textId="77777777" w:rsidR="00EA6BD6" w:rsidRPr="001517EC" w:rsidRDefault="00EA6BD6" w:rsidP="00FC6A7D">
      <w:pPr>
        <w:spacing w:line="480" w:lineRule="auto"/>
        <w:rPr>
          <w:rFonts w:asciiTheme="minorHAnsi" w:hAnsiTheme="minorHAnsi"/>
        </w:rPr>
      </w:pPr>
    </w:p>
    <w:p w14:paraId="71973429" w14:textId="609F0952" w:rsidR="00FE6D69" w:rsidRPr="001517EC" w:rsidRDefault="000F0025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Sore throat due to </w:t>
      </w:r>
      <w:r w:rsidR="00172297" w:rsidRPr="001517EC">
        <w:rPr>
          <w:rFonts w:asciiTheme="minorHAnsi" w:hAnsiTheme="minorHAnsi"/>
        </w:rPr>
        <w:t>pharyng</w:t>
      </w:r>
      <w:r w:rsidR="00B249C8" w:rsidRPr="001517EC">
        <w:rPr>
          <w:rFonts w:asciiTheme="minorHAnsi" w:hAnsiTheme="minorHAnsi"/>
        </w:rPr>
        <w:t>eal/</w:t>
      </w:r>
      <w:r w:rsidR="00430A13" w:rsidRPr="001517EC">
        <w:rPr>
          <w:rFonts w:asciiTheme="minorHAnsi" w:hAnsiTheme="minorHAnsi"/>
        </w:rPr>
        <w:t>tonsillar infection</w:t>
      </w:r>
      <w:r w:rsidR="00321AC5" w:rsidRPr="001517EC">
        <w:rPr>
          <w:rFonts w:asciiTheme="minorHAnsi" w:hAnsiTheme="minorHAnsi"/>
        </w:rPr>
        <w:t xml:space="preserve"> </w:t>
      </w:r>
      <w:r w:rsidR="00321AC5" w:rsidRPr="001517EC">
        <w:rPr>
          <w:rFonts w:asciiTheme="minorHAnsi" w:hAnsiTheme="minorHAnsi"/>
          <w:shd w:val="clear" w:color="auto" w:fill="FFFFFF"/>
        </w:rPr>
        <w:t xml:space="preserve">is one of the </w:t>
      </w:r>
      <w:r w:rsidR="001416B3" w:rsidRPr="001517EC">
        <w:rPr>
          <w:rFonts w:asciiTheme="minorHAnsi" w:hAnsiTheme="minorHAnsi"/>
          <w:shd w:val="clear" w:color="auto" w:fill="FFFFFF"/>
        </w:rPr>
        <w:t>commonest</w:t>
      </w:r>
      <w:r w:rsidR="00321AC5" w:rsidRPr="001517EC">
        <w:rPr>
          <w:rFonts w:asciiTheme="minorHAnsi" w:hAnsiTheme="minorHAnsi"/>
          <w:shd w:val="clear" w:color="auto" w:fill="FFFFFF"/>
        </w:rPr>
        <w:t xml:space="preserve"> reasons for </w:t>
      </w:r>
      <w:r w:rsidR="0019228F" w:rsidRPr="001517EC">
        <w:rPr>
          <w:rFonts w:asciiTheme="minorHAnsi" w:hAnsiTheme="minorHAnsi"/>
          <w:shd w:val="clear" w:color="auto" w:fill="FFFFFF"/>
        </w:rPr>
        <w:t>primary care consultation</w:t>
      </w:r>
      <w:r w:rsidR="002450BC" w:rsidRPr="001517EC">
        <w:rPr>
          <w:rFonts w:asciiTheme="minorHAnsi" w:hAnsiTheme="minorHAnsi"/>
          <w:shd w:val="clear" w:color="auto" w:fill="FFFFFF"/>
        </w:rPr>
        <w:t xml:space="preserve">, </w:t>
      </w:r>
      <w:r w:rsidR="00321AC5" w:rsidRPr="001517EC">
        <w:rPr>
          <w:rFonts w:asciiTheme="minorHAnsi" w:hAnsiTheme="minorHAnsi"/>
          <w:shd w:val="clear" w:color="auto" w:fill="FFFFFF"/>
        </w:rPr>
        <w:t>particularly amongst young children</w:t>
      </w:r>
      <w:r w:rsidR="00582199" w:rsidRPr="001517EC">
        <w:rPr>
          <w:rFonts w:asciiTheme="minorHAnsi" w:hAnsiTheme="minorHAnsi"/>
          <w:shd w:val="clear" w:color="auto" w:fill="FFFFFF"/>
        </w:rPr>
        <w:t>,</w:t>
      </w:r>
      <w:r w:rsidR="003B3429" w:rsidRPr="001517EC">
        <w:rPr>
          <w:rFonts w:asciiTheme="minorHAnsi" w:hAnsiTheme="minorHAnsi"/>
          <w:shd w:val="clear" w:color="auto" w:fill="FFFFFF"/>
        </w:rPr>
        <w:t xml:space="preserve"> and carries an </w:t>
      </w:r>
      <w:r w:rsidR="003E7A26" w:rsidRPr="001517EC">
        <w:rPr>
          <w:rFonts w:asciiTheme="minorHAnsi" w:hAnsiTheme="minorHAnsi"/>
          <w:shd w:val="clear" w:color="auto" w:fill="FFFFFF"/>
        </w:rPr>
        <w:t>enormous</w:t>
      </w:r>
      <w:r w:rsidR="003B3429" w:rsidRPr="001517EC">
        <w:rPr>
          <w:rFonts w:asciiTheme="minorHAnsi" w:hAnsiTheme="minorHAnsi"/>
          <w:shd w:val="clear" w:color="auto" w:fill="FFFFFF"/>
        </w:rPr>
        <w:t xml:space="preserve"> economic burden</w:t>
      </w:r>
      <w:r w:rsidR="00742631" w:rsidRPr="001517EC">
        <w:rPr>
          <w:rFonts w:asciiTheme="minorHAnsi" w:hAnsiTheme="minorHAnsi"/>
          <w:shd w:val="clear" w:color="auto" w:fill="FFFFFF"/>
        </w:rPr>
        <w:fldChar w:fldCharType="begin">
          <w:fldData xml:space="preserve">NwBiAGEANwA4ADMAMgBhAC0AZQBmAGYAMQAtADQAZgA1ADcALQBiAGIAYQAxAC0AZgA5ADYAYQAz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</w:fldData>
        </w:fldChar>
      </w:r>
      <w:r w:rsidR="00742631" w:rsidRPr="001517EC">
        <w:rPr>
          <w:rFonts w:asciiTheme="minorHAnsi" w:hAnsiTheme="minorHAnsi"/>
          <w:shd w:val="clear" w:color="auto" w:fill="FFFFFF"/>
        </w:rPr>
        <w:instrText>ADDIN LABTIVA_CITE \* MERGEFORMAT</w:instrText>
      </w:r>
      <w:r w:rsidR="00742631" w:rsidRPr="001517EC">
        <w:rPr>
          <w:rFonts w:asciiTheme="minorHAnsi" w:hAnsiTheme="minorHAnsi"/>
          <w:shd w:val="clear" w:color="auto" w:fill="FFFFFF"/>
        </w:rPr>
      </w:r>
      <w:r w:rsidR="00742631" w:rsidRPr="001517EC">
        <w:rPr>
          <w:rFonts w:asciiTheme="minorHAnsi" w:hAnsiTheme="minorHAnsi"/>
          <w:shd w:val="clear" w:color="auto" w:fill="FFFFFF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</w:t>
      </w:r>
      <w:r w:rsidR="00742631" w:rsidRPr="001517EC">
        <w:rPr>
          <w:rFonts w:asciiTheme="minorHAnsi" w:hAnsiTheme="minorHAnsi"/>
          <w:shd w:val="clear" w:color="auto" w:fill="FFFFFF"/>
        </w:rPr>
        <w:fldChar w:fldCharType="end"/>
      </w:r>
      <w:r w:rsidR="00742631" w:rsidRPr="001517EC">
        <w:rPr>
          <w:rFonts w:asciiTheme="minorHAnsi" w:hAnsiTheme="minorHAnsi"/>
          <w:b/>
        </w:rPr>
        <w:fldChar w:fldCharType="begin">
          <w:fldData xml:space="preserve">NwBiAGEANwA4ADMAMgBhAC0AZQBmAGYAMQAtADQAZgA1ADcALQBiAGIAYQAxAC0AZgA5ADYAYQAz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</w:fldData>
        </w:fldChar>
      </w:r>
      <w:r w:rsidR="00742631" w:rsidRPr="001517EC">
        <w:rPr>
          <w:rFonts w:asciiTheme="minorHAnsi" w:hAnsiTheme="minorHAnsi"/>
          <w:b/>
        </w:rPr>
        <w:instrText>ADDIN LABTIVA_CITE \* MERGEFORMAT</w:instrText>
      </w:r>
      <w:r w:rsidR="00742631" w:rsidRPr="001517EC">
        <w:rPr>
          <w:rFonts w:asciiTheme="minorHAnsi" w:hAnsiTheme="minorHAnsi"/>
          <w:b/>
        </w:rPr>
      </w:r>
      <w:r w:rsidR="00742631" w:rsidRPr="001517EC">
        <w:rPr>
          <w:rFonts w:asciiTheme="minorHAnsi" w:hAnsiTheme="minorHAnsi"/>
          <w:b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</w:t>
      </w:r>
      <w:r w:rsidR="00742631" w:rsidRPr="001517EC">
        <w:rPr>
          <w:rFonts w:asciiTheme="minorHAnsi" w:hAnsiTheme="minorHAnsi"/>
          <w:b/>
        </w:rPr>
        <w:fldChar w:fldCharType="end"/>
      </w:r>
      <w:r w:rsidR="003B3429" w:rsidRPr="001517EC">
        <w:rPr>
          <w:rFonts w:asciiTheme="minorHAnsi" w:hAnsiTheme="minorHAnsi"/>
        </w:rPr>
        <w:t>.</w:t>
      </w:r>
      <w:r w:rsidR="00AC1616" w:rsidRPr="001517EC">
        <w:rPr>
          <w:rFonts w:asciiTheme="minorHAnsi" w:hAnsiTheme="minorHAnsi"/>
          <w:shd w:val="clear" w:color="auto" w:fill="FFFFFF"/>
        </w:rPr>
        <w:t xml:space="preserve"> </w:t>
      </w:r>
      <w:r w:rsidR="00E96B07" w:rsidRPr="001517EC">
        <w:rPr>
          <w:rFonts w:asciiTheme="minorHAnsi" w:hAnsiTheme="minorHAnsi"/>
        </w:rPr>
        <w:t xml:space="preserve">Whilst usually self-limiting, </w:t>
      </w:r>
      <w:r w:rsidR="00451301" w:rsidRPr="001517EC">
        <w:rPr>
          <w:rFonts w:asciiTheme="minorHAnsi" w:hAnsiTheme="minorHAnsi"/>
        </w:rPr>
        <w:t>some</w:t>
      </w:r>
      <w:r w:rsidR="00E96B07" w:rsidRPr="001517EC">
        <w:rPr>
          <w:rFonts w:asciiTheme="minorHAnsi" w:hAnsiTheme="minorHAnsi"/>
        </w:rPr>
        <w:t xml:space="preserve"> patients suffer from frequent debilitating episodes</w:t>
      </w:r>
      <w:r w:rsidR="00B96662" w:rsidRPr="001517EC">
        <w:rPr>
          <w:rFonts w:asciiTheme="minorHAnsi" w:hAnsiTheme="minorHAnsi"/>
        </w:rPr>
        <w:t>, associated with</w:t>
      </w:r>
      <w:r w:rsidR="00E96B07" w:rsidRPr="001517EC">
        <w:rPr>
          <w:rFonts w:asciiTheme="minorHAnsi" w:hAnsiTheme="minorHAnsi"/>
        </w:rPr>
        <w:t xml:space="preserve"> regular absence from </w:t>
      </w:r>
      <w:r w:rsidR="00CF21F8" w:rsidRPr="001517EC">
        <w:rPr>
          <w:rFonts w:asciiTheme="minorHAnsi" w:hAnsiTheme="minorHAnsi"/>
        </w:rPr>
        <w:t xml:space="preserve">school/work. </w:t>
      </w:r>
      <w:r w:rsidR="005D4987" w:rsidRPr="001517EC">
        <w:rPr>
          <w:rFonts w:asciiTheme="minorHAnsi" w:hAnsiTheme="minorHAnsi"/>
        </w:rPr>
        <w:t xml:space="preserve">In the UK, </w:t>
      </w:r>
      <w:r w:rsidR="007F62D8" w:rsidRPr="001517EC">
        <w:rPr>
          <w:rFonts w:asciiTheme="minorHAnsi" w:hAnsiTheme="minorHAnsi"/>
        </w:rPr>
        <w:t>over</w:t>
      </w:r>
      <w:r w:rsidR="005D4987" w:rsidRPr="001517EC">
        <w:rPr>
          <w:rFonts w:asciiTheme="minorHAnsi" w:hAnsiTheme="minorHAnsi"/>
        </w:rPr>
        <w:t xml:space="preserve"> £400 million </w:t>
      </w:r>
      <w:proofErr w:type="gramStart"/>
      <w:r w:rsidR="005D4987" w:rsidRPr="001517EC">
        <w:rPr>
          <w:rFonts w:asciiTheme="minorHAnsi" w:hAnsiTheme="minorHAnsi"/>
        </w:rPr>
        <w:t xml:space="preserve">is spent </w:t>
      </w:r>
      <w:r w:rsidR="00E019D9" w:rsidRPr="001517EC">
        <w:rPr>
          <w:rFonts w:asciiTheme="minorHAnsi" w:hAnsiTheme="minorHAnsi"/>
        </w:rPr>
        <w:t xml:space="preserve">annually </w:t>
      </w:r>
      <w:r w:rsidR="005D4987" w:rsidRPr="001517EC">
        <w:rPr>
          <w:rFonts w:asciiTheme="minorHAnsi" w:hAnsiTheme="minorHAnsi"/>
        </w:rPr>
        <w:t>on consultations and lost productivity associated with sore throat</w:t>
      </w:r>
      <w:r w:rsidR="00CE5739" w:rsidRPr="001517EC">
        <w:rPr>
          <w:rFonts w:asciiTheme="minorHAnsi" w:hAnsiTheme="minorHAnsi"/>
        </w:rPr>
        <w:t xml:space="preserve"> </w:t>
      </w:r>
      <w:r w:rsidR="006121F9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AGYAYgBlADUAZAAzAGMALwAxAEEAQwBGAEEANgBFAEQALQA3AEUAOQAxAC0ANABFAEYANgAtAEIA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</w:fldData>
        </w:fldChar>
      </w:r>
      <w:r w:rsidR="006121F9" w:rsidRPr="001517EC">
        <w:rPr>
          <w:rFonts w:asciiTheme="minorHAnsi" w:hAnsiTheme="minorHAnsi"/>
        </w:rPr>
        <w:instrText>ADDIN LABTIVA_CITE \* MERGEFORMAT</w:instrText>
      </w:r>
      <w:r w:rsidR="006121F9" w:rsidRPr="001517EC">
        <w:rPr>
          <w:rFonts w:asciiTheme="minorHAnsi" w:hAnsiTheme="minorHAnsi"/>
        </w:rPr>
      </w:r>
      <w:r w:rsidR="006121F9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</w:t>
      </w:r>
      <w:proofErr w:type="gramEnd"/>
      <w:r w:rsidR="006121F9" w:rsidRPr="001517EC">
        <w:rPr>
          <w:rFonts w:asciiTheme="minorHAnsi" w:hAnsiTheme="minorHAnsi"/>
        </w:rPr>
        <w:fldChar w:fldCharType="end"/>
      </w:r>
      <w:r w:rsidR="005D4987" w:rsidRPr="001517EC">
        <w:rPr>
          <w:rFonts w:asciiTheme="minorHAnsi" w:hAnsiTheme="minorHAnsi"/>
        </w:rPr>
        <w:t>.</w:t>
      </w:r>
      <w:r w:rsidR="00DB70A4" w:rsidRPr="001517EC">
        <w:rPr>
          <w:rFonts w:asciiTheme="minorHAnsi" w:hAnsiTheme="minorHAnsi"/>
        </w:rPr>
        <w:t xml:space="preserve"> </w:t>
      </w:r>
    </w:p>
    <w:p w14:paraId="30FE342F" w14:textId="77777777" w:rsidR="00FE6D69" w:rsidRPr="001517EC" w:rsidRDefault="00FE6D69" w:rsidP="00FC6A7D">
      <w:pPr>
        <w:spacing w:line="480" w:lineRule="auto"/>
        <w:rPr>
          <w:rFonts w:asciiTheme="minorHAnsi" w:hAnsiTheme="minorHAnsi"/>
        </w:rPr>
      </w:pPr>
    </w:p>
    <w:p w14:paraId="022A6AE8" w14:textId="51AC0FB4" w:rsidR="008729BD" w:rsidRPr="001517EC" w:rsidRDefault="002A5561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W</w:t>
      </w:r>
      <w:r w:rsidR="00962EAC" w:rsidRPr="001517EC">
        <w:rPr>
          <w:rFonts w:asciiTheme="minorHAnsi" w:hAnsiTheme="minorHAnsi"/>
        </w:rPr>
        <w:t>hilst</w:t>
      </w:r>
      <w:r w:rsidR="00893615" w:rsidRPr="001517EC">
        <w:rPr>
          <w:rFonts w:asciiTheme="minorHAnsi" w:hAnsiTheme="minorHAnsi"/>
        </w:rPr>
        <w:t xml:space="preserve"> most cases are viral, </w:t>
      </w:r>
      <w:r w:rsidR="00FB612B" w:rsidRPr="001517EC">
        <w:rPr>
          <w:rFonts w:asciiTheme="minorHAnsi" w:hAnsiTheme="minorHAnsi"/>
        </w:rPr>
        <w:t>others</w:t>
      </w:r>
      <w:r w:rsidR="00941E0D" w:rsidRPr="001517EC">
        <w:rPr>
          <w:rFonts w:asciiTheme="minorHAnsi" w:hAnsiTheme="minorHAnsi"/>
        </w:rPr>
        <w:t xml:space="preserve"> </w:t>
      </w:r>
      <w:r w:rsidR="00D0711F" w:rsidRPr="001517EC">
        <w:rPr>
          <w:rFonts w:asciiTheme="minorHAnsi" w:hAnsiTheme="minorHAnsi"/>
        </w:rPr>
        <w:t xml:space="preserve">are caused by pathogenic group A beta-haemolytic streptococci (GABHS), particularly </w:t>
      </w:r>
      <w:r w:rsidR="00D0711F" w:rsidRPr="001517EC">
        <w:rPr>
          <w:rFonts w:asciiTheme="minorHAnsi" w:eastAsia="Times New Roman" w:hAnsiTheme="minorHAnsi"/>
          <w:i/>
          <w:shd w:val="clear" w:color="auto" w:fill="FFFFFF"/>
        </w:rPr>
        <w:t xml:space="preserve">Streptococcus </w:t>
      </w:r>
      <w:proofErr w:type="spellStart"/>
      <w:r w:rsidR="00D0711F" w:rsidRPr="001517EC">
        <w:rPr>
          <w:rFonts w:asciiTheme="minorHAnsi" w:eastAsia="Times New Roman" w:hAnsiTheme="minorHAnsi"/>
          <w:i/>
          <w:shd w:val="clear" w:color="auto" w:fill="FFFFFF"/>
        </w:rPr>
        <w:t>pyogenes</w:t>
      </w:r>
      <w:proofErr w:type="spellEnd"/>
      <w:r w:rsidR="00D0711F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AGYAYgBlADUAZAAzAGMALwBEAEYAQgAzADMANABBADAALQBFAEQARAA2AC0AOAAyAEYANAAtADIA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</w:fldData>
        </w:fldChar>
      </w:r>
      <w:r w:rsidR="00D0711F" w:rsidRPr="001517EC">
        <w:rPr>
          <w:rFonts w:asciiTheme="minorHAnsi" w:hAnsiTheme="minorHAnsi"/>
        </w:rPr>
        <w:instrText>ADDIN LABTIVA_CITE \* MERGEFORMAT</w:instrText>
      </w:r>
      <w:r w:rsidR="00D0711F" w:rsidRPr="001517EC">
        <w:rPr>
          <w:rFonts w:asciiTheme="minorHAnsi" w:hAnsiTheme="minorHAnsi"/>
        </w:rPr>
      </w:r>
      <w:r w:rsidR="00D0711F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</w:t>
      </w:r>
      <w:r w:rsidR="00D0711F" w:rsidRPr="001517EC">
        <w:rPr>
          <w:rFonts w:asciiTheme="minorHAnsi" w:hAnsiTheme="minorHAnsi"/>
        </w:rPr>
        <w:fldChar w:fldCharType="end"/>
      </w:r>
      <w:r w:rsidR="00451301" w:rsidRPr="001517EC">
        <w:rPr>
          <w:rFonts w:asciiTheme="minorHAnsi" w:hAnsiTheme="minorHAnsi"/>
        </w:rPr>
        <w:t xml:space="preserve"> </w:t>
      </w:r>
      <w:r w:rsidR="00D0711F" w:rsidRPr="001517EC">
        <w:rPr>
          <w:rFonts w:asciiTheme="minorHAnsi" w:hAnsiTheme="minorHAnsi"/>
        </w:rPr>
        <w:t xml:space="preserve">and, less often, by group C and G streptococci </w:t>
      </w:r>
      <w:r w:rsidR="00D0711F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AGYAYgBlADUAZAAzAGMALwBGAEEANgA5AEUAOABCAEQALQBDAEIAQQAwAC0AQwAyAEUAQQAtADIA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</w:fldData>
        </w:fldChar>
      </w:r>
      <w:r w:rsidR="00D0711F" w:rsidRPr="001517EC">
        <w:rPr>
          <w:rFonts w:asciiTheme="minorHAnsi" w:hAnsiTheme="minorHAnsi"/>
        </w:rPr>
        <w:instrText>ADDIN LABTIVA_CITE \* MERGEFORMAT</w:instrText>
      </w:r>
      <w:r w:rsidR="00D0711F" w:rsidRPr="001517EC">
        <w:rPr>
          <w:rFonts w:asciiTheme="minorHAnsi" w:hAnsiTheme="minorHAnsi"/>
        </w:rPr>
      </w:r>
      <w:r w:rsidR="00D0711F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5</w:t>
      </w:r>
      <w:r w:rsidR="00D0711F" w:rsidRPr="001517EC">
        <w:rPr>
          <w:rFonts w:asciiTheme="minorHAnsi" w:hAnsiTheme="minorHAnsi"/>
        </w:rPr>
        <w:fldChar w:fldCharType="end"/>
      </w:r>
      <w:r w:rsidR="00D0711F" w:rsidRPr="001517EC">
        <w:rPr>
          <w:rFonts w:asciiTheme="minorHAnsi" w:hAnsiTheme="minorHAnsi"/>
        </w:rPr>
        <w:t>.</w:t>
      </w:r>
      <w:r w:rsidR="00707D56" w:rsidRPr="001517EC">
        <w:rPr>
          <w:rFonts w:asciiTheme="minorHAnsi" w:hAnsiTheme="minorHAnsi"/>
        </w:rPr>
        <w:t xml:space="preserve"> </w:t>
      </w:r>
      <w:r w:rsidR="003F0203" w:rsidRPr="001517EC">
        <w:rPr>
          <w:rFonts w:asciiTheme="minorHAnsi" w:hAnsiTheme="minorHAnsi"/>
        </w:rPr>
        <w:t xml:space="preserve">Approximately </w:t>
      </w:r>
      <w:r w:rsidR="00CD5D7B" w:rsidRPr="001517EC">
        <w:rPr>
          <w:rFonts w:asciiTheme="minorHAnsi" w:hAnsiTheme="minorHAnsi"/>
        </w:rPr>
        <w:t xml:space="preserve">90% and </w:t>
      </w:r>
      <w:r w:rsidR="00805AD7" w:rsidRPr="001517EC">
        <w:rPr>
          <w:rFonts w:asciiTheme="minorHAnsi" w:hAnsiTheme="minorHAnsi"/>
        </w:rPr>
        <w:t>6</w:t>
      </w:r>
      <w:r w:rsidR="003F0203" w:rsidRPr="001517EC">
        <w:rPr>
          <w:rFonts w:asciiTheme="minorHAnsi" w:hAnsiTheme="minorHAnsi"/>
        </w:rPr>
        <w:t xml:space="preserve">0% </w:t>
      </w:r>
      <w:r w:rsidR="00FD535C" w:rsidRPr="001517EC">
        <w:rPr>
          <w:rFonts w:asciiTheme="minorHAnsi" w:hAnsiTheme="minorHAnsi"/>
        </w:rPr>
        <w:t>of patients diagnosed with tonsillitis and pharyngitis/sore throat will be prescribed broad-spectrum antibiotics acutely by their primary care physician, respectively</w:t>
      </w:r>
      <w:r w:rsidR="00A83752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AGYAYgBlADUAZAAzAGMALwBBADYARQA2AEYAOABDADgALQAyAEIARAAyAC0AOABCADcAMgAtADAA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=
</w:fldData>
        </w:fldChar>
      </w:r>
      <w:r w:rsidR="00A83752" w:rsidRPr="001517EC">
        <w:rPr>
          <w:rFonts w:asciiTheme="minorHAnsi" w:hAnsiTheme="minorHAnsi"/>
        </w:rPr>
        <w:instrText>ADDIN LABTIVA_CITE \* MERGEFORMAT</w:instrText>
      </w:r>
      <w:r w:rsidR="00A83752" w:rsidRPr="001517EC">
        <w:rPr>
          <w:rFonts w:asciiTheme="minorHAnsi" w:hAnsiTheme="minorHAnsi"/>
        </w:rPr>
      </w:r>
      <w:r w:rsidR="00A83752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6</w:t>
      </w:r>
      <w:r w:rsidR="00A83752" w:rsidRPr="001517EC">
        <w:rPr>
          <w:rFonts w:asciiTheme="minorHAnsi" w:hAnsiTheme="minorHAnsi"/>
        </w:rPr>
        <w:fldChar w:fldCharType="end"/>
      </w:r>
      <w:r w:rsidR="006600A2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AGYAYgBlADUAZAAzAGMALwBFADAAQQA4ADkANAA1AEUALQA3AEUAMAA4AC0AQwA3AEMAQQAtADgA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</w:fldData>
        </w:fldChar>
      </w:r>
      <w:r w:rsidR="006600A2" w:rsidRPr="001517EC">
        <w:rPr>
          <w:rFonts w:asciiTheme="minorHAnsi" w:hAnsiTheme="minorHAnsi"/>
        </w:rPr>
        <w:instrText>ADDIN LABTIVA_CITE \* MERGEFORMAT</w:instrText>
      </w:r>
      <w:r w:rsidR="006600A2" w:rsidRPr="001517EC">
        <w:rPr>
          <w:rFonts w:asciiTheme="minorHAnsi" w:hAnsiTheme="minorHAnsi"/>
        </w:rPr>
      </w:r>
      <w:r w:rsidR="006600A2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7</w:t>
      </w:r>
      <w:r w:rsidR="006600A2" w:rsidRPr="001517EC">
        <w:rPr>
          <w:rFonts w:asciiTheme="minorHAnsi" w:hAnsiTheme="minorHAnsi"/>
        </w:rPr>
        <w:fldChar w:fldCharType="end"/>
      </w:r>
      <w:r w:rsidR="008663B0" w:rsidRPr="001517EC">
        <w:rPr>
          <w:rFonts w:asciiTheme="minorHAnsi" w:hAnsiTheme="minorHAnsi"/>
        </w:rPr>
        <w:t xml:space="preserve">, </w:t>
      </w:r>
      <w:r w:rsidR="009F5474" w:rsidRPr="001517EC">
        <w:rPr>
          <w:rFonts w:asciiTheme="minorHAnsi" w:hAnsiTheme="minorHAnsi"/>
        </w:rPr>
        <w:t>y</w:t>
      </w:r>
      <w:r w:rsidR="00037786" w:rsidRPr="001517EC">
        <w:rPr>
          <w:rFonts w:asciiTheme="minorHAnsi" w:hAnsiTheme="minorHAnsi"/>
        </w:rPr>
        <w:t xml:space="preserve">et </w:t>
      </w:r>
      <w:r w:rsidR="00A50432" w:rsidRPr="001517EC">
        <w:rPr>
          <w:rFonts w:asciiTheme="minorHAnsi" w:hAnsiTheme="minorHAnsi"/>
        </w:rPr>
        <w:t>t</w:t>
      </w:r>
      <w:r w:rsidR="00A50432" w:rsidRPr="001517EC">
        <w:rPr>
          <w:rFonts w:asciiTheme="minorHAnsi" w:hAnsiTheme="minorHAnsi" w:cs="Arial"/>
        </w:rPr>
        <w:t>hese conditions have one of the highest rates of potentially inappropriate prescriptions (46%) of all primary care conditions</w:t>
      </w:r>
      <w:r w:rsidR="00E61980" w:rsidRPr="001517EC">
        <w:rPr>
          <w:rFonts w:asciiTheme="minorHAnsi" w:hAnsiTheme="minorHAnsi"/>
        </w:rPr>
        <w:t xml:space="preserve"> </w:t>
      </w:r>
      <w:r w:rsidR="006E779E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AGYAYgBlADUAZAAzAGMALwBFAEIANQBBAEIARQA3ADEALQA0AEMAMAAwAC0AQgA0ADUANgAtADcA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</w:fldData>
        </w:fldChar>
      </w:r>
      <w:r w:rsidR="006E779E" w:rsidRPr="001517EC">
        <w:rPr>
          <w:rFonts w:asciiTheme="minorHAnsi" w:hAnsiTheme="minorHAnsi"/>
        </w:rPr>
        <w:instrText>ADDIN LABTIVA_CITE \* MERGEFORMAT</w:instrText>
      </w:r>
      <w:r w:rsidR="006E779E" w:rsidRPr="001517EC">
        <w:rPr>
          <w:rFonts w:asciiTheme="minorHAnsi" w:hAnsiTheme="minorHAnsi"/>
        </w:rPr>
      </w:r>
      <w:r w:rsidR="006E779E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8</w:t>
      </w:r>
      <w:r w:rsidR="006E779E" w:rsidRPr="001517EC">
        <w:rPr>
          <w:rFonts w:asciiTheme="minorHAnsi" w:hAnsiTheme="minorHAnsi"/>
        </w:rPr>
        <w:fldChar w:fldCharType="end"/>
      </w:r>
      <w:r w:rsidR="00DB6179" w:rsidRPr="001517EC">
        <w:rPr>
          <w:rFonts w:asciiTheme="minorHAnsi" w:hAnsiTheme="minorHAnsi"/>
        </w:rPr>
        <w:t>.</w:t>
      </w:r>
      <w:r w:rsidR="00AC1616" w:rsidRPr="001517EC">
        <w:rPr>
          <w:rFonts w:asciiTheme="minorHAnsi" w:hAnsiTheme="minorHAnsi"/>
        </w:rPr>
        <w:t xml:space="preserve"> </w:t>
      </w:r>
      <w:r w:rsidR="00D412C5" w:rsidRPr="001517EC">
        <w:rPr>
          <w:rFonts w:asciiTheme="minorHAnsi" w:hAnsiTheme="minorHAnsi"/>
        </w:rPr>
        <w:t xml:space="preserve">Furthermore, many with recurrent tonsillitis will eventually </w:t>
      </w:r>
      <w:r w:rsidR="00FE20A3" w:rsidRPr="001517EC">
        <w:rPr>
          <w:rFonts w:asciiTheme="minorHAnsi" w:hAnsiTheme="minorHAnsi"/>
        </w:rPr>
        <w:t>undergo</w:t>
      </w:r>
      <w:r w:rsidR="00D412C5" w:rsidRPr="001517EC">
        <w:rPr>
          <w:rFonts w:asciiTheme="minorHAnsi" w:hAnsiTheme="minorHAnsi"/>
        </w:rPr>
        <w:t xml:space="preserve"> surgical removal of the tonsils</w:t>
      </w:r>
      <w:r w:rsidR="00FE5C95" w:rsidRPr="001517EC">
        <w:rPr>
          <w:rFonts w:asciiTheme="minorHAnsi" w:hAnsiTheme="minorHAnsi"/>
        </w:rPr>
        <w:t xml:space="preserve"> </w:t>
      </w:r>
      <w:r w:rsidR="00D412C5" w:rsidRPr="001517EC">
        <w:rPr>
          <w:rFonts w:asciiTheme="minorHAnsi" w:hAnsiTheme="minorHAnsi"/>
        </w:rPr>
        <w:t>(adeno-/tonsillectomy)</w:t>
      </w:r>
      <w:r w:rsidR="00D412C5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AGYAYgBlADUAZAAzAGMALwA5AEIAMABEADIAMwAwADMALQA0ADEAQwA2AC0ANgBCADAAQQAtADkA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</w:fldData>
        </w:fldChar>
      </w:r>
      <w:r w:rsidR="00D412C5" w:rsidRPr="001517EC">
        <w:rPr>
          <w:rFonts w:asciiTheme="minorHAnsi" w:hAnsiTheme="minorHAnsi"/>
        </w:rPr>
        <w:instrText>ADDIN LABTIVA_CITE \* MERGEFORMAT</w:instrText>
      </w:r>
      <w:r w:rsidR="00D412C5" w:rsidRPr="001517EC">
        <w:rPr>
          <w:rFonts w:asciiTheme="minorHAnsi" w:hAnsiTheme="minorHAnsi"/>
        </w:rPr>
      </w:r>
      <w:r w:rsidR="00D412C5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9</w:t>
      </w:r>
      <w:r w:rsidR="00D412C5" w:rsidRPr="001517EC">
        <w:rPr>
          <w:rFonts w:asciiTheme="minorHAnsi" w:hAnsiTheme="minorHAnsi"/>
        </w:rPr>
        <w:fldChar w:fldCharType="end"/>
      </w:r>
      <w:r w:rsidR="00D412C5" w:rsidRPr="001517EC">
        <w:rPr>
          <w:rFonts w:asciiTheme="minorHAnsi" w:hAnsiTheme="minorHAnsi"/>
        </w:rPr>
        <w:t>.</w:t>
      </w:r>
      <w:r w:rsidR="00707D56" w:rsidRPr="001517EC">
        <w:rPr>
          <w:rFonts w:asciiTheme="minorHAnsi" w:hAnsiTheme="minorHAnsi"/>
        </w:rPr>
        <w:t xml:space="preserve"> </w:t>
      </w:r>
      <w:r w:rsidR="00CC668C" w:rsidRPr="001517EC">
        <w:rPr>
          <w:rFonts w:asciiTheme="minorHAnsi" w:hAnsiTheme="minorHAnsi"/>
        </w:rPr>
        <w:t>Importantly</w:t>
      </w:r>
      <w:r w:rsidR="00C16AA6" w:rsidRPr="001517EC">
        <w:rPr>
          <w:rFonts w:asciiTheme="minorHAnsi" w:hAnsiTheme="minorHAnsi"/>
        </w:rPr>
        <w:t>,</w:t>
      </w:r>
      <w:r w:rsidR="00707D56" w:rsidRPr="001517EC">
        <w:rPr>
          <w:rFonts w:asciiTheme="minorHAnsi" w:hAnsiTheme="minorHAnsi"/>
        </w:rPr>
        <w:t xml:space="preserve"> </w:t>
      </w:r>
      <w:r w:rsidR="00C16AA6" w:rsidRPr="001517EC">
        <w:rPr>
          <w:rFonts w:asciiTheme="minorHAnsi" w:hAnsiTheme="minorHAnsi"/>
        </w:rPr>
        <w:t>whilst</w:t>
      </w:r>
      <w:r w:rsidR="00EA63B0" w:rsidRPr="001517EC">
        <w:rPr>
          <w:rFonts w:asciiTheme="minorHAnsi" w:hAnsiTheme="minorHAnsi"/>
        </w:rPr>
        <w:t xml:space="preserve"> </w:t>
      </w:r>
      <w:r w:rsidR="00104E8D" w:rsidRPr="001517EC">
        <w:rPr>
          <w:rFonts w:asciiTheme="minorHAnsi" w:hAnsiTheme="minorHAnsi"/>
        </w:rPr>
        <w:t>patients and healthcare professionals are concerned about complications following infection</w:t>
      </w:r>
      <w:r w:rsidR="00B27F47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AGYAYgBlADUAZAAzAGMALwA5ADMARAAxADIANQBEADUALQBGADgAMABGAC0ARgAwADQAQQAtADMA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</w:fldData>
        </w:fldChar>
      </w:r>
      <w:r w:rsidR="00B27F47" w:rsidRPr="001517EC">
        <w:rPr>
          <w:rFonts w:asciiTheme="minorHAnsi" w:hAnsiTheme="minorHAnsi"/>
        </w:rPr>
        <w:instrText>ADDIN LABTIVA_CITE \* MERGEFORMAT</w:instrText>
      </w:r>
      <w:r w:rsidR="00B27F47" w:rsidRPr="001517EC">
        <w:rPr>
          <w:rFonts w:asciiTheme="minorHAnsi" w:hAnsiTheme="minorHAnsi"/>
        </w:rPr>
      </w:r>
      <w:r w:rsidR="00B27F47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10</w:t>
      </w:r>
      <w:r w:rsidR="00B27F47" w:rsidRPr="001517EC">
        <w:rPr>
          <w:rFonts w:asciiTheme="minorHAnsi" w:hAnsiTheme="minorHAnsi"/>
        </w:rPr>
        <w:fldChar w:fldCharType="end"/>
      </w:r>
      <w:r w:rsidR="00104E8D" w:rsidRPr="001517EC">
        <w:rPr>
          <w:rFonts w:asciiTheme="minorHAnsi" w:hAnsiTheme="minorHAnsi"/>
        </w:rPr>
        <w:t xml:space="preserve">, </w:t>
      </w:r>
      <w:r w:rsidR="00BF7132" w:rsidRPr="001517EC">
        <w:rPr>
          <w:rFonts w:asciiTheme="minorHAnsi" w:hAnsiTheme="minorHAnsi"/>
        </w:rPr>
        <w:t xml:space="preserve">the risk </w:t>
      </w:r>
      <w:r w:rsidR="001F01E0" w:rsidRPr="001517EC">
        <w:rPr>
          <w:rFonts w:asciiTheme="minorHAnsi" w:hAnsiTheme="minorHAnsi"/>
        </w:rPr>
        <w:t>is</w:t>
      </w:r>
      <w:r w:rsidR="002624D2" w:rsidRPr="001517EC">
        <w:rPr>
          <w:rFonts w:asciiTheme="minorHAnsi" w:hAnsiTheme="minorHAnsi"/>
        </w:rPr>
        <w:t xml:space="preserve"> low</w:t>
      </w:r>
      <w:r w:rsidR="002624D2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AGYAYgBlADUAZAAzAGMALwBEADcAOQAzAEMAOQA4AEQALQBBADUAQwBFAC0ARgA3ADIARQAtADUA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</w:fldData>
        </w:fldChar>
      </w:r>
      <w:r w:rsidR="002624D2" w:rsidRPr="001517EC">
        <w:rPr>
          <w:rFonts w:asciiTheme="minorHAnsi" w:hAnsiTheme="minorHAnsi"/>
        </w:rPr>
        <w:instrText>ADDIN LABTIVA_CITE \* MERGEFORMAT</w:instrText>
      </w:r>
      <w:r w:rsidR="002624D2" w:rsidRPr="001517EC">
        <w:rPr>
          <w:rFonts w:asciiTheme="minorHAnsi" w:hAnsiTheme="minorHAnsi"/>
        </w:rPr>
      </w:r>
      <w:r w:rsidR="002624D2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11</w:t>
      </w:r>
      <w:r w:rsidR="002624D2" w:rsidRPr="001517EC">
        <w:rPr>
          <w:rFonts w:asciiTheme="minorHAnsi" w:hAnsiTheme="minorHAnsi"/>
        </w:rPr>
        <w:fldChar w:fldCharType="end"/>
      </w:r>
      <w:r w:rsidR="00082E53" w:rsidRPr="001517EC">
        <w:rPr>
          <w:rFonts w:asciiTheme="minorHAnsi" w:hAnsiTheme="minorHAnsi"/>
        </w:rPr>
        <w:t xml:space="preserve">, </w:t>
      </w:r>
      <w:r w:rsidR="001F01E0" w:rsidRPr="001517EC">
        <w:rPr>
          <w:rFonts w:asciiTheme="minorHAnsi" w:hAnsiTheme="minorHAnsi"/>
        </w:rPr>
        <w:t xml:space="preserve">and the key </w:t>
      </w:r>
      <w:r w:rsidR="00535B08" w:rsidRPr="001517EC">
        <w:rPr>
          <w:rFonts w:asciiTheme="minorHAnsi" w:hAnsiTheme="minorHAnsi"/>
        </w:rPr>
        <w:t>driver for</w:t>
      </w:r>
      <w:r w:rsidR="001F01E0" w:rsidRPr="001517EC">
        <w:rPr>
          <w:rFonts w:asciiTheme="minorHAnsi" w:hAnsiTheme="minorHAnsi"/>
        </w:rPr>
        <w:t xml:space="preserve"> seek</w:t>
      </w:r>
      <w:r w:rsidR="00535B08" w:rsidRPr="001517EC">
        <w:rPr>
          <w:rFonts w:asciiTheme="minorHAnsi" w:hAnsiTheme="minorHAnsi"/>
        </w:rPr>
        <w:t>ing</w:t>
      </w:r>
      <w:r w:rsidR="001F01E0" w:rsidRPr="001517EC">
        <w:rPr>
          <w:rFonts w:asciiTheme="minorHAnsi" w:hAnsiTheme="minorHAnsi"/>
        </w:rPr>
        <w:t xml:space="preserve"> medical attention </w:t>
      </w:r>
      <w:r w:rsidR="008F29D9" w:rsidRPr="001517EC">
        <w:rPr>
          <w:rFonts w:asciiTheme="minorHAnsi" w:hAnsiTheme="minorHAnsi"/>
        </w:rPr>
        <w:t>is</w:t>
      </w:r>
      <w:r w:rsidR="00976DFD" w:rsidRPr="001517EC">
        <w:rPr>
          <w:rFonts w:asciiTheme="minorHAnsi" w:hAnsiTheme="minorHAnsi"/>
        </w:rPr>
        <w:t xml:space="preserve"> effective symptom control</w:t>
      </w:r>
      <w:r w:rsidR="00976DFD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AGYAYgBlADUAZAAzAGMALwBCADgAQQBGAEQAMgA3AEYALQAyAEEANQAxAC0AQQAxADYANAAtADYA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</w:fldData>
        </w:fldChar>
      </w:r>
      <w:r w:rsidR="00976DFD" w:rsidRPr="001517EC">
        <w:rPr>
          <w:rFonts w:asciiTheme="minorHAnsi" w:hAnsiTheme="minorHAnsi"/>
        </w:rPr>
        <w:instrText>ADDIN LABTIVA_CITE \* MERGEFORMAT</w:instrText>
      </w:r>
      <w:r w:rsidR="00976DFD" w:rsidRPr="001517EC">
        <w:rPr>
          <w:rFonts w:asciiTheme="minorHAnsi" w:hAnsiTheme="minorHAnsi"/>
        </w:rPr>
      </w:r>
      <w:r w:rsidR="00976DFD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12</w:t>
      </w:r>
      <w:r w:rsidR="00976DFD" w:rsidRPr="001517EC">
        <w:rPr>
          <w:rFonts w:asciiTheme="minorHAnsi" w:hAnsiTheme="minorHAnsi"/>
        </w:rPr>
        <w:fldChar w:fldCharType="end"/>
      </w:r>
      <w:r w:rsidR="00976DFD" w:rsidRPr="001517EC">
        <w:rPr>
          <w:rFonts w:asciiTheme="minorHAnsi" w:hAnsiTheme="minorHAnsi"/>
        </w:rPr>
        <w:t xml:space="preserve">. </w:t>
      </w:r>
    </w:p>
    <w:p w14:paraId="3B9E4EAC" w14:textId="77777777" w:rsidR="009F2593" w:rsidRPr="001517EC" w:rsidRDefault="009F2593" w:rsidP="00FC6A7D">
      <w:pPr>
        <w:spacing w:line="480" w:lineRule="auto"/>
        <w:rPr>
          <w:rFonts w:asciiTheme="minorHAnsi" w:hAnsiTheme="minorHAnsi"/>
        </w:rPr>
      </w:pPr>
    </w:p>
    <w:p w14:paraId="62D4C4F0" w14:textId="613212EF" w:rsidR="000B5EA0" w:rsidRPr="001517EC" w:rsidRDefault="00F420AF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One possible alternative </w:t>
      </w:r>
      <w:r w:rsidR="00FB6571" w:rsidRPr="001517EC">
        <w:rPr>
          <w:rFonts w:asciiTheme="minorHAnsi" w:hAnsiTheme="minorHAnsi"/>
        </w:rPr>
        <w:t>therapy is</w:t>
      </w:r>
      <w:r w:rsidRPr="001517EC">
        <w:rPr>
          <w:rFonts w:asciiTheme="minorHAnsi" w:hAnsiTheme="minorHAnsi"/>
        </w:rPr>
        <w:t xml:space="preserve"> p</w:t>
      </w:r>
      <w:r w:rsidR="007E3BAD" w:rsidRPr="001517EC">
        <w:rPr>
          <w:rFonts w:asciiTheme="minorHAnsi" w:hAnsiTheme="minorHAnsi"/>
        </w:rPr>
        <w:t>robiotics</w:t>
      </w:r>
      <w:r w:rsidR="009B631B" w:rsidRPr="001517EC">
        <w:rPr>
          <w:rFonts w:asciiTheme="minorHAnsi" w:hAnsiTheme="minorHAnsi"/>
        </w:rPr>
        <w:t xml:space="preserve">. These </w:t>
      </w:r>
      <w:r w:rsidRPr="001517EC">
        <w:rPr>
          <w:rFonts w:asciiTheme="minorHAnsi" w:hAnsiTheme="minorHAnsi"/>
        </w:rPr>
        <w:t>are</w:t>
      </w:r>
      <w:r w:rsidR="007E3BAD" w:rsidRPr="001517EC">
        <w:rPr>
          <w:rFonts w:asciiTheme="minorHAnsi" w:hAnsiTheme="minorHAnsi"/>
        </w:rPr>
        <w:t xml:space="preserve"> </w:t>
      </w:r>
      <w:r w:rsidR="00D02505" w:rsidRPr="001517EC">
        <w:rPr>
          <w:rFonts w:asciiTheme="minorHAnsi" w:hAnsiTheme="minorHAnsi"/>
        </w:rPr>
        <w:t xml:space="preserve">live, non-pathogenic bacteria </w:t>
      </w:r>
      <w:r w:rsidR="005C5ECA" w:rsidRPr="001517EC">
        <w:rPr>
          <w:rFonts w:asciiTheme="minorHAnsi" w:hAnsiTheme="minorHAnsi"/>
        </w:rPr>
        <w:t>that</w:t>
      </w:r>
      <w:r w:rsidR="00D02505" w:rsidRPr="001517EC">
        <w:rPr>
          <w:rFonts w:asciiTheme="minorHAnsi" w:hAnsiTheme="minorHAnsi"/>
        </w:rPr>
        <w:t xml:space="preserve"> may </w:t>
      </w:r>
      <w:r w:rsidR="00C83872" w:rsidRPr="001517EC">
        <w:rPr>
          <w:rFonts w:asciiTheme="minorHAnsi" w:hAnsiTheme="minorHAnsi"/>
        </w:rPr>
        <w:t xml:space="preserve">act through </w:t>
      </w:r>
      <w:r w:rsidR="007E3BAD" w:rsidRPr="001517EC">
        <w:rPr>
          <w:rFonts w:asciiTheme="minorHAnsi" w:hAnsiTheme="minorHAnsi"/>
        </w:rPr>
        <w:t xml:space="preserve">local </w:t>
      </w:r>
      <w:r w:rsidR="000C2C60" w:rsidRPr="001517EC">
        <w:rPr>
          <w:rFonts w:asciiTheme="minorHAnsi" w:hAnsiTheme="minorHAnsi"/>
        </w:rPr>
        <w:t xml:space="preserve">inhibition of </w:t>
      </w:r>
      <w:r w:rsidR="00F27196" w:rsidRPr="001517EC">
        <w:rPr>
          <w:rFonts w:asciiTheme="minorHAnsi" w:hAnsiTheme="minorHAnsi"/>
        </w:rPr>
        <w:t>bacterial adhesion and growth</w:t>
      </w:r>
      <w:r w:rsidR="00D362C2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AGYAYgBlADUAZAAzAGMALwA5AEUANAAyAEQAQgAwAEEALQBGAEIANwA0AC0AMgBFADkANAAtADQA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</w:fldData>
        </w:fldChar>
      </w:r>
      <w:r w:rsidR="00D362C2" w:rsidRPr="001517EC">
        <w:rPr>
          <w:rFonts w:asciiTheme="minorHAnsi" w:hAnsiTheme="minorHAnsi"/>
        </w:rPr>
        <w:instrText>ADDIN LABTIVA_CITE \* MERGEFORMAT</w:instrText>
      </w:r>
      <w:r w:rsidR="00D362C2" w:rsidRPr="001517EC">
        <w:rPr>
          <w:rFonts w:asciiTheme="minorHAnsi" w:hAnsiTheme="minorHAnsi"/>
        </w:rPr>
      </w:r>
      <w:r w:rsidR="00D362C2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13</w:t>
      </w:r>
      <w:r w:rsidR="00D362C2" w:rsidRPr="001517EC">
        <w:rPr>
          <w:rFonts w:asciiTheme="minorHAnsi" w:hAnsiTheme="minorHAnsi"/>
        </w:rPr>
        <w:fldChar w:fldCharType="end"/>
      </w:r>
      <w:r w:rsidR="00306D09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AGYAYgBlADUAZAAzAGMALwA2ADMAMAA3ADkARgBBADgALQBFADgANwBCAC0ANABCADkAQwAtADgA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</w:fldData>
        </w:fldChar>
      </w:r>
      <w:r w:rsidR="00306D09" w:rsidRPr="001517EC">
        <w:rPr>
          <w:rFonts w:asciiTheme="minorHAnsi" w:hAnsiTheme="minorHAnsi"/>
        </w:rPr>
        <w:instrText>ADDIN LABTIVA_CITE \* MERGEFORMAT</w:instrText>
      </w:r>
      <w:r w:rsidR="00306D09" w:rsidRPr="001517EC">
        <w:rPr>
          <w:rFonts w:asciiTheme="minorHAnsi" w:hAnsiTheme="minorHAnsi"/>
        </w:rPr>
      </w:r>
      <w:r w:rsidR="00306D09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14</w:t>
      </w:r>
      <w:r w:rsidR="00306D09" w:rsidRPr="001517EC">
        <w:rPr>
          <w:rFonts w:asciiTheme="minorHAnsi" w:hAnsiTheme="minorHAnsi"/>
        </w:rPr>
        <w:fldChar w:fldCharType="end"/>
      </w:r>
      <w:r w:rsidR="00C83872" w:rsidRPr="001517EC">
        <w:rPr>
          <w:rFonts w:asciiTheme="minorHAnsi" w:hAnsiTheme="minorHAnsi"/>
        </w:rPr>
        <w:t xml:space="preserve">, </w:t>
      </w:r>
      <w:r w:rsidR="00306D09" w:rsidRPr="001517EC">
        <w:rPr>
          <w:rFonts w:asciiTheme="minorHAnsi" w:hAnsiTheme="minorHAnsi"/>
        </w:rPr>
        <w:t>modulation of</w:t>
      </w:r>
      <w:r w:rsidR="00C83872" w:rsidRPr="001517EC">
        <w:rPr>
          <w:rFonts w:asciiTheme="minorHAnsi" w:hAnsiTheme="minorHAnsi"/>
        </w:rPr>
        <w:t xml:space="preserve"> immune</w:t>
      </w:r>
      <w:r w:rsidR="007403BD" w:rsidRPr="001517EC">
        <w:rPr>
          <w:rFonts w:asciiTheme="minorHAnsi" w:hAnsiTheme="minorHAnsi"/>
        </w:rPr>
        <w:t xml:space="preserve"> responses</w:t>
      </w:r>
      <w:r w:rsidR="00D60C21" w:rsidRPr="001517EC">
        <w:rPr>
          <w:rFonts w:asciiTheme="minorHAnsi" w:hAnsiTheme="minorHAnsi"/>
          <w:b/>
        </w:rPr>
        <w:fldChar w:fldCharType="begin">
          <w:fldData xml:space="preserve">NwBiAGEANwA4ADMAMgBhAC0AZQBmAGYAMQAtADQAZgA1ADcALQBiAGIAYQAxAC0AZgA5ADYAYQAz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</w:fldData>
        </w:fldChar>
      </w:r>
      <w:r w:rsidR="00D60C21" w:rsidRPr="001517EC">
        <w:rPr>
          <w:rFonts w:asciiTheme="minorHAnsi" w:hAnsiTheme="minorHAnsi"/>
          <w:b/>
        </w:rPr>
        <w:instrText>ADDIN LABTIVA_CITE \* MERGEFORMAT</w:instrText>
      </w:r>
      <w:r w:rsidR="00D60C21" w:rsidRPr="001517EC">
        <w:rPr>
          <w:rFonts w:asciiTheme="minorHAnsi" w:hAnsiTheme="minorHAnsi"/>
          <w:b/>
        </w:rPr>
      </w:r>
      <w:r w:rsidR="00D60C21" w:rsidRPr="001517EC">
        <w:rPr>
          <w:rFonts w:asciiTheme="minorHAnsi" w:hAnsiTheme="minorHAnsi"/>
          <w:b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15</w:t>
      </w:r>
      <w:r w:rsidR="00D60C21" w:rsidRPr="001517EC">
        <w:rPr>
          <w:rFonts w:asciiTheme="minorHAnsi" w:hAnsiTheme="minorHAnsi"/>
          <w:b/>
        </w:rPr>
        <w:fldChar w:fldCharType="end"/>
      </w:r>
      <w:r w:rsidR="00D60C21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AGYAYgBlADUAZAAzAGMALwBEADgAMgBCADAAMgAzAEUALQAxADMARgBCAC0ANQA1AEYAOQAtADQA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==
</w:fldData>
        </w:fldChar>
      </w:r>
      <w:r w:rsidR="00D60C21" w:rsidRPr="001517EC">
        <w:rPr>
          <w:rFonts w:asciiTheme="minorHAnsi" w:hAnsiTheme="minorHAnsi"/>
        </w:rPr>
        <w:instrText>ADDIN LABTIVA_CITE \* MERGEFORMAT</w:instrText>
      </w:r>
      <w:r w:rsidR="00D60C21" w:rsidRPr="001517EC">
        <w:rPr>
          <w:rFonts w:asciiTheme="minorHAnsi" w:hAnsiTheme="minorHAnsi"/>
        </w:rPr>
      </w:r>
      <w:r w:rsidR="00D60C21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16</w:t>
      </w:r>
      <w:r w:rsidR="00D60C21" w:rsidRPr="001517EC">
        <w:rPr>
          <w:rFonts w:asciiTheme="minorHAnsi" w:hAnsiTheme="minorHAnsi"/>
        </w:rPr>
        <w:fldChar w:fldCharType="end"/>
      </w:r>
      <w:r w:rsidR="00016900" w:rsidRPr="001517EC">
        <w:rPr>
          <w:rFonts w:asciiTheme="minorHAnsi" w:hAnsiTheme="minorHAnsi"/>
        </w:rPr>
        <w:t>, production of</w:t>
      </w:r>
      <w:r w:rsidR="001B184A" w:rsidRPr="001517EC">
        <w:rPr>
          <w:rFonts w:asciiTheme="minorHAnsi" w:hAnsiTheme="minorHAnsi"/>
        </w:rPr>
        <w:t xml:space="preserve"> anti-viral agents</w:t>
      </w:r>
      <w:r w:rsidR="001B184A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AGYAYgBlADUAZAAzAGMALwBCAEQAQgAwADAAOQBBAEUALQA1ADcANQA1AC0ARQBFAEEANAAtADkA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</w:fldData>
        </w:fldChar>
      </w:r>
      <w:r w:rsidR="001B184A" w:rsidRPr="001517EC">
        <w:rPr>
          <w:rFonts w:asciiTheme="minorHAnsi" w:hAnsiTheme="minorHAnsi"/>
        </w:rPr>
        <w:instrText>ADDIN LABTIVA_CITE \* MERGEFORMAT</w:instrText>
      </w:r>
      <w:r w:rsidR="001B184A" w:rsidRPr="001517EC">
        <w:rPr>
          <w:rFonts w:asciiTheme="minorHAnsi" w:hAnsiTheme="minorHAnsi"/>
        </w:rPr>
      </w:r>
      <w:r w:rsidR="001B184A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17</w:t>
      </w:r>
      <w:r w:rsidR="001B184A" w:rsidRPr="001517EC">
        <w:rPr>
          <w:rFonts w:asciiTheme="minorHAnsi" w:hAnsiTheme="minorHAnsi"/>
        </w:rPr>
        <w:fldChar w:fldCharType="end"/>
      </w:r>
      <w:r w:rsidR="00E33A22" w:rsidRPr="001517EC">
        <w:rPr>
          <w:rFonts w:asciiTheme="minorHAnsi" w:hAnsiTheme="minorHAnsi"/>
        </w:rPr>
        <w:t xml:space="preserve">, </w:t>
      </w:r>
      <w:r w:rsidR="001B184A" w:rsidRPr="001517EC">
        <w:rPr>
          <w:rFonts w:asciiTheme="minorHAnsi" w:hAnsiTheme="minorHAnsi"/>
        </w:rPr>
        <w:t xml:space="preserve">and </w:t>
      </w:r>
      <w:r w:rsidR="00D44657" w:rsidRPr="001517EC">
        <w:rPr>
          <w:rFonts w:asciiTheme="minorHAnsi" w:hAnsiTheme="minorHAnsi"/>
        </w:rPr>
        <w:t xml:space="preserve">inhibition of </w:t>
      </w:r>
      <w:r w:rsidR="006C11AD" w:rsidRPr="001517EC">
        <w:rPr>
          <w:rFonts w:asciiTheme="minorHAnsi" w:hAnsiTheme="minorHAnsi"/>
        </w:rPr>
        <w:t>viral</w:t>
      </w:r>
      <w:r w:rsidR="001B0CDB" w:rsidRPr="001517EC">
        <w:rPr>
          <w:rFonts w:asciiTheme="minorHAnsi" w:hAnsiTheme="minorHAnsi"/>
        </w:rPr>
        <w:t xml:space="preserve"> attachment to the host-ce</w:t>
      </w:r>
      <w:r w:rsidR="003079A2" w:rsidRPr="001517EC">
        <w:rPr>
          <w:rFonts w:asciiTheme="minorHAnsi" w:hAnsiTheme="minorHAnsi"/>
        </w:rPr>
        <w:t>l</w:t>
      </w:r>
      <w:r w:rsidR="001B0CDB" w:rsidRPr="001517EC">
        <w:rPr>
          <w:rFonts w:asciiTheme="minorHAnsi" w:hAnsiTheme="minorHAnsi"/>
        </w:rPr>
        <w:t>l receptor</w:t>
      </w:r>
      <w:r w:rsidR="001B0CDB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AGYAYgBlADUAZAAzAGMALwBEADQANgBBADYAMwA5ADkALQBBADQAMABFAC0ANgBFADkAQwAtAEEA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</w:fldData>
        </w:fldChar>
      </w:r>
      <w:r w:rsidR="001B0CDB" w:rsidRPr="001517EC">
        <w:rPr>
          <w:rFonts w:asciiTheme="minorHAnsi" w:hAnsiTheme="minorHAnsi"/>
        </w:rPr>
        <w:instrText>ADDIN LABTIVA_CITE \* MERGEFORMAT</w:instrText>
      </w:r>
      <w:r w:rsidR="001B0CDB" w:rsidRPr="001517EC">
        <w:rPr>
          <w:rFonts w:asciiTheme="minorHAnsi" w:hAnsiTheme="minorHAnsi"/>
        </w:rPr>
      </w:r>
      <w:r w:rsidR="001B0CDB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18</w:t>
      </w:r>
      <w:r w:rsidR="001B0CDB" w:rsidRPr="001517EC">
        <w:rPr>
          <w:rFonts w:asciiTheme="minorHAnsi" w:hAnsiTheme="minorHAnsi"/>
        </w:rPr>
        <w:fldChar w:fldCharType="end"/>
      </w:r>
      <w:r w:rsidR="005A37C6" w:rsidRPr="001517EC">
        <w:rPr>
          <w:rFonts w:asciiTheme="minorHAnsi" w:hAnsiTheme="minorHAnsi"/>
        </w:rPr>
        <w:t>.</w:t>
      </w:r>
      <w:r w:rsidR="00A63AE0" w:rsidRPr="001517EC">
        <w:rPr>
          <w:rFonts w:asciiTheme="minorHAnsi" w:hAnsiTheme="minorHAnsi"/>
        </w:rPr>
        <w:t xml:space="preserve"> </w:t>
      </w:r>
      <w:r w:rsidR="004B2E37" w:rsidRPr="001517EC">
        <w:rPr>
          <w:rFonts w:asciiTheme="minorHAnsi" w:hAnsiTheme="minorHAnsi"/>
        </w:rPr>
        <w:t>Recent</w:t>
      </w:r>
      <w:r w:rsidR="0050001C" w:rsidRPr="001517EC">
        <w:rPr>
          <w:rFonts w:asciiTheme="minorHAnsi" w:hAnsiTheme="minorHAnsi"/>
        </w:rPr>
        <w:t xml:space="preserve"> trials have </w:t>
      </w:r>
      <w:r w:rsidR="001D4971" w:rsidRPr="001517EC">
        <w:rPr>
          <w:rFonts w:asciiTheme="minorHAnsi" w:hAnsiTheme="minorHAnsi"/>
        </w:rPr>
        <w:t>demonstrated</w:t>
      </w:r>
      <w:r w:rsidR="004B2E37" w:rsidRPr="001517EC">
        <w:rPr>
          <w:rFonts w:asciiTheme="minorHAnsi" w:hAnsiTheme="minorHAnsi"/>
        </w:rPr>
        <w:t xml:space="preserve"> that </w:t>
      </w:r>
      <w:r w:rsidR="00CB04EC" w:rsidRPr="001517EC">
        <w:rPr>
          <w:rFonts w:asciiTheme="minorHAnsi" w:hAnsiTheme="minorHAnsi"/>
        </w:rPr>
        <w:t>probiotics (</w:t>
      </w:r>
      <w:r w:rsidR="00862E1D" w:rsidRPr="001517EC">
        <w:rPr>
          <w:rFonts w:asciiTheme="minorHAnsi" w:hAnsiTheme="minorHAnsi"/>
        </w:rPr>
        <w:t>l</w:t>
      </w:r>
      <w:r w:rsidR="00CB04EC" w:rsidRPr="001517EC">
        <w:rPr>
          <w:rFonts w:asciiTheme="minorHAnsi" w:hAnsiTheme="minorHAnsi"/>
        </w:rPr>
        <w:t>actoba</w:t>
      </w:r>
      <w:r w:rsidR="00A42FA5" w:rsidRPr="001517EC">
        <w:rPr>
          <w:rFonts w:asciiTheme="minorHAnsi" w:hAnsiTheme="minorHAnsi"/>
        </w:rPr>
        <w:t xml:space="preserve">cilli </w:t>
      </w:r>
      <w:r w:rsidR="004C347F" w:rsidRPr="001517EC">
        <w:rPr>
          <w:rFonts w:asciiTheme="minorHAnsi" w:hAnsiTheme="minorHAnsi"/>
        </w:rPr>
        <w:t xml:space="preserve">and </w:t>
      </w:r>
      <w:proofErr w:type="spellStart"/>
      <w:r w:rsidR="00862E1D" w:rsidRPr="001517EC">
        <w:rPr>
          <w:rFonts w:asciiTheme="minorHAnsi" w:hAnsiTheme="minorHAnsi"/>
        </w:rPr>
        <w:lastRenderedPageBreak/>
        <w:t>b</w:t>
      </w:r>
      <w:r w:rsidR="004C347F" w:rsidRPr="001517EC">
        <w:rPr>
          <w:rFonts w:asciiTheme="minorHAnsi" w:hAnsiTheme="minorHAnsi"/>
        </w:rPr>
        <w:t>ifidobacteria</w:t>
      </w:r>
      <w:proofErr w:type="spellEnd"/>
      <w:r w:rsidR="004C347F" w:rsidRPr="001517EC">
        <w:rPr>
          <w:rFonts w:asciiTheme="minorHAnsi" w:hAnsiTheme="minorHAnsi"/>
        </w:rPr>
        <w:t xml:space="preserve"> species) </w:t>
      </w:r>
      <w:r w:rsidR="00446549" w:rsidRPr="001517EC">
        <w:rPr>
          <w:rFonts w:asciiTheme="minorHAnsi" w:hAnsiTheme="minorHAnsi"/>
        </w:rPr>
        <w:t>may be effective in preventing episodes of acute up</w:t>
      </w:r>
      <w:r w:rsidR="00634655" w:rsidRPr="001517EC">
        <w:rPr>
          <w:rFonts w:asciiTheme="minorHAnsi" w:hAnsiTheme="minorHAnsi"/>
        </w:rPr>
        <w:t>per-respiratory tract infection</w:t>
      </w:r>
      <w:r w:rsidR="008F66B1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AGYAYgBlADUAZAAzAGMALwAwADEAMwA2ADcANAA2AEMALQAwADUANAAxAC0AOQBCADgAMQAtAEUA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</w:fldData>
        </w:fldChar>
      </w:r>
      <w:r w:rsidR="008F66B1" w:rsidRPr="001517EC">
        <w:rPr>
          <w:rFonts w:asciiTheme="minorHAnsi" w:hAnsiTheme="minorHAnsi"/>
        </w:rPr>
        <w:instrText>ADDIN LABTIVA_CITE \* MERGEFORMAT</w:instrText>
      </w:r>
      <w:r w:rsidR="008F66B1" w:rsidRPr="001517EC">
        <w:rPr>
          <w:rFonts w:asciiTheme="minorHAnsi" w:hAnsiTheme="minorHAnsi"/>
        </w:rPr>
      </w:r>
      <w:r w:rsidR="008F66B1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19</w:t>
      </w:r>
      <w:r w:rsidR="008F66B1" w:rsidRPr="001517EC">
        <w:rPr>
          <w:rFonts w:asciiTheme="minorHAnsi" w:hAnsiTheme="minorHAnsi"/>
        </w:rPr>
        <w:fldChar w:fldCharType="end"/>
      </w:r>
      <w:r w:rsidR="00634655" w:rsidRPr="001517EC">
        <w:rPr>
          <w:rFonts w:asciiTheme="minorHAnsi" w:hAnsiTheme="minorHAnsi"/>
        </w:rPr>
        <w:t xml:space="preserve">, but only </w:t>
      </w:r>
      <w:r w:rsidR="00634655" w:rsidRPr="001517EC">
        <w:rPr>
          <w:rFonts w:asciiTheme="minorHAnsi" w:hAnsiTheme="minorHAnsi"/>
          <w:i/>
        </w:rPr>
        <w:t xml:space="preserve">Streptococcus </w:t>
      </w:r>
      <w:proofErr w:type="spellStart"/>
      <w:r w:rsidR="00634655" w:rsidRPr="001517EC">
        <w:rPr>
          <w:rFonts w:asciiTheme="minorHAnsi" w:hAnsiTheme="minorHAnsi"/>
          <w:i/>
        </w:rPr>
        <w:t>salivarius</w:t>
      </w:r>
      <w:proofErr w:type="spellEnd"/>
      <w:r w:rsidR="00634655" w:rsidRPr="001517EC">
        <w:rPr>
          <w:rFonts w:asciiTheme="minorHAnsi" w:hAnsiTheme="minorHAnsi"/>
          <w:i/>
        </w:rPr>
        <w:t xml:space="preserve"> K12 (SsK12)</w:t>
      </w:r>
      <w:r w:rsidR="00855AAF" w:rsidRPr="001517EC">
        <w:rPr>
          <w:rFonts w:asciiTheme="minorHAnsi" w:hAnsiTheme="minorHAnsi"/>
          <w:i/>
        </w:rPr>
        <w:t xml:space="preserve"> </w:t>
      </w:r>
      <w:r w:rsidR="00855AAF" w:rsidRPr="001517EC">
        <w:rPr>
          <w:rFonts w:asciiTheme="minorHAnsi" w:hAnsiTheme="minorHAnsi"/>
        </w:rPr>
        <w:t xml:space="preserve">has </w:t>
      </w:r>
      <w:r w:rsidR="000E234A" w:rsidRPr="001517EC">
        <w:rPr>
          <w:rFonts w:asciiTheme="minorHAnsi" w:hAnsiTheme="minorHAnsi"/>
        </w:rPr>
        <w:t xml:space="preserve">shown </w:t>
      </w:r>
      <w:r w:rsidR="00E0290D" w:rsidRPr="001517EC">
        <w:rPr>
          <w:rFonts w:asciiTheme="minorHAnsi" w:hAnsiTheme="minorHAnsi"/>
        </w:rPr>
        <w:t>potential</w:t>
      </w:r>
      <w:r w:rsidR="000E234A" w:rsidRPr="001517EC">
        <w:rPr>
          <w:rFonts w:asciiTheme="minorHAnsi" w:hAnsiTheme="minorHAnsi"/>
        </w:rPr>
        <w:t xml:space="preserve"> benefit </w:t>
      </w:r>
      <w:r w:rsidR="0088150F" w:rsidRPr="001517EC">
        <w:rPr>
          <w:rFonts w:asciiTheme="minorHAnsi" w:hAnsiTheme="minorHAnsi"/>
        </w:rPr>
        <w:t xml:space="preserve">in the </w:t>
      </w:r>
      <w:r w:rsidR="00E0290D" w:rsidRPr="001517EC">
        <w:rPr>
          <w:rFonts w:asciiTheme="minorHAnsi" w:hAnsiTheme="minorHAnsi"/>
        </w:rPr>
        <w:t>context</w:t>
      </w:r>
      <w:r w:rsidR="0088150F" w:rsidRPr="001517EC">
        <w:rPr>
          <w:rFonts w:asciiTheme="minorHAnsi" w:hAnsiTheme="minorHAnsi"/>
        </w:rPr>
        <w:t xml:space="preserve"> of</w:t>
      </w:r>
      <w:r w:rsidR="00855AAF" w:rsidRPr="001517EC">
        <w:rPr>
          <w:rFonts w:asciiTheme="minorHAnsi" w:hAnsiTheme="minorHAnsi"/>
        </w:rPr>
        <w:t xml:space="preserve"> </w:t>
      </w:r>
      <w:r w:rsidR="00DD2038" w:rsidRPr="001517EC">
        <w:rPr>
          <w:rFonts w:asciiTheme="minorHAnsi" w:hAnsiTheme="minorHAnsi"/>
        </w:rPr>
        <w:t>pharyngo-tonsillitis</w:t>
      </w:r>
      <w:r w:rsidR="00F719CC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AGYAYgBlADUAZAAzAGMALwBEAEUANQA3ADcAMwA3ADQALQBEAEUAQQA1AC0AQgA5AEIAMAAtADMA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</w:fldData>
        </w:fldChar>
      </w:r>
      <w:r w:rsidR="00F719CC" w:rsidRPr="001517EC">
        <w:rPr>
          <w:rFonts w:asciiTheme="minorHAnsi" w:hAnsiTheme="minorHAnsi"/>
        </w:rPr>
        <w:instrText>ADDIN LABTIVA_CITE \* MERGEFORMAT</w:instrText>
      </w:r>
      <w:r w:rsidR="00F719CC" w:rsidRPr="001517EC">
        <w:rPr>
          <w:rFonts w:asciiTheme="minorHAnsi" w:hAnsiTheme="minorHAnsi"/>
        </w:rPr>
      </w:r>
      <w:r w:rsidR="00F719CC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20</w:t>
      </w:r>
      <w:r w:rsidR="00F719CC" w:rsidRPr="001517EC">
        <w:rPr>
          <w:rFonts w:asciiTheme="minorHAnsi" w:hAnsiTheme="minorHAnsi"/>
        </w:rPr>
        <w:fldChar w:fldCharType="end"/>
      </w:r>
      <w:r w:rsidR="00067D3B" w:rsidRPr="001517EC">
        <w:rPr>
          <w:rFonts w:asciiTheme="minorHAnsi" w:hAnsiTheme="minorHAnsi"/>
        </w:rPr>
        <w:t xml:space="preserve"> </w:t>
      </w:r>
      <w:r w:rsidR="00E0290D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AGYAYgBlADUAZAAzAGMALwBEADEAQgBDAEMAMgA3ADgALQBDADQAOAA2AC0AQwA0ADIAQgAtAEIA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</w:fldData>
        </w:fldChar>
      </w:r>
      <w:r w:rsidR="00E0290D" w:rsidRPr="001517EC">
        <w:rPr>
          <w:rFonts w:asciiTheme="minorHAnsi" w:hAnsiTheme="minorHAnsi"/>
        </w:rPr>
        <w:instrText>ADDIN LABTIVA_CITE \* MERGEFORMAT</w:instrText>
      </w:r>
      <w:r w:rsidR="00E0290D" w:rsidRPr="001517EC">
        <w:rPr>
          <w:rFonts w:asciiTheme="minorHAnsi" w:hAnsiTheme="minorHAnsi"/>
        </w:rPr>
      </w:r>
      <w:r w:rsidR="00E0290D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21</w:t>
      </w:r>
      <w:r w:rsidR="00E0290D" w:rsidRPr="001517EC">
        <w:rPr>
          <w:rFonts w:asciiTheme="minorHAnsi" w:hAnsiTheme="minorHAnsi"/>
        </w:rPr>
        <w:fldChar w:fldCharType="end"/>
      </w:r>
      <w:r w:rsidR="00E0290D" w:rsidRPr="001517EC">
        <w:rPr>
          <w:rFonts w:asciiTheme="minorHAnsi" w:hAnsiTheme="minorHAnsi"/>
        </w:rPr>
        <w:t>.</w:t>
      </w:r>
      <w:r w:rsidR="000B5EA0" w:rsidRPr="001517EC">
        <w:rPr>
          <w:rFonts w:asciiTheme="minorHAnsi" w:hAnsiTheme="minorHAnsi"/>
        </w:rPr>
        <w:t xml:space="preserve"> </w:t>
      </w:r>
    </w:p>
    <w:p w14:paraId="3A4E756B" w14:textId="77777777" w:rsidR="000B5EA0" w:rsidRPr="001517EC" w:rsidRDefault="000B5EA0" w:rsidP="00FC6A7D">
      <w:pPr>
        <w:spacing w:line="480" w:lineRule="auto"/>
        <w:rPr>
          <w:rFonts w:asciiTheme="minorHAnsi" w:hAnsiTheme="minorHAnsi"/>
        </w:rPr>
      </w:pPr>
    </w:p>
    <w:p w14:paraId="064F6693" w14:textId="120F2F2E" w:rsidR="00E47101" w:rsidRPr="001517EC" w:rsidRDefault="000C2342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  <w:i/>
        </w:rPr>
        <w:t xml:space="preserve">Streptococcus </w:t>
      </w:r>
      <w:proofErr w:type="spellStart"/>
      <w:r w:rsidRPr="001517EC">
        <w:rPr>
          <w:rFonts w:asciiTheme="minorHAnsi" w:hAnsiTheme="minorHAnsi"/>
          <w:i/>
        </w:rPr>
        <w:t>salivarius</w:t>
      </w:r>
      <w:proofErr w:type="spellEnd"/>
      <w:r w:rsidR="00ED7D18" w:rsidRPr="001517EC">
        <w:rPr>
          <w:rFonts w:asciiTheme="minorHAnsi" w:hAnsiTheme="minorHAnsi"/>
          <w:i/>
        </w:rPr>
        <w:t xml:space="preserve"> </w:t>
      </w:r>
      <w:r w:rsidRPr="001517EC">
        <w:rPr>
          <w:rFonts w:asciiTheme="minorHAnsi" w:hAnsiTheme="minorHAnsi"/>
        </w:rPr>
        <w:t xml:space="preserve">is the predominant colonizer of the oral </w:t>
      </w:r>
      <w:r w:rsidR="000B2D79" w:rsidRPr="001517EC">
        <w:rPr>
          <w:rFonts w:asciiTheme="minorHAnsi" w:hAnsiTheme="minorHAnsi"/>
        </w:rPr>
        <w:t>cavity</w:t>
      </w:r>
      <w:r w:rsidR="00D10E76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AGYAYgBlADUAZAAzAGMALwBCADIAMgBCADIARgA1AEYALQBDAEEAQwBFAC0AOQA3ADMARAAtAEIA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</w:fldData>
        </w:fldChar>
      </w:r>
      <w:r w:rsidR="00D10E76" w:rsidRPr="001517EC">
        <w:rPr>
          <w:rFonts w:asciiTheme="minorHAnsi" w:hAnsiTheme="minorHAnsi"/>
        </w:rPr>
        <w:instrText>ADDIN LABTIVA_CITE \* MERGEFORMAT</w:instrText>
      </w:r>
      <w:r w:rsidR="00D10E76" w:rsidRPr="001517EC">
        <w:rPr>
          <w:rFonts w:asciiTheme="minorHAnsi" w:hAnsiTheme="minorHAnsi"/>
        </w:rPr>
      </w:r>
      <w:r w:rsidR="00D10E76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22</w:t>
      </w:r>
      <w:r w:rsidR="00D10E76" w:rsidRPr="001517EC">
        <w:rPr>
          <w:rFonts w:asciiTheme="minorHAnsi" w:hAnsiTheme="minorHAnsi"/>
        </w:rPr>
        <w:fldChar w:fldCharType="end"/>
      </w:r>
      <w:r w:rsidR="009433C2" w:rsidRPr="001517EC">
        <w:rPr>
          <w:rFonts w:asciiTheme="minorHAnsi" w:hAnsiTheme="minorHAnsi"/>
        </w:rPr>
        <w:t>,</w:t>
      </w:r>
      <w:r w:rsidR="004A6A18" w:rsidRPr="001517EC">
        <w:rPr>
          <w:rFonts w:asciiTheme="minorHAnsi" w:hAnsiTheme="minorHAnsi"/>
        </w:rPr>
        <w:t xml:space="preserve"> </w:t>
      </w:r>
      <w:r w:rsidR="00D10E76" w:rsidRPr="001517EC">
        <w:rPr>
          <w:rFonts w:asciiTheme="minorHAnsi" w:hAnsiTheme="minorHAnsi"/>
        </w:rPr>
        <w:t xml:space="preserve">and </w:t>
      </w:r>
      <w:r w:rsidR="00F15544" w:rsidRPr="001517EC">
        <w:rPr>
          <w:rFonts w:asciiTheme="minorHAnsi" w:hAnsiTheme="minorHAnsi"/>
          <w:i/>
        </w:rPr>
        <w:t>SsK12</w:t>
      </w:r>
      <w:r w:rsidR="00190B1E" w:rsidRPr="001517EC">
        <w:rPr>
          <w:rFonts w:asciiTheme="minorHAnsi" w:hAnsiTheme="minorHAnsi"/>
        </w:rPr>
        <w:t xml:space="preserve"> </w:t>
      </w:r>
      <w:r w:rsidR="009433C2" w:rsidRPr="001517EC">
        <w:rPr>
          <w:rFonts w:asciiTheme="minorHAnsi" w:hAnsiTheme="minorHAnsi"/>
        </w:rPr>
        <w:t>(</w:t>
      </w:r>
      <w:r w:rsidR="00190B1E" w:rsidRPr="001517EC">
        <w:rPr>
          <w:rFonts w:asciiTheme="minorHAnsi" w:hAnsiTheme="minorHAnsi"/>
        </w:rPr>
        <w:t>is</w:t>
      </w:r>
      <w:r w:rsidR="009433C2" w:rsidRPr="001517EC">
        <w:rPr>
          <w:rFonts w:asciiTheme="minorHAnsi" w:hAnsiTheme="minorHAnsi"/>
        </w:rPr>
        <w:t>olated from healthy individuals)</w:t>
      </w:r>
      <w:r w:rsidR="00190B1E" w:rsidRPr="001517EC">
        <w:rPr>
          <w:rFonts w:asciiTheme="minorHAnsi" w:hAnsiTheme="minorHAnsi"/>
        </w:rPr>
        <w:t xml:space="preserve"> </w:t>
      </w:r>
      <w:proofErr w:type="gramStart"/>
      <w:r w:rsidR="00190B1E" w:rsidRPr="001517EC">
        <w:rPr>
          <w:rFonts w:asciiTheme="minorHAnsi" w:hAnsiTheme="minorHAnsi"/>
        </w:rPr>
        <w:t>has been shown</w:t>
      </w:r>
      <w:proofErr w:type="gramEnd"/>
      <w:r w:rsidR="00190B1E" w:rsidRPr="001517EC">
        <w:rPr>
          <w:rFonts w:asciiTheme="minorHAnsi" w:hAnsiTheme="minorHAnsi"/>
        </w:rPr>
        <w:t xml:space="preserve"> to produce</w:t>
      </w:r>
      <w:r w:rsidR="00ED3581" w:rsidRPr="001517EC">
        <w:rPr>
          <w:rFonts w:asciiTheme="minorHAnsi" w:hAnsiTheme="minorHAnsi"/>
        </w:rPr>
        <w:t xml:space="preserve"> two class I </w:t>
      </w:r>
      <w:proofErr w:type="spellStart"/>
      <w:r w:rsidR="00ED3581" w:rsidRPr="001517EC">
        <w:rPr>
          <w:rFonts w:asciiTheme="minorHAnsi" w:eastAsia="Times New Roman" w:hAnsiTheme="minorHAnsi"/>
          <w:shd w:val="clear" w:color="auto" w:fill="FFFFFF"/>
        </w:rPr>
        <w:t>lantibiotic</w:t>
      </w:r>
      <w:proofErr w:type="spellEnd"/>
      <w:r w:rsidR="00ED3581" w:rsidRPr="001517EC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ED3581" w:rsidRPr="001517EC">
        <w:rPr>
          <w:rFonts w:asciiTheme="minorHAnsi" w:eastAsia="Times New Roman" w:hAnsiTheme="minorHAnsi"/>
          <w:shd w:val="clear" w:color="auto" w:fill="FFFFFF"/>
        </w:rPr>
        <w:t>bacteriocins</w:t>
      </w:r>
      <w:proofErr w:type="spellEnd"/>
      <w:r w:rsidR="007E4322" w:rsidRPr="001517EC">
        <w:rPr>
          <w:rFonts w:asciiTheme="minorHAnsi" w:eastAsia="Times New Roman" w:hAnsiTheme="minorHAnsi"/>
          <w:shd w:val="clear" w:color="auto" w:fill="FFFFFF"/>
        </w:rPr>
        <w:t>:</w:t>
      </w:r>
      <w:r w:rsidR="00ED3581" w:rsidRPr="001517EC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ED3581" w:rsidRPr="001517EC">
        <w:rPr>
          <w:rFonts w:asciiTheme="minorHAnsi" w:eastAsia="Times New Roman" w:hAnsiTheme="minorHAnsi"/>
          <w:shd w:val="clear" w:color="auto" w:fill="FFFFFF"/>
        </w:rPr>
        <w:t>salivaricin</w:t>
      </w:r>
      <w:proofErr w:type="spellEnd"/>
      <w:r w:rsidR="00ED3581" w:rsidRPr="001517EC">
        <w:rPr>
          <w:rFonts w:asciiTheme="minorHAnsi" w:eastAsia="Times New Roman" w:hAnsiTheme="minorHAnsi"/>
          <w:shd w:val="clear" w:color="auto" w:fill="FFFFFF"/>
        </w:rPr>
        <w:t xml:space="preserve"> A2 and </w:t>
      </w:r>
      <w:proofErr w:type="spellStart"/>
      <w:r w:rsidR="00ED3581" w:rsidRPr="001517EC">
        <w:rPr>
          <w:rFonts w:asciiTheme="minorHAnsi" w:eastAsia="Times New Roman" w:hAnsiTheme="minorHAnsi"/>
          <w:shd w:val="clear" w:color="auto" w:fill="FFFFFF"/>
        </w:rPr>
        <w:t>salivaricin</w:t>
      </w:r>
      <w:proofErr w:type="spellEnd"/>
      <w:r w:rsidR="00ED3581" w:rsidRPr="001517EC">
        <w:rPr>
          <w:rFonts w:asciiTheme="minorHAnsi" w:eastAsia="Times New Roman" w:hAnsiTheme="minorHAnsi"/>
          <w:shd w:val="clear" w:color="auto" w:fill="FFFFFF"/>
        </w:rPr>
        <w:t xml:space="preserve"> B</w:t>
      </w:r>
      <w:r w:rsidR="007A35D2" w:rsidRPr="001517EC">
        <w:rPr>
          <w:rFonts w:asciiTheme="minorHAnsi" w:hAnsiTheme="minorHAnsi"/>
          <w:noProof/>
          <w:vertAlign w:val="superscript"/>
          <w:lang w:eastAsia="en-US"/>
        </w:rPr>
        <w:t xml:space="preserve"> </w:t>
      </w:r>
      <w:r w:rsidR="007A35D2" w:rsidRPr="001517EC">
        <w:rPr>
          <w:rFonts w:asciiTheme="minorHAnsi" w:eastAsia="Times New Roman" w:hAnsiTheme="minorHAnsi"/>
          <w:shd w:val="clear" w:color="auto" w:fill="FFFFFF"/>
        </w:rPr>
        <w:fldChar w:fldCharType="begin">
          <w:fldData xml:space="preserve">NwBiAGEANwA4ADMAMgBhAC0AZQBmAGYAMQAtADQAZgA1ADcALQBiAGIAYQAxAC0AZgA5ADYAYQAz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</w:fldData>
        </w:fldChar>
      </w:r>
      <w:r w:rsidR="007A35D2" w:rsidRPr="001517EC">
        <w:rPr>
          <w:rFonts w:asciiTheme="minorHAnsi" w:eastAsia="Times New Roman" w:hAnsiTheme="minorHAnsi"/>
          <w:shd w:val="clear" w:color="auto" w:fill="FFFFFF"/>
        </w:rPr>
        <w:instrText>ADDIN LABTIVA_CITE \* MERGEFORMAT</w:instrText>
      </w:r>
      <w:r w:rsidR="007A35D2" w:rsidRPr="001517EC">
        <w:rPr>
          <w:rFonts w:asciiTheme="minorHAnsi" w:eastAsia="Times New Roman" w:hAnsiTheme="minorHAnsi"/>
          <w:shd w:val="clear" w:color="auto" w:fill="FFFFFF"/>
        </w:rPr>
      </w:r>
      <w:r w:rsidR="007A35D2" w:rsidRPr="001517EC">
        <w:rPr>
          <w:rFonts w:asciiTheme="minorHAnsi" w:eastAsia="Times New Roman" w:hAnsiTheme="minorHAnsi"/>
          <w:shd w:val="clear" w:color="auto" w:fill="FFFFFF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23</w:t>
      </w:r>
      <w:r w:rsidR="007A35D2" w:rsidRPr="001517EC">
        <w:rPr>
          <w:rFonts w:asciiTheme="minorHAnsi" w:eastAsia="Times New Roman" w:hAnsiTheme="minorHAnsi"/>
          <w:shd w:val="clear" w:color="auto" w:fill="FFFFFF"/>
        </w:rPr>
        <w:fldChar w:fldCharType="end"/>
      </w:r>
      <w:r w:rsidR="007E4322" w:rsidRPr="001517EC">
        <w:rPr>
          <w:rFonts w:asciiTheme="minorHAnsi" w:eastAsia="Times New Roman" w:hAnsiTheme="minorHAnsi"/>
          <w:shd w:val="clear" w:color="auto" w:fill="FFFFFF"/>
        </w:rPr>
        <w:t>. B</w:t>
      </w:r>
      <w:r w:rsidR="005B3626" w:rsidRPr="001517EC">
        <w:rPr>
          <w:rFonts w:asciiTheme="minorHAnsi" w:eastAsia="Times New Roman" w:hAnsiTheme="minorHAnsi"/>
          <w:shd w:val="clear" w:color="auto" w:fill="FFFFFF"/>
        </w:rPr>
        <w:t xml:space="preserve">oth </w:t>
      </w:r>
      <w:r w:rsidR="007A35D2" w:rsidRPr="001517EC">
        <w:rPr>
          <w:rFonts w:asciiTheme="minorHAnsi" w:eastAsia="Times New Roman" w:hAnsiTheme="minorHAnsi"/>
          <w:shd w:val="clear" w:color="auto" w:fill="FFFFFF"/>
        </w:rPr>
        <w:t xml:space="preserve">are strongly antagonistic to the growth of </w:t>
      </w:r>
      <w:r w:rsidR="00465DBC" w:rsidRPr="001517EC">
        <w:rPr>
          <w:rFonts w:asciiTheme="minorHAnsi" w:eastAsia="Times New Roman" w:hAnsiTheme="minorHAnsi"/>
          <w:i/>
          <w:shd w:val="clear" w:color="auto" w:fill="FFFFFF"/>
        </w:rPr>
        <w:t>S</w:t>
      </w:r>
      <w:r w:rsidR="007A35D2" w:rsidRPr="001517EC">
        <w:rPr>
          <w:rFonts w:asciiTheme="minorHAnsi" w:eastAsia="Times New Roman" w:hAnsiTheme="minorHAnsi"/>
          <w:i/>
          <w:shd w:val="clear" w:color="auto" w:fill="FFFFFF"/>
        </w:rPr>
        <w:t xml:space="preserve">treptococcus </w:t>
      </w:r>
      <w:proofErr w:type="spellStart"/>
      <w:r w:rsidR="007A35D2" w:rsidRPr="001517EC">
        <w:rPr>
          <w:rFonts w:asciiTheme="minorHAnsi" w:eastAsia="Times New Roman" w:hAnsiTheme="minorHAnsi"/>
          <w:i/>
          <w:shd w:val="clear" w:color="auto" w:fill="FFFFFF"/>
        </w:rPr>
        <w:t>pyogenes</w:t>
      </w:r>
      <w:proofErr w:type="spellEnd"/>
      <w:r w:rsidR="007A35D2" w:rsidRPr="001517EC">
        <w:rPr>
          <w:rFonts w:asciiTheme="minorHAnsi" w:eastAsia="Times New Roman" w:hAnsiTheme="minorHAnsi"/>
          <w:i/>
          <w:shd w:val="clear" w:color="auto" w:fill="FFFFFF"/>
        </w:rPr>
        <w:fldChar w:fldCharType="begin">
          <w:fldData xml:space="preserve">NwBiAGEANwA4ADMAMgBhAC0AZQBmAGYAMQAtADQAZgA1ADcALQBiAGIAYQAxAC0AZgA5ADYAYQAz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</w:fldData>
        </w:fldChar>
      </w:r>
      <w:r w:rsidR="007A35D2" w:rsidRPr="001517EC">
        <w:rPr>
          <w:rFonts w:asciiTheme="minorHAnsi" w:eastAsia="Times New Roman" w:hAnsiTheme="minorHAnsi"/>
          <w:i/>
          <w:shd w:val="clear" w:color="auto" w:fill="FFFFFF"/>
        </w:rPr>
        <w:instrText>ADDIN LABTIVA_CITE \* MERGEFORMAT</w:instrText>
      </w:r>
      <w:r w:rsidR="007A35D2" w:rsidRPr="001517EC">
        <w:rPr>
          <w:rFonts w:asciiTheme="minorHAnsi" w:eastAsia="Times New Roman" w:hAnsiTheme="minorHAnsi"/>
          <w:i/>
          <w:shd w:val="clear" w:color="auto" w:fill="FFFFFF"/>
        </w:rPr>
      </w:r>
      <w:r w:rsidR="007A35D2" w:rsidRPr="001517EC">
        <w:rPr>
          <w:rFonts w:asciiTheme="minorHAnsi" w:eastAsia="Times New Roman" w:hAnsiTheme="minorHAnsi"/>
          <w:i/>
          <w:shd w:val="clear" w:color="auto" w:fill="FFFFFF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24</w:t>
      </w:r>
      <w:r w:rsidR="007A35D2" w:rsidRPr="001517EC">
        <w:rPr>
          <w:rFonts w:asciiTheme="minorHAnsi" w:eastAsia="Times New Roman" w:hAnsiTheme="minorHAnsi"/>
          <w:i/>
          <w:shd w:val="clear" w:color="auto" w:fill="FFFFFF"/>
        </w:rPr>
        <w:fldChar w:fldCharType="end"/>
      </w:r>
      <w:r w:rsidR="007E4322" w:rsidRPr="001517EC">
        <w:rPr>
          <w:rFonts w:asciiTheme="minorHAnsi" w:hAnsiTheme="minorHAnsi"/>
          <w:lang w:eastAsia="en-US"/>
        </w:rPr>
        <w:t xml:space="preserve">, partially </w:t>
      </w:r>
      <w:r w:rsidR="00DA1CAD" w:rsidRPr="001517EC">
        <w:rPr>
          <w:rFonts w:asciiTheme="minorHAnsi" w:eastAsia="Times New Roman" w:hAnsiTheme="minorHAnsi"/>
          <w:shd w:val="clear" w:color="auto" w:fill="FFFFFF"/>
        </w:rPr>
        <w:t>antagonistic</w:t>
      </w:r>
      <w:r w:rsidR="00DA1CAD" w:rsidRPr="001517EC">
        <w:rPr>
          <w:rFonts w:asciiTheme="minorHAnsi" w:hAnsiTheme="minorHAnsi"/>
          <w:lang w:eastAsia="en-US"/>
        </w:rPr>
        <w:t xml:space="preserve"> </w:t>
      </w:r>
      <w:r w:rsidR="007E4322" w:rsidRPr="001517EC">
        <w:rPr>
          <w:rFonts w:asciiTheme="minorHAnsi" w:hAnsiTheme="minorHAnsi"/>
          <w:lang w:eastAsia="en-US"/>
        </w:rPr>
        <w:t xml:space="preserve">to </w:t>
      </w:r>
      <w:r w:rsidR="0087242C" w:rsidRPr="001517EC">
        <w:rPr>
          <w:rFonts w:asciiTheme="minorHAnsi" w:hAnsiTheme="minorHAnsi"/>
          <w:i/>
          <w:lang w:eastAsia="en-US"/>
        </w:rPr>
        <w:t xml:space="preserve">Moraxella </w:t>
      </w:r>
      <w:proofErr w:type="spellStart"/>
      <w:r w:rsidR="0087242C" w:rsidRPr="001517EC">
        <w:rPr>
          <w:rFonts w:asciiTheme="minorHAnsi" w:hAnsiTheme="minorHAnsi"/>
          <w:i/>
          <w:lang w:eastAsia="en-US"/>
        </w:rPr>
        <w:t>catarrhalis</w:t>
      </w:r>
      <w:proofErr w:type="spellEnd"/>
      <w:r w:rsidR="0087242C" w:rsidRPr="001517EC">
        <w:rPr>
          <w:rFonts w:asciiTheme="minorHAnsi" w:hAnsiTheme="minorHAnsi"/>
          <w:i/>
          <w:lang w:eastAsia="en-US"/>
        </w:rPr>
        <w:t xml:space="preserve">, Haemophilus </w:t>
      </w:r>
      <w:proofErr w:type="spellStart"/>
      <w:r w:rsidR="0087242C" w:rsidRPr="001517EC">
        <w:rPr>
          <w:rFonts w:asciiTheme="minorHAnsi" w:hAnsiTheme="minorHAnsi"/>
          <w:i/>
          <w:lang w:eastAsia="en-US"/>
        </w:rPr>
        <w:t>influenzae</w:t>
      </w:r>
      <w:proofErr w:type="spellEnd"/>
      <w:r w:rsidR="0087242C" w:rsidRPr="001517EC">
        <w:rPr>
          <w:rFonts w:asciiTheme="minorHAnsi" w:hAnsiTheme="minorHAnsi"/>
          <w:i/>
          <w:lang w:eastAsia="en-US"/>
        </w:rPr>
        <w:t xml:space="preserve"> </w:t>
      </w:r>
      <w:r w:rsidR="0087242C" w:rsidRPr="001517EC">
        <w:rPr>
          <w:rFonts w:asciiTheme="minorHAnsi" w:hAnsiTheme="minorHAnsi"/>
          <w:lang w:eastAsia="en-US"/>
        </w:rPr>
        <w:t xml:space="preserve">and </w:t>
      </w:r>
      <w:r w:rsidR="0087242C" w:rsidRPr="001517EC">
        <w:rPr>
          <w:rFonts w:asciiTheme="minorHAnsi" w:hAnsiTheme="minorHAnsi"/>
          <w:i/>
          <w:lang w:eastAsia="en-US"/>
        </w:rPr>
        <w:t xml:space="preserve">Streptococcus </w:t>
      </w:r>
      <w:proofErr w:type="spellStart"/>
      <w:r w:rsidR="0087242C" w:rsidRPr="001517EC">
        <w:rPr>
          <w:rFonts w:asciiTheme="minorHAnsi" w:hAnsiTheme="minorHAnsi"/>
          <w:i/>
          <w:lang w:eastAsia="en-US"/>
        </w:rPr>
        <w:t>pneumoniae</w:t>
      </w:r>
      <w:proofErr w:type="spellEnd"/>
      <w:r w:rsidR="00C555FF" w:rsidRPr="001517EC">
        <w:rPr>
          <w:rFonts w:asciiTheme="minorHAnsi" w:hAnsiTheme="minorHAnsi"/>
          <w:lang w:eastAsia="en-US"/>
        </w:rPr>
        <w:t xml:space="preserve"> </w:t>
      </w:r>
      <w:r w:rsidR="0065390F" w:rsidRPr="001517EC">
        <w:rPr>
          <w:rFonts w:asciiTheme="minorHAnsi" w:hAnsiTheme="minorHAnsi"/>
          <w:lang w:eastAsia="en-US"/>
        </w:rPr>
        <w:fldChar w:fldCharType="begin">
          <w:fldData xml:space="preserve">NwBiAGEANwA4ADMAMgBhAC0AZQBmAGYAMQAtADQAZgA1ADcALQBiAGIAYQAxAC0AZgA5ADYAYQAz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</w:fldData>
        </w:fldChar>
      </w:r>
      <w:r w:rsidR="0065390F" w:rsidRPr="001517EC">
        <w:rPr>
          <w:rFonts w:asciiTheme="minorHAnsi" w:hAnsiTheme="minorHAnsi"/>
          <w:lang w:eastAsia="en-US"/>
        </w:rPr>
        <w:instrText>ADDIN LABTIVA_CITE \* MERGEFORMAT</w:instrText>
      </w:r>
      <w:r w:rsidR="0065390F" w:rsidRPr="001517EC">
        <w:rPr>
          <w:rFonts w:asciiTheme="minorHAnsi" w:hAnsiTheme="minorHAnsi"/>
          <w:lang w:eastAsia="en-US"/>
        </w:rPr>
      </w:r>
      <w:r w:rsidR="0065390F" w:rsidRPr="001517EC">
        <w:rPr>
          <w:rFonts w:asciiTheme="minorHAnsi" w:hAnsiTheme="minorHAnsi"/>
          <w:lang w:eastAsia="en-US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25</w:t>
      </w:r>
      <w:r w:rsidR="0065390F" w:rsidRPr="001517EC">
        <w:rPr>
          <w:rFonts w:asciiTheme="minorHAnsi" w:hAnsiTheme="minorHAnsi"/>
          <w:lang w:eastAsia="en-US"/>
        </w:rPr>
        <w:fldChar w:fldCharType="end"/>
      </w:r>
      <w:r w:rsidR="007E4322" w:rsidRPr="001517EC">
        <w:rPr>
          <w:rFonts w:asciiTheme="minorHAnsi" w:hAnsiTheme="minorHAnsi"/>
          <w:lang w:eastAsia="en-US"/>
        </w:rPr>
        <w:t xml:space="preserve">, </w:t>
      </w:r>
      <w:r w:rsidR="009974D7" w:rsidRPr="001517EC">
        <w:rPr>
          <w:rFonts w:asciiTheme="minorHAnsi" w:eastAsia="Times New Roman" w:hAnsiTheme="minorHAnsi"/>
          <w:shd w:val="clear" w:color="auto" w:fill="FFFFFF"/>
        </w:rPr>
        <w:t xml:space="preserve">and </w:t>
      </w:r>
      <w:proofErr w:type="gramStart"/>
      <w:r w:rsidR="00AB22A1" w:rsidRPr="001517EC">
        <w:rPr>
          <w:rFonts w:asciiTheme="minorHAnsi" w:eastAsia="Times New Roman" w:hAnsiTheme="minorHAnsi"/>
          <w:shd w:val="clear" w:color="auto" w:fill="FFFFFF"/>
        </w:rPr>
        <w:t>may</w:t>
      </w:r>
      <w:proofErr w:type="gramEnd"/>
      <w:r w:rsidR="003558E4" w:rsidRPr="001517EC">
        <w:rPr>
          <w:rFonts w:asciiTheme="minorHAnsi" w:eastAsia="Times New Roman" w:hAnsiTheme="minorHAnsi"/>
          <w:shd w:val="clear" w:color="auto" w:fill="FFFFFF"/>
        </w:rPr>
        <w:t xml:space="preserve"> also</w:t>
      </w:r>
      <w:r w:rsidR="00AB22A1" w:rsidRPr="001517EC">
        <w:rPr>
          <w:rFonts w:asciiTheme="minorHAnsi" w:eastAsia="Times New Roman" w:hAnsiTheme="minorHAnsi"/>
          <w:shd w:val="clear" w:color="auto" w:fill="FFFFFF"/>
        </w:rPr>
        <w:t xml:space="preserve"> have anti-viral action</w:t>
      </w:r>
      <w:r w:rsidR="00ED7D18" w:rsidRPr="001517EC">
        <w:rPr>
          <w:rFonts w:asciiTheme="minorHAnsi" w:eastAsia="Times New Roman" w:hAnsiTheme="minorHAnsi"/>
          <w:shd w:val="clear" w:color="auto" w:fill="FFFFFF"/>
        </w:rPr>
        <w:fldChar w:fldCharType="begin">
          <w:fldData xml:space="preserve">NwBiAGEANwA4ADMAMgBhAC0AZQBmAGYAMQAtADQAZgA1ADcALQBiAGIAYQAxAC0AZgA5ADYAYQAz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</w:fldData>
        </w:fldChar>
      </w:r>
      <w:r w:rsidR="00ED7D18" w:rsidRPr="001517EC">
        <w:rPr>
          <w:rFonts w:asciiTheme="minorHAnsi" w:eastAsia="Times New Roman" w:hAnsiTheme="minorHAnsi"/>
          <w:shd w:val="clear" w:color="auto" w:fill="FFFFFF"/>
        </w:rPr>
        <w:instrText>ADDIN LABTIVA_CITE \* MERGEFORMAT</w:instrText>
      </w:r>
      <w:r w:rsidR="00ED7D18" w:rsidRPr="001517EC">
        <w:rPr>
          <w:rFonts w:asciiTheme="minorHAnsi" w:eastAsia="Times New Roman" w:hAnsiTheme="minorHAnsi"/>
          <w:shd w:val="clear" w:color="auto" w:fill="FFFFFF"/>
        </w:rPr>
      </w:r>
      <w:r w:rsidR="00ED7D18" w:rsidRPr="001517EC">
        <w:rPr>
          <w:rFonts w:asciiTheme="minorHAnsi" w:eastAsia="Times New Roman" w:hAnsiTheme="minorHAnsi"/>
          <w:shd w:val="clear" w:color="auto" w:fill="FFFFFF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26</w:t>
      </w:r>
      <w:r w:rsidR="00ED7D18" w:rsidRPr="001517EC">
        <w:rPr>
          <w:rFonts w:asciiTheme="minorHAnsi" w:eastAsia="Times New Roman" w:hAnsiTheme="minorHAnsi"/>
          <w:shd w:val="clear" w:color="auto" w:fill="FFFFFF"/>
        </w:rPr>
        <w:fldChar w:fldCharType="end"/>
      </w:r>
      <w:r w:rsidR="00AB22A1" w:rsidRPr="001517EC">
        <w:rPr>
          <w:rFonts w:asciiTheme="minorHAnsi" w:eastAsia="Times New Roman" w:hAnsiTheme="minorHAnsi"/>
          <w:shd w:val="clear" w:color="auto" w:fill="FFFFFF"/>
        </w:rPr>
        <w:t>.</w:t>
      </w:r>
      <w:r w:rsidR="00EA2CEC" w:rsidRPr="001517EC">
        <w:rPr>
          <w:rFonts w:asciiTheme="minorHAnsi" w:hAnsiTheme="minorHAnsi"/>
        </w:rPr>
        <w:t xml:space="preserve"> </w:t>
      </w:r>
      <w:r w:rsidR="00D41F07" w:rsidRPr="001517EC">
        <w:rPr>
          <w:rFonts w:asciiTheme="minorHAnsi" w:eastAsia="Times New Roman" w:hAnsiTheme="minorHAnsi"/>
          <w:shd w:val="clear" w:color="auto" w:fill="FFFFFF"/>
        </w:rPr>
        <w:t>Furthermore, r</w:t>
      </w:r>
      <w:r w:rsidR="00CF2794" w:rsidRPr="001517EC">
        <w:rPr>
          <w:rFonts w:asciiTheme="minorHAnsi" w:eastAsia="Times New Roman" w:hAnsiTheme="minorHAnsi"/>
          <w:shd w:val="clear" w:color="auto" w:fill="FFFFFF"/>
        </w:rPr>
        <w:t xml:space="preserve">ecent </w:t>
      </w:r>
      <w:r w:rsidR="002720F7" w:rsidRPr="001517EC">
        <w:rPr>
          <w:rFonts w:asciiTheme="minorHAnsi" w:eastAsia="Times New Roman" w:hAnsiTheme="minorHAnsi"/>
          <w:shd w:val="clear" w:color="auto" w:fill="FFFFFF"/>
        </w:rPr>
        <w:t>studies</w:t>
      </w:r>
      <w:r w:rsidR="00CF2794" w:rsidRPr="001517EC">
        <w:rPr>
          <w:rFonts w:asciiTheme="minorHAnsi" w:eastAsia="Times New Roman" w:hAnsiTheme="minorHAnsi"/>
          <w:shd w:val="clear" w:color="auto" w:fill="FFFFFF"/>
        </w:rPr>
        <w:t xml:space="preserve"> have demonstrated </w:t>
      </w:r>
      <w:r w:rsidR="00EC5B26" w:rsidRPr="001517EC">
        <w:rPr>
          <w:rFonts w:asciiTheme="minorHAnsi" w:eastAsia="Times New Roman" w:hAnsiTheme="minorHAnsi"/>
          <w:shd w:val="clear" w:color="auto" w:fill="FFFFFF"/>
        </w:rPr>
        <w:t xml:space="preserve">that </w:t>
      </w:r>
      <w:r w:rsidR="00B52CA8" w:rsidRPr="001517EC">
        <w:rPr>
          <w:rFonts w:asciiTheme="minorHAnsi" w:hAnsiTheme="minorHAnsi"/>
          <w:i/>
        </w:rPr>
        <w:t>SsK12</w:t>
      </w:r>
      <w:r w:rsidR="00150672" w:rsidRPr="001517EC">
        <w:rPr>
          <w:rFonts w:asciiTheme="minorHAnsi" w:hAnsiTheme="minorHAnsi"/>
        </w:rPr>
        <w:t xml:space="preserve"> </w:t>
      </w:r>
      <w:r w:rsidR="00F9708E" w:rsidRPr="001517EC">
        <w:rPr>
          <w:rFonts w:asciiTheme="minorHAnsi" w:hAnsiTheme="minorHAnsi"/>
        </w:rPr>
        <w:t>(ta</w:t>
      </w:r>
      <w:r w:rsidR="00E11F92" w:rsidRPr="001517EC">
        <w:rPr>
          <w:rFonts w:asciiTheme="minorHAnsi" w:hAnsiTheme="minorHAnsi"/>
        </w:rPr>
        <w:t xml:space="preserve">ken as oral dissolvable tablets) </w:t>
      </w:r>
      <w:r w:rsidR="00EC5B26" w:rsidRPr="001517EC">
        <w:rPr>
          <w:rFonts w:asciiTheme="minorHAnsi" w:hAnsiTheme="minorHAnsi"/>
        </w:rPr>
        <w:t>has</w:t>
      </w:r>
      <w:r w:rsidR="0044044C" w:rsidRPr="001517EC">
        <w:rPr>
          <w:rFonts w:asciiTheme="minorHAnsi" w:hAnsiTheme="minorHAnsi"/>
        </w:rPr>
        <w:t xml:space="preserve"> </w:t>
      </w:r>
      <w:r w:rsidR="003B1EC8" w:rsidRPr="001517EC">
        <w:rPr>
          <w:rFonts w:asciiTheme="minorHAnsi" w:hAnsiTheme="minorHAnsi"/>
        </w:rPr>
        <w:t>a good</w:t>
      </w:r>
      <w:r w:rsidR="00150672" w:rsidRPr="001517EC">
        <w:rPr>
          <w:rFonts w:asciiTheme="minorHAnsi" w:hAnsiTheme="minorHAnsi"/>
        </w:rPr>
        <w:t xml:space="preserve"> safety profile</w:t>
      </w:r>
      <w:r w:rsidR="00A21880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AGYAYgBlADUAZAAzAGMALwAzAEYAOQA1ADAARAA4ADYALQA2AEUANgBGAC0ANgBCAEMAMQAtAEIA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</w:fldData>
        </w:fldChar>
      </w:r>
      <w:r w:rsidR="00A21880" w:rsidRPr="001517EC">
        <w:rPr>
          <w:rFonts w:asciiTheme="minorHAnsi" w:hAnsiTheme="minorHAnsi"/>
        </w:rPr>
        <w:instrText>ADDIN LABTIVA_CITE \* MERGEFORMAT</w:instrText>
      </w:r>
      <w:r w:rsidR="00A21880" w:rsidRPr="001517EC">
        <w:rPr>
          <w:rFonts w:asciiTheme="minorHAnsi" w:hAnsiTheme="minorHAnsi"/>
        </w:rPr>
      </w:r>
      <w:r w:rsidR="00A21880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27</w:t>
      </w:r>
      <w:r w:rsidR="00A21880" w:rsidRPr="001517EC">
        <w:rPr>
          <w:rFonts w:asciiTheme="minorHAnsi" w:hAnsiTheme="minorHAnsi"/>
        </w:rPr>
        <w:fldChar w:fldCharType="end"/>
      </w:r>
      <w:r w:rsidR="0061082D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AGYAYgBlADUAZAAzAGMALwBCAEQANAA0ADIANQBCADYALQA2AEQARgBDAC0ANQBBADYAMwAtADgA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</w:fldData>
        </w:fldChar>
      </w:r>
      <w:r w:rsidR="0061082D" w:rsidRPr="001517EC">
        <w:rPr>
          <w:rFonts w:asciiTheme="minorHAnsi" w:hAnsiTheme="minorHAnsi"/>
        </w:rPr>
        <w:instrText>ADDIN LABTIVA_CITE \* MERGEFORMAT</w:instrText>
      </w:r>
      <w:r w:rsidR="0061082D" w:rsidRPr="001517EC">
        <w:rPr>
          <w:rFonts w:asciiTheme="minorHAnsi" w:hAnsiTheme="minorHAnsi"/>
        </w:rPr>
      </w:r>
      <w:r w:rsidR="0061082D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28</w:t>
      </w:r>
      <w:r w:rsidR="0061082D" w:rsidRPr="001517EC">
        <w:rPr>
          <w:rFonts w:asciiTheme="minorHAnsi" w:hAnsiTheme="minorHAnsi"/>
        </w:rPr>
        <w:fldChar w:fldCharType="end"/>
      </w:r>
      <w:r w:rsidR="00DB3486" w:rsidRPr="001517EC">
        <w:rPr>
          <w:rFonts w:asciiTheme="minorHAnsi" w:hAnsiTheme="minorHAnsi"/>
        </w:rPr>
        <w:t xml:space="preserve">, </w:t>
      </w:r>
      <w:r w:rsidR="007D75CA" w:rsidRPr="001517EC">
        <w:rPr>
          <w:rFonts w:asciiTheme="minorHAnsi" w:hAnsiTheme="minorHAnsi"/>
        </w:rPr>
        <w:t xml:space="preserve">and </w:t>
      </w:r>
      <w:r w:rsidR="00CA2A69" w:rsidRPr="001517EC">
        <w:rPr>
          <w:rFonts w:asciiTheme="minorHAnsi" w:hAnsiTheme="minorHAnsi"/>
        </w:rPr>
        <w:t xml:space="preserve">can </w:t>
      </w:r>
      <w:r w:rsidR="00DB3486" w:rsidRPr="001517EC">
        <w:rPr>
          <w:rFonts w:asciiTheme="minorHAnsi" w:hAnsiTheme="minorHAnsi"/>
        </w:rPr>
        <w:t>achieve persistent</w:t>
      </w:r>
      <w:r w:rsidR="00DB3486" w:rsidRPr="001517EC">
        <w:rPr>
          <w:rFonts w:asciiTheme="minorHAnsi" w:hAnsiTheme="minorHAnsi"/>
          <w:i/>
        </w:rPr>
        <w:t xml:space="preserve"> </w:t>
      </w:r>
      <w:r w:rsidR="00DB3486" w:rsidRPr="001517EC">
        <w:rPr>
          <w:rFonts w:asciiTheme="minorHAnsi" w:hAnsiTheme="minorHAnsi"/>
        </w:rPr>
        <w:t>colonisation within the upper respiratory tract</w:t>
      </w:r>
      <w:r w:rsidR="00DB3486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AGYAYgBlADUAZAAzAGMALwAxAEUARQBBADcAOABFADkALQA0AEQAMQAxAC0ARAA3ADEAOAAtAEIA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</w:fldData>
        </w:fldChar>
      </w:r>
      <w:r w:rsidR="00DB3486" w:rsidRPr="001517EC">
        <w:rPr>
          <w:rFonts w:asciiTheme="minorHAnsi" w:hAnsiTheme="minorHAnsi"/>
        </w:rPr>
        <w:instrText>ADDIN LABTIVA_CITE \* MERGEFORMAT</w:instrText>
      </w:r>
      <w:r w:rsidR="00DB3486" w:rsidRPr="001517EC">
        <w:rPr>
          <w:rFonts w:asciiTheme="minorHAnsi" w:hAnsiTheme="minorHAnsi"/>
        </w:rPr>
      </w:r>
      <w:r w:rsidR="00DB3486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29</w:t>
      </w:r>
      <w:r w:rsidR="00DB3486" w:rsidRPr="001517EC">
        <w:rPr>
          <w:rFonts w:asciiTheme="minorHAnsi" w:hAnsiTheme="minorHAnsi"/>
        </w:rPr>
        <w:fldChar w:fldCharType="end"/>
      </w:r>
      <w:r w:rsidR="00DB3486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AGYAYgBlADUAZAAzAGMALwBCADIAMgBCADIARgA1AEYALQBDAEEAQwBFAC0AOQA3ADMARAAtAEIA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</w:fldData>
        </w:fldChar>
      </w:r>
      <w:r w:rsidR="00DB3486" w:rsidRPr="001517EC">
        <w:rPr>
          <w:rFonts w:asciiTheme="minorHAnsi" w:hAnsiTheme="minorHAnsi"/>
        </w:rPr>
        <w:instrText>ADDIN LABTIVA_CITE \* MERGEFORMAT</w:instrText>
      </w:r>
      <w:r w:rsidR="00DB3486" w:rsidRPr="001517EC">
        <w:rPr>
          <w:rFonts w:asciiTheme="minorHAnsi" w:hAnsiTheme="minorHAnsi"/>
        </w:rPr>
      </w:r>
      <w:r w:rsidR="00DB3486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22</w:t>
      </w:r>
      <w:r w:rsidR="00DB3486" w:rsidRPr="001517EC">
        <w:rPr>
          <w:rFonts w:asciiTheme="minorHAnsi" w:hAnsiTheme="minorHAnsi"/>
        </w:rPr>
        <w:fldChar w:fldCharType="end"/>
      </w:r>
      <w:r w:rsidR="003549B1" w:rsidRPr="001517EC">
        <w:rPr>
          <w:rFonts w:asciiTheme="minorHAnsi" w:hAnsiTheme="minorHAnsi"/>
        </w:rPr>
        <w:t>.</w:t>
      </w:r>
      <w:r w:rsidR="002D70A0" w:rsidRPr="001517EC">
        <w:rPr>
          <w:rFonts w:asciiTheme="minorHAnsi" w:hAnsiTheme="minorHAnsi"/>
        </w:rPr>
        <w:t xml:space="preserve"> </w:t>
      </w:r>
      <w:r w:rsidR="00CE0A64" w:rsidRPr="001517EC">
        <w:rPr>
          <w:rFonts w:asciiTheme="minorHAnsi" w:hAnsiTheme="minorHAnsi"/>
        </w:rPr>
        <w:t>W</w:t>
      </w:r>
      <w:r w:rsidR="00E47101" w:rsidRPr="001517EC">
        <w:rPr>
          <w:rFonts w:asciiTheme="minorHAnsi" w:hAnsiTheme="minorHAnsi"/>
        </w:rPr>
        <w:t xml:space="preserve">e therefore set out to summarise the evidence for the use of </w:t>
      </w:r>
      <w:r w:rsidR="00E47101" w:rsidRPr="001517EC">
        <w:rPr>
          <w:rFonts w:asciiTheme="minorHAnsi" w:hAnsiTheme="minorHAnsi"/>
          <w:i/>
        </w:rPr>
        <w:t>SsK12</w:t>
      </w:r>
      <w:r w:rsidR="00E47101" w:rsidRPr="001517EC">
        <w:rPr>
          <w:rFonts w:asciiTheme="minorHAnsi" w:hAnsiTheme="minorHAnsi"/>
        </w:rPr>
        <w:t xml:space="preserve"> for the prevention or treatment of sore throat</w:t>
      </w:r>
      <w:r w:rsidR="00E471BB" w:rsidRPr="001517EC">
        <w:rPr>
          <w:rFonts w:asciiTheme="minorHAnsi" w:hAnsiTheme="minorHAnsi"/>
        </w:rPr>
        <w:t xml:space="preserve"> due to pharyngo-tonsillitis.</w:t>
      </w:r>
      <w:r w:rsidR="008155B3" w:rsidRPr="001517EC">
        <w:rPr>
          <w:rFonts w:asciiTheme="minorHAnsi" w:hAnsiTheme="minorHAnsi"/>
        </w:rPr>
        <w:t xml:space="preserve"> </w:t>
      </w:r>
    </w:p>
    <w:p w14:paraId="09BFBDE0" w14:textId="60FB5FF3" w:rsidR="00E47101" w:rsidRPr="001517EC" w:rsidRDefault="00E47101" w:rsidP="00FC6A7D">
      <w:pPr>
        <w:spacing w:line="480" w:lineRule="auto"/>
        <w:rPr>
          <w:rFonts w:asciiTheme="minorHAnsi" w:hAnsiTheme="minorHAnsi"/>
        </w:rPr>
      </w:pPr>
    </w:p>
    <w:p w14:paraId="21357D1B" w14:textId="77777777" w:rsidR="00E47101" w:rsidRPr="001517EC" w:rsidRDefault="00E47101" w:rsidP="00FC6A7D">
      <w:pPr>
        <w:spacing w:line="480" w:lineRule="auto"/>
        <w:rPr>
          <w:rFonts w:asciiTheme="minorHAnsi" w:hAnsiTheme="minorHAnsi"/>
        </w:rPr>
      </w:pPr>
    </w:p>
    <w:p w14:paraId="728A78BD" w14:textId="77777777" w:rsidR="003D13AD" w:rsidRPr="001517EC" w:rsidRDefault="003D13AD" w:rsidP="00FC6A7D">
      <w:pPr>
        <w:spacing w:line="480" w:lineRule="auto"/>
        <w:rPr>
          <w:rFonts w:asciiTheme="minorHAnsi" w:hAnsiTheme="minorHAnsi"/>
        </w:rPr>
      </w:pPr>
    </w:p>
    <w:p w14:paraId="1AD2C9C8" w14:textId="77777777" w:rsidR="00EA6BD6" w:rsidRPr="001517EC" w:rsidRDefault="00EA6BD6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429E82AB" w14:textId="77777777" w:rsidR="00A93187" w:rsidRPr="001517EC" w:rsidRDefault="00A93187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10A335EF" w14:textId="77777777" w:rsidR="00A93187" w:rsidRPr="001517EC" w:rsidRDefault="00A93187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305565E0" w14:textId="77777777" w:rsidR="00DD29F9" w:rsidRPr="001517EC" w:rsidRDefault="00DD29F9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69B89D75" w14:textId="77777777" w:rsidR="00195E75" w:rsidRPr="001517EC" w:rsidRDefault="00195E75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524473FA" w14:textId="77777777" w:rsidR="00CE0A64" w:rsidRPr="001517EC" w:rsidRDefault="00CE0A64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29759CA9" w14:textId="3FFC744A" w:rsidR="00EA6BD6" w:rsidRPr="001517EC" w:rsidRDefault="00FC6A7D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  <w:r w:rsidRPr="001517EC">
        <w:rPr>
          <w:rFonts w:asciiTheme="minorHAnsi" w:hAnsiTheme="minorHAnsi"/>
          <w:b/>
          <w:sz w:val="28"/>
          <w:u w:val="single"/>
        </w:rPr>
        <w:br w:type="column"/>
      </w:r>
      <w:r w:rsidR="00882432" w:rsidRPr="001517EC">
        <w:rPr>
          <w:rFonts w:asciiTheme="minorHAnsi" w:hAnsiTheme="minorHAnsi"/>
          <w:b/>
          <w:sz w:val="28"/>
          <w:u w:val="single"/>
        </w:rPr>
        <w:lastRenderedPageBreak/>
        <w:t>Methods</w:t>
      </w:r>
    </w:p>
    <w:p w14:paraId="6A56408D" w14:textId="394F2DC1" w:rsidR="00FF551E" w:rsidRPr="001517EC" w:rsidRDefault="00882432" w:rsidP="00FC6A7D">
      <w:pPr>
        <w:spacing w:line="480" w:lineRule="auto"/>
        <w:rPr>
          <w:rFonts w:eastAsia="Times New Roman"/>
        </w:rPr>
      </w:pPr>
      <w:r w:rsidRPr="001517EC">
        <w:rPr>
          <w:rFonts w:asciiTheme="minorHAnsi" w:hAnsiTheme="minorHAnsi"/>
        </w:rPr>
        <w:t>This</w:t>
      </w:r>
      <w:r w:rsidR="008B455A" w:rsidRPr="001517EC">
        <w:rPr>
          <w:rFonts w:asciiTheme="minorHAnsi" w:hAnsiTheme="minorHAnsi"/>
        </w:rPr>
        <w:t xml:space="preserve"> review followed the </w:t>
      </w:r>
      <w:r w:rsidRPr="001517EC">
        <w:rPr>
          <w:rFonts w:asciiTheme="minorHAnsi" w:hAnsiTheme="minorHAnsi"/>
          <w:lang w:val="en-US"/>
        </w:rPr>
        <w:t>Preferred Reporting Items for Systematic Reviews and Meta-Analyses (</w:t>
      </w:r>
      <w:r w:rsidRPr="001517EC">
        <w:rPr>
          <w:rFonts w:asciiTheme="minorHAnsi" w:hAnsiTheme="minorHAnsi"/>
        </w:rPr>
        <w:t>PRISMA)</w:t>
      </w:r>
      <w:r w:rsidR="008B455A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AGYAYgBlADUAZAAzAGMALwBBADcAQQA4ADEAQgA1AEEALQA4ADQANQA4AC0AOABBADUAMAAtADcA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</w:fldData>
        </w:fldChar>
      </w:r>
      <w:r w:rsidR="008B455A" w:rsidRPr="001517EC">
        <w:rPr>
          <w:rFonts w:asciiTheme="minorHAnsi" w:hAnsiTheme="minorHAnsi"/>
        </w:rPr>
        <w:instrText>ADDIN LABTIVA_CITE \* MERGEFORMAT</w:instrText>
      </w:r>
      <w:r w:rsidR="008B455A" w:rsidRPr="001517EC">
        <w:rPr>
          <w:rFonts w:asciiTheme="minorHAnsi" w:hAnsiTheme="minorHAnsi"/>
        </w:rPr>
      </w:r>
      <w:r w:rsidR="008B455A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30</w:t>
      </w:r>
      <w:r w:rsidR="008B455A" w:rsidRPr="001517EC">
        <w:rPr>
          <w:rFonts w:asciiTheme="minorHAnsi" w:hAnsiTheme="minorHAnsi"/>
        </w:rPr>
        <w:fldChar w:fldCharType="end"/>
      </w:r>
      <w:r w:rsidR="002C2FBB" w:rsidRPr="001517EC">
        <w:rPr>
          <w:rFonts w:asciiTheme="minorHAnsi" w:hAnsiTheme="minorHAnsi"/>
        </w:rPr>
        <w:t xml:space="preserve"> </w:t>
      </w:r>
      <w:r w:rsidR="00E204CF" w:rsidRPr="001517EC">
        <w:rPr>
          <w:rFonts w:asciiTheme="minorHAnsi" w:hAnsiTheme="minorHAnsi"/>
        </w:rPr>
        <w:t xml:space="preserve">and Cochrane </w:t>
      </w:r>
      <w:r w:rsidR="00A52F7F" w:rsidRPr="001517EC">
        <w:rPr>
          <w:rFonts w:asciiTheme="minorHAnsi" w:hAnsiTheme="minorHAnsi"/>
        </w:rPr>
        <w:t>Collaboration</w:t>
      </w:r>
      <w:r w:rsidR="00C608D3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AGYAYgBlADUAZAAzAGMALwBBADcAOQAzADEARQA4AEYALQBCAEQARgBGAC0AMQA5ADkAOQAtAEQA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</w:fldData>
        </w:fldChar>
      </w:r>
      <w:r w:rsidR="00C608D3" w:rsidRPr="001517EC">
        <w:rPr>
          <w:rFonts w:asciiTheme="minorHAnsi" w:hAnsiTheme="minorHAnsi"/>
        </w:rPr>
        <w:instrText>ADDIN LABTIVA_CITE \* MERGEFORMAT</w:instrText>
      </w:r>
      <w:r w:rsidR="00C608D3" w:rsidRPr="001517EC">
        <w:rPr>
          <w:rFonts w:asciiTheme="minorHAnsi" w:hAnsiTheme="minorHAnsi"/>
        </w:rPr>
      </w:r>
      <w:r w:rsidR="00C608D3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31</w:t>
      </w:r>
      <w:r w:rsidR="00C608D3" w:rsidRPr="001517EC">
        <w:rPr>
          <w:rFonts w:asciiTheme="minorHAnsi" w:hAnsiTheme="minorHAnsi"/>
        </w:rPr>
        <w:fldChar w:fldCharType="end"/>
      </w:r>
      <w:r w:rsidR="002C2FBB" w:rsidRPr="001517EC">
        <w:rPr>
          <w:rFonts w:asciiTheme="minorHAnsi" w:hAnsiTheme="minorHAnsi"/>
        </w:rPr>
        <w:t xml:space="preserve"> </w:t>
      </w:r>
      <w:r w:rsidR="00E204CF" w:rsidRPr="001517EC">
        <w:rPr>
          <w:rFonts w:asciiTheme="minorHAnsi" w:hAnsiTheme="minorHAnsi"/>
        </w:rPr>
        <w:t>g</w:t>
      </w:r>
      <w:r w:rsidRPr="001517EC">
        <w:rPr>
          <w:rFonts w:asciiTheme="minorHAnsi" w:hAnsiTheme="minorHAnsi"/>
        </w:rPr>
        <w:t>uidelines</w:t>
      </w:r>
      <w:r w:rsidR="00EC0E35" w:rsidRPr="001517EC">
        <w:rPr>
          <w:rFonts w:asciiTheme="minorHAnsi" w:hAnsiTheme="minorHAnsi"/>
        </w:rPr>
        <w:t>,</w:t>
      </w:r>
      <w:r w:rsidR="00E204CF" w:rsidRPr="001517EC">
        <w:rPr>
          <w:rFonts w:asciiTheme="minorHAnsi" w:hAnsiTheme="minorHAnsi"/>
        </w:rPr>
        <w:t xml:space="preserve"> </w:t>
      </w:r>
      <w:r w:rsidRPr="001517EC">
        <w:rPr>
          <w:rFonts w:asciiTheme="minorHAnsi" w:hAnsiTheme="minorHAnsi"/>
        </w:rPr>
        <w:t xml:space="preserve">and </w:t>
      </w:r>
      <w:proofErr w:type="gramStart"/>
      <w:r w:rsidRPr="001517EC">
        <w:rPr>
          <w:rFonts w:asciiTheme="minorHAnsi" w:hAnsiTheme="minorHAnsi"/>
        </w:rPr>
        <w:t>was registered</w:t>
      </w:r>
      <w:proofErr w:type="gramEnd"/>
      <w:r w:rsidRPr="001517EC">
        <w:rPr>
          <w:rFonts w:asciiTheme="minorHAnsi" w:hAnsiTheme="minorHAnsi"/>
        </w:rPr>
        <w:t xml:space="preserve"> on the PROSPERO database (</w:t>
      </w:r>
      <w:r w:rsidR="00DF68B9" w:rsidRPr="001517EC">
        <w:rPr>
          <w:rFonts w:asciiTheme="minorHAnsi" w:eastAsia="Times New Roman" w:hAnsiTheme="minorHAnsi"/>
          <w:shd w:val="clear" w:color="auto" w:fill="FFFFFF"/>
        </w:rPr>
        <w:t>CRD42018092990</w:t>
      </w:r>
      <w:r w:rsidRPr="001517EC">
        <w:rPr>
          <w:rFonts w:asciiTheme="minorHAnsi" w:eastAsia="Times New Roman" w:hAnsiTheme="minorHAnsi"/>
        </w:rPr>
        <w:t xml:space="preserve">). </w:t>
      </w:r>
    </w:p>
    <w:p w14:paraId="15EFA9EB" w14:textId="77777777" w:rsidR="001D13AC" w:rsidRPr="001517EC" w:rsidRDefault="001D13AC" w:rsidP="00FC6A7D">
      <w:pPr>
        <w:spacing w:line="480" w:lineRule="auto"/>
        <w:rPr>
          <w:rFonts w:asciiTheme="minorHAnsi" w:hAnsiTheme="minorHAnsi"/>
        </w:rPr>
      </w:pPr>
    </w:p>
    <w:p w14:paraId="4CBD0DAA" w14:textId="77777777" w:rsidR="00882432" w:rsidRPr="001517EC" w:rsidRDefault="00882432" w:rsidP="00FC6A7D">
      <w:pPr>
        <w:spacing w:line="480" w:lineRule="auto"/>
        <w:outlineLvl w:val="0"/>
        <w:rPr>
          <w:rStyle w:val="apple-converted-space"/>
          <w:rFonts w:asciiTheme="minorHAnsi" w:hAnsiTheme="minorHAnsi"/>
        </w:rPr>
      </w:pPr>
      <w:r w:rsidRPr="001517EC">
        <w:rPr>
          <w:rFonts w:asciiTheme="minorHAnsi" w:hAnsiTheme="minorHAnsi"/>
          <w:b/>
        </w:rPr>
        <w:t>Data sources, search strategy and selection criteria</w:t>
      </w:r>
      <w:r w:rsidRPr="001517EC">
        <w:rPr>
          <w:rStyle w:val="apple-converted-space"/>
          <w:rFonts w:asciiTheme="minorHAnsi" w:hAnsiTheme="minorHAnsi"/>
        </w:rPr>
        <w:t xml:space="preserve"> </w:t>
      </w:r>
    </w:p>
    <w:p w14:paraId="77F46241" w14:textId="28F41D80" w:rsidR="00B610B5" w:rsidRPr="001517EC" w:rsidRDefault="00300D60" w:rsidP="00FC6A7D">
      <w:pPr>
        <w:spacing w:line="480" w:lineRule="auto"/>
        <w:rPr>
          <w:rFonts w:asciiTheme="minorHAnsi" w:hAnsiTheme="minorHAnsi"/>
        </w:rPr>
      </w:pPr>
      <w:r w:rsidRPr="001517EC">
        <w:rPr>
          <w:rStyle w:val="apple-converted-space"/>
          <w:rFonts w:asciiTheme="minorHAnsi" w:hAnsiTheme="minorHAnsi"/>
        </w:rPr>
        <w:t>Literature searching</w:t>
      </w:r>
      <w:r w:rsidR="00882432" w:rsidRPr="001517EC">
        <w:rPr>
          <w:rStyle w:val="apple-converted-space"/>
          <w:rFonts w:asciiTheme="minorHAnsi" w:hAnsiTheme="minorHAnsi"/>
        </w:rPr>
        <w:t xml:space="preserve"> </w:t>
      </w:r>
      <w:proofErr w:type="gramStart"/>
      <w:r w:rsidR="00882432" w:rsidRPr="001517EC">
        <w:rPr>
          <w:rStyle w:val="apple-converted-space"/>
          <w:rFonts w:asciiTheme="minorHAnsi" w:hAnsiTheme="minorHAnsi"/>
        </w:rPr>
        <w:t>was conducted</w:t>
      </w:r>
      <w:proofErr w:type="gramEnd"/>
      <w:r w:rsidR="00882432" w:rsidRPr="001517EC">
        <w:rPr>
          <w:rStyle w:val="apple-converted-space"/>
          <w:rFonts w:asciiTheme="minorHAnsi" w:hAnsiTheme="minorHAnsi"/>
        </w:rPr>
        <w:t xml:space="preserve"> through PubMed, EMBASE, </w:t>
      </w:r>
      <w:r w:rsidR="00882432" w:rsidRPr="001517EC">
        <w:rPr>
          <w:rFonts w:asciiTheme="minorHAnsi" w:hAnsiTheme="minorHAnsi"/>
        </w:rPr>
        <w:t xml:space="preserve">CINAHL and the Cochrane </w:t>
      </w:r>
      <w:r w:rsidR="00FF551E" w:rsidRPr="001517EC">
        <w:rPr>
          <w:rFonts w:asciiTheme="minorHAnsi" w:hAnsiTheme="minorHAnsi"/>
        </w:rPr>
        <w:t>Library</w:t>
      </w:r>
      <w:r w:rsidR="00882432" w:rsidRPr="001517EC">
        <w:rPr>
          <w:rFonts w:asciiTheme="minorHAnsi" w:hAnsiTheme="minorHAnsi"/>
        </w:rPr>
        <w:t xml:space="preserve"> for articles published </w:t>
      </w:r>
      <w:r w:rsidR="00747842" w:rsidRPr="001517EC">
        <w:rPr>
          <w:rFonts w:asciiTheme="minorHAnsi" w:hAnsiTheme="minorHAnsi"/>
        </w:rPr>
        <w:t xml:space="preserve">before </w:t>
      </w:r>
      <w:r w:rsidRPr="001517EC">
        <w:rPr>
          <w:rFonts w:asciiTheme="minorHAnsi" w:hAnsiTheme="minorHAnsi"/>
        </w:rPr>
        <w:t>29/04/2018</w:t>
      </w:r>
      <w:r w:rsidR="00747842" w:rsidRPr="001517EC">
        <w:rPr>
          <w:rFonts w:asciiTheme="minorHAnsi" w:hAnsiTheme="minorHAnsi"/>
        </w:rPr>
        <w:t xml:space="preserve">. </w:t>
      </w:r>
      <w:r w:rsidRPr="001517EC">
        <w:rPr>
          <w:rFonts w:asciiTheme="minorHAnsi" w:hAnsiTheme="minorHAnsi"/>
        </w:rPr>
        <w:t>Search</w:t>
      </w:r>
      <w:r w:rsidR="00882432" w:rsidRPr="001517EC">
        <w:rPr>
          <w:rFonts w:asciiTheme="minorHAnsi" w:hAnsiTheme="minorHAnsi"/>
          <w:shd w:val="clear" w:color="auto" w:fill="FFFFFF"/>
        </w:rPr>
        <w:t xml:space="preserve"> terms </w:t>
      </w:r>
      <w:proofErr w:type="gramStart"/>
      <w:r w:rsidR="00882432" w:rsidRPr="001517EC">
        <w:rPr>
          <w:rFonts w:asciiTheme="minorHAnsi" w:hAnsiTheme="minorHAnsi"/>
          <w:shd w:val="clear" w:color="auto" w:fill="FFFFFF"/>
        </w:rPr>
        <w:t xml:space="preserve">were developed </w:t>
      </w:r>
      <w:r w:rsidR="004A2778" w:rsidRPr="001517EC">
        <w:rPr>
          <w:rFonts w:asciiTheme="minorHAnsi" w:hAnsiTheme="minorHAnsi"/>
          <w:shd w:val="clear" w:color="auto" w:fill="FFFFFF"/>
        </w:rPr>
        <w:t>in collaboration with</w:t>
      </w:r>
      <w:r w:rsidR="00882432" w:rsidRPr="001517EC">
        <w:rPr>
          <w:rFonts w:asciiTheme="minorHAnsi" w:hAnsiTheme="minorHAnsi"/>
          <w:shd w:val="clear" w:color="auto" w:fill="FFFFFF"/>
        </w:rPr>
        <w:t xml:space="preserve"> a librarian</w:t>
      </w:r>
      <w:r w:rsidR="00A23055" w:rsidRPr="001517EC">
        <w:rPr>
          <w:rFonts w:asciiTheme="minorHAnsi" w:hAnsiTheme="minorHAnsi"/>
          <w:shd w:val="clear" w:color="auto" w:fill="FFFFFF"/>
        </w:rPr>
        <w:t xml:space="preserve">, </w:t>
      </w:r>
      <w:r w:rsidR="00882432" w:rsidRPr="001517EC">
        <w:rPr>
          <w:rFonts w:asciiTheme="minorHAnsi" w:hAnsiTheme="minorHAnsi"/>
          <w:shd w:val="clear" w:color="auto" w:fill="FFFFFF"/>
        </w:rPr>
        <w:t>and adapted for each database</w:t>
      </w:r>
      <w:r w:rsidR="0061678A" w:rsidRPr="001517EC">
        <w:rPr>
          <w:rFonts w:asciiTheme="minorHAnsi" w:hAnsiTheme="minorHAnsi"/>
          <w:shd w:val="clear" w:color="auto" w:fill="FFFFFF"/>
        </w:rPr>
        <w:t xml:space="preserve"> (see </w:t>
      </w:r>
      <w:r w:rsidR="007E5EB1" w:rsidRPr="001517EC">
        <w:rPr>
          <w:rFonts w:asciiTheme="minorHAnsi" w:hAnsiTheme="minorHAnsi"/>
          <w:shd w:val="clear" w:color="auto" w:fill="FFFFFF"/>
        </w:rPr>
        <w:t>supplementary information</w:t>
      </w:r>
      <w:r w:rsidR="0061678A" w:rsidRPr="001517EC">
        <w:rPr>
          <w:rFonts w:asciiTheme="minorHAnsi" w:hAnsiTheme="minorHAnsi"/>
          <w:shd w:val="clear" w:color="auto" w:fill="FFFFFF"/>
        </w:rPr>
        <w:t>)</w:t>
      </w:r>
      <w:proofErr w:type="gramEnd"/>
      <w:r w:rsidR="00882432" w:rsidRPr="001517EC">
        <w:rPr>
          <w:rFonts w:asciiTheme="minorHAnsi" w:hAnsiTheme="minorHAnsi"/>
          <w:shd w:val="clear" w:color="auto" w:fill="FFFFFF"/>
        </w:rPr>
        <w:t>.</w:t>
      </w:r>
      <w:r w:rsidR="00B610B5" w:rsidRPr="001517EC">
        <w:rPr>
          <w:rFonts w:asciiTheme="minorHAnsi" w:hAnsiTheme="minorHAnsi"/>
        </w:rPr>
        <w:t xml:space="preserve"> The search strategy </w:t>
      </w:r>
      <w:proofErr w:type="gramStart"/>
      <w:r w:rsidR="00B610B5" w:rsidRPr="001517EC">
        <w:rPr>
          <w:rFonts w:asciiTheme="minorHAnsi" w:hAnsiTheme="minorHAnsi"/>
        </w:rPr>
        <w:t>is displayed</w:t>
      </w:r>
      <w:proofErr w:type="gramEnd"/>
      <w:r w:rsidR="00B610B5" w:rsidRPr="001517EC">
        <w:rPr>
          <w:rFonts w:asciiTheme="minorHAnsi" w:hAnsiTheme="minorHAnsi"/>
        </w:rPr>
        <w:t xml:space="preserve"> as a PRISMA diagram in Figure 1. After removal of duplicates, two authors (CW, HL) independently screened the titles and abstracts of all articles identified by the search criteria. Full-text copies of any articles that appeared eligible </w:t>
      </w:r>
      <w:proofErr w:type="gramStart"/>
      <w:r w:rsidR="00B610B5" w:rsidRPr="001517EC">
        <w:rPr>
          <w:rFonts w:asciiTheme="minorHAnsi" w:hAnsiTheme="minorHAnsi"/>
        </w:rPr>
        <w:t xml:space="preserve">were obtained and assessed </w:t>
      </w:r>
      <w:r w:rsidR="00EA5F1F" w:rsidRPr="001517EC">
        <w:rPr>
          <w:rFonts w:asciiTheme="minorHAnsi" w:hAnsiTheme="minorHAnsi"/>
        </w:rPr>
        <w:t>for inclusion,</w:t>
      </w:r>
      <w:proofErr w:type="gramEnd"/>
      <w:r w:rsidR="00EA5F1F" w:rsidRPr="001517EC">
        <w:rPr>
          <w:rFonts w:asciiTheme="minorHAnsi" w:hAnsiTheme="minorHAnsi"/>
        </w:rPr>
        <w:t xml:space="preserve"> and t</w:t>
      </w:r>
      <w:r w:rsidR="00B610B5" w:rsidRPr="001517EC">
        <w:rPr>
          <w:rFonts w:asciiTheme="minorHAnsi" w:hAnsiTheme="minorHAnsi"/>
        </w:rPr>
        <w:t>he</w:t>
      </w:r>
      <w:r w:rsidR="00EA5F1F" w:rsidRPr="001517EC">
        <w:rPr>
          <w:rFonts w:asciiTheme="minorHAnsi" w:hAnsiTheme="minorHAnsi"/>
        </w:rPr>
        <w:t>ir</w:t>
      </w:r>
      <w:r w:rsidR="00B610B5" w:rsidRPr="001517EC">
        <w:rPr>
          <w:rFonts w:asciiTheme="minorHAnsi" w:hAnsiTheme="minorHAnsi"/>
        </w:rPr>
        <w:t xml:space="preserve"> reference lists were screened for additional eligible articles.  Any disagreement was resolved upon discussion with senior authors (PL and MM).</w:t>
      </w:r>
    </w:p>
    <w:p w14:paraId="0BC20449" w14:textId="65754AEF" w:rsidR="00882432" w:rsidRPr="001517EC" w:rsidRDefault="00882432" w:rsidP="00FC6A7D">
      <w:pPr>
        <w:spacing w:line="480" w:lineRule="auto"/>
        <w:rPr>
          <w:rFonts w:asciiTheme="minorHAnsi" w:hAnsiTheme="minorHAnsi"/>
          <w:shd w:val="clear" w:color="auto" w:fill="FFFFFF"/>
        </w:rPr>
      </w:pPr>
    </w:p>
    <w:p w14:paraId="701D2563" w14:textId="37C90AE5" w:rsidR="00686FF0" w:rsidRPr="001517EC" w:rsidRDefault="00263617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Eligible articles</w:t>
      </w:r>
      <w:r w:rsidR="00400EB2" w:rsidRPr="001517EC">
        <w:rPr>
          <w:rFonts w:asciiTheme="minorHAnsi" w:hAnsiTheme="minorHAnsi"/>
        </w:rPr>
        <w:t xml:space="preserve"> </w:t>
      </w:r>
      <w:r w:rsidR="00405676" w:rsidRPr="001517EC">
        <w:rPr>
          <w:rFonts w:asciiTheme="minorHAnsi" w:hAnsiTheme="minorHAnsi"/>
        </w:rPr>
        <w:t xml:space="preserve">reported </w:t>
      </w:r>
      <w:r w:rsidR="00B86AC5" w:rsidRPr="001517EC">
        <w:rPr>
          <w:rFonts w:asciiTheme="minorHAnsi" w:hAnsiTheme="minorHAnsi"/>
        </w:rPr>
        <w:t xml:space="preserve">on </w:t>
      </w:r>
      <w:r w:rsidR="00405676" w:rsidRPr="001517EC">
        <w:rPr>
          <w:rFonts w:asciiTheme="minorHAnsi" w:hAnsiTheme="minorHAnsi"/>
        </w:rPr>
        <w:t>either randomised controlled trials (RCTs) or quasi-RCTs</w:t>
      </w:r>
      <w:r w:rsidR="00481AB4" w:rsidRPr="001517EC">
        <w:rPr>
          <w:rFonts w:asciiTheme="minorHAnsi" w:hAnsiTheme="minorHAnsi"/>
        </w:rPr>
        <w:t xml:space="preserve"> investigating</w:t>
      </w:r>
      <w:r w:rsidR="00400EB2" w:rsidRPr="001517EC">
        <w:rPr>
          <w:rFonts w:asciiTheme="minorHAnsi" w:hAnsiTheme="minorHAnsi"/>
        </w:rPr>
        <w:t xml:space="preserve"> the use </w:t>
      </w:r>
      <w:r w:rsidR="002A4CEE" w:rsidRPr="001517EC">
        <w:rPr>
          <w:rFonts w:asciiTheme="minorHAnsi" w:hAnsiTheme="minorHAnsi"/>
          <w:i/>
        </w:rPr>
        <w:t>SsK12</w:t>
      </w:r>
      <w:r w:rsidR="00400EB2" w:rsidRPr="001517EC">
        <w:rPr>
          <w:rFonts w:asciiTheme="minorHAnsi" w:hAnsiTheme="minorHAnsi"/>
          <w:i/>
        </w:rPr>
        <w:t xml:space="preserve"> </w:t>
      </w:r>
      <w:r w:rsidR="00400EB2" w:rsidRPr="001517EC">
        <w:rPr>
          <w:rFonts w:asciiTheme="minorHAnsi" w:hAnsiTheme="minorHAnsi"/>
        </w:rPr>
        <w:t xml:space="preserve">for </w:t>
      </w:r>
      <w:r w:rsidR="00A30D9B" w:rsidRPr="001517EC">
        <w:rPr>
          <w:rFonts w:asciiTheme="minorHAnsi" w:hAnsiTheme="minorHAnsi"/>
        </w:rPr>
        <w:t>the active treatment</w:t>
      </w:r>
      <w:r w:rsidR="006819C6" w:rsidRPr="001517EC">
        <w:rPr>
          <w:rFonts w:asciiTheme="minorHAnsi" w:hAnsiTheme="minorHAnsi"/>
        </w:rPr>
        <w:t>,</w:t>
      </w:r>
      <w:r w:rsidR="00A30D9B" w:rsidRPr="001517EC">
        <w:rPr>
          <w:rFonts w:asciiTheme="minorHAnsi" w:hAnsiTheme="minorHAnsi"/>
        </w:rPr>
        <w:t xml:space="preserve"> or </w:t>
      </w:r>
      <w:r w:rsidR="006819C6" w:rsidRPr="001517EC">
        <w:rPr>
          <w:rFonts w:asciiTheme="minorHAnsi" w:hAnsiTheme="minorHAnsi"/>
        </w:rPr>
        <w:t xml:space="preserve">the </w:t>
      </w:r>
      <w:r w:rsidR="00A30D9B" w:rsidRPr="001517EC">
        <w:rPr>
          <w:rFonts w:asciiTheme="minorHAnsi" w:hAnsiTheme="minorHAnsi"/>
        </w:rPr>
        <w:t>prophylaxis</w:t>
      </w:r>
      <w:r w:rsidR="006819C6" w:rsidRPr="001517EC">
        <w:rPr>
          <w:rFonts w:asciiTheme="minorHAnsi" w:hAnsiTheme="minorHAnsi"/>
        </w:rPr>
        <w:t>,</w:t>
      </w:r>
      <w:r w:rsidR="00A30D9B" w:rsidRPr="001517EC">
        <w:rPr>
          <w:rFonts w:asciiTheme="minorHAnsi" w:hAnsiTheme="minorHAnsi"/>
        </w:rPr>
        <w:t xml:space="preserve"> of </w:t>
      </w:r>
      <w:r w:rsidR="00DB4758" w:rsidRPr="001517EC">
        <w:rPr>
          <w:rFonts w:asciiTheme="minorHAnsi" w:hAnsiTheme="minorHAnsi"/>
        </w:rPr>
        <w:t>pharyngo-tonsillitis/</w:t>
      </w:r>
      <w:r w:rsidR="00A30D9B" w:rsidRPr="001517EC">
        <w:rPr>
          <w:rFonts w:asciiTheme="minorHAnsi" w:hAnsiTheme="minorHAnsi"/>
        </w:rPr>
        <w:t>sore throat</w:t>
      </w:r>
      <w:r w:rsidR="00016115" w:rsidRPr="001517EC">
        <w:rPr>
          <w:rFonts w:asciiTheme="minorHAnsi" w:hAnsiTheme="minorHAnsi"/>
        </w:rPr>
        <w:t xml:space="preserve">. </w:t>
      </w:r>
      <w:r w:rsidR="005C335C" w:rsidRPr="001517EC">
        <w:rPr>
          <w:rFonts w:asciiTheme="minorHAnsi" w:hAnsiTheme="minorHAnsi"/>
        </w:rPr>
        <w:t xml:space="preserve">Possible comparators included no treatment, </w:t>
      </w:r>
      <w:r w:rsidR="008D4574" w:rsidRPr="001517EC">
        <w:rPr>
          <w:rFonts w:asciiTheme="minorHAnsi" w:hAnsiTheme="minorHAnsi"/>
        </w:rPr>
        <w:t>placebo and</w:t>
      </w:r>
      <w:r w:rsidR="005C335C" w:rsidRPr="001517EC">
        <w:rPr>
          <w:rFonts w:asciiTheme="minorHAnsi" w:hAnsiTheme="minorHAnsi"/>
        </w:rPr>
        <w:t xml:space="preserve"> alternative treatment. </w:t>
      </w:r>
      <w:r w:rsidR="001120C8" w:rsidRPr="001517EC">
        <w:rPr>
          <w:rFonts w:asciiTheme="minorHAnsi" w:hAnsiTheme="minorHAnsi"/>
        </w:rPr>
        <w:t>D</w:t>
      </w:r>
      <w:r w:rsidR="00016115" w:rsidRPr="001517EC">
        <w:rPr>
          <w:rFonts w:asciiTheme="minorHAnsi" w:hAnsiTheme="minorHAnsi"/>
        </w:rPr>
        <w:t xml:space="preserve">iagnoses may have included pharyngitis, tonsillitis, </w:t>
      </w:r>
      <w:proofErr w:type="spellStart"/>
      <w:r w:rsidR="00016115" w:rsidRPr="001517EC">
        <w:rPr>
          <w:rFonts w:asciiTheme="minorHAnsi" w:hAnsiTheme="minorHAnsi"/>
        </w:rPr>
        <w:t>pharyngotonsillitis</w:t>
      </w:r>
      <w:proofErr w:type="spellEnd"/>
      <w:r w:rsidR="00016115" w:rsidRPr="001517EC">
        <w:rPr>
          <w:rFonts w:asciiTheme="minorHAnsi" w:hAnsiTheme="minorHAnsi"/>
        </w:rPr>
        <w:t xml:space="preserve">, </w:t>
      </w:r>
      <w:proofErr w:type="spellStart"/>
      <w:r w:rsidR="00016115" w:rsidRPr="001517EC">
        <w:rPr>
          <w:rFonts w:asciiTheme="minorHAnsi" w:hAnsiTheme="minorHAnsi"/>
        </w:rPr>
        <w:t>p</w:t>
      </w:r>
      <w:r w:rsidR="00016115" w:rsidRPr="001517EC">
        <w:rPr>
          <w:rFonts w:asciiTheme="minorHAnsi" w:eastAsia="Times New Roman" w:hAnsiTheme="minorHAnsi" w:cs="Arial"/>
          <w:bCs/>
        </w:rPr>
        <w:t>haryngotonsillar</w:t>
      </w:r>
      <w:proofErr w:type="spellEnd"/>
      <w:r w:rsidR="00016115" w:rsidRPr="001517EC">
        <w:rPr>
          <w:rFonts w:asciiTheme="minorHAnsi" w:eastAsia="Times New Roman" w:hAnsiTheme="minorHAnsi" w:cs="Arial"/>
          <w:bCs/>
        </w:rPr>
        <w:t xml:space="preserve"> infection</w:t>
      </w:r>
      <w:r w:rsidR="00016115" w:rsidRPr="001517EC">
        <w:rPr>
          <w:rFonts w:asciiTheme="minorHAnsi" w:hAnsiTheme="minorHAnsi"/>
        </w:rPr>
        <w:t xml:space="preserve">, </w:t>
      </w:r>
      <w:proofErr w:type="spellStart"/>
      <w:r w:rsidR="00016115" w:rsidRPr="001517EC">
        <w:rPr>
          <w:rFonts w:asciiTheme="minorHAnsi" w:hAnsiTheme="minorHAnsi"/>
        </w:rPr>
        <w:t>nasopharyngitis</w:t>
      </w:r>
      <w:proofErr w:type="spellEnd"/>
      <w:r w:rsidR="00016115" w:rsidRPr="001517EC">
        <w:rPr>
          <w:rFonts w:asciiTheme="minorHAnsi" w:hAnsiTheme="minorHAnsi"/>
        </w:rPr>
        <w:t xml:space="preserve">, </w:t>
      </w:r>
      <w:proofErr w:type="spellStart"/>
      <w:r w:rsidR="00016115" w:rsidRPr="001517EC">
        <w:rPr>
          <w:rFonts w:asciiTheme="minorHAnsi" w:hAnsiTheme="minorHAnsi"/>
        </w:rPr>
        <w:t>rhinopharyngitis</w:t>
      </w:r>
      <w:proofErr w:type="spellEnd"/>
      <w:r w:rsidR="00016115" w:rsidRPr="001517EC">
        <w:rPr>
          <w:rFonts w:asciiTheme="minorHAnsi" w:hAnsiTheme="minorHAnsi"/>
        </w:rPr>
        <w:t xml:space="preserve"> and adenoiditis. </w:t>
      </w:r>
      <w:r w:rsidR="00F36253" w:rsidRPr="001517EC">
        <w:rPr>
          <w:rFonts w:asciiTheme="minorHAnsi" w:hAnsiTheme="minorHAnsi"/>
        </w:rPr>
        <w:t>Infection may have been b</w:t>
      </w:r>
      <w:r w:rsidR="00016115" w:rsidRPr="001517EC">
        <w:rPr>
          <w:rFonts w:asciiTheme="minorHAnsi" w:hAnsiTheme="minorHAnsi"/>
        </w:rPr>
        <w:t>acterial or viral</w:t>
      </w:r>
      <w:r w:rsidR="004517D9" w:rsidRPr="001517EC">
        <w:rPr>
          <w:rFonts w:asciiTheme="minorHAnsi" w:hAnsiTheme="minorHAnsi"/>
        </w:rPr>
        <w:t xml:space="preserve"> in origin</w:t>
      </w:r>
      <w:r w:rsidR="00F36253" w:rsidRPr="001517EC">
        <w:rPr>
          <w:rFonts w:asciiTheme="minorHAnsi" w:hAnsiTheme="minorHAnsi"/>
        </w:rPr>
        <w:t xml:space="preserve">, </w:t>
      </w:r>
      <w:r w:rsidR="008314D4" w:rsidRPr="001517EC">
        <w:rPr>
          <w:rFonts w:asciiTheme="minorHAnsi" w:hAnsiTheme="minorHAnsi"/>
        </w:rPr>
        <w:t>p</w:t>
      </w:r>
      <w:r w:rsidR="00A30D9B" w:rsidRPr="001517EC">
        <w:rPr>
          <w:rFonts w:asciiTheme="minorHAnsi" w:hAnsiTheme="minorHAnsi"/>
        </w:rPr>
        <w:t xml:space="preserve">articipants </w:t>
      </w:r>
      <w:r w:rsidR="00481AB4" w:rsidRPr="001517EC">
        <w:rPr>
          <w:rFonts w:asciiTheme="minorHAnsi" w:hAnsiTheme="minorHAnsi"/>
        </w:rPr>
        <w:t>could be of any age</w:t>
      </w:r>
      <w:r w:rsidR="003A5036" w:rsidRPr="001517EC">
        <w:rPr>
          <w:rFonts w:asciiTheme="minorHAnsi" w:hAnsiTheme="minorHAnsi"/>
        </w:rPr>
        <w:t xml:space="preserve"> and</w:t>
      </w:r>
      <w:r w:rsidR="00481AB4" w:rsidRPr="001517EC">
        <w:rPr>
          <w:rFonts w:asciiTheme="minorHAnsi" w:hAnsiTheme="minorHAnsi"/>
        </w:rPr>
        <w:t xml:space="preserve"> recruited from</w:t>
      </w:r>
      <w:r w:rsidR="001A7EF1" w:rsidRPr="001517EC">
        <w:rPr>
          <w:rFonts w:asciiTheme="minorHAnsi" w:hAnsiTheme="minorHAnsi"/>
        </w:rPr>
        <w:t xml:space="preserve"> any setting, and a</w:t>
      </w:r>
      <w:r w:rsidR="00065BCD" w:rsidRPr="001517EC">
        <w:rPr>
          <w:rFonts w:asciiTheme="minorHAnsi" w:hAnsiTheme="minorHAnsi"/>
        </w:rPr>
        <w:t xml:space="preserve">rticles </w:t>
      </w:r>
      <w:r w:rsidR="00481AB4" w:rsidRPr="001517EC">
        <w:rPr>
          <w:rFonts w:asciiTheme="minorHAnsi" w:hAnsiTheme="minorHAnsi"/>
        </w:rPr>
        <w:t>published in any language</w:t>
      </w:r>
      <w:r w:rsidR="00C755BB" w:rsidRPr="001517EC">
        <w:rPr>
          <w:rFonts w:asciiTheme="minorHAnsi" w:hAnsiTheme="minorHAnsi"/>
        </w:rPr>
        <w:t xml:space="preserve">. </w:t>
      </w:r>
      <w:r w:rsidR="00686FF0" w:rsidRPr="001517EC">
        <w:rPr>
          <w:rFonts w:asciiTheme="minorHAnsi" w:hAnsiTheme="minorHAnsi"/>
        </w:rPr>
        <w:t xml:space="preserve">The primary outcomes of interest for </w:t>
      </w:r>
      <w:r w:rsidR="00FA2E46" w:rsidRPr="001517EC">
        <w:rPr>
          <w:rFonts w:asciiTheme="minorHAnsi" w:hAnsiTheme="minorHAnsi"/>
        </w:rPr>
        <w:t xml:space="preserve">acute and prophylactic </w:t>
      </w:r>
      <w:r w:rsidR="00686FF0" w:rsidRPr="001517EC">
        <w:rPr>
          <w:rFonts w:asciiTheme="minorHAnsi" w:hAnsiTheme="minorHAnsi"/>
        </w:rPr>
        <w:t xml:space="preserve">studies were time-to-recovery and incidence of </w:t>
      </w:r>
      <w:r w:rsidR="00FE641F" w:rsidRPr="001517EC">
        <w:rPr>
          <w:rFonts w:asciiTheme="minorHAnsi" w:hAnsiTheme="minorHAnsi"/>
        </w:rPr>
        <w:t>phar</w:t>
      </w:r>
      <w:r w:rsidR="00C755BB" w:rsidRPr="001517EC">
        <w:rPr>
          <w:rFonts w:asciiTheme="minorHAnsi" w:hAnsiTheme="minorHAnsi"/>
        </w:rPr>
        <w:t>yngo-tonsillitis</w:t>
      </w:r>
      <w:r w:rsidR="00686FF0" w:rsidRPr="001517EC">
        <w:rPr>
          <w:rFonts w:asciiTheme="minorHAnsi" w:hAnsiTheme="minorHAnsi"/>
        </w:rPr>
        <w:t xml:space="preserve">, </w:t>
      </w:r>
      <w:r w:rsidR="00686FF0" w:rsidRPr="001517EC">
        <w:rPr>
          <w:rFonts w:asciiTheme="minorHAnsi" w:hAnsiTheme="minorHAnsi"/>
        </w:rPr>
        <w:lastRenderedPageBreak/>
        <w:t>respectively. Secondary outcomes included symptom severity</w:t>
      </w:r>
      <w:r w:rsidR="00322341" w:rsidRPr="001517EC">
        <w:rPr>
          <w:rFonts w:asciiTheme="minorHAnsi" w:hAnsiTheme="minorHAnsi"/>
        </w:rPr>
        <w:t xml:space="preserve">, incidence of </w:t>
      </w:r>
      <w:r w:rsidR="00686FF0" w:rsidRPr="001517EC">
        <w:rPr>
          <w:rFonts w:asciiTheme="minorHAnsi" w:hAnsiTheme="minorHAnsi"/>
        </w:rPr>
        <w:t>reinfecti</w:t>
      </w:r>
      <w:r w:rsidR="006C3744" w:rsidRPr="001517EC">
        <w:rPr>
          <w:rFonts w:asciiTheme="minorHAnsi" w:hAnsiTheme="minorHAnsi"/>
        </w:rPr>
        <w:t>on/</w:t>
      </w:r>
      <w:proofErr w:type="spellStart"/>
      <w:r w:rsidR="006C3744" w:rsidRPr="001517EC">
        <w:rPr>
          <w:rFonts w:asciiTheme="minorHAnsi" w:hAnsiTheme="minorHAnsi"/>
        </w:rPr>
        <w:t>reconsultation</w:t>
      </w:r>
      <w:proofErr w:type="spellEnd"/>
      <w:r w:rsidR="006C3744" w:rsidRPr="001517EC">
        <w:rPr>
          <w:rFonts w:asciiTheme="minorHAnsi" w:hAnsiTheme="minorHAnsi"/>
        </w:rPr>
        <w:t>/complications</w:t>
      </w:r>
      <w:r w:rsidR="00686FF0" w:rsidRPr="001517EC">
        <w:rPr>
          <w:rFonts w:asciiTheme="minorHAnsi" w:hAnsiTheme="minorHAnsi"/>
        </w:rPr>
        <w:t>, compliance and tolerance of treatment, and change in clinical or laboratory parameters.</w:t>
      </w:r>
    </w:p>
    <w:p w14:paraId="45E8F809" w14:textId="77777777" w:rsidR="00882432" w:rsidRPr="001517EC" w:rsidRDefault="00882432" w:rsidP="00FC6A7D">
      <w:pPr>
        <w:spacing w:line="480" w:lineRule="auto"/>
        <w:rPr>
          <w:rFonts w:asciiTheme="minorHAnsi" w:hAnsiTheme="minorHAnsi"/>
        </w:rPr>
      </w:pPr>
    </w:p>
    <w:p w14:paraId="7472727D" w14:textId="04F7D02E" w:rsidR="00882432" w:rsidRPr="001517EC" w:rsidRDefault="002750A3" w:rsidP="00FC6A7D">
      <w:pPr>
        <w:spacing w:line="480" w:lineRule="auto"/>
        <w:outlineLvl w:val="0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Data extraction &amp; q</w:t>
      </w:r>
      <w:r w:rsidR="00882432" w:rsidRPr="001517EC">
        <w:rPr>
          <w:rFonts w:asciiTheme="minorHAnsi" w:hAnsiTheme="minorHAnsi"/>
          <w:b/>
        </w:rPr>
        <w:t>uality assessment</w:t>
      </w:r>
    </w:p>
    <w:p w14:paraId="28A333A1" w14:textId="5DE4A7E2" w:rsidR="00562E63" w:rsidRPr="001517EC" w:rsidRDefault="00EF6A90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Data extraction </w:t>
      </w:r>
      <w:r w:rsidR="00054F6A" w:rsidRPr="001517EC">
        <w:rPr>
          <w:rFonts w:asciiTheme="minorHAnsi" w:hAnsiTheme="minorHAnsi"/>
        </w:rPr>
        <w:t xml:space="preserve">and </w:t>
      </w:r>
      <w:r w:rsidR="00BE07A5" w:rsidRPr="001517EC">
        <w:rPr>
          <w:rFonts w:asciiTheme="minorHAnsi" w:hAnsiTheme="minorHAnsi"/>
        </w:rPr>
        <w:t>risk-of-</w:t>
      </w:r>
      <w:r w:rsidR="00054F6A" w:rsidRPr="001517EC">
        <w:rPr>
          <w:rFonts w:asciiTheme="minorHAnsi" w:hAnsiTheme="minorHAnsi"/>
        </w:rPr>
        <w:t xml:space="preserve">bias </w:t>
      </w:r>
      <w:r w:rsidR="00BE07A5" w:rsidRPr="001517EC">
        <w:rPr>
          <w:rFonts w:asciiTheme="minorHAnsi" w:hAnsiTheme="minorHAnsi"/>
        </w:rPr>
        <w:t xml:space="preserve">assessment </w:t>
      </w:r>
      <w:r w:rsidRPr="001517EC">
        <w:rPr>
          <w:rFonts w:asciiTheme="minorHAnsi" w:hAnsiTheme="minorHAnsi"/>
        </w:rPr>
        <w:t xml:space="preserve">was undertaken </w:t>
      </w:r>
      <w:r w:rsidR="009340ED" w:rsidRPr="001517EC">
        <w:rPr>
          <w:rFonts w:asciiTheme="minorHAnsi" w:hAnsiTheme="minorHAnsi"/>
        </w:rPr>
        <w:t xml:space="preserve">independently and </w:t>
      </w:r>
      <w:r w:rsidR="000E3405" w:rsidRPr="001517EC">
        <w:rPr>
          <w:rFonts w:asciiTheme="minorHAnsi" w:hAnsiTheme="minorHAnsi"/>
        </w:rPr>
        <w:t xml:space="preserve">in duplicate </w:t>
      </w:r>
      <w:r w:rsidR="0013744E" w:rsidRPr="001517EC">
        <w:rPr>
          <w:rFonts w:asciiTheme="minorHAnsi" w:hAnsiTheme="minorHAnsi"/>
        </w:rPr>
        <w:t xml:space="preserve">by two authors (CW and HL) </w:t>
      </w:r>
      <w:r w:rsidRPr="001517EC">
        <w:rPr>
          <w:rFonts w:asciiTheme="minorHAnsi" w:hAnsiTheme="minorHAnsi"/>
        </w:rPr>
        <w:t>using a standardised form</w:t>
      </w:r>
      <w:r w:rsidR="00054F6A" w:rsidRPr="001517EC">
        <w:rPr>
          <w:rFonts w:asciiTheme="minorHAnsi" w:hAnsiTheme="minorHAnsi"/>
        </w:rPr>
        <w:t xml:space="preserve"> and the Cochrane Collaboration’s risk of bias tool</w:t>
      </w:r>
      <w:r w:rsidR="00054F6A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AGYAYgBlADUAZAAzAGMALwAzADAANABEAEEARQA4ADUALQAwADkAMQAzAC0AMwBEADYAOQAtADQA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</w:fldData>
        </w:fldChar>
      </w:r>
      <w:r w:rsidR="00054F6A" w:rsidRPr="001517EC">
        <w:rPr>
          <w:rFonts w:asciiTheme="minorHAnsi" w:hAnsiTheme="minorHAnsi"/>
        </w:rPr>
        <w:instrText>ADDIN LABTIVA_CITE \* MERGEFORMAT</w:instrText>
      </w:r>
      <w:r w:rsidR="00054F6A" w:rsidRPr="001517EC">
        <w:rPr>
          <w:rFonts w:asciiTheme="minorHAnsi" w:hAnsiTheme="minorHAnsi"/>
        </w:rPr>
      </w:r>
      <w:r w:rsidR="00054F6A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32</w:t>
      </w:r>
      <w:r w:rsidR="00054F6A" w:rsidRPr="001517EC">
        <w:rPr>
          <w:rFonts w:asciiTheme="minorHAnsi" w:hAnsiTheme="minorHAnsi"/>
        </w:rPr>
        <w:fldChar w:fldCharType="end"/>
      </w:r>
      <w:r w:rsidR="00E26C54" w:rsidRPr="001517EC">
        <w:rPr>
          <w:rFonts w:asciiTheme="minorHAnsi" w:hAnsiTheme="minorHAnsi"/>
        </w:rPr>
        <w:t xml:space="preserve">. </w:t>
      </w:r>
      <w:r w:rsidR="00695589" w:rsidRPr="001517EC">
        <w:rPr>
          <w:rFonts w:asciiTheme="minorHAnsi" w:hAnsiTheme="minorHAnsi"/>
        </w:rPr>
        <w:t>Any differences in bias assessment between reviewers was resolved upon discussion with a senior author (BS).</w:t>
      </w:r>
      <w:r w:rsidR="00FD1923" w:rsidRPr="001517EC">
        <w:rPr>
          <w:rFonts w:asciiTheme="minorHAnsi" w:hAnsiTheme="minorHAnsi"/>
        </w:rPr>
        <w:t xml:space="preserve"> </w:t>
      </w:r>
      <w:r w:rsidR="00C70D59" w:rsidRPr="001517EC">
        <w:rPr>
          <w:rFonts w:asciiTheme="minorHAnsi" w:hAnsiTheme="minorHAnsi"/>
        </w:rPr>
        <w:t>Overall c</w:t>
      </w:r>
      <w:r w:rsidR="00200DEF" w:rsidRPr="001517EC">
        <w:rPr>
          <w:rFonts w:asciiTheme="minorHAnsi" w:hAnsiTheme="minorHAnsi"/>
        </w:rPr>
        <w:t xml:space="preserve">ertainty of evidence </w:t>
      </w:r>
      <w:proofErr w:type="gramStart"/>
      <w:r w:rsidR="00C70D59" w:rsidRPr="001517EC">
        <w:rPr>
          <w:rFonts w:asciiTheme="minorHAnsi" w:hAnsiTheme="minorHAnsi"/>
        </w:rPr>
        <w:t>was assessed</w:t>
      </w:r>
      <w:proofErr w:type="gramEnd"/>
      <w:r w:rsidR="00C70D59" w:rsidRPr="001517EC">
        <w:rPr>
          <w:rFonts w:asciiTheme="minorHAnsi" w:hAnsiTheme="minorHAnsi"/>
        </w:rPr>
        <w:t xml:space="preserve"> using the </w:t>
      </w:r>
      <w:r w:rsidR="003924D9" w:rsidRPr="001517EC">
        <w:rPr>
          <w:rFonts w:asciiTheme="minorHAnsi" w:hAnsiTheme="minorHAnsi"/>
        </w:rPr>
        <w:t xml:space="preserve">Grading of Recommendations, Assessment, Development and Evaluations (GRADE) </w:t>
      </w:r>
      <w:r w:rsidR="00C70D59" w:rsidRPr="001517EC">
        <w:rPr>
          <w:rFonts w:asciiTheme="minorHAnsi" w:hAnsiTheme="minorHAnsi"/>
        </w:rPr>
        <w:t>approach</w:t>
      </w:r>
      <w:r w:rsidR="00C70D59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AGYAYgBlADUAZAAzAGMALwA0ADYANgA5ADkARABGAEEALQBDAEYANABGAC0AMwAxADcAOQAtAEEA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</w:fldData>
        </w:fldChar>
      </w:r>
      <w:r w:rsidR="00C70D59" w:rsidRPr="001517EC">
        <w:rPr>
          <w:rFonts w:asciiTheme="minorHAnsi" w:hAnsiTheme="minorHAnsi"/>
        </w:rPr>
        <w:instrText>ADDIN LABTIVA_CITE \* MERGEFORMAT</w:instrText>
      </w:r>
      <w:r w:rsidR="00C70D59" w:rsidRPr="001517EC">
        <w:rPr>
          <w:rFonts w:asciiTheme="minorHAnsi" w:hAnsiTheme="minorHAnsi"/>
        </w:rPr>
      </w:r>
      <w:r w:rsidR="00C70D59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33</w:t>
      </w:r>
      <w:r w:rsidR="00C70D59" w:rsidRPr="001517EC">
        <w:rPr>
          <w:rFonts w:asciiTheme="minorHAnsi" w:hAnsiTheme="minorHAnsi"/>
        </w:rPr>
        <w:fldChar w:fldCharType="end"/>
      </w:r>
      <w:r w:rsidR="00C70D59" w:rsidRPr="001517EC">
        <w:rPr>
          <w:rFonts w:asciiTheme="minorHAnsi" w:hAnsiTheme="minorHAnsi"/>
        </w:rPr>
        <w:t>.</w:t>
      </w:r>
      <w:r w:rsidR="00050F29" w:rsidRPr="001517EC">
        <w:rPr>
          <w:rFonts w:asciiTheme="minorHAnsi" w:hAnsiTheme="minorHAnsi"/>
        </w:rPr>
        <w:t xml:space="preserve"> </w:t>
      </w:r>
      <w:r w:rsidR="00997474" w:rsidRPr="001517EC">
        <w:rPr>
          <w:rFonts w:asciiTheme="minorHAnsi" w:hAnsiTheme="minorHAnsi"/>
        </w:rPr>
        <w:t>I</w:t>
      </w:r>
      <w:r w:rsidR="00050F29" w:rsidRPr="001517EC">
        <w:rPr>
          <w:rFonts w:asciiTheme="minorHAnsi" w:hAnsiTheme="minorHAnsi"/>
        </w:rPr>
        <w:t xml:space="preserve">ntention-to-treat </w:t>
      </w:r>
      <w:r w:rsidR="00F822D3" w:rsidRPr="001517EC">
        <w:rPr>
          <w:rFonts w:asciiTheme="minorHAnsi" w:hAnsiTheme="minorHAnsi"/>
        </w:rPr>
        <w:t xml:space="preserve">data </w:t>
      </w:r>
      <w:proofErr w:type="gramStart"/>
      <w:r w:rsidR="00FC0F56" w:rsidRPr="001517EC">
        <w:rPr>
          <w:rFonts w:asciiTheme="minorHAnsi" w:hAnsiTheme="minorHAnsi"/>
        </w:rPr>
        <w:t xml:space="preserve">was </w:t>
      </w:r>
      <w:r w:rsidR="00063D96" w:rsidRPr="001517EC">
        <w:rPr>
          <w:rFonts w:asciiTheme="minorHAnsi" w:hAnsiTheme="minorHAnsi"/>
        </w:rPr>
        <w:t>reported</w:t>
      </w:r>
      <w:proofErr w:type="gramEnd"/>
      <w:r w:rsidR="00FC0F56" w:rsidRPr="001517EC">
        <w:rPr>
          <w:rFonts w:asciiTheme="minorHAnsi" w:hAnsiTheme="minorHAnsi"/>
        </w:rPr>
        <w:t xml:space="preserve"> </w:t>
      </w:r>
      <w:r w:rsidR="00997474" w:rsidRPr="001517EC">
        <w:rPr>
          <w:rFonts w:asciiTheme="minorHAnsi" w:hAnsiTheme="minorHAnsi"/>
        </w:rPr>
        <w:t xml:space="preserve">in </w:t>
      </w:r>
      <w:r w:rsidR="00FC0F56" w:rsidRPr="001517EC">
        <w:rPr>
          <w:rFonts w:asciiTheme="minorHAnsi" w:hAnsiTheme="minorHAnsi"/>
        </w:rPr>
        <w:t>one study (</w:t>
      </w:r>
      <w:r w:rsidR="00997474" w:rsidRPr="001517EC">
        <w:rPr>
          <w:rFonts w:asciiTheme="minorHAnsi" w:hAnsiTheme="minorHAnsi"/>
        </w:rPr>
        <w:t>Doyle 2017</w:t>
      </w:r>
      <w:r w:rsidR="00FC0F56" w:rsidRPr="001517EC">
        <w:rPr>
          <w:rFonts w:asciiTheme="minorHAnsi" w:hAnsiTheme="minorHAnsi"/>
        </w:rPr>
        <w:t>)</w:t>
      </w:r>
      <w:r w:rsidR="0007208E" w:rsidRPr="001517EC">
        <w:rPr>
          <w:rFonts w:asciiTheme="minorHAnsi" w:hAnsiTheme="minorHAnsi"/>
        </w:rPr>
        <w:t>.</w:t>
      </w:r>
      <w:r w:rsidR="001E3E9C" w:rsidRPr="001517EC">
        <w:rPr>
          <w:rFonts w:asciiTheme="minorHAnsi" w:hAnsiTheme="minorHAnsi"/>
        </w:rPr>
        <w:t xml:space="preserve"> </w:t>
      </w:r>
      <w:r w:rsidR="00305D47" w:rsidRPr="001517EC">
        <w:rPr>
          <w:rFonts w:asciiTheme="minorHAnsi" w:hAnsiTheme="minorHAnsi"/>
        </w:rPr>
        <w:t>A</w:t>
      </w:r>
      <w:r w:rsidR="00AD2F6D" w:rsidRPr="001517EC">
        <w:rPr>
          <w:rFonts w:asciiTheme="minorHAnsi" w:hAnsiTheme="minorHAnsi"/>
        </w:rPr>
        <w:t xml:space="preserve">uthors </w:t>
      </w:r>
      <w:proofErr w:type="gramStart"/>
      <w:r w:rsidR="00AD2F6D" w:rsidRPr="001517EC">
        <w:rPr>
          <w:rFonts w:asciiTheme="minorHAnsi" w:hAnsiTheme="minorHAnsi"/>
        </w:rPr>
        <w:t xml:space="preserve">were </w:t>
      </w:r>
      <w:r w:rsidR="00305D47" w:rsidRPr="001517EC">
        <w:rPr>
          <w:rFonts w:asciiTheme="minorHAnsi" w:hAnsiTheme="minorHAnsi"/>
        </w:rPr>
        <w:t xml:space="preserve">also </w:t>
      </w:r>
      <w:r w:rsidR="00181C4A" w:rsidRPr="001517EC">
        <w:rPr>
          <w:rFonts w:asciiTheme="minorHAnsi" w:hAnsiTheme="minorHAnsi"/>
        </w:rPr>
        <w:t>asked</w:t>
      </w:r>
      <w:proofErr w:type="gramEnd"/>
      <w:r w:rsidR="00181C4A" w:rsidRPr="001517EC">
        <w:rPr>
          <w:rFonts w:asciiTheme="minorHAnsi" w:hAnsiTheme="minorHAnsi"/>
        </w:rPr>
        <w:t xml:space="preserve"> </w:t>
      </w:r>
      <w:r w:rsidR="00305D47" w:rsidRPr="001517EC">
        <w:rPr>
          <w:rFonts w:asciiTheme="minorHAnsi" w:hAnsiTheme="minorHAnsi"/>
        </w:rPr>
        <w:t xml:space="preserve">via email </w:t>
      </w:r>
      <w:r w:rsidR="00181C4A" w:rsidRPr="001517EC">
        <w:rPr>
          <w:rFonts w:asciiTheme="minorHAnsi" w:hAnsiTheme="minorHAnsi"/>
        </w:rPr>
        <w:t>for</w:t>
      </w:r>
      <w:r w:rsidR="00562E63" w:rsidRPr="001517EC">
        <w:rPr>
          <w:rFonts w:asciiTheme="minorHAnsi" w:hAnsiTheme="minorHAnsi"/>
        </w:rPr>
        <w:t xml:space="preserve"> their</w:t>
      </w:r>
      <w:r w:rsidR="00476BE2" w:rsidRPr="001517EC">
        <w:rPr>
          <w:rFonts w:asciiTheme="minorHAnsi" w:hAnsiTheme="minorHAnsi"/>
        </w:rPr>
        <w:t xml:space="preserve"> </w:t>
      </w:r>
      <w:r w:rsidR="001D3C4A" w:rsidRPr="001517EC">
        <w:rPr>
          <w:rFonts w:asciiTheme="minorHAnsi" w:hAnsiTheme="minorHAnsi"/>
        </w:rPr>
        <w:t xml:space="preserve">trial registration details and </w:t>
      </w:r>
      <w:r w:rsidR="00476BE2" w:rsidRPr="001517EC">
        <w:rPr>
          <w:rFonts w:asciiTheme="minorHAnsi" w:hAnsiTheme="minorHAnsi"/>
        </w:rPr>
        <w:t>protocol</w:t>
      </w:r>
      <w:r w:rsidR="005C1590" w:rsidRPr="001517EC">
        <w:rPr>
          <w:rFonts w:asciiTheme="minorHAnsi" w:hAnsiTheme="minorHAnsi"/>
        </w:rPr>
        <w:t>,</w:t>
      </w:r>
      <w:r w:rsidR="00476BE2" w:rsidRPr="001517EC">
        <w:rPr>
          <w:rFonts w:asciiTheme="minorHAnsi" w:hAnsiTheme="minorHAnsi"/>
        </w:rPr>
        <w:t xml:space="preserve"> in order to assess </w:t>
      </w:r>
      <w:r w:rsidR="00562E63" w:rsidRPr="001517EC">
        <w:rPr>
          <w:rFonts w:asciiTheme="minorHAnsi" w:hAnsiTheme="minorHAnsi"/>
        </w:rPr>
        <w:t xml:space="preserve">for </w:t>
      </w:r>
      <w:r w:rsidR="00476BE2" w:rsidRPr="001517EC">
        <w:rPr>
          <w:rFonts w:asciiTheme="minorHAnsi" w:hAnsiTheme="minorHAnsi"/>
        </w:rPr>
        <w:t>selective reporting.</w:t>
      </w:r>
      <w:r w:rsidR="005C1590" w:rsidRPr="001517EC">
        <w:rPr>
          <w:rFonts w:asciiTheme="minorHAnsi" w:hAnsiTheme="minorHAnsi"/>
        </w:rPr>
        <w:t xml:space="preserve"> </w:t>
      </w:r>
      <w:r w:rsidR="00305D47" w:rsidRPr="001517EC">
        <w:rPr>
          <w:rFonts w:asciiTheme="minorHAnsi" w:hAnsiTheme="minorHAnsi"/>
        </w:rPr>
        <w:t xml:space="preserve">Doyle 2017 provided </w:t>
      </w:r>
      <w:r w:rsidR="00562E63" w:rsidRPr="001517EC">
        <w:rPr>
          <w:rFonts w:asciiTheme="minorHAnsi" w:hAnsiTheme="minorHAnsi"/>
        </w:rPr>
        <w:t>their r</w:t>
      </w:r>
      <w:r w:rsidR="00305D47" w:rsidRPr="001517EC">
        <w:rPr>
          <w:rFonts w:asciiTheme="minorHAnsi" w:hAnsiTheme="minorHAnsi"/>
        </w:rPr>
        <w:t xml:space="preserve">egistration details </w:t>
      </w:r>
      <w:r w:rsidR="00562E63" w:rsidRPr="001517EC">
        <w:rPr>
          <w:rFonts w:asciiTheme="minorHAnsi" w:hAnsiTheme="minorHAnsi"/>
        </w:rPr>
        <w:t xml:space="preserve">and protocol, </w:t>
      </w:r>
      <w:proofErr w:type="spellStart"/>
      <w:r w:rsidR="00562E63" w:rsidRPr="001517EC">
        <w:rPr>
          <w:rFonts w:asciiTheme="minorHAnsi" w:hAnsiTheme="minorHAnsi"/>
        </w:rPr>
        <w:t>Gilbey</w:t>
      </w:r>
      <w:proofErr w:type="spellEnd"/>
      <w:r w:rsidR="00562E63" w:rsidRPr="001517EC">
        <w:rPr>
          <w:rFonts w:asciiTheme="minorHAnsi" w:hAnsiTheme="minorHAnsi"/>
        </w:rPr>
        <w:t xml:space="preserve"> 2015 pro</w:t>
      </w:r>
      <w:r w:rsidR="009C6AF0" w:rsidRPr="001517EC">
        <w:rPr>
          <w:rFonts w:asciiTheme="minorHAnsi" w:hAnsiTheme="minorHAnsi"/>
        </w:rPr>
        <w:t>vided registrat</w:t>
      </w:r>
      <w:r w:rsidR="00322925" w:rsidRPr="001517EC">
        <w:rPr>
          <w:rFonts w:asciiTheme="minorHAnsi" w:hAnsiTheme="minorHAnsi"/>
        </w:rPr>
        <w:t xml:space="preserve">ion details only, and the others </w:t>
      </w:r>
      <w:r w:rsidR="009C6AF0" w:rsidRPr="001517EC">
        <w:rPr>
          <w:rFonts w:asciiTheme="minorHAnsi" w:hAnsiTheme="minorHAnsi"/>
        </w:rPr>
        <w:t>did not respond.</w:t>
      </w:r>
    </w:p>
    <w:p w14:paraId="1DE7AB26" w14:textId="77777777" w:rsidR="00553B6A" w:rsidRPr="001517EC" w:rsidRDefault="00553B6A" w:rsidP="00FC6A7D">
      <w:pPr>
        <w:spacing w:line="480" w:lineRule="auto"/>
        <w:rPr>
          <w:rFonts w:asciiTheme="minorHAnsi" w:hAnsiTheme="minorHAnsi"/>
        </w:rPr>
      </w:pPr>
    </w:p>
    <w:p w14:paraId="104CDB53" w14:textId="195EC91A" w:rsidR="00182D99" w:rsidRPr="001517EC" w:rsidRDefault="00182D99" w:rsidP="00FC6A7D">
      <w:pPr>
        <w:spacing w:line="480" w:lineRule="auto"/>
        <w:rPr>
          <w:rFonts w:asciiTheme="minorHAnsi" w:hAnsiTheme="minorHAnsi"/>
          <w:b/>
          <w:lang w:val="en-US"/>
        </w:rPr>
      </w:pPr>
      <w:r w:rsidRPr="001517EC">
        <w:rPr>
          <w:rFonts w:asciiTheme="minorHAnsi" w:hAnsiTheme="minorHAnsi"/>
          <w:b/>
          <w:lang w:val="en-US"/>
        </w:rPr>
        <w:t>Statistical analysis</w:t>
      </w:r>
    </w:p>
    <w:p w14:paraId="71F8FDEF" w14:textId="08FFDF64" w:rsidR="00182D99" w:rsidRPr="001517EC" w:rsidRDefault="006D0097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  <w:lang w:val="en-US"/>
        </w:rPr>
        <w:t xml:space="preserve">For one </w:t>
      </w:r>
      <w:r w:rsidR="00912326" w:rsidRPr="001517EC">
        <w:rPr>
          <w:rFonts w:asciiTheme="minorHAnsi" w:hAnsiTheme="minorHAnsi"/>
          <w:lang w:val="en-US"/>
        </w:rPr>
        <w:t>article (</w:t>
      </w:r>
      <w:proofErr w:type="spellStart"/>
      <w:r w:rsidR="00912326" w:rsidRPr="001517EC">
        <w:rPr>
          <w:rFonts w:asciiTheme="minorHAnsi" w:hAnsiTheme="minorHAnsi"/>
        </w:rPr>
        <w:t>Karpova</w:t>
      </w:r>
      <w:proofErr w:type="spellEnd"/>
      <w:r w:rsidR="00912326" w:rsidRPr="001517EC">
        <w:rPr>
          <w:rFonts w:asciiTheme="minorHAnsi" w:hAnsiTheme="minorHAnsi"/>
        </w:rPr>
        <w:t xml:space="preserve"> </w:t>
      </w:r>
      <w:r w:rsidR="00912326" w:rsidRPr="001517EC">
        <w:rPr>
          <w:rFonts w:asciiTheme="minorHAnsi" w:hAnsiTheme="minorHAnsi"/>
          <w:i/>
        </w:rPr>
        <w:t xml:space="preserve">et al </w:t>
      </w:r>
      <w:proofErr w:type="gramStart"/>
      <w:r w:rsidR="00912326" w:rsidRPr="001517EC">
        <w:rPr>
          <w:rFonts w:asciiTheme="minorHAnsi" w:hAnsiTheme="minorHAnsi"/>
        </w:rPr>
        <w:t>2015)</w:t>
      </w:r>
      <w:proofErr w:type="gramEnd"/>
      <w:r w:rsidR="00912326" w:rsidRPr="001517EC">
        <w:rPr>
          <w:rFonts w:asciiTheme="minorHAnsi" w:hAnsiTheme="minorHAnsi"/>
        </w:rPr>
        <w:t xml:space="preserve"> statistical analysis was not </w:t>
      </w:r>
      <w:r w:rsidR="00743281" w:rsidRPr="001517EC">
        <w:rPr>
          <w:rFonts w:asciiTheme="minorHAnsi" w:hAnsiTheme="minorHAnsi"/>
        </w:rPr>
        <w:t>reported.</w:t>
      </w:r>
      <w:r w:rsidR="00AF7236" w:rsidRPr="001517EC">
        <w:rPr>
          <w:rFonts w:asciiTheme="minorHAnsi" w:hAnsiTheme="minorHAnsi"/>
        </w:rPr>
        <w:t xml:space="preserve"> </w:t>
      </w:r>
      <w:r w:rsidR="00743281" w:rsidRPr="001517EC">
        <w:rPr>
          <w:rFonts w:asciiTheme="minorHAnsi" w:hAnsiTheme="minorHAnsi"/>
        </w:rPr>
        <w:t xml:space="preserve">We therefore carried out </w:t>
      </w:r>
      <w:r w:rsidR="00743281" w:rsidRPr="001517EC">
        <w:rPr>
          <w:rFonts w:asciiTheme="minorHAnsi" w:hAnsiTheme="minorHAnsi"/>
          <w:lang w:val="en-US"/>
        </w:rPr>
        <w:t>s</w:t>
      </w:r>
      <w:r w:rsidR="00182D99" w:rsidRPr="001517EC">
        <w:rPr>
          <w:rFonts w:asciiTheme="minorHAnsi" w:hAnsiTheme="minorHAnsi"/>
          <w:lang w:val="en-US"/>
        </w:rPr>
        <w:t>tatistical analysis</w:t>
      </w:r>
      <w:r w:rsidR="00557223" w:rsidRPr="001517EC">
        <w:rPr>
          <w:rFonts w:asciiTheme="minorHAnsi" w:hAnsiTheme="minorHAnsi"/>
          <w:lang w:val="en-US"/>
        </w:rPr>
        <w:t xml:space="preserve"> of their </w:t>
      </w:r>
      <w:r w:rsidR="00BD484E" w:rsidRPr="001517EC">
        <w:rPr>
          <w:rFonts w:asciiTheme="minorHAnsi" w:hAnsiTheme="minorHAnsi"/>
          <w:lang w:val="en-US"/>
        </w:rPr>
        <w:t xml:space="preserve">reported </w:t>
      </w:r>
      <w:r w:rsidR="00AF7236" w:rsidRPr="001517EC">
        <w:rPr>
          <w:rFonts w:asciiTheme="minorHAnsi" w:hAnsiTheme="minorHAnsi"/>
          <w:lang w:val="en-US"/>
        </w:rPr>
        <w:t>data</w:t>
      </w:r>
      <w:r w:rsidR="00182D99" w:rsidRPr="001517EC">
        <w:rPr>
          <w:rFonts w:asciiTheme="minorHAnsi" w:hAnsiTheme="minorHAnsi"/>
          <w:lang w:val="en-US"/>
        </w:rPr>
        <w:t xml:space="preserve"> using </w:t>
      </w:r>
      <w:proofErr w:type="spellStart"/>
      <w:r w:rsidR="00182D99" w:rsidRPr="001517EC">
        <w:rPr>
          <w:rFonts w:asciiTheme="minorHAnsi" w:hAnsiTheme="minorHAnsi"/>
          <w:lang w:val="en-US"/>
        </w:rPr>
        <w:t>GraphPad</w:t>
      </w:r>
      <w:proofErr w:type="spellEnd"/>
      <w:r w:rsidR="00182D99" w:rsidRPr="001517EC">
        <w:rPr>
          <w:rFonts w:asciiTheme="minorHAnsi" w:hAnsiTheme="minorHAnsi"/>
          <w:lang w:val="en-US"/>
        </w:rPr>
        <w:t xml:space="preserve"> </w:t>
      </w:r>
      <w:proofErr w:type="spellStart"/>
      <w:r w:rsidR="00182D99" w:rsidRPr="001517EC">
        <w:rPr>
          <w:rFonts w:asciiTheme="minorHAnsi" w:hAnsiTheme="minorHAnsi"/>
          <w:lang w:val="en-US"/>
        </w:rPr>
        <w:t>QuickCalcs</w:t>
      </w:r>
      <w:proofErr w:type="spellEnd"/>
      <w:r w:rsidR="00743281" w:rsidRPr="001517EC">
        <w:rPr>
          <w:rFonts w:asciiTheme="minorHAnsi" w:hAnsiTheme="minorHAnsi"/>
          <w:lang w:val="en-US"/>
        </w:rPr>
        <w:t xml:space="preserve"> </w:t>
      </w:r>
      <w:r w:rsidR="00182D99" w:rsidRPr="001517EC">
        <w:rPr>
          <w:rFonts w:asciiTheme="minorHAnsi" w:hAnsiTheme="minorHAnsi"/>
          <w:lang w:val="en-US"/>
        </w:rPr>
        <w:t xml:space="preserve">(https://www.graphpad.com/quickcalcs). </w:t>
      </w:r>
      <w:r w:rsidR="00BE6A26" w:rsidRPr="001517EC">
        <w:rPr>
          <w:rFonts w:asciiTheme="minorHAnsi" w:hAnsiTheme="minorHAnsi"/>
          <w:lang w:val="en-US"/>
        </w:rPr>
        <w:t xml:space="preserve">Pearson’s </w:t>
      </w:r>
      <w:r w:rsidR="00743281" w:rsidRPr="001517EC">
        <w:rPr>
          <w:rFonts w:asciiTheme="minorHAnsi" w:hAnsiTheme="minorHAnsi"/>
          <w:lang w:val="en-US"/>
        </w:rPr>
        <w:t>chi squared</w:t>
      </w:r>
      <w:r w:rsidR="00182D99" w:rsidRPr="001517EC">
        <w:rPr>
          <w:rFonts w:asciiTheme="minorHAnsi" w:hAnsiTheme="minorHAnsi"/>
          <w:lang w:val="en-US"/>
        </w:rPr>
        <w:t xml:space="preserve"> test was </w:t>
      </w:r>
      <w:r w:rsidR="00743281" w:rsidRPr="001517EC">
        <w:rPr>
          <w:rFonts w:asciiTheme="minorHAnsi" w:hAnsiTheme="minorHAnsi"/>
          <w:lang w:val="en-US"/>
        </w:rPr>
        <w:t>performed</w:t>
      </w:r>
      <w:r w:rsidR="00182D99" w:rsidRPr="001517EC">
        <w:rPr>
          <w:rFonts w:asciiTheme="minorHAnsi" w:hAnsiTheme="minorHAnsi"/>
          <w:lang w:val="en-US"/>
        </w:rPr>
        <w:t xml:space="preserve"> to compare </w:t>
      </w:r>
      <w:r w:rsidR="00451301" w:rsidRPr="001517EC">
        <w:rPr>
          <w:rFonts w:asciiTheme="minorHAnsi" w:hAnsiTheme="minorHAnsi"/>
          <w:lang w:val="en-US"/>
        </w:rPr>
        <w:t xml:space="preserve">the proportion of participants in each group who had </w:t>
      </w:r>
      <w:r w:rsidR="00451301" w:rsidRPr="001517EC">
        <w:rPr>
          <w:rFonts w:asciiTheme="minorHAnsi" w:hAnsiTheme="minorHAnsi"/>
          <w:u w:val="single"/>
          <w:lang w:val="en-US"/>
        </w:rPr>
        <w:t>&gt;</w:t>
      </w:r>
      <w:proofErr w:type="gramStart"/>
      <w:r w:rsidR="00451301" w:rsidRPr="001517EC">
        <w:rPr>
          <w:rFonts w:asciiTheme="minorHAnsi" w:hAnsiTheme="minorHAnsi"/>
          <w:lang w:val="en-US"/>
        </w:rPr>
        <w:t>1</w:t>
      </w:r>
      <w:proofErr w:type="gramEnd"/>
      <w:r w:rsidR="00451301" w:rsidRPr="001517EC">
        <w:rPr>
          <w:rFonts w:asciiTheme="minorHAnsi" w:hAnsiTheme="minorHAnsi"/>
          <w:lang w:val="en-US"/>
        </w:rPr>
        <w:t xml:space="preserve"> and </w:t>
      </w:r>
      <w:r w:rsidR="00451301" w:rsidRPr="001517EC">
        <w:rPr>
          <w:rFonts w:asciiTheme="minorHAnsi" w:hAnsiTheme="minorHAnsi"/>
          <w:u w:val="single"/>
          <w:lang w:val="en-US"/>
        </w:rPr>
        <w:t>&gt;</w:t>
      </w:r>
      <w:r w:rsidR="00451301" w:rsidRPr="001517EC">
        <w:rPr>
          <w:rFonts w:asciiTheme="minorHAnsi" w:hAnsiTheme="minorHAnsi"/>
          <w:lang w:val="en-US"/>
        </w:rPr>
        <w:t xml:space="preserve">3 exacerbations </w:t>
      </w:r>
      <w:r w:rsidR="00182D99" w:rsidRPr="001517EC">
        <w:rPr>
          <w:rFonts w:asciiTheme="minorHAnsi" w:hAnsiTheme="minorHAnsi"/>
          <w:lang w:val="en-US"/>
        </w:rPr>
        <w:t>of</w:t>
      </w:r>
      <w:r w:rsidR="00743281" w:rsidRPr="001517EC">
        <w:rPr>
          <w:rFonts w:asciiTheme="minorHAnsi" w:hAnsiTheme="minorHAnsi"/>
          <w:lang w:val="en-US"/>
        </w:rPr>
        <w:t xml:space="preserve"> chronic adenoiditis </w:t>
      </w:r>
      <w:r w:rsidR="00B12DAC" w:rsidRPr="001517EC">
        <w:rPr>
          <w:rFonts w:asciiTheme="minorHAnsi" w:hAnsiTheme="minorHAnsi"/>
          <w:lang w:val="en-US"/>
        </w:rPr>
        <w:t>by day 30 and day 90</w:t>
      </w:r>
      <w:r w:rsidR="00743281" w:rsidRPr="001517EC">
        <w:rPr>
          <w:rFonts w:asciiTheme="minorHAnsi" w:hAnsiTheme="minorHAnsi"/>
          <w:lang w:val="en-US"/>
        </w:rPr>
        <w:t>, and p-</w:t>
      </w:r>
      <w:r w:rsidR="00182D99" w:rsidRPr="001517EC">
        <w:rPr>
          <w:rFonts w:asciiTheme="minorHAnsi" w:hAnsiTheme="minorHAnsi"/>
          <w:lang w:val="en-US"/>
        </w:rPr>
        <w:t>values &lt;0.05 were considered statistically significant.</w:t>
      </w:r>
    </w:p>
    <w:p w14:paraId="487B4C6B" w14:textId="57F986FC" w:rsidR="00EA6BD6" w:rsidRPr="001517EC" w:rsidRDefault="00FC6A7D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  <w:r w:rsidRPr="001517EC">
        <w:rPr>
          <w:rFonts w:asciiTheme="minorHAnsi" w:hAnsiTheme="minorHAnsi"/>
          <w:b/>
          <w:sz w:val="28"/>
          <w:u w:val="single"/>
        </w:rPr>
        <w:br w:type="column"/>
      </w:r>
      <w:r w:rsidR="00081584" w:rsidRPr="001517EC">
        <w:rPr>
          <w:rFonts w:asciiTheme="minorHAnsi" w:hAnsiTheme="minorHAnsi"/>
          <w:b/>
          <w:sz w:val="28"/>
          <w:u w:val="single"/>
        </w:rPr>
        <w:lastRenderedPageBreak/>
        <w:t>Results</w:t>
      </w:r>
    </w:p>
    <w:p w14:paraId="5E347B5E" w14:textId="0E2C07A1" w:rsidR="00510D9A" w:rsidRPr="001517EC" w:rsidRDefault="001B7DD8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We</w:t>
      </w:r>
      <w:r w:rsidR="00510D9A" w:rsidRPr="001517EC">
        <w:rPr>
          <w:rFonts w:asciiTheme="minorHAnsi" w:hAnsiTheme="minorHAnsi"/>
        </w:rPr>
        <w:t xml:space="preserve"> identified 239 articles of potential interest after remov</w:t>
      </w:r>
      <w:r w:rsidR="00E27D4E" w:rsidRPr="001517EC">
        <w:rPr>
          <w:rFonts w:asciiTheme="minorHAnsi" w:hAnsiTheme="minorHAnsi"/>
        </w:rPr>
        <w:t>al of</w:t>
      </w:r>
      <w:r w:rsidR="00ED13AA" w:rsidRPr="001517EC">
        <w:rPr>
          <w:rFonts w:asciiTheme="minorHAnsi" w:hAnsiTheme="minorHAnsi"/>
        </w:rPr>
        <w:t xml:space="preserve"> duplicates. Full-</w:t>
      </w:r>
      <w:r w:rsidR="00510D9A" w:rsidRPr="001517EC">
        <w:rPr>
          <w:rFonts w:asciiTheme="minorHAnsi" w:hAnsiTheme="minorHAnsi"/>
        </w:rPr>
        <w:t xml:space="preserve">text review </w:t>
      </w:r>
      <w:proofErr w:type="gramStart"/>
      <w:r w:rsidR="00510D9A" w:rsidRPr="001517EC">
        <w:rPr>
          <w:rFonts w:asciiTheme="minorHAnsi" w:hAnsiTheme="minorHAnsi"/>
        </w:rPr>
        <w:t xml:space="preserve">was </w:t>
      </w:r>
      <w:r w:rsidR="0092735F" w:rsidRPr="001517EC">
        <w:rPr>
          <w:rFonts w:asciiTheme="minorHAnsi" w:hAnsiTheme="minorHAnsi"/>
        </w:rPr>
        <w:t>undertaken</w:t>
      </w:r>
      <w:proofErr w:type="gramEnd"/>
      <w:r w:rsidR="00510D9A" w:rsidRPr="001517EC">
        <w:rPr>
          <w:rFonts w:asciiTheme="minorHAnsi" w:hAnsiTheme="minorHAnsi"/>
        </w:rPr>
        <w:t xml:space="preserve"> for </w:t>
      </w:r>
      <w:r w:rsidR="00B91616" w:rsidRPr="001517EC">
        <w:rPr>
          <w:rFonts w:asciiTheme="minorHAnsi" w:hAnsiTheme="minorHAnsi"/>
        </w:rPr>
        <w:t>nine</w:t>
      </w:r>
      <w:r w:rsidR="00510D9A" w:rsidRPr="001517EC">
        <w:rPr>
          <w:rFonts w:asciiTheme="minorHAnsi" w:hAnsiTheme="minorHAnsi"/>
        </w:rPr>
        <w:t xml:space="preserve"> articles, </w:t>
      </w:r>
      <w:r w:rsidR="002759DF" w:rsidRPr="001517EC">
        <w:rPr>
          <w:rFonts w:asciiTheme="minorHAnsi" w:hAnsiTheme="minorHAnsi"/>
        </w:rPr>
        <w:t>and</w:t>
      </w:r>
      <w:r w:rsidR="00B91616" w:rsidRPr="001517EC">
        <w:rPr>
          <w:rFonts w:asciiTheme="minorHAnsi" w:hAnsiTheme="minorHAnsi"/>
        </w:rPr>
        <w:t xml:space="preserve"> four</w:t>
      </w:r>
      <w:r w:rsidR="00510D9A" w:rsidRPr="001517EC">
        <w:rPr>
          <w:rFonts w:asciiTheme="minorHAnsi" w:hAnsiTheme="minorHAnsi"/>
        </w:rPr>
        <w:t xml:space="preserve"> met the inclusion criteria</w:t>
      </w:r>
      <w:r w:rsidR="009A3EDA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AGYAYgBlADUAZAAzAGMALwBDAEEAQgA5AEIANwBFADAALQAyADAANAA5AC0AQQBGAEEAMgAtAEEA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</w:fldData>
        </w:fldChar>
      </w:r>
      <w:r w:rsidR="009A3EDA" w:rsidRPr="001517EC">
        <w:rPr>
          <w:rFonts w:asciiTheme="minorHAnsi" w:hAnsiTheme="minorHAnsi"/>
        </w:rPr>
        <w:instrText>ADDIN LABTIVA_CITE \* MERGEFORMAT</w:instrText>
      </w:r>
      <w:r w:rsidR="009A3EDA" w:rsidRPr="001517EC">
        <w:rPr>
          <w:rFonts w:asciiTheme="minorHAnsi" w:hAnsiTheme="minorHAnsi"/>
        </w:rPr>
      </w:r>
      <w:r w:rsidR="009A3EDA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21,34–36</w:t>
      </w:r>
      <w:r w:rsidR="009A3EDA" w:rsidRPr="001517EC">
        <w:rPr>
          <w:rFonts w:asciiTheme="minorHAnsi" w:hAnsiTheme="minorHAnsi"/>
        </w:rPr>
        <w:fldChar w:fldCharType="end"/>
      </w:r>
    </w:p>
    <w:p w14:paraId="548299B2" w14:textId="77777777" w:rsidR="00BE2F75" w:rsidRPr="001517EC" w:rsidRDefault="00BE2F75" w:rsidP="00FC6A7D">
      <w:pPr>
        <w:spacing w:line="480" w:lineRule="auto"/>
        <w:rPr>
          <w:rFonts w:asciiTheme="minorHAnsi" w:hAnsiTheme="minorHAnsi"/>
        </w:rPr>
      </w:pPr>
    </w:p>
    <w:p w14:paraId="314F2505" w14:textId="336CEA46" w:rsidR="00BE2F75" w:rsidRPr="001517EC" w:rsidRDefault="00BE2F75" w:rsidP="00FC6A7D">
      <w:pPr>
        <w:spacing w:line="480" w:lineRule="auto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Study characteristics</w:t>
      </w:r>
    </w:p>
    <w:p w14:paraId="300591BB" w14:textId="2E57F35C" w:rsidR="005B6FDB" w:rsidRPr="001517EC" w:rsidRDefault="00F07101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The characteristics of the four articles </w:t>
      </w:r>
      <w:r w:rsidR="00197516" w:rsidRPr="001517EC">
        <w:rPr>
          <w:rFonts w:asciiTheme="minorHAnsi" w:hAnsiTheme="minorHAnsi"/>
        </w:rPr>
        <w:t xml:space="preserve">are summarised in Table 1. </w:t>
      </w:r>
      <w:r w:rsidR="001904FA" w:rsidRPr="001517EC">
        <w:rPr>
          <w:rFonts w:asciiTheme="minorHAnsi" w:hAnsiTheme="minorHAnsi"/>
        </w:rPr>
        <w:t xml:space="preserve">Together </w:t>
      </w:r>
      <w:r w:rsidR="006C43F6" w:rsidRPr="001517EC">
        <w:rPr>
          <w:rFonts w:asciiTheme="minorHAnsi" w:hAnsiTheme="minorHAnsi"/>
        </w:rPr>
        <w:t>they</w:t>
      </w:r>
      <w:r w:rsidR="001904FA" w:rsidRPr="001517EC">
        <w:rPr>
          <w:rFonts w:asciiTheme="minorHAnsi" w:hAnsiTheme="minorHAnsi"/>
        </w:rPr>
        <w:t xml:space="preserve"> report</w:t>
      </w:r>
      <w:r w:rsidR="005B60B3" w:rsidRPr="001517EC">
        <w:rPr>
          <w:rFonts w:asciiTheme="minorHAnsi" w:hAnsiTheme="minorHAnsi"/>
        </w:rPr>
        <w:t>ed</w:t>
      </w:r>
      <w:r w:rsidR="001904FA" w:rsidRPr="001517EC">
        <w:rPr>
          <w:rFonts w:asciiTheme="minorHAnsi" w:hAnsiTheme="minorHAnsi"/>
        </w:rPr>
        <w:t xml:space="preserve"> on 1846 participants, and p</w:t>
      </w:r>
      <w:r w:rsidR="006109C1" w:rsidRPr="001517EC">
        <w:rPr>
          <w:rFonts w:asciiTheme="minorHAnsi" w:hAnsiTheme="minorHAnsi"/>
        </w:rPr>
        <w:t>ublica</w:t>
      </w:r>
      <w:r w:rsidR="001F7479" w:rsidRPr="001517EC">
        <w:rPr>
          <w:rFonts w:asciiTheme="minorHAnsi" w:hAnsiTheme="minorHAnsi"/>
        </w:rPr>
        <w:t>tion date ranged from 2015-2017. T</w:t>
      </w:r>
      <w:r w:rsidR="006109C1" w:rsidRPr="001517EC">
        <w:rPr>
          <w:rFonts w:asciiTheme="minorHAnsi" w:hAnsiTheme="minorHAnsi"/>
        </w:rPr>
        <w:t xml:space="preserve">hree articles (from New Zealand, Israel and Italy) </w:t>
      </w:r>
      <w:proofErr w:type="gramStart"/>
      <w:r w:rsidR="001F7479" w:rsidRPr="001517EC">
        <w:rPr>
          <w:rFonts w:asciiTheme="minorHAnsi" w:hAnsiTheme="minorHAnsi"/>
        </w:rPr>
        <w:t xml:space="preserve">were </w:t>
      </w:r>
      <w:r w:rsidR="006109C1" w:rsidRPr="001517EC">
        <w:rPr>
          <w:rFonts w:asciiTheme="minorHAnsi" w:hAnsiTheme="minorHAnsi"/>
        </w:rPr>
        <w:t>published</w:t>
      </w:r>
      <w:proofErr w:type="gramEnd"/>
      <w:r w:rsidR="006109C1" w:rsidRPr="001517EC">
        <w:rPr>
          <w:rFonts w:asciiTheme="minorHAnsi" w:hAnsiTheme="minorHAnsi"/>
        </w:rPr>
        <w:t xml:space="preserve"> in the English language, and one (from Russia) in Russian</w:t>
      </w:r>
      <w:r w:rsidR="005B6FDB" w:rsidRPr="001517EC">
        <w:rPr>
          <w:rFonts w:asciiTheme="minorHAnsi" w:hAnsiTheme="minorHAnsi"/>
        </w:rPr>
        <w:t xml:space="preserve">. </w:t>
      </w:r>
      <w:r w:rsidR="001E6F06" w:rsidRPr="001517EC">
        <w:rPr>
          <w:rFonts w:asciiTheme="minorHAnsi" w:hAnsiTheme="minorHAnsi"/>
        </w:rPr>
        <w:t>Three paediatric studies</w:t>
      </w:r>
      <w:r w:rsidR="00F11F21" w:rsidRPr="001517EC">
        <w:rPr>
          <w:rFonts w:asciiTheme="minorHAnsi" w:hAnsiTheme="minorHAnsi"/>
        </w:rPr>
        <w:t xml:space="preserve"> assessed the use of </w:t>
      </w:r>
      <w:r w:rsidR="005814B8" w:rsidRPr="001517EC">
        <w:rPr>
          <w:rFonts w:asciiTheme="minorHAnsi" w:hAnsiTheme="minorHAnsi"/>
          <w:i/>
        </w:rPr>
        <w:t>SsK12</w:t>
      </w:r>
      <w:r w:rsidR="00D1654E" w:rsidRPr="001517EC">
        <w:rPr>
          <w:rFonts w:asciiTheme="minorHAnsi" w:hAnsiTheme="minorHAnsi"/>
        </w:rPr>
        <w:t xml:space="preserve"> as prophylactic treatment</w:t>
      </w:r>
      <w:r w:rsidR="001E6F06" w:rsidRPr="001517EC">
        <w:rPr>
          <w:rFonts w:asciiTheme="minorHAnsi" w:hAnsiTheme="minorHAnsi"/>
        </w:rPr>
        <w:t xml:space="preserve">, and </w:t>
      </w:r>
      <w:r w:rsidR="00AF6D35" w:rsidRPr="001517EC">
        <w:rPr>
          <w:rFonts w:asciiTheme="minorHAnsi" w:hAnsiTheme="minorHAnsi"/>
        </w:rPr>
        <w:t>one</w:t>
      </w:r>
      <w:r w:rsidR="00C43AB4" w:rsidRPr="001517EC">
        <w:rPr>
          <w:rFonts w:asciiTheme="minorHAnsi" w:hAnsiTheme="minorHAnsi"/>
        </w:rPr>
        <w:t xml:space="preserve"> </w:t>
      </w:r>
      <w:r w:rsidR="001E6F06" w:rsidRPr="001517EC">
        <w:rPr>
          <w:rFonts w:asciiTheme="minorHAnsi" w:hAnsiTheme="minorHAnsi"/>
        </w:rPr>
        <w:t>adult study</w:t>
      </w:r>
      <w:r w:rsidR="00401671" w:rsidRPr="001517EC">
        <w:rPr>
          <w:rFonts w:asciiTheme="minorHAnsi" w:hAnsiTheme="minorHAnsi"/>
        </w:rPr>
        <w:t xml:space="preserve"> assessed use of </w:t>
      </w:r>
      <w:r w:rsidR="005814B8" w:rsidRPr="001517EC">
        <w:rPr>
          <w:rFonts w:asciiTheme="minorHAnsi" w:hAnsiTheme="minorHAnsi"/>
          <w:i/>
        </w:rPr>
        <w:t xml:space="preserve">SsK12 </w:t>
      </w:r>
      <w:r w:rsidR="00401671" w:rsidRPr="001517EC">
        <w:rPr>
          <w:rFonts w:asciiTheme="minorHAnsi" w:hAnsiTheme="minorHAnsi"/>
        </w:rPr>
        <w:t xml:space="preserve">for acute </w:t>
      </w:r>
      <w:proofErr w:type="spellStart"/>
      <w:r w:rsidR="00401671" w:rsidRPr="001517EC">
        <w:rPr>
          <w:rFonts w:asciiTheme="minorHAnsi" w:hAnsiTheme="minorHAnsi"/>
        </w:rPr>
        <w:t>pharyngotonsillitis</w:t>
      </w:r>
      <w:proofErr w:type="spellEnd"/>
      <w:r w:rsidR="00401671" w:rsidRPr="001517EC">
        <w:rPr>
          <w:rFonts w:asciiTheme="minorHAnsi" w:hAnsiTheme="minorHAnsi"/>
        </w:rPr>
        <w:t xml:space="preserve"> </w:t>
      </w:r>
      <w:r w:rsidR="00C43AB4" w:rsidRPr="001517EC">
        <w:rPr>
          <w:rFonts w:asciiTheme="minorHAnsi" w:hAnsiTheme="minorHAnsi"/>
        </w:rPr>
        <w:t>(</w:t>
      </w:r>
      <w:r w:rsidR="00401671" w:rsidRPr="001517EC">
        <w:rPr>
          <w:rFonts w:asciiTheme="minorHAnsi" w:hAnsiTheme="minorHAnsi"/>
        </w:rPr>
        <w:t>in conjunction with antibiotics</w:t>
      </w:r>
      <w:r w:rsidR="00C43AB4" w:rsidRPr="001517EC">
        <w:rPr>
          <w:rFonts w:asciiTheme="minorHAnsi" w:hAnsiTheme="minorHAnsi"/>
        </w:rPr>
        <w:t>)</w:t>
      </w:r>
      <w:r w:rsidR="00401671" w:rsidRPr="001517EC">
        <w:rPr>
          <w:rFonts w:asciiTheme="minorHAnsi" w:hAnsiTheme="minorHAnsi"/>
        </w:rPr>
        <w:t>.</w:t>
      </w:r>
      <w:r w:rsidR="00EE78E6" w:rsidRPr="001517EC">
        <w:rPr>
          <w:rFonts w:asciiTheme="minorHAnsi" w:hAnsiTheme="minorHAnsi"/>
        </w:rPr>
        <w:t xml:space="preserve"> </w:t>
      </w:r>
      <w:r w:rsidR="00E11F92" w:rsidRPr="001517EC">
        <w:rPr>
          <w:rFonts w:asciiTheme="minorHAnsi" w:hAnsiTheme="minorHAnsi"/>
        </w:rPr>
        <w:t xml:space="preserve">All studies used the same formulation of </w:t>
      </w:r>
      <w:r w:rsidR="00E11F92" w:rsidRPr="001517EC">
        <w:rPr>
          <w:rFonts w:asciiTheme="minorHAnsi" w:hAnsiTheme="minorHAnsi"/>
          <w:i/>
        </w:rPr>
        <w:t>SsK12</w:t>
      </w:r>
      <w:r w:rsidR="003912EA" w:rsidRPr="001517EC">
        <w:rPr>
          <w:rFonts w:asciiTheme="minorHAnsi" w:hAnsiTheme="minorHAnsi"/>
          <w:i/>
        </w:rPr>
        <w:t xml:space="preserve"> </w:t>
      </w:r>
      <w:r w:rsidR="003912EA" w:rsidRPr="001517EC">
        <w:rPr>
          <w:rFonts w:asciiTheme="minorHAnsi" w:hAnsiTheme="minorHAnsi"/>
        </w:rPr>
        <w:t xml:space="preserve">(oral dissolvable tablets). </w:t>
      </w:r>
      <w:r w:rsidR="005B6FDB" w:rsidRPr="001517EC">
        <w:rPr>
          <w:rFonts w:asciiTheme="minorHAnsi" w:hAnsiTheme="minorHAnsi"/>
        </w:rPr>
        <w:t xml:space="preserve">All studies </w:t>
      </w:r>
      <w:proofErr w:type="gramStart"/>
      <w:r w:rsidR="005B6FDB" w:rsidRPr="001517EC">
        <w:rPr>
          <w:rFonts w:asciiTheme="minorHAnsi" w:hAnsiTheme="minorHAnsi"/>
        </w:rPr>
        <w:t>were de</w:t>
      </w:r>
      <w:r w:rsidR="00B12DAC" w:rsidRPr="001517EC">
        <w:rPr>
          <w:rFonts w:asciiTheme="minorHAnsi" w:hAnsiTheme="minorHAnsi"/>
        </w:rPr>
        <w:t>e</w:t>
      </w:r>
      <w:r w:rsidR="005B6FDB" w:rsidRPr="001517EC">
        <w:rPr>
          <w:rFonts w:asciiTheme="minorHAnsi" w:hAnsiTheme="minorHAnsi"/>
        </w:rPr>
        <w:t>med</w:t>
      </w:r>
      <w:proofErr w:type="gramEnd"/>
      <w:r w:rsidR="005B6FDB" w:rsidRPr="001517EC">
        <w:rPr>
          <w:rFonts w:asciiTheme="minorHAnsi" w:hAnsiTheme="minorHAnsi"/>
        </w:rPr>
        <w:t xml:space="preserve"> to be </w:t>
      </w:r>
      <w:r w:rsidR="00E9142B" w:rsidRPr="001517EC">
        <w:rPr>
          <w:rFonts w:asciiTheme="minorHAnsi" w:hAnsiTheme="minorHAnsi"/>
        </w:rPr>
        <w:t xml:space="preserve">of </w:t>
      </w:r>
      <w:r w:rsidR="005B6FDB" w:rsidRPr="001517EC">
        <w:rPr>
          <w:rFonts w:asciiTheme="minorHAnsi" w:hAnsiTheme="minorHAnsi"/>
        </w:rPr>
        <w:t xml:space="preserve">poor quality </w:t>
      </w:r>
      <w:r w:rsidR="001E3B70" w:rsidRPr="001517EC">
        <w:rPr>
          <w:rFonts w:asciiTheme="minorHAnsi" w:hAnsiTheme="minorHAnsi"/>
        </w:rPr>
        <w:t xml:space="preserve">for having </w:t>
      </w:r>
      <w:r w:rsidR="00210321" w:rsidRPr="001517EC">
        <w:rPr>
          <w:rFonts w:asciiTheme="minorHAnsi" w:hAnsiTheme="minorHAnsi"/>
        </w:rPr>
        <w:t>two or more areas of high/unclear risk of bias</w:t>
      </w:r>
      <w:r w:rsidR="001E3B70" w:rsidRPr="001517EC">
        <w:rPr>
          <w:rFonts w:asciiTheme="minorHAnsi" w:hAnsiTheme="minorHAnsi"/>
        </w:rPr>
        <w:t xml:space="preserve"> (</w:t>
      </w:r>
      <w:r w:rsidR="00997F53" w:rsidRPr="001517EC">
        <w:rPr>
          <w:rFonts w:asciiTheme="minorHAnsi" w:hAnsiTheme="minorHAnsi"/>
        </w:rPr>
        <w:t>see</w:t>
      </w:r>
      <w:r w:rsidR="001226EC" w:rsidRPr="001517EC">
        <w:rPr>
          <w:rFonts w:asciiTheme="minorHAnsi" w:hAnsiTheme="minorHAnsi"/>
        </w:rPr>
        <w:t xml:space="preserve"> Table 2</w:t>
      </w:r>
      <w:r w:rsidR="001E3B70" w:rsidRPr="001517EC">
        <w:rPr>
          <w:rFonts w:asciiTheme="minorHAnsi" w:hAnsiTheme="minorHAnsi"/>
        </w:rPr>
        <w:t>)</w:t>
      </w:r>
      <w:r w:rsidR="001226EC" w:rsidRPr="001517EC">
        <w:rPr>
          <w:rFonts w:asciiTheme="minorHAnsi" w:hAnsiTheme="minorHAnsi"/>
        </w:rPr>
        <w:t>.</w:t>
      </w:r>
      <w:r w:rsidR="0031487F" w:rsidRPr="001517EC">
        <w:rPr>
          <w:rFonts w:asciiTheme="minorHAnsi" w:hAnsiTheme="minorHAnsi"/>
        </w:rPr>
        <w:t xml:space="preserve"> The overall certainty of evidence was very low for all outcomes on GRADE assessment (see Table 3).</w:t>
      </w:r>
    </w:p>
    <w:p w14:paraId="0A5EED94" w14:textId="6A14242A" w:rsidR="001E6F06" w:rsidRPr="001517EC" w:rsidRDefault="002F64F3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fldChar w:fldCharType="begin"/>
      </w:r>
      <w:r w:rsidRPr="001517EC">
        <w:rPr>
          <w:rFonts w:asciiTheme="minorHAnsi" w:hAnsiTheme="minorHAnsi"/>
        </w:rPr>
        <w:instrText>ADDIN EN.CITE &lt;EndNote&gt;&lt;Cite&gt;&lt;Author&gt;Joanna&lt;/Author&gt;&lt;Year&gt;2016&lt;/Year&gt;&lt;RecNum&gt;0&lt;/RecNum&gt;&lt;IDText&gt;Critical Appraisal Tools&lt;/IDText&gt;&lt;DisplayText&gt;(19)&lt;/DisplayText&gt;&lt;record&gt;&lt;urls&gt;&lt;related-urls&gt;&lt;url&gt;www.joannabriggs.org/research/critical-appraisal-tools.html&lt;/url&gt;&lt;/related-urls&gt;&lt;/urls&gt;&lt;titles&gt;&lt;title&gt;Critical Appraisal Tools&lt;/title&gt;&lt;/titles&gt;&lt;number&gt;14/08/2016&lt;/number&gt;&lt;contributors&gt;&lt;authors&gt;&lt;author&gt;Joanna Briggs Institute&lt;/author&gt;&lt;/authors&gt;&lt;/contributors&gt;&lt;added-date format="utc"&gt;1471163440&lt;/added-date&gt;&lt;ref-type name="Web Page"&gt;12&lt;/ref-type&gt;&lt;dates&gt;&lt;year&gt;2016&lt;/year&gt;&lt;/dates&gt;&lt;rec-number&gt;28993&lt;/rec-number&gt;&lt;last-updated-date format="utc"&gt;1471163549&lt;/last-updated-date&gt;&lt;volume&gt;2016&lt;/volume&gt;&lt;/record&gt;&lt;/Cite&gt;&lt;/EndNote&gt;</w:instrText>
      </w:r>
      <w:r w:rsidRPr="001517EC">
        <w:rPr>
          <w:rFonts w:asciiTheme="minorHAnsi" w:hAnsiTheme="minorHAnsi"/>
        </w:rPr>
        <w:fldChar w:fldCharType="end"/>
      </w:r>
    </w:p>
    <w:p w14:paraId="0FCE3C52" w14:textId="7654B3DA" w:rsidR="00C776F8" w:rsidRPr="001517EC" w:rsidRDefault="00F8686A" w:rsidP="00FC6A7D">
      <w:pPr>
        <w:spacing w:line="480" w:lineRule="auto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Study outcomes</w:t>
      </w:r>
    </w:p>
    <w:p w14:paraId="5847828A" w14:textId="7AF63829" w:rsidR="000223F3" w:rsidRPr="001517EC" w:rsidRDefault="00887887" w:rsidP="00FC6A7D">
      <w:pPr>
        <w:spacing w:line="480" w:lineRule="auto"/>
        <w:rPr>
          <w:rFonts w:asciiTheme="minorHAnsi" w:hAnsiTheme="minorHAnsi"/>
          <w:i/>
          <w:u w:val="single"/>
        </w:rPr>
      </w:pPr>
      <w:r w:rsidRPr="001517EC">
        <w:rPr>
          <w:rFonts w:asciiTheme="minorHAnsi" w:hAnsiTheme="minorHAnsi"/>
          <w:i/>
          <w:u w:val="single"/>
        </w:rPr>
        <w:t xml:space="preserve">Incidence of </w:t>
      </w:r>
      <w:r w:rsidR="007B1FAB" w:rsidRPr="001517EC">
        <w:rPr>
          <w:rFonts w:asciiTheme="minorHAnsi" w:hAnsiTheme="minorHAnsi"/>
          <w:i/>
          <w:u w:val="single"/>
        </w:rPr>
        <w:t xml:space="preserve">GABHS-positive </w:t>
      </w:r>
      <w:r w:rsidR="0065645B" w:rsidRPr="001517EC">
        <w:rPr>
          <w:rFonts w:asciiTheme="minorHAnsi" w:hAnsiTheme="minorHAnsi"/>
          <w:i/>
          <w:u w:val="single"/>
        </w:rPr>
        <w:t xml:space="preserve">sore </w:t>
      </w:r>
      <w:r w:rsidR="000F2074" w:rsidRPr="001517EC">
        <w:rPr>
          <w:rFonts w:asciiTheme="minorHAnsi" w:hAnsiTheme="minorHAnsi"/>
          <w:i/>
          <w:u w:val="single"/>
        </w:rPr>
        <w:t>throat</w:t>
      </w:r>
    </w:p>
    <w:p w14:paraId="3F410026" w14:textId="46286BC2" w:rsidR="00BE74AC" w:rsidRPr="001517EC" w:rsidRDefault="000B549B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Two</w:t>
      </w:r>
      <w:r w:rsidR="00366AD4" w:rsidRPr="001517EC">
        <w:rPr>
          <w:rFonts w:asciiTheme="minorHAnsi" w:hAnsiTheme="minorHAnsi"/>
        </w:rPr>
        <w:t xml:space="preserve"> </w:t>
      </w:r>
      <w:r w:rsidRPr="001517EC">
        <w:rPr>
          <w:rFonts w:asciiTheme="minorHAnsi" w:hAnsiTheme="minorHAnsi"/>
        </w:rPr>
        <w:t>studies investigated the</w:t>
      </w:r>
      <w:r w:rsidR="00526015" w:rsidRPr="001517EC">
        <w:rPr>
          <w:rFonts w:asciiTheme="minorHAnsi" w:hAnsiTheme="minorHAnsi"/>
        </w:rPr>
        <w:t xml:space="preserve"> use of </w:t>
      </w:r>
      <w:r w:rsidR="00B5005D" w:rsidRPr="001517EC">
        <w:rPr>
          <w:rFonts w:asciiTheme="minorHAnsi" w:hAnsiTheme="minorHAnsi"/>
          <w:i/>
        </w:rPr>
        <w:t>SsK12</w:t>
      </w:r>
      <w:r w:rsidR="002702A9" w:rsidRPr="001517EC">
        <w:rPr>
          <w:rFonts w:asciiTheme="minorHAnsi" w:hAnsiTheme="minorHAnsi"/>
        </w:rPr>
        <w:t xml:space="preserve"> as </w:t>
      </w:r>
      <w:r w:rsidR="00B83FB8" w:rsidRPr="001517EC">
        <w:rPr>
          <w:rFonts w:asciiTheme="minorHAnsi" w:hAnsiTheme="minorHAnsi"/>
        </w:rPr>
        <w:t xml:space="preserve">a </w:t>
      </w:r>
      <w:r w:rsidR="002702A9" w:rsidRPr="001517EC">
        <w:rPr>
          <w:rFonts w:asciiTheme="minorHAnsi" w:hAnsiTheme="minorHAnsi"/>
        </w:rPr>
        <w:t xml:space="preserve">prophylactic treatment </w:t>
      </w:r>
      <w:r w:rsidR="000B6D20" w:rsidRPr="001517EC">
        <w:rPr>
          <w:rFonts w:asciiTheme="minorHAnsi" w:hAnsiTheme="minorHAnsi"/>
        </w:rPr>
        <w:t xml:space="preserve">to protect children </w:t>
      </w:r>
      <w:r w:rsidR="009431AC" w:rsidRPr="001517EC">
        <w:rPr>
          <w:rFonts w:asciiTheme="minorHAnsi" w:hAnsiTheme="minorHAnsi"/>
        </w:rPr>
        <w:t xml:space="preserve">(without a history of </w:t>
      </w:r>
      <w:r w:rsidR="003E7A64" w:rsidRPr="001517EC">
        <w:rPr>
          <w:rFonts w:asciiTheme="minorHAnsi" w:hAnsiTheme="minorHAnsi"/>
        </w:rPr>
        <w:t>recurrence</w:t>
      </w:r>
      <w:r w:rsidR="009431AC" w:rsidRPr="001517EC">
        <w:rPr>
          <w:rFonts w:asciiTheme="minorHAnsi" w:hAnsiTheme="minorHAnsi"/>
        </w:rPr>
        <w:t xml:space="preserve">) </w:t>
      </w:r>
      <w:r w:rsidR="00DF2E65" w:rsidRPr="001517EC">
        <w:rPr>
          <w:rFonts w:asciiTheme="minorHAnsi" w:hAnsiTheme="minorHAnsi"/>
        </w:rPr>
        <w:t xml:space="preserve">against </w:t>
      </w:r>
      <w:r w:rsidR="003B04C7" w:rsidRPr="001517EC">
        <w:rPr>
          <w:rFonts w:asciiTheme="minorHAnsi" w:hAnsiTheme="minorHAnsi"/>
        </w:rPr>
        <w:t>GABHS-positive sore throat.</w:t>
      </w:r>
    </w:p>
    <w:p w14:paraId="1076139E" w14:textId="77777777" w:rsidR="00D6524E" w:rsidRPr="001517EC" w:rsidRDefault="00D6524E" w:rsidP="00FC6A7D">
      <w:pPr>
        <w:spacing w:line="480" w:lineRule="auto"/>
        <w:rPr>
          <w:rFonts w:asciiTheme="minorHAnsi" w:hAnsiTheme="minorHAnsi"/>
        </w:rPr>
      </w:pPr>
    </w:p>
    <w:p w14:paraId="2258074A" w14:textId="387DCC9E" w:rsidR="00191ED1" w:rsidRPr="001517EC" w:rsidRDefault="00191ED1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Di </w:t>
      </w:r>
      <w:proofErr w:type="spellStart"/>
      <w:r w:rsidRPr="001517EC">
        <w:rPr>
          <w:rFonts w:asciiTheme="minorHAnsi" w:hAnsiTheme="minorHAnsi"/>
        </w:rPr>
        <w:t>Pierro</w:t>
      </w:r>
      <w:proofErr w:type="spellEnd"/>
      <w:r w:rsidRPr="001517EC">
        <w:rPr>
          <w:rFonts w:asciiTheme="minorHAnsi" w:hAnsiTheme="minorHAnsi"/>
        </w:rPr>
        <w:t xml:space="preserve"> </w:t>
      </w:r>
      <w:r w:rsidRPr="001517EC">
        <w:rPr>
          <w:rFonts w:asciiTheme="minorHAnsi" w:hAnsiTheme="minorHAnsi"/>
          <w:i/>
        </w:rPr>
        <w:t>et al</w:t>
      </w:r>
      <w:r w:rsidRPr="001517EC">
        <w:rPr>
          <w:rFonts w:asciiTheme="minorHAnsi" w:hAnsiTheme="minorHAnsi"/>
        </w:rPr>
        <w:t xml:space="preserve"> (2016) reported a non-placebo-controlled RCT i</w:t>
      </w:r>
      <w:r w:rsidR="00880F6E" w:rsidRPr="001517EC">
        <w:rPr>
          <w:rFonts w:asciiTheme="minorHAnsi" w:hAnsiTheme="minorHAnsi"/>
        </w:rPr>
        <w:t>n which</w:t>
      </w:r>
      <w:r w:rsidRPr="001517EC">
        <w:rPr>
          <w:rFonts w:asciiTheme="minorHAnsi" w:hAnsiTheme="minorHAnsi"/>
        </w:rPr>
        <w:t xml:space="preserve"> 222 </w:t>
      </w:r>
      <w:r w:rsidR="00DE570D" w:rsidRPr="001517EC">
        <w:rPr>
          <w:rFonts w:asciiTheme="minorHAnsi" w:hAnsiTheme="minorHAnsi"/>
        </w:rPr>
        <w:t>children</w:t>
      </w:r>
      <w:r w:rsidRPr="001517EC">
        <w:rPr>
          <w:rFonts w:asciiTheme="minorHAnsi" w:hAnsiTheme="minorHAnsi"/>
        </w:rPr>
        <w:t xml:space="preserve"> </w:t>
      </w:r>
      <w:r w:rsidR="00DE570D" w:rsidRPr="001517EC">
        <w:rPr>
          <w:rFonts w:asciiTheme="minorHAnsi" w:hAnsiTheme="minorHAnsi"/>
        </w:rPr>
        <w:t>(</w:t>
      </w:r>
      <w:r w:rsidRPr="001517EC">
        <w:rPr>
          <w:rFonts w:asciiTheme="minorHAnsi" w:hAnsiTheme="minorHAnsi"/>
        </w:rPr>
        <w:t>aged 33-45 months</w:t>
      </w:r>
      <w:r w:rsidR="00DE570D" w:rsidRPr="001517EC">
        <w:rPr>
          <w:rFonts w:asciiTheme="minorHAnsi" w:hAnsiTheme="minorHAnsi"/>
        </w:rPr>
        <w:t>)</w:t>
      </w:r>
      <w:r w:rsidRPr="001517EC">
        <w:rPr>
          <w:rFonts w:asciiTheme="minorHAnsi" w:hAnsiTheme="minorHAnsi"/>
        </w:rPr>
        <w:t xml:space="preserve"> were randomised (1:1) to receive either </w:t>
      </w:r>
      <w:r w:rsidR="003D63EE"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 xml:space="preserve">once daily, or no treatment, for 180 days. </w:t>
      </w:r>
      <w:r w:rsidR="00286BC8" w:rsidRPr="001517EC">
        <w:rPr>
          <w:rFonts w:asciiTheme="minorHAnsi" w:hAnsiTheme="minorHAnsi"/>
        </w:rPr>
        <w:t>C</w:t>
      </w:r>
      <w:r w:rsidRPr="001517EC">
        <w:rPr>
          <w:rFonts w:asciiTheme="minorHAnsi" w:hAnsiTheme="minorHAnsi"/>
        </w:rPr>
        <w:t xml:space="preserve">hildren reporting a sore throat during the study period underwent a throat swab in clinic to test for presence of GABHS. </w:t>
      </w:r>
      <w:r w:rsidR="006B18F5" w:rsidRPr="001517EC">
        <w:rPr>
          <w:rFonts w:asciiTheme="minorHAnsi" w:hAnsiTheme="minorHAnsi"/>
        </w:rPr>
        <w:t>S</w:t>
      </w:r>
      <w:r w:rsidRPr="001517EC">
        <w:rPr>
          <w:rFonts w:asciiTheme="minorHAnsi" w:hAnsiTheme="minorHAnsi"/>
        </w:rPr>
        <w:t xml:space="preserve">ignificantly fewer children in the probiotic group </w:t>
      </w:r>
      <w:r w:rsidRPr="001517EC">
        <w:rPr>
          <w:rFonts w:asciiTheme="minorHAnsi" w:hAnsiTheme="minorHAnsi"/>
        </w:rPr>
        <w:lastRenderedPageBreak/>
        <w:t xml:space="preserve">were diagnosed with </w:t>
      </w:r>
      <w:proofErr w:type="gramStart"/>
      <w:r w:rsidRPr="001517EC">
        <w:rPr>
          <w:rFonts w:asciiTheme="minorHAnsi" w:hAnsiTheme="minorHAnsi"/>
        </w:rPr>
        <w:t xml:space="preserve">a </w:t>
      </w:r>
      <w:r w:rsidR="00F51BD7" w:rsidRPr="001517EC">
        <w:rPr>
          <w:rFonts w:asciiTheme="minorHAnsi" w:hAnsiTheme="minorHAnsi"/>
        </w:rPr>
        <w:t>with</w:t>
      </w:r>
      <w:proofErr w:type="gramEnd"/>
      <w:r w:rsidR="00F51BD7" w:rsidRPr="001517EC">
        <w:rPr>
          <w:rFonts w:asciiTheme="minorHAnsi" w:hAnsiTheme="minorHAnsi"/>
        </w:rPr>
        <w:t xml:space="preserve"> an episode of GABHS-positive pharyngo-tonsillitis </w:t>
      </w:r>
      <w:r w:rsidRPr="001517EC">
        <w:rPr>
          <w:rFonts w:asciiTheme="minorHAnsi" w:hAnsiTheme="minorHAnsi"/>
        </w:rPr>
        <w:t>during the treatment period (16.2% vs 48.6%; p&lt;0.01</w:t>
      </w:r>
      <w:r w:rsidRPr="001517EC">
        <w:rPr>
          <w:rFonts w:asciiTheme="minorHAnsi" w:hAnsiTheme="minorHAnsi"/>
          <w:i/>
        </w:rPr>
        <w:t>).</w:t>
      </w:r>
      <w:r w:rsidRPr="001517EC">
        <w:rPr>
          <w:rFonts w:asciiTheme="minorHAnsi" w:hAnsiTheme="minorHAnsi"/>
        </w:rPr>
        <w:t xml:space="preserve"> From each group, 29 participants also under</w:t>
      </w:r>
      <w:r w:rsidR="00343C8C" w:rsidRPr="001517EC">
        <w:rPr>
          <w:rFonts w:asciiTheme="minorHAnsi" w:hAnsiTheme="minorHAnsi"/>
        </w:rPr>
        <w:t>went</w:t>
      </w:r>
      <w:r w:rsidRPr="001517EC">
        <w:rPr>
          <w:rFonts w:asciiTheme="minorHAnsi" w:hAnsiTheme="minorHAnsi"/>
        </w:rPr>
        <w:t xml:space="preserve"> a further 3-month follow-up after the end of the treatment </w:t>
      </w:r>
      <w:proofErr w:type="gramStart"/>
      <w:r w:rsidRPr="001517EC">
        <w:rPr>
          <w:rFonts w:asciiTheme="minorHAnsi" w:hAnsiTheme="minorHAnsi"/>
        </w:rPr>
        <w:t>phase,</w:t>
      </w:r>
      <w:proofErr w:type="gramEnd"/>
      <w:r w:rsidRPr="001517EC">
        <w:rPr>
          <w:rFonts w:asciiTheme="minorHAnsi" w:hAnsiTheme="minorHAnsi"/>
        </w:rPr>
        <w:t xml:space="preserve"> however there was no significant difference in incidence of GABHS-positive sore throat during this period.</w:t>
      </w:r>
    </w:p>
    <w:p w14:paraId="261C6BEA" w14:textId="77777777" w:rsidR="00191ED1" w:rsidRPr="001517EC" w:rsidRDefault="00191ED1" w:rsidP="00FC6A7D">
      <w:pPr>
        <w:spacing w:line="480" w:lineRule="auto"/>
        <w:rPr>
          <w:rFonts w:asciiTheme="minorHAnsi" w:hAnsiTheme="minorHAnsi"/>
        </w:rPr>
      </w:pPr>
    </w:p>
    <w:p w14:paraId="45FB14B9" w14:textId="5EC1D795" w:rsidR="007B5368" w:rsidRPr="001517EC" w:rsidRDefault="00DE5C99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Doyle </w:t>
      </w:r>
      <w:r w:rsidR="00656CB4" w:rsidRPr="001517EC">
        <w:rPr>
          <w:rFonts w:asciiTheme="minorHAnsi" w:hAnsiTheme="minorHAnsi"/>
          <w:i/>
        </w:rPr>
        <w:t>et al</w:t>
      </w:r>
      <w:r w:rsidR="00656CB4" w:rsidRPr="001517EC">
        <w:rPr>
          <w:rFonts w:asciiTheme="minorHAnsi" w:hAnsiTheme="minorHAnsi"/>
        </w:rPr>
        <w:t xml:space="preserve"> (</w:t>
      </w:r>
      <w:r w:rsidRPr="001517EC">
        <w:rPr>
          <w:rFonts w:asciiTheme="minorHAnsi" w:hAnsiTheme="minorHAnsi"/>
        </w:rPr>
        <w:t>2017)</w:t>
      </w:r>
      <w:r w:rsidR="00656CB4" w:rsidRPr="001517EC">
        <w:rPr>
          <w:rFonts w:asciiTheme="minorHAnsi" w:hAnsiTheme="minorHAnsi"/>
        </w:rPr>
        <w:t xml:space="preserve"> </w:t>
      </w:r>
      <w:r w:rsidR="00015559" w:rsidRPr="001517EC">
        <w:rPr>
          <w:rFonts w:asciiTheme="minorHAnsi" w:hAnsiTheme="minorHAnsi"/>
        </w:rPr>
        <w:t>reported</w:t>
      </w:r>
      <w:r w:rsidR="005A7A17" w:rsidRPr="001517EC">
        <w:rPr>
          <w:rFonts w:asciiTheme="minorHAnsi" w:hAnsiTheme="minorHAnsi"/>
        </w:rPr>
        <w:t xml:space="preserve"> a </w:t>
      </w:r>
      <w:r w:rsidR="00B24D9E" w:rsidRPr="001517EC">
        <w:rPr>
          <w:rFonts w:asciiTheme="minorHAnsi" w:hAnsiTheme="minorHAnsi"/>
        </w:rPr>
        <w:t xml:space="preserve">pragmatic </w:t>
      </w:r>
      <w:r w:rsidR="005A7A17" w:rsidRPr="001517EC">
        <w:rPr>
          <w:rFonts w:asciiTheme="minorHAnsi" w:hAnsiTheme="minorHAnsi"/>
        </w:rPr>
        <w:t xml:space="preserve">placebo-controlled </w:t>
      </w:r>
      <w:r w:rsidR="00206E9C" w:rsidRPr="001517EC">
        <w:rPr>
          <w:rFonts w:asciiTheme="minorHAnsi" w:hAnsiTheme="minorHAnsi"/>
        </w:rPr>
        <w:t xml:space="preserve">double-blinded </w:t>
      </w:r>
      <w:r w:rsidR="001823BE" w:rsidRPr="001517EC">
        <w:rPr>
          <w:rFonts w:asciiTheme="minorHAnsi" w:hAnsiTheme="minorHAnsi"/>
        </w:rPr>
        <w:t>quasi-</w:t>
      </w:r>
      <w:r w:rsidR="005A7A17" w:rsidRPr="001517EC">
        <w:rPr>
          <w:rFonts w:asciiTheme="minorHAnsi" w:hAnsiTheme="minorHAnsi"/>
        </w:rPr>
        <w:t>RCT based a</w:t>
      </w:r>
      <w:r w:rsidR="00D96A50" w:rsidRPr="001517EC">
        <w:rPr>
          <w:rFonts w:asciiTheme="minorHAnsi" w:hAnsiTheme="minorHAnsi"/>
        </w:rPr>
        <w:t xml:space="preserve">cross 12 schools in New Zealand, involving 1314 </w:t>
      </w:r>
      <w:r w:rsidR="0091098E" w:rsidRPr="001517EC">
        <w:rPr>
          <w:rFonts w:asciiTheme="minorHAnsi" w:hAnsiTheme="minorHAnsi"/>
        </w:rPr>
        <w:t>children aged 5-14.</w:t>
      </w:r>
      <w:r w:rsidR="00B268C6" w:rsidRPr="001517EC">
        <w:rPr>
          <w:rFonts w:asciiTheme="minorHAnsi" w:hAnsiTheme="minorHAnsi"/>
        </w:rPr>
        <w:t xml:space="preserve"> </w:t>
      </w:r>
      <w:r w:rsidR="004F0562" w:rsidRPr="001517EC">
        <w:rPr>
          <w:rFonts w:asciiTheme="minorHAnsi" w:hAnsiTheme="minorHAnsi"/>
        </w:rPr>
        <w:t>Participants were randomised (1:1</w:t>
      </w:r>
      <w:r w:rsidR="00BD16FB" w:rsidRPr="001517EC">
        <w:rPr>
          <w:rFonts w:asciiTheme="minorHAnsi" w:hAnsiTheme="minorHAnsi"/>
        </w:rPr>
        <w:t xml:space="preserve">, </w:t>
      </w:r>
      <w:r w:rsidR="003724C1" w:rsidRPr="001517EC">
        <w:rPr>
          <w:rFonts w:asciiTheme="minorHAnsi" w:hAnsiTheme="minorHAnsi"/>
        </w:rPr>
        <w:t>by odd/even birthday</w:t>
      </w:r>
      <w:r w:rsidR="00BD16FB" w:rsidRPr="001517EC">
        <w:rPr>
          <w:rFonts w:asciiTheme="minorHAnsi" w:hAnsiTheme="minorHAnsi"/>
        </w:rPr>
        <w:t>)</w:t>
      </w:r>
      <w:r w:rsidR="003724C1" w:rsidRPr="001517EC">
        <w:rPr>
          <w:rFonts w:asciiTheme="minorHAnsi" w:hAnsiTheme="minorHAnsi"/>
        </w:rPr>
        <w:t xml:space="preserve"> </w:t>
      </w:r>
      <w:r w:rsidR="004F0562" w:rsidRPr="001517EC">
        <w:rPr>
          <w:rFonts w:asciiTheme="minorHAnsi" w:hAnsiTheme="minorHAnsi"/>
        </w:rPr>
        <w:t xml:space="preserve">to receive </w:t>
      </w:r>
      <w:r w:rsidR="003D63EE" w:rsidRPr="001517EC">
        <w:rPr>
          <w:rFonts w:asciiTheme="minorHAnsi" w:hAnsiTheme="minorHAnsi"/>
          <w:i/>
        </w:rPr>
        <w:t xml:space="preserve">SsK12 </w:t>
      </w:r>
      <w:r w:rsidR="004F0562" w:rsidRPr="001517EC">
        <w:rPr>
          <w:rFonts w:asciiTheme="minorHAnsi" w:hAnsiTheme="minorHAnsi"/>
        </w:rPr>
        <w:t xml:space="preserve">or placebo, </w:t>
      </w:r>
      <w:r w:rsidR="00B8136D" w:rsidRPr="001517EC">
        <w:rPr>
          <w:rFonts w:asciiTheme="minorHAnsi" w:hAnsiTheme="minorHAnsi"/>
        </w:rPr>
        <w:t xml:space="preserve">administered </w:t>
      </w:r>
      <w:r w:rsidR="005E3F61" w:rsidRPr="001517EC">
        <w:rPr>
          <w:rFonts w:asciiTheme="minorHAnsi" w:hAnsiTheme="minorHAnsi"/>
        </w:rPr>
        <w:t xml:space="preserve">once </w:t>
      </w:r>
      <w:r w:rsidR="00B8136D" w:rsidRPr="001517EC">
        <w:rPr>
          <w:rFonts w:asciiTheme="minorHAnsi" w:hAnsiTheme="minorHAnsi"/>
        </w:rPr>
        <w:t>daily by school staff</w:t>
      </w:r>
      <w:r w:rsidR="000B4200" w:rsidRPr="001517EC">
        <w:rPr>
          <w:rFonts w:asciiTheme="minorHAnsi" w:hAnsiTheme="minorHAnsi"/>
        </w:rPr>
        <w:t xml:space="preserve"> </w:t>
      </w:r>
      <w:r w:rsidR="00920B23" w:rsidRPr="001517EC">
        <w:rPr>
          <w:rFonts w:asciiTheme="minorHAnsi" w:hAnsiTheme="minorHAnsi"/>
        </w:rPr>
        <w:t>on</w:t>
      </w:r>
      <w:r w:rsidR="00B8136D" w:rsidRPr="001517EC">
        <w:rPr>
          <w:rFonts w:asciiTheme="minorHAnsi" w:hAnsiTheme="minorHAnsi"/>
        </w:rPr>
        <w:t xml:space="preserve"> school </w:t>
      </w:r>
      <w:r w:rsidR="00EE12F7" w:rsidRPr="001517EC">
        <w:rPr>
          <w:rFonts w:asciiTheme="minorHAnsi" w:hAnsiTheme="minorHAnsi"/>
        </w:rPr>
        <w:t xml:space="preserve">days </w:t>
      </w:r>
      <w:r w:rsidR="000B4200" w:rsidRPr="001517EC">
        <w:rPr>
          <w:rFonts w:asciiTheme="minorHAnsi" w:hAnsiTheme="minorHAnsi"/>
        </w:rPr>
        <w:t xml:space="preserve">over one year </w:t>
      </w:r>
      <w:r w:rsidR="00EE12F7" w:rsidRPr="001517EC">
        <w:rPr>
          <w:rFonts w:asciiTheme="minorHAnsi" w:hAnsiTheme="minorHAnsi"/>
        </w:rPr>
        <w:t>(maximum of 209 days).</w:t>
      </w:r>
      <w:r w:rsidR="0013137D" w:rsidRPr="001517EC">
        <w:rPr>
          <w:rFonts w:asciiTheme="minorHAnsi" w:hAnsiTheme="minorHAnsi"/>
        </w:rPr>
        <w:t xml:space="preserve"> </w:t>
      </w:r>
      <w:r w:rsidR="004F0562" w:rsidRPr="001517EC">
        <w:rPr>
          <w:rFonts w:asciiTheme="minorHAnsi" w:hAnsiTheme="minorHAnsi"/>
        </w:rPr>
        <w:t>A</w:t>
      </w:r>
      <w:r w:rsidR="006522AE" w:rsidRPr="001517EC">
        <w:rPr>
          <w:rFonts w:asciiTheme="minorHAnsi" w:hAnsiTheme="minorHAnsi"/>
        </w:rPr>
        <w:t>ny c</w:t>
      </w:r>
      <w:r w:rsidR="00EC6EBD" w:rsidRPr="001517EC">
        <w:rPr>
          <w:rFonts w:asciiTheme="minorHAnsi" w:hAnsiTheme="minorHAnsi"/>
        </w:rPr>
        <w:t xml:space="preserve">hildren reporting a sore throat </w:t>
      </w:r>
      <w:r w:rsidR="006522AE" w:rsidRPr="001517EC">
        <w:rPr>
          <w:rFonts w:asciiTheme="minorHAnsi" w:hAnsiTheme="minorHAnsi"/>
        </w:rPr>
        <w:t xml:space="preserve">during the study period </w:t>
      </w:r>
      <w:r w:rsidR="00600C3B" w:rsidRPr="001517EC">
        <w:rPr>
          <w:rFonts w:asciiTheme="minorHAnsi" w:hAnsiTheme="minorHAnsi"/>
        </w:rPr>
        <w:t>underwent a throat swab</w:t>
      </w:r>
      <w:r w:rsidR="0048141F" w:rsidRPr="001517EC">
        <w:rPr>
          <w:rFonts w:asciiTheme="minorHAnsi" w:hAnsiTheme="minorHAnsi"/>
        </w:rPr>
        <w:t xml:space="preserve"> to test for presence of GABHS.</w:t>
      </w:r>
      <w:r w:rsidR="0003608D" w:rsidRPr="001517EC">
        <w:rPr>
          <w:rFonts w:asciiTheme="minorHAnsi" w:hAnsiTheme="minorHAnsi"/>
        </w:rPr>
        <w:t xml:space="preserve"> </w:t>
      </w:r>
      <w:r w:rsidR="00343C8C" w:rsidRPr="001517EC">
        <w:rPr>
          <w:rFonts w:asciiTheme="minorHAnsi" w:hAnsiTheme="minorHAnsi"/>
        </w:rPr>
        <w:t>There was a</w:t>
      </w:r>
      <w:r w:rsidR="00894A63" w:rsidRPr="001517EC">
        <w:rPr>
          <w:rFonts w:asciiTheme="minorHAnsi" w:hAnsiTheme="minorHAnsi"/>
        </w:rPr>
        <w:t xml:space="preserve"> </w:t>
      </w:r>
      <w:r w:rsidR="007D11DE" w:rsidRPr="001517EC">
        <w:rPr>
          <w:rFonts w:asciiTheme="minorHAnsi" w:hAnsiTheme="minorHAnsi"/>
        </w:rPr>
        <w:t xml:space="preserve">non-significant reduction in GAS positive throat swabs amongst </w:t>
      </w:r>
      <w:r w:rsidR="003C05E0" w:rsidRPr="001517EC">
        <w:rPr>
          <w:rFonts w:asciiTheme="minorHAnsi" w:hAnsiTheme="minorHAnsi"/>
        </w:rPr>
        <w:t>the probiotic group (7.8% vs 8.8</w:t>
      </w:r>
      <w:r w:rsidR="002751A1" w:rsidRPr="001517EC">
        <w:rPr>
          <w:rFonts w:asciiTheme="minorHAnsi" w:hAnsiTheme="minorHAnsi"/>
        </w:rPr>
        <w:t>%; p</w:t>
      </w:r>
      <w:r w:rsidR="007D11DE" w:rsidRPr="001517EC">
        <w:rPr>
          <w:rFonts w:asciiTheme="minorHAnsi" w:hAnsiTheme="minorHAnsi"/>
        </w:rPr>
        <w:t>=0.34)</w:t>
      </w:r>
      <w:r w:rsidR="00490B12" w:rsidRPr="001517EC">
        <w:rPr>
          <w:rFonts w:asciiTheme="minorHAnsi" w:hAnsiTheme="minorHAnsi"/>
        </w:rPr>
        <w:t>.</w:t>
      </w:r>
      <w:r w:rsidR="00217592" w:rsidRPr="001517EC">
        <w:rPr>
          <w:rFonts w:asciiTheme="minorHAnsi" w:hAnsiTheme="minorHAnsi"/>
        </w:rPr>
        <w:t xml:space="preserve"> </w:t>
      </w:r>
      <w:r w:rsidR="007B5368" w:rsidRPr="001517EC">
        <w:rPr>
          <w:rFonts w:asciiTheme="minorHAnsi" w:hAnsiTheme="minorHAnsi"/>
        </w:rPr>
        <w:t xml:space="preserve">It </w:t>
      </w:r>
      <w:proofErr w:type="gramStart"/>
      <w:r w:rsidR="007B5368" w:rsidRPr="001517EC">
        <w:rPr>
          <w:rFonts w:asciiTheme="minorHAnsi" w:hAnsiTheme="minorHAnsi"/>
        </w:rPr>
        <w:t>should be noted</w:t>
      </w:r>
      <w:proofErr w:type="gramEnd"/>
      <w:r w:rsidR="007B5368" w:rsidRPr="001517EC">
        <w:rPr>
          <w:rFonts w:asciiTheme="minorHAnsi" w:hAnsiTheme="minorHAnsi"/>
        </w:rPr>
        <w:t xml:space="preserve"> that during</w:t>
      </w:r>
      <w:r w:rsidR="00B12DAC" w:rsidRPr="001517EC">
        <w:rPr>
          <w:rFonts w:asciiTheme="minorHAnsi" w:hAnsiTheme="minorHAnsi"/>
          <w:i/>
        </w:rPr>
        <w:t xml:space="preserve"> </w:t>
      </w:r>
      <w:r w:rsidR="00B12DAC" w:rsidRPr="001517EC">
        <w:rPr>
          <w:rFonts w:asciiTheme="minorHAnsi" w:hAnsiTheme="minorHAnsi"/>
        </w:rPr>
        <w:t xml:space="preserve">this </w:t>
      </w:r>
      <w:r w:rsidR="007B5368" w:rsidRPr="001517EC">
        <w:rPr>
          <w:rFonts w:asciiTheme="minorHAnsi" w:hAnsiTheme="minorHAnsi"/>
        </w:rPr>
        <w:t>trial</w:t>
      </w:r>
      <w:r w:rsidR="00B12DAC" w:rsidRPr="001517EC">
        <w:rPr>
          <w:rFonts w:asciiTheme="minorHAnsi" w:hAnsiTheme="minorHAnsi"/>
        </w:rPr>
        <w:t>,</w:t>
      </w:r>
      <w:r w:rsidR="007B5368" w:rsidRPr="001517EC">
        <w:rPr>
          <w:rFonts w:asciiTheme="minorHAnsi" w:hAnsiTheme="minorHAnsi"/>
        </w:rPr>
        <w:t xml:space="preserve"> trace amounts of </w:t>
      </w:r>
      <w:r w:rsidR="003D63EE" w:rsidRPr="001517EC">
        <w:rPr>
          <w:rFonts w:asciiTheme="minorHAnsi" w:hAnsiTheme="minorHAnsi"/>
          <w:i/>
        </w:rPr>
        <w:t xml:space="preserve">SsK12 </w:t>
      </w:r>
      <w:r w:rsidR="007B5368" w:rsidRPr="001517EC">
        <w:rPr>
          <w:rFonts w:asciiTheme="minorHAnsi" w:hAnsiTheme="minorHAnsi"/>
        </w:rPr>
        <w:t xml:space="preserve">were also discovered in the placebo lozenges due to factory error. However, the authors state that the latter issue was unlikely to have had an effect on the </w:t>
      </w:r>
      <w:proofErr w:type="gramStart"/>
      <w:r w:rsidR="007B5368" w:rsidRPr="001517EC">
        <w:rPr>
          <w:rFonts w:asciiTheme="minorHAnsi" w:hAnsiTheme="minorHAnsi"/>
        </w:rPr>
        <w:t>results</w:t>
      </w:r>
      <w:proofErr w:type="gramEnd"/>
      <w:r w:rsidR="007B5368" w:rsidRPr="001517EC">
        <w:rPr>
          <w:rFonts w:asciiTheme="minorHAnsi" w:hAnsiTheme="minorHAnsi"/>
        </w:rPr>
        <w:t xml:space="preserve"> as the rates of GABHS-positive swabs were similar before and after the study (data not shown). </w:t>
      </w:r>
    </w:p>
    <w:p w14:paraId="7CEAAF6E" w14:textId="77777777" w:rsidR="0074611E" w:rsidRPr="001517EC" w:rsidRDefault="0074611E" w:rsidP="00FC6A7D">
      <w:pPr>
        <w:spacing w:line="480" w:lineRule="auto"/>
        <w:rPr>
          <w:rFonts w:asciiTheme="minorHAnsi" w:hAnsiTheme="minorHAnsi"/>
          <w:i/>
          <w:u w:val="single"/>
        </w:rPr>
      </w:pPr>
    </w:p>
    <w:p w14:paraId="018AD53E" w14:textId="77777777" w:rsidR="00F80E85" w:rsidRPr="001517EC" w:rsidRDefault="00F80E85" w:rsidP="00FC6A7D">
      <w:pPr>
        <w:spacing w:line="480" w:lineRule="auto"/>
        <w:rPr>
          <w:rFonts w:asciiTheme="minorHAnsi" w:hAnsiTheme="minorHAnsi"/>
          <w:i/>
          <w:u w:val="single"/>
        </w:rPr>
      </w:pPr>
      <w:r w:rsidRPr="001517EC">
        <w:rPr>
          <w:rFonts w:asciiTheme="minorHAnsi" w:hAnsiTheme="minorHAnsi"/>
          <w:i/>
          <w:u w:val="single"/>
        </w:rPr>
        <w:t>Time-to-recovery in acute sore throat</w:t>
      </w:r>
    </w:p>
    <w:p w14:paraId="46236871" w14:textId="3035942B" w:rsidR="00F80E85" w:rsidRPr="001517EC" w:rsidRDefault="00F80E85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One article (</w:t>
      </w:r>
      <w:proofErr w:type="spellStart"/>
      <w:r w:rsidRPr="001517EC">
        <w:rPr>
          <w:rFonts w:asciiTheme="minorHAnsi" w:hAnsiTheme="minorHAnsi"/>
        </w:rPr>
        <w:t>Gilbey</w:t>
      </w:r>
      <w:proofErr w:type="spellEnd"/>
      <w:r w:rsidRPr="001517EC">
        <w:rPr>
          <w:rFonts w:asciiTheme="minorHAnsi" w:hAnsiTheme="minorHAnsi"/>
        </w:rPr>
        <w:t xml:space="preserve"> </w:t>
      </w:r>
      <w:r w:rsidR="00912326" w:rsidRPr="001517EC">
        <w:rPr>
          <w:rFonts w:asciiTheme="minorHAnsi" w:hAnsiTheme="minorHAnsi"/>
          <w:i/>
        </w:rPr>
        <w:t>et al</w:t>
      </w:r>
      <w:r w:rsidR="00912326" w:rsidRPr="001517EC">
        <w:rPr>
          <w:rFonts w:asciiTheme="minorHAnsi" w:hAnsiTheme="minorHAnsi"/>
        </w:rPr>
        <w:t xml:space="preserve"> </w:t>
      </w:r>
      <w:r w:rsidRPr="001517EC">
        <w:rPr>
          <w:rFonts w:asciiTheme="minorHAnsi" w:hAnsiTheme="minorHAnsi"/>
        </w:rPr>
        <w:t>2015) reported on the use of</w:t>
      </w:r>
      <w:r w:rsidR="003D63EE" w:rsidRPr="001517EC">
        <w:rPr>
          <w:rFonts w:asciiTheme="minorHAnsi" w:hAnsiTheme="minorHAnsi"/>
          <w:i/>
        </w:rPr>
        <w:t xml:space="preserve"> SsK12 </w:t>
      </w:r>
      <w:r w:rsidRPr="001517EC">
        <w:rPr>
          <w:rFonts w:asciiTheme="minorHAnsi" w:hAnsiTheme="minorHAnsi"/>
        </w:rPr>
        <w:t xml:space="preserve">for acute </w:t>
      </w:r>
      <w:proofErr w:type="spellStart"/>
      <w:r w:rsidRPr="001517EC">
        <w:rPr>
          <w:rFonts w:asciiTheme="minorHAnsi" w:hAnsiTheme="minorHAnsi"/>
        </w:rPr>
        <w:t>pharyngotonsillitis</w:t>
      </w:r>
      <w:proofErr w:type="spellEnd"/>
      <w:r w:rsidRPr="001517EC">
        <w:rPr>
          <w:rFonts w:asciiTheme="minorHAnsi" w:hAnsiTheme="minorHAnsi"/>
        </w:rPr>
        <w:t>. This was a double-blinded randomised placebo-controlled trial, in which</w:t>
      </w:r>
      <w:r w:rsidR="00696F06" w:rsidRPr="001517EC">
        <w:rPr>
          <w:rFonts w:asciiTheme="minorHAnsi" w:hAnsiTheme="minorHAnsi"/>
        </w:rPr>
        <w:t xml:space="preserve"> </w:t>
      </w:r>
      <w:r w:rsidR="003D63EE" w:rsidRPr="001517EC">
        <w:rPr>
          <w:rFonts w:asciiTheme="minorHAnsi" w:hAnsiTheme="minorHAnsi"/>
          <w:i/>
        </w:rPr>
        <w:t xml:space="preserve">SsK12 </w:t>
      </w:r>
      <w:r w:rsidRPr="001517EC">
        <w:rPr>
          <w:rFonts w:asciiTheme="minorHAnsi" w:hAnsiTheme="minorHAnsi"/>
        </w:rPr>
        <w:t xml:space="preserve">(or placebo, randomisation ratio 1:1) </w:t>
      </w:r>
      <w:proofErr w:type="gramStart"/>
      <w:r w:rsidRPr="001517EC">
        <w:rPr>
          <w:rFonts w:asciiTheme="minorHAnsi" w:hAnsiTheme="minorHAnsi"/>
        </w:rPr>
        <w:t>was prescribed</w:t>
      </w:r>
      <w:proofErr w:type="gramEnd"/>
      <w:r w:rsidRPr="001517EC">
        <w:rPr>
          <w:rFonts w:asciiTheme="minorHAnsi" w:hAnsiTheme="minorHAnsi"/>
        </w:rPr>
        <w:t xml:space="preserve"> concurrently with intravenous penicillin for 10 days in 60 hospitalised adult</w:t>
      </w:r>
      <w:r w:rsidR="0048014C" w:rsidRPr="001517EC">
        <w:rPr>
          <w:rFonts w:asciiTheme="minorHAnsi" w:hAnsiTheme="minorHAnsi"/>
        </w:rPr>
        <w:t>s</w:t>
      </w:r>
      <w:r w:rsidRPr="001517EC">
        <w:rPr>
          <w:rFonts w:asciiTheme="minorHAnsi" w:hAnsiTheme="minorHAnsi"/>
        </w:rPr>
        <w:t>. The results showed no significant difference in blood inflammatory markers, body temperatur</w:t>
      </w:r>
      <w:r w:rsidR="00D74886" w:rsidRPr="001517EC">
        <w:rPr>
          <w:rFonts w:asciiTheme="minorHAnsi" w:hAnsiTheme="minorHAnsi"/>
        </w:rPr>
        <w:t>e, or volume of fluids consumed</w:t>
      </w:r>
      <w:r w:rsidRPr="001517EC">
        <w:rPr>
          <w:rFonts w:asciiTheme="minorHAnsi" w:hAnsiTheme="minorHAnsi"/>
        </w:rPr>
        <w:t xml:space="preserve">. Mean pain scores (visual </w:t>
      </w:r>
      <w:r w:rsidRPr="001517EC">
        <w:rPr>
          <w:rFonts w:asciiTheme="minorHAnsi" w:hAnsiTheme="minorHAnsi"/>
        </w:rPr>
        <w:lastRenderedPageBreak/>
        <w:t xml:space="preserve">analogue scale) in the probiotic group were significantly higher on day 4, however exact figures were not reported. Further </w:t>
      </w:r>
      <w:proofErr w:type="spellStart"/>
      <w:r w:rsidRPr="001517EC">
        <w:rPr>
          <w:rFonts w:asciiTheme="minorHAnsi" w:hAnsiTheme="minorHAnsi"/>
        </w:rPr>
        <w:t>subanalysis</w:t>
      </w:r>
      <w:proofErr w:type="spellEnd"/>
      <w:r w:rsidRPr="001517EC">
        <w:rPr>
          <w:rFonts w:asciiTheme="minorHAnsi" w:hAnsiTheme="minorHAnsi"/>
        </w:rPr>
        <w:t xml:space="preserve"> of GABHS-positive and –negative participants revealed no significant differences</w:t>
      </w:r>
      <w:r w:rsidR="00BD484E" w:rsidRPr="001517EC">
        <w:rPr>
          <w:rFonts w:asciiTheme="minorHAnsi" w:hAnsiTheme="minorHAnsi"/>
        </w:rPr>
        <w:t xml:space="preserve"> for any outcomes</w:t>
      </w:r>
      <w:r w:rsidRPr="001517EC">
        <w:rPr>
          <w:rFonts w:asciiTheme="minorHAnsi" w:hAnsiTheme="minorHAnsi"/>
        </w:rPr>
        <w:t>.</w:t>
      </w:r>
    </w:p>
    <w:p w14:paraId="004788B6" w14:textId="77777777" w:rsidR="000C58E6" w:rsidRPr="001517EC" w:rsidRDefault="000C58E6" w:rsidP="00FC6A7D">
      <w:pPr>
        <w:spacing w:line="480" w:lineRule="auto"/>
        <w:rPr>
          <w:rFonts w:asciiTheme="minorHAnsi" w:hAnsiTheme="minorHAnsi"/>
          <w:b/>
          <w:i/>
        </w:rPr>
      </w:pPr>
    </w:p>
    <w:p w14:paraId="22E0C429" w14:textId="38F19A0F" w:rsidR="003B7700" w:rsidRPr="001517EC" w:rsidRDefault="00F628E6" w:rsidP="00FC6A7D">
      <w:pPr>
        <w:spacing w:line="480" w:lineRule="auto"/>
        <w:rPr>
          <w:rFonts w:asciiTheme="minorHAnsi" w:hAnsiTheme="minorHAnsi"/>
          <w:i/>
          <w:u w:val="single"/>
        </w:rPr>
      </w:pPr>
      <w:r w:rsidRPr="001517EC">
        <w:rPr>
          <w:rFonts w:asciiTheme="minorHAnsi" w:hAnsiTheme="minorHAnsi"/>
          <w:i/>
          <w:u w:val="single"/>
        </w:rPr>
        <w:t>Exacerbation of chronic adenoiditis</w:t>
      </w:r>
    </w:p>
    <w:p w14:paraId="4CE984CA" w14:textId="4BC9A92A" w:rsidR="009D7707" w:rsidRPr="001517EC" w:rsidRDefault="003B7700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One study</w:t>
      </w:r>
      <w:r w:rsidR="00C6155C" w:rsidRPr="001517EC">
        <w:rPr>
          <w:rFonts w:asciiTheme="minorHAnsi" w:hAnsiTheme="minorHAnsi"/>
        </w:rPr>
        <w:t xml:space="preserve"> (</w:t>
      </w:r>
      <w:proofErr w:type="spellStart"/>
      <w:r w:rsidR="00C6155C" w:rsidRPr="001517EC">
        <w:rPr>
          <w:rFonts w:asciiTheme="minorHAnsi" w:hAnsiTheme="minorHAnsi"/>
        </w:rPr>
        <w:t>Karpova</w:t>
      </w:r>
      <w:proofErr w:type="spellEnd"/>
      <w:r w:rsidR="00C6155C" w:rsidRPr="001517EC">
        <w:rPr>
          <w:rFonts w:asciiTheme="minorHAnsi" w:hAnsiTheme="minorHAnsi"/>
        </w:rPr>
        <w:t xml:space="preserve"> </w:t>
      </w:r>
      <w:r w:rsidR="00912326" w:rsidRPr="001517EC">
        <w:rPr>
          <w:rFonts w:asciiTheme="minorHAnsi" w:hAnsiTheme="minorHAnsi"/>
          <w:i/>
        </w:rPr>
        <w:t>et al</w:t>
      </w:r>
      <w:r w:rsidR="00912326" w:rsidRPr="001517EC">
        <w:rPr>
          <w:rFonts w:asciiTheme="minorHAnsi" w:hAnsiTheme="minorHAnsi"/>
        </w:rPr>
        <w:t xml:space="preserve"> </w:t>
      </w:r>
      <w:r w:rsidR="00C6155C" w:rsidRPr="001517EC">
        <w:rPr>
          <w:rFonts w:asciiTheme="minorHAnsi" w:hAnsiTheme="minorHAnsi"/>
        </w:rPr>
        <w:t>2015)</w:t>
      </w:r>
      <w:r w:rsidRPr="001517EC">
        <w:rPr>
          <w:rFonts w:asciiTheme="minorHAnsi" w:hAnsiTheme="minorHAnsi"/>
        </w:rPr>
        <w:t xml:space="preserve"> investigated the use of</w:t>
      </w:r>
      <w:r w:rsidR="003D63EE" w:rsidRPr="001517EC">
        <w:rPr>
          <w:rFonts w:asciiTheme="minorHAnsi" w:hAnsiTheme="minorHAnsi"/>
          <w:i/>
        </w:rPr>
        <w:t xml:space="preserve"> SsK12</w:t>
      </w:r>
      <w:r w:rsidRPr="001517EC">
        <w:rPr>
          <w:rFonts w:asciiTheme="minorHAnsi" w:hAnsiTheme="minorHAnsi"/>
        </w:rPr>
        <w:t xml:space="preserve"> as a prophylactic treatment </w:t>
      </w:r>
      <w:r w:rsidR="000B6D20" w:rsidRPr="001517EC">
        <w:rPr>
          <w:rFonts w:asciiTheme="minorHAnsi" w:hAnsiTheme="minorHAnsi"/>
        </w:rPr>
        <w:t xml:space="preserve">to protect </w:t>
      </w:r>
      <w:r w:rsidR="00391B2E" w:rsidRPr="001517EC">
        <w:rPr>
          <w:rFonts w:asciiTheme="minorHAnsi" w:hAnsiTheme="minorHAnsi"/>
        </w:rPr>
        <w:t xml:space="preserve">children with </w:t>
      </w:r>
      <w:r w:rsidR="009C40C7" w:rsidRPr="001517EC">
        <w:rPr>
          <w:rFonts w:asciiTheme="minorHAnsi" w:hAnsiTheme="minorHAnsi"/>
        </w:rPr>
        <w:t>chronic adeno</w:t>
      </w:r>
      <w:r w:rsidR="00391B2E" w:rsidRPr="001517EC">
        <w:rPr>
          <w:rFonts w:asciiTheme="minorHAnsi" w:hAnsiTheme="minorHAnsi"/>
        </w:rPr>
        <w:t>iditis</w:t>
      </w:r>
      <w:r w:rsidR="009C40C7" w:rsidRPr="001517EC">
        <w:rPr>
          <w:rFonts w:asciiTheme="minorHAnsi" w:hAnsiTheme="minorHAnsi"/>
        </w:rPr>
        <w:t xml:space="preserve"> </w:t>
      </w:r>
      <w:r w:rsidR="000B6D20" w:rsidRPr="001517EC">
        <w:rPr>
          <w:rFonts w:asciiTheme="minorHAnsi" w:hAnsiTheme="minorHAnsi"/>
        </w:rPr>
        <w:t xml:space="preserve">against </w:t>
      </w:r>
      <w:r w:rsidR="00C6155C" w:rsidRPr="001517EC">
        <w:rPr>
          <w:rFonts w:asciiTheme="minorHAnsi" w:hAnsiTheme="minorHAnsi"/>
        </w:rPr>
        <w:t xml:space="preserve">episodes of </w:t>
      </w:r>
      <w:r w:rsidR="000B6D20" w:rsidRPr="001517EC">
        <w:rPr>
          <w:rFonts w:asciiTheme="minorHAnsi" w:hAnsiTheme="minorHAnsi"/>
        </w:rPr>
        <w:t>exacerbation</w:t>
      </w:r>
      <w:r w:rsidR="00C6155C" w:rsidRPr="001517EC">
        <w:rPr>
          <w:rFonts w:asciiTheme="minorHAnsi" w:hAnsiTheme="minorHAnsi"/>
        </w:rPr>
        <w:t>.</w:t>
      </w:r>
      <w:r w:rsidR="000B6D20" w:rsidRPr="001517EC">
        <w:rPr>
          <w:rFonts w:asciiTheme="minorHAnsi" w:hAnsiTheme="minorHAnsi"/>
        </w:rPr>
        <w:t xml:space="preserve"> </w:t>
      </w:r>
      <w:r w:rsidR="00E8124A" w:rsidRPr="001517EC">
        <w:rPr>
          <w:rFonts w:asciiTheme="minorHAnsi" w:hAnsiTheme="minorHAnsi"/>
        </w:rPr>
        <w:t>This</w:t>
      </w:r>
      <w:r w:rsidR="00391B2E" w:rsidRPr="001517EC">
        <w:rPr>
          <w:rFonts w:asciiTheme="minorHAnsi" w:hAnsiTheme="minorHAnsi"/>
        </w:rPr>
        <w:t xml:space="preserve"> was</w:t>
      </w:r>
      <w:r w:rsidR="0073033F" w:rsidRPr="001517EC">
        <w:rPr>
          <w:rFonts w:asciiTheme="minorHAnsi" w:hAnsiTheme="minorHAnsi"/>
        </w:rPr>
        <w:t xml:space="preserve"> a non-placebo-controlled RCT involving</w:t>
      </w:r>
      <w:r w:rsidR="007B72B4" w:rsidRPr="001517EC">
        <w:rPr>
          <w:rFonts w:asciiTheme="minorHAnsi" w:hAnsiTheme="minorHAnsi"/>
        </w:rPr>
        <w:t xml:space="preserve"> 250 children </w:t>
      </w:r>
      <w:r w:rsidR="007D4B39" w:rsidRPr="001517EC">
        <w:rPr>
          <w:rFonts w:asciiTheme="minorHAnsi" w:hAnsiTheme="minorHAnsi"/>
        </w:rPr>
        <w:t>aged 6-7 years.</w:t>
      </w:r>
      <w:r w:rsidR="00EE2A6C" w:rsidRPr="001517EC">
        <w:rPr>
          <w:rFonts w:asciiTheme="minorHAnsi" w:hAnsiTheme="minorHAnsi"/>
        </w:rPr>
        <w:t xml:space="preserve"> </w:t>
      </w:r>
      <w:r w:rsidR="00F24630" w:rsidRPr="001517EC">
        <w:rPr>
          <w:rFonts w:asciiTheme="minorHAnsi" w:hAnsiTheme="minorHAnsi"/>
        </w:rPr>
        <w:t xml:space="preserve">Children </w:t>
      </w:r>
      <w:proofErr w:type="gramStart"/>
      <w:r w:rsidR="00F24630" w:rsidRPr="001517EC">
        <w:rPr>
          <w:rFonts w:asciiTheme="minorHAnsi" w:hAnsiTheme="minorHAnsi"/>
        </w:rPr>
        <w:t xml:space="preserve">were </w:t>
      </w:r>
      <w:r w:rsidR="007B72B4" w:rsidRPr="001517EC">
        <w:rPr>
          <w:rFonts w:asciiTheme="minorHAnsi" w:hAnsiTheme="minorHAnsi"/>
        </w:rPr>
        <w:t>randomised</w:t>
      </w:r>
      <w:proofErr w:type="gramEnd"/>
      <w:r w:rsidR="007B72B4" w:rsidRPr="001517EC">
        <w:rPr>
          <w:rFonts w:asciiTheme="minorHAnsi" w:hAnsiTheme="minorHAnsi"/>
        </w:rPr>
        <w:t xml:space="preserve"> </w:t>
      </w:r>
      <w:r w:rsidR="00F24630" w:rsidRPr="001517EC">
        <w:rPr>
          <w:rFonts w:asciiTheme="minorHAnsi" w:hAnsiTheme="minorHAnsi"/>
        </w:rPr>
        <w:t xml:space="preserve">to receive either </w:t>
      </w:r>
      <w:r w:rsidR="003D63EE" w:rsidRPr="001517EC">
        <w:rPr>
          <w:rFonts w:asciiTheme="minorHAnsi" w:hAnsiTheme="minorHAnsi"/>
          <w:i/>
        </w:rPr>
        <w:t>SsK12</w:t>
      </w:r>
      <w:r w:rsidR="00F24630" w:rsidRPr="001517EC">
        <w:rPr>
          <w:rFonts w:asciiTheme="minorHAnsi" w:hAnsiTheme="minorHAnsi"/>
          <w:i/>
        </w:rPr>
        <w:t xml:space="preserve"> </w:t>
      </w:r>
      <w:r w:rsidR="00F24630" w:rsidRPr="001517EC">
        <w:rPr>
          <w:rFonts w:asciiTheme="minorHAnsi" w:hAnsiTheme="minorHAnsi"/>
        </w:rPr>
        <w:t xml:space="preserve">once nightly, or no treatment, </w:t>
      </w:r>
      <w:r w:rsidR="005B27B9" w:rsidRPr="001517EC">
        <w:rPr>
          <w:rFonts w:asciiTheme="minorHAnsi" w:hAnsiTheme="minorHAnsi"/>
        </w:rPr>
        <w:t xml:space="preserve">in addition to daily nasal </w:t>
      </w:r>
      <w:r w:rsidR="00EE2A6C" w:rsidRPr="001517EC">
        <w:rPr>
          <w:rFonts w:asciiTheme="minorHAnsi" w:hAnsiTheme="minorHAnsi"/>
        </w:rPr>
        <w:t>irrigation.</w:t>
      </w:r>
      <w:r w:rsidR="00932E02" w:rsidRPr="001517EC">
        <w:rPr>
          <w:rFonts w:asciiTheme="minorHAnsi" w:hAnsiTheme="minorHAnsi"/>
        </w:rPr>
        <w:t xml:space="preserve"> </w:t>
      </w:r>
      <w:r w:rsidR="00FA07D0" w:rsidRPr="001517EC">
        <w:rPr>
          <w:rFonts w:asciiTheme="minorHAnsi" w:hAnsiTheme="minorHAnsi"/>
        </w:rPr>
        <w:t>By day 30</w:t>
      </w:r>
      <w:r w:rsidR="00340E82" w:rsidRPr="001517EC">
        <w:rPr>
          <w:rFonts w:asciiTheme="minorHAnsi" w:hAnsiTheme="minorHAnsi"/>
        </w:rPr>
        <w:t xml:space="preserve"> and day 90</w:t>
      </w:r>
      <w:r w:rsidR="00FA07D0" w:rsidRPr="001517EC">
        <w:rPr>
          <w:rFonts w:asciiTheme="minorHAnsi" w:hAnsiTheme="minorHAnsi"/>
        </w:rPr>
        <w:t xml:space="preserve">, </w:t>
      </w:r>
      <w:r w:rsidR="001936BE" w:rsidRPr="001517EC">
        <w:rPr>
          <w:rFonts w:asciiTheme="minorHAnsi" w:hAnsiTheme="minorHAnsi"/>
        </w:rPr>
        <w:t xml:space="preserve">significantly </w:t>
      </w:r>
      <w:r w:rsidR="00340E82" w:rsidRPr="001517EC">
        <w:rPr>
          <w:rFonts w:asciiTheme="minorHAnsi" w:hAnsiTheme="minorHAnsi"/>
        </w:rPr>
        <w:t xml:space="preserve">fewer </w:t>
      </w:r>
      <w:r w:rsidR="004E1000" w:rsidRPr="001517EC">
        <w:rPr>
          <w:rFonts w:asciiTheme="minorHAnsi" w:hAnsiTheme="minorHAnsi"/>
        </w:rPr>
        <w:t>children in</w:t>
      </w:r>
      <w:r w:rsidR="00340E82" w:rsidRPr="001517EC">
        <w:rPr>
          <w:rFonts w:asciiTheme="minorHAnsi" w:hAnsiTheme="minorHAnsi"/>
        </w:rPr>
        <w:t xml:space="preserve"> the treatment group had had an exacerbation of adenoiditis than the control group (</w:t>
      </w:r>
      <w:r w:rsidR="004E1000" w:rsidRPr="001517EC">
        <w:rPr>
          <w:rFonts w:asciiTheme="minorHAnsi" w:hAnsiTheme="minorHAnsi"/>
        </w:rPr>
        <w:t>49.6% vs 88.7%, and 71.7% vs 100%</w:t>
      </w:r>
      <w:r w:rsidR="00300B40" w:rsidRPr="001517EC">
        <w:rPr>
          <w:rFonts w:asciiTheme="minorHAnsi" w:hAnsiTheme="minorHAnsi"/>
        </w:rPr>
        <w:t>; both p&lt;0.0001</w:t>
      </w:r>
      <w:r w:rsidR="004E1000" w:rsidRPr="001517EC">
        <w:rPr>
          <w:rFonts w:asciiTheme="minorHAnsi" w:hAnsiTheme="minorHAnsi"/>
        </w:rPr>
        <w:t>)</w:t>
      </w:r>
      <w:r w:rsidR="00341992" w:rsidRPr="001517EC">
        <w:rPr>
          <w:rFonts w:asciiTheme="minorHAnsi" w:hAnsiTheme="minorHAnsi"/>
        </w:rPr>
        <w:t>.</w:t>
      </w:r>
      <w:r w:rsidR="004E1000" w:rsidRPr="001517EC">
        <w:rPr>
          <w:rFonts w:asciiTheme="minorHAnsi" w:hAnsiTheme="minorHAnsi"/>
        </w:rPr>
        <w:t xml:space="preserve"> Furthermore, b</w:t>
      </w:r>
      <w:r w:rsidR="00FA07D0" w:rsidRPr="001517EC">
        <w:rPr>
          <w:rFonts w:asciiTheme="minorHAnsi" w:hAnsiTheme="minorHAnsi"/>
        </w:rPr>
        <w:t xml:space="preserve">y day 90, </w:t>
      </w:r>
      <w:r w:rsidR="001936BE" w:rsidRPr="001517EC">
        <w:rPr>
          <w:rFonts w:asciiTheme="minorHAnsi" w:hAnsiTheme="minorHAnsi"/>
        </w:rPr>
        <w:t xml:space="preserve">significantly fewer children in the treatment group had had </w:t>
      </w:r>
      <w:r w:rsidR="001936BE" w:rsidRPr="001517EC">
        <w:rPr>
          <w:rFonts w:asciiTheme="minorHAnsi" w:hAnsiTheme="minorHAnsi"/>
          <w:u w:val="single"/>
        </w:rPr>
        <w:t>&gt;</w:t>
      </w:r>
      <w:r w:rsidR="001936BE" w:rsidRPr="001517EC">
        <w:rPr>
          <w:rFonts w:asciiTheme="minorHAnsi" w:hAnsiTheme="minorHAnsi"/>
        </w:rPr>
        <w:t xml:space="preserve"> 3 exacerbations (</w:t>
      </w:r>
      <w:r w:rsidR="004E1000" w:rsidRPr="001517EC">
        <w:rPr>
          <w:rFonts w:asciiTheme="minorHAnsi" w:hAnsiTheme="minorHAnsi"/>
        </w:rPr>
        <w:t>20.4%</w:t>
      </w:r>
      <w:r w:rsidR="00FA07D0" w:rsidRPr="001517EC">
        <w:rPr>
          <w:rFonts w:asciiTheme="minorHAnsi" w:hAnsiTheme="minorHAnsi"/>
        </w:rPr>
        <w:t xml:space="preserve"> </w:t>
      </w:r>
      <w:r w:rsidR="004E1000" w:rsidRPr="001517EC">
        <w:rPr>
          <w:rFonts w:asciiTheme="minorHAnsi" w:hAnsiTheme="minorHAnsi"/>
        </w:rPr>
        <w:t>vs 62.2%</w:t>
      </w:r>
      <w:r w:rsidR="00300B40" w:rsidRPr="001517EC">
        <w:rPr>
          <w:rFonts w:asciiTheme="minorHAnsi" w:hAnsiTheme="minorHAnsi"/>
        </w:rPr>
        <w:t>; p&lt;0.0001</w:t>
      </w:r>
      <w:r w:rsidR="001936BE" w:rsidRPr="001517EC">
        <w:rPr>
          <w:rFonts w:asciiTheme="minorHAnsi" w:hAnsiTheme="minorHAnsi"/>
        </w:rPr>
        <w:t>)</w:t>
      </w:r>
      <w:r w:rsidR="00BE05A4" w:rsidRPr="001517EC">
        <w:rPr>
          <w:rFonts w:asciiTheme="minorHAnsi" w:hAnsiTheme="minorHAnsi"/>
        </w:rPr>
        <w:t xml:space="preserve">, and </w:t>
      </w:r>
      <w:r w:rsidR="00A542FD" w:rsidRPr="001517EC">
        <w:rPr>
          <w:rFonts w:asciiTheme="minorHAnsi" w:hAnsiTheme="minorHAnsi"/>
        </w:rPr>
        <w:t>required intranasal steroids (46.9% vs 93.4%</w:t>
      </w:r>
      <w:r w:rsidR="00300B40" w:rsidRPr="001517EC">
        <w:rPr>
          <w:rFonts w:asciiTheme="minorHAnsi" w:hAnsiTheme="minorHAnsi"/>
        </w:rPr>
        <w:t>; p&lt;0.0001</w:t>
      </w:r>
      <w:r w:rsidR="00A542FD" w:rsidRPr="001517EC">
        <w:rPr>
          <w:rFonts w:asciiTheme="minorHAnsi" w:hAnsiTheme="minorHAnsi"/>
        </w:rPr>
        <w:t>).</w:t>
      </w:r>
      <w:r w:rsidR="00B45382" w:rsidRPr="001517EC">
        <w:rPr>
          <w:rFonts w:asciiTheme="minorHAnsi" w:hAnsiTheme="minorHAnsi"/>
        </w:rPr>
        <w:t xml:space="preserve"> </w:t>
      </w:r>
    </w:p>
    <w:p w14:paraId="0E749784" w14:textId="77777777" w:rsidR="00CB1EC5" w:rsidRPr="001517EC" w:rsidRDefault="00CB1EC5" w:rsidP="00FC6A7D">
      <w:pPr>
        <w:spacing w:line="480" w:lineRule="auto"/>
        <w:rPr>
          <w:rFonts w:asciiTheme="minorHAnsi" w:hAnsiTheme="minorHAnsi"/>
          <w:b/>
        </w:rPr>
      </w:pPr>
    </w:p>
    <w:p w14:paraId="1DF172BD" w14:textId="4DDF46FE" w:rsidR="00EE44AD" w:rsidRPr="001517EC" w:rsidRDefault="00C776F8" w:rsidP="00FC6A7D">
      <w:pPr>
        <w:spacing w:line="480" w:lineRule="auto"/>
        <w:rPr>
          <w:rFonts w:asciiTheme="minorHAnsi" w:hAnsiTheme="minorHAnsi"/>
          <w:i/>
          <w:u w:val="single"/>
        </w:rPr>
      </w:pPr>
      <w:r w:rsidRPr="001517EC">
        <w:rPr>
          <w:rFonts w:asciiTheme="minorHAnsi" w:hAnsiTheme="minorHAnsi"/>
          <w:i/>
          <w:u w:val="single"/>
        </w:rPr>
        <w:t>Side effects</w:t>
      </w:r>
    </w:p>
    <w:p w14:paraId="5B908C0B" w14:textId="02770777" w:rsidR="00D56A8C" w:rsidRPr="001517EC" w:rsidRDefault="005A20A8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Only one article</w:t>
      </w:r>
      <w:r w:rsidR="00EE44AD" w:rsidRPr="001517EC">
        <w:rPr>
          <w:rFonts w:asciiTheme="minorHAnsi" w:hAnsiTheme="minorHAnsi"/>
        </w:rPr>
        <w:t xml:space="preserve"> (</w:t>
      </w:r>
      <w:proofErr w:type="spellStart"/>
      <w:r w:rsidR="00EE44AD" w:rsidRPr="001517EC">
        <w:rPr>
          <w:rFonts w:asciiTheme="minorHAnsi" w:hAnsiTheme="minorHAnsi"/>
        </w:rPr>
        <w:t>Karpova</w:t>
      </w:r>
      <w:proofErr w:type="spellEnd"/>
      <w:r w:rsidR="00EE44AD" w:rsidRPr="001517EC">
        <w:rPr>
          <w:rFonts w:asciiTheme="minorHAnsi" w:hAnsiTheme="minorHAnsi"/>
        </w:rPr>
        <w:t xml:space="preserve"> 2015) reported side effects</w:t>
      </w:r>
      <w:r w:rsidR="00EE44AD" w:rsidRPr="001517EC">
        <w:rPr>
          <w:rFonts w:asciiTheme="minorHAnsi" w:hAnsiTheme="minorHAnsi"/>
          <w:i/>
        </w:rPr>
        <w:t xml:space="preserve">. </w:t>
      </w:r>
      <w:r w:rsidR="004C5E2A" w:rsidRPr="001517EC">
        <w:rPr>
          <w:rFonts w:asciiTheme="minorHAnsi" w:hAnsiTheme="minorHAnsi"/>
        </w:rPr>
        <w:t xml:space="preserve">Three participants in the treatment group </w:t>
      </w:r>
      <w:r w:rsidR="004B1B53" w:rsidRPr="001517EC">
        <w:rPr>
          <w:rFonts w:asciiTheme="minorHAnsi" w:hAnsiTheme="minorHAnsi"/>
        </w:rPr>
        <w:t xml:space="preserve">(3%) </w:t>
      </w:r>
      <w:r w:rsidR="00B81D67" w:rsidRPr="001517EC">
        <w:rPr>
          <w:rFonts w:asciiTheme="minorHAnsi" w:hAnsiTheme="minorHAnsi"/>
        </w:rPr>
        <w:t>developed</w:t>
      </w:r>
      <w:r w:rsidR="004C5E2A" w:rsidRPr="001517EC">
        <w:rPr>
          <w:rFonts w:asciiTheme="minorHAnsi" w:hAnsiTheme="minorHAnsi"/>
        </w:rPr>
        <w:t xml:space="preserve"> </w:t>
      </w:r>
      <w:r w:rsidR="00402878" w:rsidRPr="001517EC">
        <w:rPr>
          <w:rFonts w:asciiTheme="minorHAnsi" w:hAnsiTheme="minorHAnsi"/>
        </w:rPr>
        <w:t xml:space="preserve">an </w:t>
      </w:r>
      <w:r w:rsidR="004C5E2A" w:rsidRPr="001517EC">
        <w:rPr>
          <w:rFonts w:asciiTheme="minorHAnsi" w:hAnsiTheme="minorHAnsi"/>
        </w:rPr>
        <w:t>urticaria</w:t>
      </w:r>
      <w:r w:rsidR="00402878" w:rsidRPr="001517EC">
        <w:rPr>
          <w:rFonts w:asciiTheme="minorHAnsi" w:hAnsiTheme="minorHAnsi"/>
        </w:rPr>
        <w:t>l rash,</w:t>
      </w:r>
      <w:r w:rsidR="00B81D67" w:rsidRPr="001517EC">
        <w:rPr>
          <w:rFonts w:asciiTheme="minorHAnsi" w:hAnsiTheme="minorHAnsi"/>
        </w:rPr>
        <w:t xml:space="preserve"> </w:t>
      </w:r>
      <w:r w:rsidR="00E50CE0" w:rsidRPr="001517EC">
        <w:rPr>
          <w:rFonts w:asciiTheme="minorHAnsi" w:hAnsiTheme="minorHAnsi"/>
        </w:rPr>
        <w:t xml:space="preserve">and </w:t>
      </w:r>
      <w:proofErr w:type="gramStart"/>
      <w:r w:rsidR="00E50CE0" w:rsidRPr="001517EC">
        <w:rPr>
          <w:rFonts w:asciiTheme="minorHAnsi" w:hAnsiTheme="minorHAnsi"/>
        </w:rPr>
        <w:t xml:space="preserve">were therefore </w:t>
      </w:r>
      <w:r w:rsidR="006E553A" w:rsidRPr="001517EC">
        <w:rPr>
          <w:rFonts w:asciiTheme="minorHAnsi" w:hAnsiTheme="minorHAnsi"/>
        </w:rPr>
        <w:t>moved</w:t>
      </w:r>
      <w:proofErr w:type="gramEnd"/>
      <w:r w:rsidR="006E553A" w:rsidRPr="001517EC">
        <w:rPr>
          <w:rFonts w:asciiTheme="minorHAnsi" w:hAnsiTheme="minorHAnsi"/>
        </w:rPr>
        <w:t xml:space="preserve"> to the control group. However</w:t>
      </w:r>
      <w:r w:rsidR="00206C96" w:rsidRPr="001517EC">
        <w:rPr>
          <w:rFonts w:asciiTheme="minorHAnsi" w:hAnsiTheme="minorHAnsi"/>
        </w:rPr>
        <w:t>,</w:t>
      </w:r>
      <w:r w:rsidR="006E553A" w:rsidRPr="001517EC">
        <w:rPr>
          <w:rFonts w:asciiTheme="minorHAnsi" w:hAnsiTheme="minorHAnsi"/>
        </w:rPr>
        <w:t xml:space="preserve"> the authors </w:t>
      </w:r>
      <w:r w:rsidR="00593F1D" w:rsidRPr="001517EC">
        <w:rPr>
          <w:rFonts w:asciiTheme="minorHAnsi" w:hAnsiTheme="minorHAnsi"/>
        </w:rPr>
        <w:t>report</w:t>
      </w:r>
      <w:r w:rsidR="006E553A" w:rsidRPr="001517EC">
        <w:rPr>
          <w:rFonts w:asciiTheme="minorHAnsi" w:hAnsiTheme="minorHAnsi"/>
        </w:rPr>
        <w:t xml:space="preserve"> that all three had a history of food allergy, and the</w:t>
      </w:r>
      <w:r w:rsidR="00593F1D" w:rsidRPr="001517EC">
        <w:rPr>
          <w:rFonts w:asciiTheme="minorHAnsi" w:hAnsiTheme="minorHAnsi"/>
        </w:rPr>
        <w:t xml:space="preserve"> parents of two of the children </w:t>
      </w:r>
      <w:proofErr w:type="gramStart"/>
      <w:r w:rsidR="00593F1D" w:rsidRPr="001517EC">
        <w:rPr>
          <w:rFonts w:asciiTheme="minorHAnsi" w:hAnsiTheme="minorHAnsi"/>
        </w:rPr>
        <w:t>couldn’t</w:t>
      </w:r>
      <w:proofErr w:type="gramEnd"/>
      <w:r w:rsidR="00593F1D" w:rsidRPr="001517EC">
        <w:rPr>
          <w:rFonts w:asciiTheme="minorHAnsi" w:hAnsiTheme="minorHAnsi"/>
        </w:rPr>
        <w:t xml:space="preserve"> </w:t>
      </w:r>
      <w:r w:rsidR="00206C96" w:rsidRPr="001517EC">
        <w:rPr>
          <w:rFonts w:asciiTheme="minorHAnsi" w:hAnsiTheme="minorHAnsi"/>
        </w:rPr>
        <w:t xml:space="preserve">exclude </w:t>
      </w:r>
      <w:r w:rsidR="00717881" w:rsidRPr="001517EC">
        <w:rPr>
          <w:rFonts w:asciiTheme="minorHAnsi" w:hAnsiTheme="minorHAnsi"/>
        </w:rPr>
        <w:t>whether these symptoms</w:t>
      </w:r>
      <w:r w:rsidR="00D248A2" w:rsidRPr="001517EC">
        <w:rPr>
          <w:rFonts w:asciiTheme="minorHAnsi" w:hAnsiTheme="minorHAnsi"/>
        </w:rPr>
        <w:t xml:space="preserve"> may have been diet-</w:t>
      </w:r>
      <w:r w:rsidR="00206C96" w:rsidRPr="001517EC">
        <w:rPr>
          <w:rFonts w:asciiTheme="minorHAnsi" w:hAnsiTheme="minorHAnsi"/>
        </w:rPr>
        <w:t>related.</w:t>
      </w:r>
    </w:p>
    <w:p w14:paraId="073D99F3" w14:textId="77777777" w:rsidR="00C776F8" w:rsidRPr="001517EC" w:rsidRDefault="00C776F8" w:rsidP="00FC6A7D">
      <w:pPr>
        <w:spacing w:line="480" w:lineRule="auto"/>
        <w:rPr>
          <w:rFonts w:asciiTheme="minorHAnsi" w:hAnsiTheme="minorHAnsi"/>
          <w:b/>
        </w:rPr>
      </w:pPr>
    </w:p>
    <w:p w14:paraId="5A59D41C" w14:textId="666B30C0" w:rsidR="00C776F8" w:rsidRPr="001517EC" w:rsidRDefault="00C776F8" w:rsidP="00FC6A7D">
      <w:pPr>
        <w:spacing w:line="480" w:lineRule="auto"/>
        <w:rPr>
          <w:rFonts w:asciiTheme="minorHAnsi" w:hAnsiTheme="minorHAnsi"/>
          <w:i/>
          <w:u w:val="single"/>
        </w:rPr>
      </w:pPr>
      <w:r w:rsidRPr="001517EC">
        <w:rPr>
          <w:rFonts w:asciiTheme="minorHAnsi" w:hAnsiTheme="minorHAnsi"/>
          <w:i/>
          <w:u w:val="single"/>
        </w:rPr>
        <w:t>Tolerability and compliance</w:t>
      </w:r>
    </w:p>
    <w:p w14:paraId="2A80BE1E" w14:textId="17D2899C" w:rsidR="00F77793" w:rsidRPr="001517EC" w:rsidRDefault="00DD4310" w:rsidP="00FC6A7D">
      <w:pPr>
        <w:spacing w:line="480" w:lineRule="auto"/>
        <w:rPr>
          <w:rFonts w:asciiTheme="minorHAnsi" w:hAnsiTheme="minorHAnsi"/>
          <w:b/>
        </w:rPr>
      </w:pPr>
      <w:r w:rsidRPr="001517EC">
        <w:rPr>
          <w:rFonts w:asciiTheme="minorHAnsi" w:hAnsiTheme="minorHAnsi"/>
        </w:rPr>
        <w:t xml:space="preserve">Two out of the three studies which </w:t>
      </w:r>
      <w:r w:rsidR="008E52C9" w:rsidRPr="001517EC">
        <w:rPr>
          <w:rFonts w:asciiTheme="minorHAnsi" w:hAnsiTheme="minorHAnsi"/>
        </w:rPr>
        <w:t>investigated the use of</w:t>
      </w:r>
      <w:r w:rsidR="003D63EE" w:rsidRPr="001517EC">
        <w:rPr>
          <w:rFonts w:asciiTheme="minorHAnsi" w:hAnsiTheme="minorHAnsi"/>
          <w:i/>
        </w:rPr>
        <w:t xml:space="preserve"> SsK12</w:t>
      </w:r>
      <w:r w:rsidR="008E52C9" w:rsidRPr="001517EC">
        <w:rPr>
          <w:rFonts w:asciiTheme="minorHAnsi" w:hAnsiTheme="minorHAnsi"/>
          <w:i/>
        </w:rPr>
        <w:t xml:space="preserve"> </w:t>
      </w:r>
      <w:r w:rsidR="00EC45B0" w:rsidRPr="001517EC">
        <w:rPr>
          <w:rFonts w:asciiTheme="minorHAnsi" w:hAnsiTheme="minorHAnsi"/>
        </w:rPr>
        <w:t xml:space="preserve">as a prophylactic </w:t>
      </w:r>
    </w:p>
    <w:p w14:paraId="7D09AFDC" w14:textId="5C231655" w:rsidR="00EA6BD6" w:rsidRPr="001517EC" w:rsidRDefault="00430202" w:rsidP="00FC6A7D">
      <w:pPr>
        <w:spacing w:line="480" w:lineRule="auto"/>
        <w:rPr>
          <w:rFonts w:asciiTheme="minorHAnsi" w:hAnsiTheme="minorHAnsi"/>
        </w:rPr>
      </w:pPr>
      <w:proofErr w:type="gramStart"/>
      <w:r w:rsidRPr="001517EC">
        <w:rPr>
          <w:rFonts w:asciiTheme="minorHAnsi" w:hAnsiTheme="minorHAnsi"/>
        </w:rPr>
        <w:lastRenderedPageBreak/>
        <w:t>agent</w:t>
      </w:r>
      <w:proofErr w:type="gramEnd"/>
      <w:r w:rsidR="003D52A6" w:rsidRPr="001517EC">
        <w:rPr>
          <w:rFonts w:asciiTheme="minorHAnsi" w:hAnsiTheme="minorHAnsi"/>
        </w:rPr>
        <w:t xml:space="preserve"> reported on </w:t>
      </w:r>
      <w:r w:rsidRPr="001517EC">
        <w:rPr>
          <w:rFonts w:asciiTheme="minorHAnsi" w:hAnsiTheme="minorHAnsi"/>
        </w:rPr>
        <w:t>tolerability and compliance with treatment.</w:t>
      </w:r>
      <w:r w:rsidR="003C0249" w:rsidRPr="001517EC">
        <w:rPr>
          <w:rFonts w:asciiTheme="minorHAnsi" w:hAnsiTheme="minorHAnsi"/>
        </w:rPr>
        <w:t xml:space="preserve"> </w:t>
      </w:r>
      <w:r w:rsidR="003D52A6" w:rsidRPr="001517EC">
        <w:rPr>
          <w:rFonts w:asciiTheme="minorHAnsi" w:hAnsiTheme="minorHAnsi"/>
        </w:rPr>
        <w:t xml:space="preserve">Doyle </w:t>
      </w:r>
      <w:r w:rsidR="00C125AB" w:rsidRPr="001517EC">
        <w:rPr>
          <w:rFonts w:asciiTheme="minorHAnsi" w:hAnsiTheme="minorHAnsi"/>
          <w:i/>
        </w:rPr>
        <w:t>et al</w:t>
      </w:r>
      <w:r w:rsidR="00C125AB" w:rsidRPr="001517EC">
        <w:rPr>
          <w:rFonts w:asciiTheme="minorHAnsi" w:hAnsiTheme="minorHAnsi"/>
        </w:rPr>
        <w:t xml:space="preserve"> </w:t>
      </w:r>
      <w:r w:rsidR="003D52A6" w:rsidRPr="001517EC">
        <w:rPr>
          <w:rFonts w:asciiTheme="minorHAnsi" w:hAnsiTheme="minorHAnsi"/>
        </w:rPr>
        <w:t>2017</w:t>
      </w:r>
      <w:r w:rsidR="00DA56A0" w:rsidRPr="001517EC">
        <w:rPr>
          <w:rFonts w:asciiTheme="minorHAnsi" w:hAnsiTheme="minorHAnsi"/>
        </w:rPr>
        <w:t xml:space="preserve"> found that the lozenges provided in schools during their study </w:t>
      </w:r>
      <w:proofErr w:type="gramStart"/>
      <w:r w:rsidR="00DA56A0" w:rsidRPr="001517EC">
        <w:rPr>
          <w:rFonts w:asciiTheme="minorHAnsi" w:hAnsiTheme="minorHAnsi"/>
        </w:rPr>
        <w:t xml:space="preserve">were well </w:t>
      </w:r>
      <w:r w:rsidR="003F2405" w:rsidRPr="001517EC">
        <w:rPr>
          <w:rFonts w:asciiTheme="minorHAnsi" w:hAnsiTheme="minorHAnsi"/>
        </w:rPr>
        <w:t>tolerated</w:t>
      </w:r>
      <w:proofErr w:type="gramEnd"/>
      <w:r w:rsidR="00DA56A0" w:rsidRPr="001517EC">
        <w:rPr>
          <w:rFonts w:asciiTheme="minorHAnsi" w:hAnsiTheme="minorHAnsi"/>
        </w:rPr>
        <w:t xml:space="preserve">, and only two </w:t>
      </w:r>
      <w:r w:rsidR="00407A99" w:rsidRPr="001517EC">
        <w:rPr>
          <w:rFonts w:asciiTheme="minorHAnsi" w:hAnsiTheme="minorHAnsi"/>
        </w:rPr>
        <w:t xml:space="preserve">children (0.2%) </w:t>
      </w:r>
      <w:r w:rsidR="006C1589" w:rsidRPr="001517EC">
        <w:rPr>
          <w:rFonts w:asciiTheme="minorHAnsi" w:hAnsiTheme="minorHAnsi"/>
        </w:rPr>
        <w:t>refused to take the treatment regularly. The mean lozenge adhere</w:t>
      </w:r>
      <w:r w:rsidR="00715BBF" w:rsidRPr="001517EC">
        <w:rPr>
          <w:rFonts w:asciiTheme="minorHAnsi" w:hAnsiTheme="minorHAnsi"/>
        </w:rPr>
        <w:t xml:space="preserve">nce was 72% (out of a maximum of 209 days). </w:t>
      </w:r>
      <w:r w:rsidR="00E0496B" w:rsidRPr="001517EC">
        <w:rPr>
          <w:rFonts w:asciiTheme="minorHAnsi" w:hAnsiTheme="minorHAnsi"/>
        </w:rPr>
        <w:t>Older children were significan</w:t>
      </w:r>
      <w:r w:rsidR="0033155F" w:rsidRPr="001517EC">
        <w:rPr>
          <w:rFonts w:asciiTheme="minorHAnsi" w:hAnsiTheme="minorHAnsi"/>
        </w:rPr>
        <w:t>tly more adherent to treatment. C</w:t>
      </w:r>
      <w:r w:rsidR="001451E2" w:rsidRPr="001517EC">
        <w:rPr>
          <w:rFonts w:asciiTheme="minorHAnsi" w:hAnsiTheme="minorHAnsi"/>
        </w:rPr>
        <w:t xml:space="preserve">hildren ≤6 years were less adherent than 7-9 year olds </w:t>
      </w:r>
      <w:r w:rsidR="0033155F" w:rsidRPr="001517EC">
        <w:rPr>
          <w:rFonts w:asciiTheme="minorHAnsi" w:hAnsiTheme="minorHAnsi"/>
        </w:rPr>
        <w:t>(</w:t>
      </w:r>
      <w:r w:rsidR="001451E2" w:rsidRPr="001517EC">
        <w:rPr>
          <w:rFonts w:asciiTheme="minorHAnsi" w:hAnsiTheme="minorHAnsi"/>
        </w:rPr>
        <w:t xml:space="preserve">69.3% vs </w:t>
      </w:r>
      <w:r w:rsidR="0033155F" w:rsidRPr="001517EC">
        <w:rPr>
          <w:rFonts w:asciiTheme="minorHAnsi" w:hAnsiTheme="minorHAnsi"/>
        </w:rPr>
        <w:t xml:space="preserve">71.9%, </w:t>
      </w:r>
      <w:r w:rsidR="001451E2" w:rsidRPr="001517EC">
        <w:rPr>
          <w:rFonts w:asciiTheme="minorHAnsi" w:hAnsiTheme="minorHAnsi"/>
        </w:rPr>
        <w:t>p=0.007) and 10 year olds</w:t>
      </w:r>
      <w:r w:rsidR="0033155F" w:rsidRPr="001517EC">
        <w:rPr>
          <w:rFonts w:asciiTheme="minorHAnsi" w:hAnsiTheme="minorHAnsi"/>
        </w:rPr>
        <w:t xml:space="preserve"> (72.9%, </w:t>
      </w:r>
      <w:r w:rsidR="00FE372A" w:rsidRPr="001517EC">
        <w:rPr>
          <w:rFonts w:asciiTheme="minorHAnsi" w:hAnsiTheme="minorHAnsi"/>
        </w:rPr>
        <w:t>p=0.0002).</w:t>
      </w:r>
      <w:r w:rsidR="00A4616B" w:rsidRPr="001517EC">
        <w:rPr>
          <w:rFonts w:asciiTheme="minorHAnsi" w:hAnsiTheme="minorHAnsi"/>
        </w:rPr>
        <w:t xml:space="preserve"> </w:t>
      </w:r>
      <w:r w:rsidR="003D52A6" w:rsidRPr="001517EC">
        <w:rPr>
          <w:rFonts w:asciiTheme="minorHAnsi" w:hAnsiTheme="minorHAnsi"/>
        </w:rPr>
        <w:t xml:space="preserve">Di </w:t>
      </w:r>
      <w:proofErr w:type="spellStart"/>
      <w:r w:rsidR="003D52A6" w:rsidRPr="001517EC">
        <w:rPr>
          <w:rFonts w:asciiTheme="minorHAnsi" w:hAnsiTheme="minorHAnsi"/>
        </w:rPr>
        <w:t>Pierro</w:t>
      </w:r>
      <w:proofErr w:type="spellEnd"/>
      <w:r w:rsidR="003D52A6" w:rsidRPr="001517EC">
        <w:rPr>
          <w:rFonts w:asciiTheme="minorHAnsi" w:hAnsiTheme="minorHAnsi"/>
        </w:rPr>
        <w:t xml:space="preserve"> </w:t>
      </w:r>
      <w:r w:rsidR="00C125AB" w:rsidRPr="001517EC">
        <w:rPr>
          <w:rFonts w:asciiTheme="minorHAnsi" w:hAnsiTheme="minorHAnsi"/>
          <w:i/>
        </w:rPr>
        <w:t>et al</w:t>
      </w:r>
      <w:r w:rsidR="00C125AB" w:rsidRPr="001517EC">
        <w:rPr>
          <w:rFonts w:asciiTheme="minorHAnsi" w:hAnsiTheme="minorHAnsi"/>
        </w:rPr>
        <w:t xml:space="preserve"> </w:t>
      </w:r>
      <w:r w:rsidR="003D52A6" w:rsidRPr="001517EC">
        <w:rPr>
          <w:rFonts w:asciiTheme="minorHAnsi" w:hAnsiTheme="minorHAnsi"/>
        </w:rPr>
        <w:t>2016</w:t>
      </w:r>
      <w:r w:rsidR="003C0249" w:rsidRPr="001517EC">
        <w:rPr>
          <w:rFonts w:asciiTheme="minorHAnsi" w:hAnsiTheme="minorHAnsi"/>
        </w:rPr>
        <w:t xml:space="preserve"> reported that compliance with treatment was “very good” and </w:t>
      </w:r>
      <w:r w:rsidR="00EF3884" w:rsidRPr="001517EC">
        <w:rPr>
          <w:rFonts w:asciiTheme="minorHAnsi" w:hAnsiTheme="minorHAnsi"/>
        </w:rPr>
        <w:t xml:space="preserve">that no children withdrew from the </w:t>
      </w:r>
      <w:proofErr w:type="gramStart"/>
      <w:r w:rsidR="00EF3884" w:rsidRPr="001517EC">
        <w:rPr>
          <w:rFonts w:asciiTheme="minorHAnsi" w:hAnsiTheme="minorHAnsi"/>
        </w:rPr>
        <w:t>study,</w:t>
      </w:r>
      <w:proofErr w:type="gramEnd"/>
      <w:r w:rsidR="00EF3884" w:rsidRPr="001517EC">
        <w:rPr>
          <w:rFonts w:asciiTheme="minorHAnsi" w:hAnsiTheme="minorHAnsi"/>
        </w:rPr>
        <w:t xml:space="preserve"> however actual adherence values were not reported.</w:t>
      </w:r>
      <w:r w:rsidR="007F704C" w:rsidRPr="001517EC">
        <w:rPr>
          <w:rFonts w:asciiTheme="minorHAnsi" w:hAnsiTheme="minorHAnsi"/>
        </w:rPr>
        <w:t xml:space="preserve"> </w:t>
      </w:r>
      <w:proofErr w:type="spellStart"/>
      <w:r w:rsidR="00C125AB" w:rsidRPr="001517EC">
        <w:rPr>
          <w:rFonts w:asciiTheme="minorHAnsi" w:hAnsiTheme="minorHAnsi"/>
        </w:rPr>
        <w:t>Karpova</w:t>
      </w:r>
      <w:proofErr w:type="spellEnd"/>
      <w:r w:rsidR="00C125AB" w:rsidRPr="001517EC">
        <w:rPr>
          <w:rFonts w:asciiTheme="minorHAnsi" w:hAnsiTheme="minorHAnsi"/>
        </w:rPr>
        <w:t xml:space="preserve"> </w:t>
      </w:r>
      <w:r w:rsidR="00C125AB" w:rsidRPr="001517EC">
        <w:rPr>
          <w:rFonts w:asciiTheme="minorHAnsi" w:hAnsiTheme="minorHAnsi"/>
          <w:i/>
        </w:rPr>
        <w:t xml:space="preserve">et al </w:t>
      </w:r>
      <w:r w:rsidR="00C125AB" w:rsidRPr="001517EC">
        <w:rPr>
          <w:rFonts w:asciiTheme="minorHAnsi" w:hAnsiTheme="minorHAnsi"/>
        </w:rPr>
        <w:t xml:space="preserve">2015 </w:t>
      </w:r>
      <w:proofErr w:type="gramStart"/>
      <w:r w:rsidR="001F0976" w:rsidRPr="001517EC">
        <w:rPr>
          <w:rFonts w:asciiTheme="minorHAnsi" w:hAnsiTheme="minorHAnsi"/>
        </w:rPr>
        <w:t>didn’t</w:t>
      </w:r>
      <w:proofErr w:type="gramEnd"/>
      <w:r w:rsidR="001F0976" w:rsidRPr="001517EC">
        <w:rPr>
          <w:rFonts w:asciiTheme="minorHAnsi" w:hAnsiTheme="minorHAnsi"/>
        </w:rPr>
        <w:t xml:space="preserve"> report on compliance, and excluded any children with intolerance to the probiotic from the trial</w:t>
      </w:r>
      <w:r w:rsidR="009909CB" w:rsidRPr="001517EC">
        <w:rPr>
          <w:rFonts w:asciiTheme="minorHAnsi" w:hAnsiTheme="minorHAnsi"/>
        </w:rPr>
        <w:t xml:space="preserve">, however </w:t>
      </w:r>
      <w:r w:rsidR="00CB4F56" w:rsidRPr="001517EC">
        <w:rPr>
          <w:rFonts w:asciiTheme="minorHAnsi" w:hAnsiTheme="minorHAnsi"/>
        </w:rPr>
        <w:t>the n</w:t>
      </w:r>
      <w:r w:rsidR="009909CB" w:rsidRPr="001517EC">
        <w:rPr>
          <w:rFonts w:asciiTheme="minorHAnsi" w:hAnsiTheme="minorHAnsi"/>
        </w:rPr>
        <w:t>umber of children excluded for this reason was not reported</w:t>
      </w:r>
      <w:r w:rsidR="001F0976" w:rsidRPr="001517EC">
        <w:rPr>
          <w:rFonts w:asciiTheme="minorHAnsi" w:hAnsiTheme="minorHAnsi"/>
        </w:rPr>
        <w:t>.</w:t>
      </w:r>
      <w:r w:rsidR="00DA0F02" w:rsidRPr="001517EC">
        <w:rPr>
          <w:rFonts w:asciiTheme="minorHAnsi" w:hAnsiTheme="minorHAnsi"/>
        </w:rPr>
        <w:t xml:space="preserve"> </w:t>
      </w:r>
      <w:r w:rsidR="00DC1452" w:rsidRPr="001517EC">
        <w:rPr>
          <w:rFonts w:asciiTheme="minorHAnsi" w:hAnsiTheme="minorHAnsi"/>
        </w:rPr>
        <w:t xml:space="preserve">The one study that reported on the use of </w:t>
      </w:r>
      <w:r w:rsidR="003D63EE" w:rsidRPr="001517EC">
        <w:rPr>
          <w:rFonts w:asciiTheme="minorHAnsi" w:hAnsiTheme="minorHAnsi"/>
          <w:i/>
        </w:rPr>
        <w:t xml:space="preserve">SsK12 </w:t>
      </w:r>
      <w:r w:rsidR="00DC1452" w:rsidRPr="001517EC">
        <w:rPr>
          <w:rFonts w:asciiTheme="minorHAnsi" w:hAnsiTheme="minorHAnsi"/>
        </w:rPr>
        <w:t xml:space="preserve">for acute </w:t>
      </w:r>
      <w:proofErr w:type="spellStart"/>
      <w:r w:rsidR="00DC1452" w:rsidRPr="001517EC">
        <w:rPr>
          <w:rFonts w:asciiTheme="minorHAnsi" w:hAnsiTheme="minorHAnsi"/>
        </w:rPr>
        <w:t>pharyngotonsillitis</w:t>
      </w:r>
      <w:proofErr w:type="spellEnd"/>
      <w:r w:rsidR="006F3E8E" w:rsidRPr="001517EC">
        <w:rPr>
          <w:rFonts w:asciiTheme="minorHAnsi" w:hAnsiTheme="minorHAnsi"/>
        </w:rPr>
        <w:t xml:space="preserve"> (</w:t>
      </w:r>
      <w:proofErr w:type="spellStart"/>
      <w:r w:rsidR="006F3E8E" w:rsidRPr="001517EC">
        <w:rPr>
          <w:rFonts w:asciiTheme="minorHAnsi" w:hAnsiTheme="minorHAnsi"/>
        </w:rPr>
        <w:t>Gilbey</w:t>
      </w:r>
      <w:proofErr w:type="spellEnd"/>
      <w:r w:rsidR="006F3E8E" w:rsidRPr="001517EC">
        <w:rPr>
          <w:rFonts w:asciiTheme="minorHAnsi" w:hAnsiTheme="minorHAnsi"/>
        </w:rPr>
        <w:t xml:space="preserve"> 2015)</w:t>
      </w:r>
      <w:r w:rsidR="00EE32F1" w:rsidRPr="001517EC">
        <w:rPr>
          <w:rFonts w:asciiTheme="minorHAnsi" w:hAnsiTheme="minorHAnsi"/>
        </w:rPr>
        <w:t xml:space="preserve"> e</w:t>
      </w:r>
      <w:r w:rsidR="006F3E8E" w:rsidRPr="001517EC">
        <w:rPr>
          <w:rFonts w:asciiTheme="minorHAnsi" w:hAnsiTheme="minorHAnsi"/>
        </w:rPr>
        <w:t xml:space="preserve">xcluded three patients </w:t>
      </w:r>
      <w:r w:rsidR="00E417D2" w:rsidRPr="001517EC">
        <w:rPr>
          <w:rFonts w:asciiTheme="minorHAnsi" w:hAnsiTheme="minorHAnsi"/>
        </w:rPr>
        <w:t xml:space="preserve">(10%) </w:t>
      </w:r>
      <w:r w:rsidR="006F3E8E" w:rsidRPr="001517EC">
        <w:rPr>
          <w:rFonts w:asciiTheme="minorHAnsi" w:hAnsiTheme="minorHAnsi"/>
        </w:rPr>
        <w:t xml:space="preserve">from the probiotic group </w:t>
      </w:r>
      <w:r w:rsidR="00E417D2" w:rsidRPr="001517EC">
        <w:rPr>
          <w:rFonts w:asciiTheme="minorHAnsi" w:hAnsiTheme="minorHAnsi"/>
        </w:rPr>
        <w:t>and four (13%) from the placebo group d</w:t>
      </w:r>
      <w:r w:rsidR="00DC1452" w:rsidRPr="001517EC">
        <w:rPr>
          <w:rFonts w:asciiTheme="minorHAnsi" w:hAnsiTheme="minorHAnsi"/>
        </w:rPr>
        <w:t>ue to lack of compliance</w:t>
      </w:r>
      <w:r w:rsidR="00F626AB" w:rsidRPr="001517EC">
        <w:rPr>
          <w:rFonts w:asciiTheme="minorHAnsi" w:hAnsiTheme="minorHAnsi"/>
        </w:rPr>
        <w:t xml:space="preserve"> with treatment.</w:t>
      </w:r>
      <w:r w:rsidR="00A1479C" w:rsidRPr="001517EC">
        <w:rPr>
          <w:rFonts w:asciiTheme="minorHAnsi" w:hAnsiTheme="minorHAnsi"/>
        </w:rPr>
        <w:t xml:space="preserve"> Reasons for lack of compliance </w:t>
      </w:r>
      <w:proofErr w:type="gramStart"/>
      <w:r w:rsidR="00A1479C" w:rsidRPr="001517EC">
        <w:rPr>
          <w:rFonts w:asciiTheme="minorHAnsi" w:hAnsiTheme="minorHAnsi"/>
        </w:rPr>
        <w:t>were not reported</w:t>
      </w:r>
      <w:proofErr w:type="gramEnd"/>
      <w:r w:rsidR="00A1479C" w:rsidRPr="001517EC">
        <w:rPr>
          <w:rFonts w:asciiTheme="minorHAnsi" w:hAnsiTheme="minorHAnsi"/>
        </w:rPr>
        <w:t>.</w:t>
      </w:r>
      <w:r w:rsidR="00861313" w:rsidRPr="001517EC">
        <w:rPr>
          <w:rFonts w:asciiTheme="minorHAnsi" w:hAnsiTheme="minorHAnsi"/>
          <w:b/>
          <w:sz w:val="28"/>
          <w:u w:val="single"/>
        </w:rPr>
        <w:br w:type="column"/>
      </w:r>
      <w:r w:rsidR="00081584" w:rsidRPr="001517EC">
        <w:rPr>
          <w:rFonts w:asciiTheme="minorHAnsi" w:hAnsiTheme="minorHAnsi"/>
          <w:b/>
          <w:sz w:val="28"/>
          <w:u w:val="single"/>
        </w:rPr>
        <w:lastRenderedPageBreak/>
        <w:t>Discussion</w:t>
      </w:r>
    </w:p>
    <w:p w14:paraId="22E3FDE5" w14:textId="5594DDDF" w:rsidR="00E20965" w:rsidRPr="001517EC" w:rsidRDefault="00DE51E8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This was a systematic review of</w:t>
      </w:r>
      <w:r w:rsidR="008E0AE0" w:rsidRPr="001517EC">
        <w:rPr>
          <w:rFonts w:asciiTheme="minorHAnsi" w:hAnsiTheme="minorHAnsi"/>
        </w:rPr>
        <w:t xml:space="preserve"> four RCTs studying the use of </w:t>
      </w:r>
      <w:r w:rsidR="003D63EE" w:rsidRPr="001517EC">
        <w:rPr>
          <w:rFonts w:asciiTheme="minorHAnsi" w:hAnsiTheme="minorHAnsi"/>
          <w:i/>
        </w:rPr>
        <w:t xml:space="preserve">SsK12 </w:t>
      </w:r>
      <w:r w:rsidR="0061453F" w:rsidRPr="001517EC">
        <w:rPr>
          <w:rFonts w:asciiTheme="minorHAnsi" w:hAnsiTheme="minorHAnsi"/>
        </w:rPr>
        <w:t xml:space="preserve">to </w:t>
      </w:r>
      <w:r w:rsidR="004C4884" w:rsidRPr="001517EC">
        <w:rPr>
          <w:rFonts w:asciiTheme="minorHAnsi" w:hAnsiTheme="minorHAnsi"/>
        </w:rPr>
        <w:t xml:space="preserve">either </w:t>
      </w:r>
      <w:r w:rsidR="0061453F" w:rsidRPr="001517EC">
        <w:rPr>
          <w:rFonts w:asciiTheme="minorHAnsi" w:hAnsiTheme="minorHAnsi"/>
        </w:rPr>
        <w:t xml:space="preserve">prevent or treat </w:t>
      </w:r>
      <w:r w:rsidR="00120A51" w:rsidRPr="001517EC">
        <w:rPr>
          <w:rFonts w:asciiTheme="minorHAnsi" w:hAnsiTheme="minorHAnsi"/>
        </w:rPr>
        <w:t>sore</w:t>
      </w:r>
      <w:r w:rsidR="001A4C43" w:rsidRPr="001517EC">
        <w:rPr>
          <w:rFonts w:asciiTheme="minorHAnsi" w:hAnsiTheme="minorHAnsi"/>
        </w:rPr>
        <w:t xml:space="preserve"> throat</w:t>
      </w:r>
      <w:r w:rsidR="0061453F" w:rsidRPr="001517EC">
        <w:rPr>
          <w:rFonts w:asciiTheme="minorHAnsi" w:hAnsiTheme="minorHAnsi"/>
        </w:rPr>
        <w:t xml:space="preserve"> in adults and children</w:t>
      </w:r>
      <w:r w:rsidR="00120A51" w:rsidRPr="001517EC">
        <w:rPr>
          <w:rFonts w:asciiTheme="minorHAnsi" w:hAnsiTheme="minorHAnsi"/>
        </w:rPr>
        <w:t>.</w:t>
      </w:r>
      <w:r w:rsidR="00F65E95" w:rsidRPr="001517EC">
        <w:rPr>
          <w:rFonts w:asciiTheme="minorHAnsi" w:hAnsiTheme="minorHAnsi"/>
          <w:b/>
          <w:sz w:val="28"/>
        </w:rPr>
        <w:t xml:space="preserve"> </w:t>
      </w:r>
      <w:r w:rsidR="00E20965" w:rsidRPr="001517EC">
        <w:rPr>
          <w:rFonts w:asciiTheme="minorHAnsi" w:hAnsiTheme="minorHAnsi"/>
        </w:rPr>
        <w:t xml:space="preserve">The results </w:t>
      </w:r>
      <w:r w:rsidR="00786C1C" w:rsidRPr="001517EC">
        <w:rPr>
          <w:rFonts w:asciiTheme="minorHAnsi" w:hAnsiTheme="minorHAnsi"/>
        </w:rPr>
        <w:t xml:space="preserve">support previous studies demonstrating that </w:t>
      </w:r>
      <w:r w:rsidR="003D63EE" w:rsidRPr="001517EC">
        <w:rPr>
          <w:rFonts w:asciiTheme="minorHAnsi" w:hAnsiTheme="minorHAnsi"/>
          <w:i/>
        </w:rPr>
        <w:t>SsK12</w:t>
      </w:r>
      <w:r w:rsidR="00E20965" w:rsidRPr="001517EC">
        <w:rPr>
          <w:rFonts w:asciiTheme="minorHAnsi" w:hAnsiTheme="minorHAnsi"/>
          <w:i/>
        </w:rPr>
        <w:t xml:space="preserve"> </w:t>
      </w:r>
      <w:r w:rsidR="00F65E95" w:rsidRPr="001517EC">
        <w:rPr>
          <w:rFonts w:asciiTheme="minorHAnsi" w:hAnsiTheme="minorHAnsi"/>
        </w:rPr>
        <w:t>is sa</w:t>
      </w:r>
      <w:r w:rsidR="00B811DF" w:rsidRPr="001517EC">
        <w:rPr>
          <w:rFonts w:asciiTheme="minorHAnsi" w:hAnsiTheme="minorHAnsi"/>
        </w:rPr>
        <w:t>fe</w:t>
      </w:r>
      <w:r w:rsidR="00786C1C" w:rsidRPr="001517EC">
        <w:rPr>
          <w:rFonts w:asciiTheme="minorHAnsi" w:hAnsiTheme="minorHAnsi"/>
        </w:rPr>
        <w:t xml:space="preserve"> and</w:t>
      </w:r>
      <w:r w:rsidR="00B811DF" w:rsidRPr="001517EC">
        <w:rPr>
          <w:rFonts w:asciiTheme="minorHAnsi" w:hAnsiTheme="minorHAnsi"/>
        </w:rPr>
        <w:t xml:space="preserve"> well-tolerated</w:t>
      </w:r>
      <w:r w:rsidR="002226A4" w:rsidRPr="001517EC">
        <w:rPr>
          <w:rFonts w:asciiTheme="minorHAnsi" w:hAnsiTheme="minorHAnsi"/>
          <w:lang w:eastAsia="en-US"/>
        </w:rPr>
        <w:t xml:space="preserve"> </w:t>
      </w:r>
      <w:r w:rsidR="002226A4" w:rsidRPr="001517EC">
        <w:rPr>
          <w:rFonts w:asciiTheme="minorHAnsi" w:hAnsiTheme="minorHAnsi"/>
          <w:lang w:eastAsia="en-US"/>
        </w:rPr>
        <w:fldChar w:fldCharType="begin">
          <w:fldData xml:space="preserve">NwBiAGEANwA4ADMAMgBhAC0AZQBmAGYAMQAtADQAZgA1ADcALQBiAGIAYQAxAC0AZgA5ADYAYQAz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</w:fldData>
        </w:fldChar>
      </w:r>
      <w:r w:rsidR="002226A4" w:rsidRPr="001517EC">
        <w:rPr>
          <w:rFonts w:asciiTheme="minorHAnsi" w:hAnsiTheme="minorHAnsi"/>
          <w:lang w:eastAsia="en-US"/>
        </w:rPr>
        <w:instrText>ADDIN LABTIVA_CITE \* MERGEFORMAT</w:instrText>
      </w:r>
      <w:r w:rsidR="002226A4" w:rsidRPr="001517EC">
        <w:rPr>
          <w:rFonts w:asciiTheme="minorHAnsi" w:hAnsiTheme="minorHAnsi"/>
          <w:lang w:eastAsia="en-US"/>
        </w:rPr>
      </w:r>
      <w:r w:rsidR="002226A4" w:rsidRPr="001517EC">
        <w:rPr>
          <w:rFonts w:asciiTheme="minorHAnsi" w:hAnsiTheme="minorHAnsi"/>
          <w:lang w:eastAsia="en-US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27,28,37</w:t>
      </w:r>
      <w:r w:rsidR="002226A4" w:rsidRPr="001517EC">
        <w:rPr>
          <w:rFonts w:asciiTheme="minorHAnsi" w:hAnsiTheme="minorHAnsi"/>
          <w:lang w:eastAsia="en-US"/>
        </w:rPr>
        <w:fldChar w:fldCharType="end"/>
      </w:r>
      <w:r w:rsidR="002226A4" w:rsidRPr="001517EC">
        <w:rPr>
          <w:rFonts w:asciiTheme="minorHAnsi" w:hAnsiTheme="minorHAnsi"/>
          <w:lang w:eastAsia="en-US"/>
        </w:rPr>
        <w:t xml:space="preserve"> </w:t>
      </w:r>
      <w:r w:rsidR="002226A4" w:rsidRPr="001517EC">
        <w:rPr>
          <w:rFonts w:asciiTheme="minorHAnsi" w:hAnsiTheme="minorHAnsi"/>
        </w:rPr>
        <w:t xml:space="preserve">, </w:t>
      </w:r>
      <w:r w:rsidR="009A1A07" w:rsidRPr="001517EC">
        <w:rPr>
          <w:rFonts w:asciiTheme="minorHAnsi" w:hAnsiTheme="minorHAnsi"/>
        </w:rPr>
        <w:t xml:space="preserve">however its </w:t>
      </w:r>
      <w:r w:rsidR="00252EC7" w:rsidRPr="001517EC">
        <w:rPr>
          <w:rFonts w:asciiTheme="minorHAnsi" w:hAnsiTheme="minorHAnsi"/>
        </w:rPr>
        <w:t xml:space="preserve">role </w:t>
      </w:r>
      <w:r w:rsidR="009A1A07" w:rsidRPr="001517EC">
        <w:rPr>
          <w:rFonts w:asciiTheme="minorHAnsi" w:hAnsiTheme="minorHAnsi"/>
        </w:rPr>
        <w:t>as a prophylactic</w:t>
      </w:r>
      <w:r w:rsidR="00252EC7" w:rsidRPr="001517EC">
        <w:rPr>
          <w:rFonts w:asciiTheme="minorHAnsi" w:hAnsiTheme="minorHAnsi"/>
        </w:rPr>
        <w:t xml:space="preserve"> </w:t>
      </w:r>
      <w:r w:rsidR="0026503F" w:rsidRPr="001517EC">
        <w:rPr>
          <w:rFonts w:asciiTheme="minorHAnsi" w:hAnsiTheme="minorHAnsi"/>
        </w:rPr>
        <w:t>and</w:t>
      </w:r>
      <w:r w:rsidR="00252EC7" w:rsidRPr="001517EC">
        <w:rPr>
          <w:rFonts w:asciiTheme="minorHAnsi" w:hAnsiTheme="minorHAnsi"/>
        </w:rPr>
        <w:t xml:space="preserve"> acute </w:t>
      </w:r>
      <w:r w:rsidR="007B569E" w:rsidRPr="001517EC">
        <w:rPr>
          <w:rFonts w:asciiTheme="minorHAnsi" w:hAnsiTheme="minorHAnsi"/>
        </w:rPr>
        <w:t>therapy</w:t>
      </w:r>
      <w:r w:rsidR="00252EC7" w:rsidRPr="001517EC">
        <w:rPr>
          <w:rFonts w:asciiTheme="minorHAnsi" w:hAnsiTheme="minorHAnsi"/>
          <w:b/>
          <w:sz w:val="28"/>
        </w:rPr>
        <w:t xml:space="preserve"> </w:t>
      </w:r>
      <w:r w:rsidR="0013444D" w:rsidRPr="001517EC">
        <w:rPr>
          <w:rFonts w:asciiTheme="minorHAnsi" w:hAnsiTheme="minorHAnsi"/>
        </w:rPr>
        <w:t xml:space="preserve">remain </w:t>
      </w:r>
      <w:r w:rsidR="00EC421E" w:rsidRPr="001517EC">
        <w:rPr>
          <w:rFonts w:asciiTheme="minorHAnsi" w:hAnsiTheme="minorHAnsi"/>
        </w:rPr>
        <w:t>uncertain</w:t>
      </w:r>
      <w:r w:rsidR="0013444D" w:rsidRPr="001517EC">
        <w:rPr>
          <w:rFonts w:asciiTheme="minorHAnsi" w:hAnsiTheme="minorHAnsi"/>
        </w:rPr>
        <w:t xml:space="preserve"> due to </w:t>
      </w:r>
      <w:r w:rsidR="005B569C" w:rsidRPr="001517EC">
        <w:rPr>
          <w:rFonts w:asciiTheme="minorHAnsi" w:hAnsiTheme="minorHAnsi"/>
        </w:rPr>
        <w:t>the poor quality</w:t>
      </w:r>
      <w:r w:rsidR="00583D65" w:rsidRPr="001517EC">
        <w:rPr>
          <w:rFonts w:asciiTheme="minorHAnsi" w:hAnsiTheme="minorHAnsi"/>
        </w:rPr>
        <w:t xml:space="preserve"> </w:t>
      </w:r>
      <w:r w:rsidR="005B569C" w:rsidRPr="001517EC">
        <w:rPr>
          <w:rFonts w:asciiTheme="minorHAnsi" w:hAnsiTheme="minorHAnsi"/>
        </w:rPr>
        <w:t>of</w:t>
      </w:r>
      <w:r w:rsidR="0026503F" w:rsidRPr="001517EC">
        <w:rPr>
          <w:rFonts w:asciiTheme="minorHAnsi" w:hAnsiTheme="minorHAnsi"/>
        </w:rPr>
        <w:t xml:space="preserve"> </w:t>
      </w:r>
      <w:r w:rsidR="00583D65" w:rsidRPr="001517EC">
        <w:rPr>
          <w:rFonts w:asciiTheme="minorHAnsi" w:hAnsiTheme="minorHAnsi"/>
        </w:rPr>
        <w:t>the</w:t>
      </w:r>
      <w:r w:rsidR="0026503F" w:rsidRPr="001517EC">
        <w:rPr>
          <w:rFonts w:asciiTheme="minorHAnsi" w:hAnsiTheme="minorHAnsi"/>
        </w:rPr>
        <w:t xml:space="preserve"> </w:t>
      </w:r>
      <w:r w:rsidR="006B417C" w:rsidRPr="001517EC">
        <w:rPr>
          <w:rFonts w:asciiTheme="minorHAnsi" w:hAnsiTheme="minorHAnsi"/>
        </w:rPr>
        <w:t>trial</w:t>
      </w:r>
      <w:r w:rsidR="0026503F" w:rsidRPr="001517EC">
        <w:rPr>
          <w:rFonts w:asciiTheme="minorHAnsi" w:hAnsiTheme="minorHAnsi"/>
        </w:rPr>
        <w:t>s</w:t>
      </w:r>
      <w:r w:rsidR="00D921D2" w:rsidRPr="001517EC">
        <w:rPr>
          <w:rFonts w:asciiTheme="minorHAnsi" w:hAnsiTheme="minorHAnsi"/>
        </w:rPr>
        <w:t xml:space="preserve"> to-date</w:t>
      </w:r>
      <w:r w:rsidR="008A3332" w:rsidRPr="001517EC">
        <w:rPr>
          <w:rFonts w:asciiTheme="minorHAnsi" w:hAnsiTheme="minorHAnsi"/>
        </w:rPr>
        <w:t>,</w:t>
      </w:r>
      <w:r w:rsidR="00664483" w:rsidRPr="001517EC">
        <w:rPr>
          <w:rFonts w:asciiTheme="minorHAnsi" w:hAnsiTheme="minorHAnsi"/>
        </w:rPr>
        <w:t xml:space="preserve"> and high risk of bias</w:t>
      </w:r>
      <w:r w:rsidR="002F7510" w:rsidRPr="001517EC">
        <w:rPr>
          <w:rFonts w:asciiTheme="minorHAnsi" w:hAnsiTheme="minorHAnsi"/>
        </w:rPr>
        <w:t>.</w:t>
      </w:r>
    </w:p>
    <w:p w14:paraId="3A9F36D7" w14:textId="77777777" w:rsidR="00B91FCD" w:rsidRPr="001517EC" w:rsidRDefault="00B91FCD" w:rsidP="00FC6A7D">
      <w:pPr>
        <w:spacing w:line="480" w:lineRule="auto"/>
        <w:rPr>
          <w:rFonts w:asciiTheme="minorHAnsi" w:hAnsiTheme="minorHAnsi"/>
        </w:rPr>
      </w:pPr>
    </w:p>
    <w:p w14:paraId="57882E04" w14:textId="2ECBE597" w:rsidR="00A0077E" w:rsidRPr="001517EC" w:rsidRDefault="00ED6037" w:rsidP="00FC6A7D">
      <w:pPr>
        <w:spacing w:line="480" w:lineRule="auto"/>
        <w:rPr>
          <w:rFonts w:asciiTheme="minorHAnsi" w:hAnsiTheme="minorHAnsi"/>
          <w:lang w:eastAsia="en-US"/>
        </w:rPr>
      </w:pPr>
      <w:r w:rsidRPr="001517EC">
        <w:rPr>
          <w:rFonts w:asciiTheme="minorHAnsi" w:hAnsiTheme="minorHAnsi"/>
        </w:rPr>
        <w:t>The benefit</w:t>
      </w:r>
      <w:r w:rsidR="00C3393B" w:rsidRPr="001517EC">
        <w:rPr>
          <w:rFonts w:asciiTheme="minorHAnsi" w:hAnsiTheme="minorHAnsi"/>
        </w:rPr>
        <w:t xml:space="preserve"> of </w:t>
      </w:r>
      <w:r w:rsidR="0011150D" w:rsidRPr="001517EC">
        <w:rPr>
          <w:rFonts w:asciiTheme="minorHAnsi" w:hAnsiTheme="minorHAnsi"/>
        </w:rPr>
        <w:t xml:space="preserve">using </w:t>
      </w:r>
      <w:r w:rsidR="003D63EE" w:rsidRPr="001517EC">
        <w:rPr>
          <w:rFonts w:asciiTheme="minorHAnsi" w:hAnsiTheme="minorHAnsi"/>
          <w:i/>
        </w:rPr>
        <w:t xml:space="preserve">SsK12 </w:t>
      </w:r>
      <w:r w:rsidR="00C3393B" w:rsidRPr="001517EC">
        <w:rPr>
          <w:rFonts w:asciiTheme="minorHAnsi" w:hAnsiTheme="minorHAnsi"/>
        </w:rPr>
        <w:t xml:space="preserve">as </w:t>
      </w:r>
      <w:r w:rsidR="00AE2FB4" w:rsidRPr="001517EC">
        <w:rPr>
          <w:rFonts w:asciiTheme="minorHAnsi" w:hAnsiTheme="minorHAnsi"/>
        </w:rPr>
        <w:t>prophylaxis</w:t>
      </w:r>
      <w:r w:rsidR="000B3A8E" w:rsidRPr="001517EC">
        <w:rPr>
          <w:rFonts w:asciiTheme="minorHAnsi" w:hAnsiTheme="minorHAnsi"/>
        </w:rPr>
        <w:t xml:space="preserve"> </w:t>
      </w:r>
      <w:r w:rsidR="00DC7490" w:rsidRPr="001517EC">
        <w:rPr>
          <w:rFonts w:asciiTheme="minorHAnsi" w:hAnsiTheme="minorHAnsi"/>
        </w:rPr>
        <w:t xml:space="preserve">against </w:t>
      </w:r>
      <w:r w:rsidR="00533125" w:rsidRPr="001517EC">
        <w:rPr>
          <w:rFonts w:asciiTheme="minorHAnsi" w:hAnsiTheme="minorHAnsi"/>
        </w:rPr>
        <w:t>streptococcal</w:t>
      </w:r>
      <w:r w:rsidR="001354FE" w:rsidRPr="001517EC">
        <w:rPr>
          <w:rFonts w:asciiTheme="minorHAnsi" w:hAnsiTheme="minorHAnsi"/>
        </w:rPr>
        <w:t xml:space="preserve"> sore throat</w:t>
      </w:r>
      <w:r w:rsidR="0072638D" w:rsidRPr="001517EC">
        <w:rPr>
          <w:rFonts w:asciiTheme="minorHAnsi" w:hAnsiTheme="minorHAnsi"/>
        </w:rPr>
        <w:t xml:space="preserve"> remains unclear</w:t>
      </w:r>
      <w:r w:rsidR="0079158C" w:rsidRPr="001517EC">
        <w:rPr>
          <w:rFonts w:asciiTheme="minorHAnsi" w:hAnsiTheme="minorHAnsi"/>
        </w:rPr>
        <w:t>,</w:t>
      </w:r>
      <w:r w:rsidR="0072638D" w:rsidRPr="001517EC">
        <w:rPr>
          <w:rFonts w:asciiTheme="minorHAnsi" w:hAnsiTheme="minorHAnsi"/>
        </w:rPr>
        <w:t xml:space="preserve"> as whilst</w:t>
      </w:r>
      <w:r w:rsidR="005C6487" w:rsidRPr="001517EC">
        <w:rPr>
          <w:rFonts w:asciiTheme="minorHAnsi" w:hAnsiTheme="minorHAnsi"/>
        </w:rPr>
        <w:t xml:space="preserve"> </w:t>
      </w:r>
      <w:r w:rsidR="006467A7" w:rsidRPr="001517EC">
        <w:rPr>
          <w:rFonts w:asciiTheme="minorHAnsi" w:hAnsiTheme="minorHAnsi"/>
        </w:rPr>
        <w:t xml:space="preserve">Di </w:t>
      </w:r>
      <w:proofErr w:type="spellStart"/>
      <w:r w:rsidR="006467A7" w:rsidRPr="001517EC">
        <w:rPr>
          <w:rFonts w:asciiTheme="minorHAnsi" w:hAnsiTheme="minorHAnsi"/>
        </w:rPr>
        <w:t>Pierro’s</w:t>
      </w:r>
      <w:proofErr w:type="spellEnd"/>
      <w:r w:rsidR="006467A7" w:rsidRPr="001517EC">
        <w:rPr>
          <w:rFonts w:asciiTheme="minorHAnsi" w:hAnsiTheme="minorHAnsi"/>
        </w:rPr>
        <w:t xml:space="preserve"> trial demonstrat</w:t>
      </w:r>
      <w:r w:rsidR="005C6487" w:rsidRPr="001517EC">
        <w:rPr>
          <w:rFonts w:asciiTheme="minorHAnsi" w:hAnsiTheme="minorHAnsi"/>
        </w:rPr>
        <w:t>ed</w:t>
      </w:r>
      <w:r w:rsidR="006467A7" w:rsidRPr="001517EC">
        <w:rPr>
          <w:rFonts w:asciiTheme="minorHAnsi" w:hAnsiTheme="minorHAnsi"/>
        </w:rPr>
        <w:t xml:space="preserve"> a significant reduction</w:t>
      </w:r>
      <w:r w:rsidR="002B4DA1" w:rsidRPr="001517EC">
        <w:rPr>
          <w:rFonts w:asciiTheme="minorHAnsi" w:hAnsiTheme="minorHAnsi"/>
        </w:rPr>
        <w:t xml:space="preserve"> in episodes</w:t>
      </w:r>
      <w:r w:rsidR="00BD0866" w:rsidRPr="001517EC">
        <w:rPr>
          <w:rFonts w:asciiTheme="minorHAnsi" w:hAnsiTheme="minorHAnsi"/>
        </w:rPr>
        <w:t xml:space="preserve">, </w:t>
      </w:r>
      <w:r w:rsidR="006467A7" w:rsidRPr="001517EC">
        <w:rPr>
          <w:rFonts w:asciiTheme="minorHAnsi" w:hAnsiTheme="minorHAnsi"/>
        </w:rPr>
        <w:t xml:space="preserve">Doyle’s trial </w:t>
      </w:r>
      <w:r w:rsidR="00BD0866" w:rsidRPr="001517EC">
        <w:rPr>
          <w:rFonts w:asciiTheme="minorHAnsi" w:hAnsiTheme="minorHAnsi"/>
        </w:rPr>
        <w:t>did not</w:t>
      </w:r>
      <w:r w:rsidR="006467A7" w:rsidRPr="001517EC">
        <w:rPr>
          <w:rFonts w:asciiTheme="minorHAnsi" w:hAnsiTheme="minorHAnsi"/>
        </w:rPr>
        <w:t>.</w:t>
      </w:r>
      <w:r w:rsidR="00F16A25" w:rsidRPr="001517EC">
        <w:rPr>
          <w:rFonts w:asciiTheme="minorHAnsi" w:hAnsiTheme="minorHAnsi"/>
        </w:rPr>
        <w:t xml:space="preserve"> </w:t>
      </w:r>
      <w:r w:rsidR="00A0077E" w:rsidRPr="001517EC">
        <w:rPr>
          <w:rFonts w:asciiTheme="minorHAnsi" w:hAnsiTheme="minorHAnsi"/>
        </w:rPr>
        <w:t>D</w:t>
      </w:r>
      <w:r w:rsidR="00877552" w:rsidRPr="001517EC">
        <w:rPr>
          <w:rFonts w:asciiTheme="minorHAnsi" w:hAnsiTheme="minorHAnsi"/>
        </w:rPr>
        <w:t xml:space="preserve">ifferences in study methodology make comparison of these </w:t>
      </w:r>
      <w:r w:rsidR="0094606B" w:rsidRPr="001517EC">
        <w:rPr>
          <w:rFonts w:asciiTheme="minorHAnsi" w:hAnsiTheme="minorHAnsi"/>
        </w:rPr>
        <w:t xml:space="preserve">two </w:t>
      </w:r>
      <w:r w:rsidR="00877552" w:rsidRPr="001517EC">
        <w:rPr>
          <w:rFonts w:asciiTheme="minorHAnsi" w:hAnsiTheme="minorHAnsi"/>
        </w:rPr>
        <w:t>trials difficult.</w:t>
      </w:r>
      <w:r w:rsidR="002B512B" w:rsidRPr="001517EC">
        <w:rPr>
          <w:rFonts w:asciiTheme="minorHAnsi" w:hAnsiTheme="minorHAnsi"/>
        </w:rPr>
        <w:t xml:space="preserve"> </w:t>
      </w:r>
      <w:r w:rsidR="00E74437" w:rsidRPr="001517EC">
        <w:rPr>
          <w:rFonts w:asciiTheme="minorHAnsi" w:hAnsiTheme="minorHAnsi"/>
        </w:rPr>
        <w:t xml:space="preserve">Unlike the daily administration in Di </w:t>
      </w:r>
      <w:proofErr w:type="spellStart"/>
      <w:r w:rsidR="00E74437" w:rsidRPr="001517EC">
        <w:rPr>
          <w:rFonts w:asciiTheme="minorHAnsi" w:hAnsiTheme="minorHAnsi"/>
        </w:rPr>
        <w:t>Pierro’s</w:t>
      </w:r>
      <w:proofErr w:type="spellEnd"/>
      <w:r w:rsidR="00E74437" w:rsidRPr="001517EC">
        <w:rPr>
          <w:rFonts w:asciiTheme="minorHAnsi" w:hAnsiTheme="minorHAnsi"/>
        </w:rPr>
        <w:t xml:space="preserve"> trial, </w:t>
      </w:r>
      <w:r w:rsidR="008F3937" w:rsidRPr="001517EC">
        <w:rPr>
          <w:rFonts w:asciiTheme="minorHAnsi" w:hAnsiTheme="minorHAnsi"/>
        </w:rPr>
        <w:t xml:space="preserve">Doyle </w:t>
      </w:r>
      <w:r w:rsidR="008F3937" w:rsidRPr="001517EC">
        <w:rPr>
          <w:rFonts w:asciiTheme="minorHAnsi" w:hAnsiTheme="minorHAnsi"/>
          <w:i/>
        </w:rPr>
        <w:t xml:space="preserve">et </w:t>
      </w:r>
      <w:proofErr w:type="spellStart"/>
      <w:r w:rsidR="008F3937" w:rsidRPr="001517EC">
        <w:rPr>
          <w:rFonts w:asciiTheme="minorHAnsi" w:hAnsiTheme="minorHAnsi"/>
          <w:i/>
        </w:rPr>
        <w:t>al’s</w:t>
      </w:r>
      <w:proofErr w:type="spellEnd"/>
      <w:r w:rsidR="008F3937" w:rsidRPr="001517EC">
        <w:rPr>
          <w:rFonts w:asciiTheme="minorHAnsi" w:hAnsiTheme="minorHAnsi"/>
          <w:i/>
        </w:rPr>
        <w:t xml:space="preserve"> </w:t>
      </w:r>
      <w:r w:rsidR="008F3937" w:rsidRPr="001517EC">
        <w:rPr>
          <w:rFonts w:asciiTheme="minorHAnsi" w:hAnsiTheme="minorHAnsi"/>
        </w:rPr>
        <w:t xml:space="preserve">study </w:t>
      </w:r>
      <w:r w:rsidR="0053016B" w:rsidRPr="001517EC">
        <w:rPr>
          <w:rFonts w:asciiTheme="minorHAnsi" w:hAnsiTheme="minorHAnsi"/>
        </w:rPr>
        <w:t xml:space="preserve">design meant that </w:t>
      </w:r>
      <w:r w:rsidR="00D40FA7" w:rsidRPr="001517EC">
        <w:rPr>
          <w:rFonts w:asciiTheme="minorHAnsi" w:hAnsiTheme="minorHAnsi"/>
        </w:rPr>
        <w:t xml:space="preserve">lozenges </w:t>
      </w:r>
      <w:proofErr w:type="gramStart"/>
      <w:r w:rsidR="0053016B" w:rsidRPr="001517EC">
        <w:rPr>
          <w:rFonts w:asciiTheme="minorHAnsi" w:hAnsiTheme="minorHAnsi"/>
        </w:rPr>
        <w:t>were only administered</w:t>
      </w:r>
      <w:proofErr w:type="gramEnd"/>
      <w:r w:rsidR="0053016B" w:rsidRPr="001517EC">
        <w:rPr>
          <w:rFonts w:asciiTheme="minorHAnsi" w:hAnsiTheme="minorHAnsi"/>
        </w:rPr>
        <w:t xml:space="preserve"> </w:t>
      </w:r>
      <w:r w:rsidR="00D40FA7" w:rsidRPr="001517EC">
        <w:rPr>
          <w:rFonts w:asciiTheme="minorHAnsi" w:hAnsiTheme="minorHAnsi"/>
        </w:rPr>
        <w:t>on school days</w:t>
      </w:r>
      <w:r w:rsidR="00F341C8" w:rsidRPr="001517EC">
        <w:rPr>
          <w:rFonts w:asciiTheme="minorHAnsi" w:hAnsiTheme="minorHAnsi"/>
        </w:rPr>
        <w:t>, and this may be</w:t>
      </w:r>
      <w:r w:rsidR="0098700A" w:rsidRPr="001517EC">
        <w:rPr>
          <w:rFonts w:asciiTheme="minorHAnsi" w:hAnsiTheme="minorHAnsi"/>
        </w:rPr>
        <w:t xml:space="preserve"> </w:t>
      </w:r>
      <w:r w:rsidR="0069738E" w:rsidRPr="001517EC">
        <w:rPr>
          <w:rFonts w:asciiTheme="minorHAnsi" w:hAnsiTheme="minorHAnsi"/>
        </w:rPr>
        <w:t xml:space="preserve">partly </w:t>
      </w:r>
      <w:r w:rsidR="00F341C8" w:rsidRPr="001517EC">
        <w:rPr>
          <w:rFonts w:asciiTheme="minorHAnsi" w:hAnsiTheme="minorHAnsi"/>
        </w:rPr>
        <w:t>responsible for the lack of protective effect observed.</w:t>
      </w:r>
      <w:r w:rsidR="002B512B" w:rsidRPr="001517EC">
        <w:rPr>
          <w:rFonts w:asciiTheme="minorHAnsi" w:hAnsiTheme="minorHAnsi"/>
        </w:rPr>
        <w:t xml:space="preserve"> </w:t>
      </w:r>
      <w:proofErr w:type="gramStart"/>
      <w:r w:rsidR="0001304C" w:rsidRPr="001517EC">
        <w:rPr>
          <w:rFonts w:asciiTheme="minorHAnsi" w:hAnsiTheme="minorHAnsi"/>
        </w:rPr>
        <w:t>T</w:t>
      </w:r>
      <w:r w:rsidR="00D913EB" w:rsidRPr="001517EC">
        <w:rPr>
          <w:rFonts w:asciiTheme="minorHAnsi" w:hAnsiTheme="minorHAnsi"/>
        </w:rPr>
        <w:t xml:space="preserve">here </w:t>
      </w:r>
      <w:r w:rsidR="005910C4" w:rsidRPr="001517EC">
        <w:rPr>
          <w:rFonts w:asciiTheme="minorHAnsi" w:hAnsiTheme="minorHAnsi"/>
        </w:rPr>
        <w:t xml:space="preserve">was </w:t>
      </w:r>
      <w:r w:rsidR="00196D30" w:rsidRPr="001517EC">
        <w:rPr>
          <w:rFonts w:asciiTheme="minorHAnsi" w:hAnsiTheme="minorHAnsi"/>
        </w:rPr>
        <w:t xml:space="preserve">also </w:t>
      </w:r>
      <w:r w:rsidR="005910C4" w:rsidRPr="001517EC">
        <w:rPr>
          <w:rFonts w:asciiTheme="minorHAnsi" w:hAnsiTheme="minorHAnsi"/>
        </w:rPr>
        <w:t xml:space="preserve">a </w:t>
      </w:r>
      <w:r w:rsidR="00621F24" w:rsidRPr="001517EC">
        <w:rPr>
          <w:rFonts w:asciiTheme="minorHAnsi" w:hAnsiTheme="minorHAnsi"/>
        </w:rPr>
        <w:t xml:space="preserve">large </w:t>
      </w:r>
      <w:r w:rsidR="005910C4" w:rsidRPr="001517EC">
        <w:rPr>
          <w:rFonts w:asciiTheme="minorHAnsi" w:hAnsiTheme="minorHAnsi"/>
        </w:rPr>
        <w:t xml:space="preserve">discrepancy </w:t>
      </w:r>
      <w:r w:rsidR="00621F24" w:rsidRPr="001517EC">
        <w:rPr>
          <w:rFonts w:asciiTheme="minorHAnsi" w:hAnsiTheme="minorHAnsi"/>
        </w:rPr>
        <w:t xml:space="preserve">in the </w:t>
      </w:r>
      <w:r w:rsidR="00B10341" w:rsidRPr="001517EC">
        <w:rPr>
          <w:rFonts w:asciiTheme="minorHAnsi" w:hAnsiTheme="minorHAnsi"/>
        </w:rPr>
        <w:t xml:space="preserve">overall </w:t>
      </w:r>
      <w:r w:rsidR="00D20C7A" w:rsidRPr="001517EC">
        <w:rPr>
          <w:rFonts w:asciiTheme="minorHAnsi" w:hAnsiTheme="minorHAnsi"/>
        </w:rPr>
        <w:t>incidence</w:t>
      </w:r>
      <w:r w:rsidR="00B10341" w:rsidRPr="001517EC">
        <w:rPr>
          <w:rFonts w:asciiTheme="minorHAnsi" w:hAnsiTheme="minorHAnsi"/>
        </w:rPr>
        <w:t xml:space="preserve"> of GABHS-positive </w:t>
      </w:r>
      <w:r w:rsidR="008E57AE" w:rsidRPr="001517EC">
        <w:rPr>
          <w:rFonts w:asciiTheme="minorHAnsi" w:hAnsiTheme="minorHAnsi"/>
        </w:rPr>
        <w:t>cases</w:t>
      </w:r>
      <w:r w:rsidR="00B10341" w:rsidRPr="001517EC">
        <w:rPr>
          <w:rFonts w:asciiTheme="minorHAnsi" w:hAnsiTheme="minorHAnsi"/>
        </w:rPr>
        <w:t xml:space="preserve"> </w:t>
      </w:r>
      <w:r w:rsidR="005910C4" w:rsidRPr="001517EC">
        <w:rPr>
          <w:rFonts w:asciiTheme="minorHAnsi" w:hAnsiTheme="minorHAnsi"/>
        </w:rPr>
        <w:t>between</w:t>
      </w:r>
      <w:r w:rsidR="00B10341" w:rsidRPr="001517EC">
        <w:rPr>
          <w:rFonts w:asciiTheme="minorHAnsi" w:hAnsiTheme="minorHAnsi"/>
        </w:rPr>
        <w:t xml:space="preserve"> trials</w:t>
      </w:r>
      <w:r w:rsidR="004F3896" w:rsidRPr="001517EC">
        <w:rPr>
          <w:rFonts w:asciiTheme="minorHAnsi" w:hAnsiTheme="minorHAnsi"/>
        </w:rPr>
        <w:t xml:space="preserve">, and the incidence for both differ somewhat from a </w:t>
      </w:r>
      <w:r w:rsidR="00B10341" w:rsidRPr="001517EC">
        <w:rPr>
          <w:rFonts w:asciiTheme="minorHAnsi" w:hAnsiTheme="minorHAnsi"/>
        </w:rPr>
        <w:t xml:space="preserve">recent international meta-analysis </w:t>
      </w:r>
      <w:r w:rsidR="004F3896" w:rsidRPr="001517EC">
        <w:rPr>
          <w:rFonts w:asciiTheme="minorHAnsi" w:hAnsiTheme="minorHAnsi"/>
        </w:rPr>
        <w:t xml:space="preserve">in which </w:t>
      </w:r>
      <w:r w:rsidR="00B10341" w:rsidRPr="001517EC">
        <w:rPr>
          <w:rFonts w:asciiTheme="minorHAnsi" w:hAnsiTheme="minorHAnsi"/>
        </w:rPr>
        <w:t xml:space="preserve">the pooled prevalence of GAS </w:t>
      </w:r>
      <w:r w:rsidR="00F57E12" w:rsidRPr="001517EC">
        <w:rPr>
          <w:rFonts w:asciiTheme="minorHAnsi" w:hAnsiTheme="minorHAnsi"/>
        </w:rPr>
        <w:t>amongst</w:t>
      </w:r>
      <w:r w:rsidR="00B10341" w:rsidRPr="001517EC">
        <w:rPr>
          <w:rFonts w:asciiTheme="minorHAnsi" w:hAnsiTheme="minorHAnsi"/>
        </w:rPr>
        <w:t xml:space="preserve"> children </w:t>
      </w:r>
      <w:r w:rsidR="00342EF3" w:rsidRPr="001517EC">
        <w:rPr>
          <w:rFonts w:asciiTheme="minorHAnsi" w:hAnsiTheme="minorHAnsi"/>
        </w:rPr>
        <w:t xml:space="preserve">presenting with sore throat </w:t>
      </w:r>
      <w:r w:rsidR="00B10341" w:rsidRPr="001517EC">
        <w:rPr>
          <w:rFonts w:asciiTheme="minorHAnsi" w:hAnsiTheme="minorHAnsi"/>
        </w:rPr>
        <w:t>was 37% (95% CI: 32-43%) and 24% (95% CI: 21-26%)</w:t>
      </w:r>
      <w:r w:rsidR="00342EF3" w:rsidRPr="001517EC">
        <w:rPr>
          <w:rFonts w:asciiTheme="minorHAnsi" w:hAnsiTheme="minorHAnsi"/>
        </w:rPr>
        <w:t xml:space="preserve"> for </w:t>
      </w:r>
      <w:r w:rsidR="00A57087" w:rsidRPr="001517EC">
        <w:rPr>
          <w:rFonts w:asciiTheme="minorHAnsi" w:hAnsiTheme="minorHAnsi"/>
        </w:rPr>
        <w:t>those of any age</w:t>
      </w:r>
      <w:r w:rsidR="00342EF3" w:rsidRPr="001517EC">
        <w:rPr>
          <w:rFonts w:asciiTheme="minorHAnsi" w:hAnsiTheme="minorHAnsi"/>
        </w:rPr>
        <w:t xml:space="preserve"> and </w:t>
      </w:r>
      <w:r w:rsidR="00BF7BCC" w:rsidRPr="001517EC">
        <w:rPr>
          <w:rFonts w:asciiTheme="minorHAnsi" w:hAnsiTheme="minorHAnsi"/>
        </w:rPr>
        <w:t xml:space="preserve">for </w:t>
      </w:r>
      <w:r w:rsidR="00AC72CE" w:rsidRPr="001517EC">
        <w:rPr>
          <w:rFonts w:asciiTheme="minorHAnsi" w:hAnsiTheme="minorHAnsi"/>
        </w:rPr>
        <w:t>children</w:t>
      </w:r>
      <w:r w:rsidR="00342EF3" w:rsidRPr="001517EC">
        <w:rPr>
          <w:rFonts w:asciiTheme="minorHAnsi" w:hAnsiTheme="minorHAnsi"/>
        </w:rPr>
        <w:t xml:space="preserve"> under five years, respectively</w:t>
      </w:r>
      <w:r w:rsidR="00342EF3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AGYAYgBlADUAZAAzAGMALwA5ADUAQwBBADUANgA2ADMALQA2ADYAMwBGAC0ARgAwADUANQAtADcA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</w:fldData>
        </w:fldChar>
      </w:r>
      <w:r w:rsidR="00342EF3" w:rsidRPr="001517EC">
        <w:rPr>
          <w:rFonts w:asciiTheme="minorHAnsi" w:hAnsiTheme="minorHAnsi"/>
        </w:rPr>
        <w:instrText>ADDIN LABTIVA_CITE \* MERGEFORMAT</w:instrText>
      </w:r>
      <w:r w:rsidR="00342EF3" w:rsidRPr="001517EC">
        <w:rPr>
          <w:rFonts w:asciiTheme="minorHAnsi" w:hAnsiTheme="minorHAnsi"/>
        </w:rPr>
      </w:r>
      <w:r w:rsidR="00342EF3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38</w:t>
      </w:r>
      <w:r w:rsidR="00342EF3" w:rsidRPr="001517EC">
        <w:rPr>
          <w:rFonts w:asciiTheme="minorHAnsi" w:hAnsiTheme="minorHAnsi"/>
        </w:rPr>
        <w:fldChar w:fldCharType="end"/>
      </w:r>
      <w:r w:rsidR="00342EF3" w:rsidRPr="001517EC">
        <w:rPr>
          <w:rFonts w:asciiTheme="minorHAnsi" w:hAnsiTheme="minorHAnsi"/>
        </w:rPr>
        <w:t>.</w:t>
      </w:r>
      <w:proofErr w:type="gramEnd"/>
      <w:r w:rsidR="006C4168" w:rsidRPr="001517EC">
        <w:rPr>
          <w:rFonts w:asciiTheme="minorHAnsi" w:hAnsiTheme="minorHAnsi"/>
        </w:rPr>
        <w:t xml:space="preserve"> </w:t>
      </w:r>
      <w:r w:rsidR="000B475C" w:rsidRPr="001517EC">
        <w:rPr>
          <w:rFonts w:asciiTheme="minorHAnsi" w:hAnsiTheme="minorHAnsi"/>
        </w:rPr>
        <w:t xml:space="preserve">Doyle </w:t>
      </w:r>
      <w:r w:rsidR="000B475C" w:rsidRPr="001517EC">
        <w:rPr>
          <w:rFonts w:asciiTheme="minorHAnsi" w:hAnsiTheme="minorHAnsi"/>
          <w:i/>
        </w:rPr>
        <w:t>et al</w:t>
      </w:r>
      <w:r w:rsidR="00FF207B" w:rsidRPr="001517EC">
        <w:rPr>
          <w:rFonts w:asciiTheme="minorHAnsi" w:hAnsiTheme="minorHAnsi"/>
          <w:i/>
        </w:rPr>
        <w:t xml:space="preserve"> </w:t>
      </w:r>
      <w:r w:rsidR="003364F2" w:rsidRPr="001517EC">
        <w:rPr>
          <w:rFonts w:asciiTheme="minorHAnsi" w:hAnsiTheme="minorHAnsi"/>
        </w:rPr>
        <w:t xml:space="preserve">do </w:t>
      </w:r>
      <w:r w:rsidR="00021C82" w:rsidRPr="001517EC">
        <w:rPr>
          <w:rFonts w:asciiTheme="minorHAnsi" w:hAnsiTheme="minorHAnsi"/>
        </w:rPr>
        <w:t>suggest</w:t>
      </w:r>
      <w:r w:rsidR="000B475C" w:rsidRPr="001517EC">
        <w:rPr>
          <w:rFonts w:asciiTheme="minorHAnsi" w:hAnsiTheme="minorHAnsi"/>
        </w:rPr>
        <w:t xml:space="preserve"> </w:t>
      </w:r>
      <w:r w:rsidR="007D6B8B" w:rsidRPr="001517EC">
        <w:rPr>
          <w:rFonts w:asciiTheme="minorHAnsi" w:hAnsiTheme="minorHAnsi"/>
        </w:rPr>
        <w:t>that the</w:t>
      </w:r>
      <w:r w:rsidR="00177969" w:rsidRPr="001517EC">
        <w:rPr>
          <w:rFonts w:asciiTheme="minorHAnsi" w:hAnsiTheme="minorHAnsi"/>
        </w:rPr>
        <w:t>ir study</w:t>
      </w:r>
      <w:r w:rsidR="007D6B8B" w:rsidRPr="001517EC">
        <w:rPr>
          <w:rFonts w:asciiTheme="minorHAnsi" w:hAnsiTheme="minorHAnsi"/>
        </w:rPr>
        <w:t xml:space="preserve"> population </w:t>
      </w:r>
      <w:r w:rsidR="00A058BC" w:rsidRPr="001517EC">
        <w:rPr>
          <w:rFonts w:asciiTheme="minorHAnsi" w:hAnsiTheme="minorHAnsi"/>
        </w:rPr>
        <w:t>was</w:t>
      </w:r>
      <w:r w:rsidR="00177969" w:rsidRPr="001517EC">
        <w:rPr>
          <w:rFonts w:asciiTheme="minorHAnsi" w:hAnsiTheme="minorHAnsi"/>
        </w:rPr>
        <w:t xml:space="preserve"> </w:t>
      </w:r>
      <w:r w:rsidR="00F14DEF" w:rsidRPr="001517EC">
        <w:rPr>
          <w:rFonts w:asciiTheme="minorHAnsi" w:hAnsiTheme="minorHAnsi"/>
        </w:rPr>
        <w:t>probably</w:t>
      </w:r>
      <w:r w:rsidR="00EC607E" w:rsidRPr="001517EC">
        <w:rPr>
          <w:rFonts w:asciiTheme="minorHAnsi" w:hAnsiTheme="minorHAnsi"/>
        </w:rPr>
        <w:t xml:space="preserve"> </w:t>
      </w:r>
      <w:r w:rsidR="00177969" w:rsidRPr="001517EC">
        <w:rPr>
          <w:rFonts w:asciiTheme="minorHAnsi" w:hAnsiTheme="minorHAnsi"/>
        </w:rPr>
        <w:t>atypical with respect to levels of GABHS</w:t>
      </w:r>
      <w:r w:rsidR="006006E4" w:rsidRPr="001517EC">
        <w:rPr>
          <w:rFonts w:asciiTheme="minorHAnsi" w:hAnsiTheme="minorHAnsi"/>
        </w:rPr>
        <w:t xml:space="preserve">, </w:t>
      </w:r>
      <w:r w:rsidR="00177969" w:rsidRPr="001517EC">
        <w:rPr>
          <w:rFonts w:asciiTheme="minorHAnsi" w:hAnsiTheme="minorHAnsi"/>
        </w:rPr>
        <w:t xml:space="preserve">as their trial </w:t>
      </w:r>
      <w:proofErr w:type="gramStart"/>
      <w:r w:rsidR="00177969" w:rsidRPr="001517EC">
        <w:rPr>
          <w:rFonts w:asciiTheme="minorHAnsi" w:hAnsiTheme="minorHAnsi"/>
        </w:rPr>
        <w:t>was undertaken</w:t>
      </w:r>
      <w:proofErr w:type="gramEnd"/>
      <w:r w:rsidR="00177969" w:rsidRPr="001517EC">
        <w:rPr>
          <w:rFonts w:asciiTheme="minorHAnsi" w:hAnsiTheme="minorHAnsi"/>
        </w:rPr>
        <w:t xml:space="preserve"> </w:t>
      </w:r>
      <w:r w:rsidR="008504BF" w:rsidRPr="001517EC">
        <w:rPr>
          <w:rFonts w:asciiTheme="minorHAnsi" w:hAnsiTheme="minorHAnsi"/>
        </w:rPr>
        <w:t>in conjunction with a</w:t>
      </w:r>
      <w:r w:rsidR="00177969" w:rsidRPr="001517EC">
        <w:rPr>
          <w:rFonts w:asciiTheme="minorHAnsi" w:hAnsiTheme="minorHAnsi"/>
        </w:rPr>
        <w:t xml:space="preserve"> national </w:t>
      </w:r>
      <w:r w:rsidR="007B768A" w:rsidRPr="001517EC">
        <w:rPr>
          <w:rFonts w:asciiTheme="minorHAnsi" w:hAnsiTheme="minorHAnsi"/>
          <w:lang w:eastAsia="en-US"/>
        </w:rPr>
        <w:t>r</w:t>
      </w:r>
      <w:r w:rsidR="0057077F" w:rsidRPr="001517EC">
        <w:rPr>
          <w:rFonts w:asciiTheme="minorHAnsi" w:hAnsiTheme="minorHAnsi"/>
          <w:lang w:eastAsia="en-US"/>
        </w:rPr>
        <w:t xml:space="preserve">heumatic </w:t>
      </w:r>
      <w:r w:rsidR="007B768A" w:rsidRPr="001517EC">
        <w:rPr>
          <w:rFonts w:asciiTheme="minorHAnsi" w:hAnsiTheme="minorHAnsi"/>
          <w:lang w:eastAsia="en-US"/>
        </w:rPr>
        <w:t>f</w:t>
      </w:r>
      <w:r w:rsidR="0057077F" w:rsidRPr="001517EC">
        <w:rPr>
          <w:rFonts w:asciiTheme="minorHAnsi" w:hAnsiTheme="minorHAnsi"/>
          <w:lang w:eastAsia="en-US"/>
        </w:rPr>
        <w:t xml:space="preserve">ever </w:t>
      </w:r>
      <w:r w:rsidR="007B768A" w:rsidRPr="001517EC">
        <w:rPr>
          <w:rFonts w:asciiTheme="minorHAnsi" w:hAnsiTheme="minorHAnsi"/>
          <w:lang w:eastAsia="en-US"/>
        </w:rPr>
        <w:t>p</w:t>
      </w:r>
      <w:r w:rsidR="0057077F" w:rsidRPr="001517EC">
        <w:rPr>
          <w:rFonts w:asciiTheme="minorHAnsi" w:hAnsiTheme="minorHAnsi"/>
          <w:lang w:eastAsia="en-US"/>
        </w:rPr>
        <w:t xml:space="preserve">revention </w:t>
      </w:r>
      <w:r w:rsidR="007B768A" w:rsidRPr="001517EC">
        <w:rPr>
          <w:rFonts w:asciiTheme="minorHAnsi" w:hAnsiTheme="minorHAnsi"/>
          <w:lang w:eastAsia="en-US"/>
        </w:rPr>
        <w:t>p</w:t>
      </w:r>
      <w:r w:rsidR="00B50F23" w:rsidRPr="001517EC">
        <w:rPr>
          <w:rFonts w:asciiTheme="minorHAnsi" w:hAnsiTheme="minorHAnsi"/>
          <w:lang w:eastAsia="en-US"/>
        </w:rPr>
        <w:t>rogram</w:t>
      </w:r>
      <w:r w:rsidR="0045425A" w:rsidRPr="001517EC">
        <w:rPr>
          <w:rFonts w:asciiTheme="minorHAnsi" w:hAnsiTheme="minorHAnsi"/>
          <w:lang w:eastAsia="en-US"/>
        </w:rPr>
        <w:t>.</w:t>
      </w:r>
      <w:r w:rsidR="00E300C1" w:rsidRPr="001517EC">
        <w:rPr>
          <w:rFonts w:asciiTheme="minorHAnsi" w:hAnsiTheme="minorHAnsi"/>
          <w:lang w:eastAsia="en-US"/>
        </w:rPr>
        <w:t xml:space="preserve"> </w:t>
      </w:r>
      <w:r w:rsidR="00ED5903" w:rsidRPr="001517EC">
        <w:rPr>
          <w:rFonts w:asciiTheme="minorHAnsi" w:hAnsiTheme="minorHAnsi"/>
          <w:lang w:eastAsia="en-US"/>
        </w:rPr>
        <w:t>T</w:t>
      </w:r>
      <w:r w:rsidR="00E406E6" w:rsidRPr="001517EC">
        <w:rPr>
          <w:rFonts w:asciiTheme="minorHAnsi" w:hAnsiTheme="minorHAnsi"/>
          <w:lang w:eastAsia="en-US"/>
        </w:rPr>
        <w:t>he routine swabbing and antibiotic treatment</w:t>
      </w:r>
      <w:r w:rsidR="0045425A" w:rsidRPr="001517EC">
        <w:rPr>
          <w:rFonts w:asciiTheme="minorHAnsi" w:hAnsiTheme="minorHAnsi"/>
          <w:lang w:eastAsia="en-US"/>
        </w:rPr>
        <w:t xml:space="preserve"> </w:t>
      </w:r>
      <w:r w:rsidR="00800617" w:rsidRPr="001517EC">
        <w:rPr>
          <w:rFonts w:asciiTheme="minorHAnsi" w:hAnsiTheme="minorHAnsi"/>
          <w:lang w:eastAsia="en-US"/>
        </w:rPr>
        <w:t xml:space="preserve">recommended by </w:t>
      </w:r>
      <w:r w:rsidR="002D0F15" w:rsidRPr="001517EC">
        <w:rPr>
          <w:rFonts w:asciiTheme="minorHAnsi" w:hAnsiTheme="minorHAnsi"/>
          <w:lang w:eastAsia="en-US"/>
        </w:rPr>
        <w:t xml:space="preserve">this program </w:t>
      </w:r>
      <w:r w:rsidR="00F45EBB" w:rsidRPr="001517EC">
        <w:rPr>
          <w:rFonts w:asciiTheme="minorHAnsi" w:hAnsiTheme="minorHAnsi"/>
          <w:lang w:eastAsia="en-US"/>
        </w:rPr>
        <w:t>over</w:t>
      </w:r>
      <w:r w:rsidR="00800617" w:rsidRPr="001517EC">
        <w:rPr>
          <w:rFonts w:asciiTheme="minorHAnsi" w:hAnsiTheme="minorHAnsi"/>
          <w:lang w:eastAsia="en-US"/>
        </w:rPr>
        <w:t xml:space="preserve"> four years </w:t>
      </w:r>
      <w:r w:rsidR="002D0F15" w:rsidRPr="001517EC">
        <w:rPr>
          <w:rFonts w:asciiTheme="minorHAnsi" w:hAnsiTheme="minorHAnsi"/>
          <w:lang w:eastAsia="en-US"/>
        </w:rPr>
        <w:t xml:space="preserve">prior to the trial </w:t>
      </w:r>
      <w:r w:rsidR="00F45EBB" w:rsidRPr="001517EC">
        <w:rPr>
          <w:rFonts w:asciiTheme="minorHAnsi" w:hAnsiTheme="minorHAnsi"/>
          <w:lang w:eastAsia="en-US"/>
        </w:rPr>
        <w:t xml:space="preserve">commencing </w:t>
      </w:r>
      <w:r w:rsidR="00BB1403" w:rsidRPr="001517EC">
        <w:rPr>
          <w:rFonts w:asciiTheme="minorHAnsi" w:hAnsiTheme="minorHAnsi"/>
          <w:lang w:eastAsia="en-US"/>
        </w:rPr>
        <w:t>may have</w:t>
      </w:r>
      <w:r w:rsidR="00E406E6" w:rsidRPr="001517EC">
        <w:rPr>
          <w:rFonts w:asciiTheme="minorHAnsi" w:hAnsiTheme="minorHAnsi"/>
          <w:lang w:eastAsia="en-US"/>
        </w:rPr>
        <w:t xml:space="preserve"> significantl</w:t>
      </w:r>
      <w:r w:rsidR="002D0F15" w:rsidRPr="001517EC">
        <w:rPr>
          <w:rFonts w:asciiTheme="minorHAnsi" w:hAnsiTheme="minorHAnsi"/>
          <w:lang w:eastAsia="en-US"/>
        </w:rPr>
        <w:t>y reduced GAS</w:t>
      </w:r>
      <w:r w:rsidR="009A0A2C" w:rsidRPr="001517EC">
        <w:rPr>
          <w:rFonts w:asciiTheme="minorHAnsi" w:hAnsiTheme="minorHAnsi"/>
          <w:lang w:eastAsia="en-US"/>
        </w:rPr>
        <w:t xml:space="preserve"> prevalence</w:t>
      </w:r>
      <w:r w:rsidR="002D0F15" w:rsidRPr="001517EC">
        <w:rPr>
          <w:rFonts w:asciiTheme="minorHAnsi" w:hAnsiTheme="minorHAnsi"/>
          <w:lang w:eastAsia="en-US"/>
        </w:rPr>
        <w:t xml:space="preserve"> in this community, </w:t>
      </w:r>
      <w:r w:rsidR="000F1D10" w:rsidRPr="001517EC">
        <w:rPr>
          <w:rFonts w:asciiTheme="minorHAnsi" w:hAnsiTheme="minorHAnsi"/>
          <w:lang w:eastAsia="en-US"/>
        </w:rPr>
        <w:t>as a</w:t>
      </w:r>
      <w:r w:rsidR="002D0F15" w:rsidRPr="001517EC">
        <w:rPr>
          <w:rFonts w:asciiTheme="minorHAnsi" w:hAnsiTheme="minorHAnsi"/>
          <w:lang w:eastAsia="en-US"/>
        </w:rPr>
        <w:t xml:space="preserve"> </w:t>
      </w:r>
      <w:r w:rsidR="00912391" w:rsidRPr="001517EC">
        <w:rPr>
          <w:rFonts w:asciiTheme="minorHAnsi" w:hAnsiTheme="minorHAnsi"/>
          <w:lang w:eastAsia="en-US"/>
        </w:rPr>
        <w:t xml:space="preserve">similar program </w:t>
      </w:r>
      <w:r w:rsidR="0056736C" w:rsidRPr="001517EC">
        <w:rPr>
          <w:rFonts w:asciiTheme="minorHAnsi" w:hAnsiTheme="minorHAnsi"/>
          <w:lang w:eastAsia="en-US"/>
        </w:rPr>
        <w:t xml:space="preserve">in New Zealand </w:t>
      </w:r>
      <w:r w:rsidR="004C2C2E" w:rsidRPr="001517EC">
        <w:rPr>
          <w:rFonts w:asciiTheme="minorHAnsi" w:hAnsiTheme="minorHAnsi"/>
          <w:lang w:eastAsia="en-US"/>
        </w:rPr>
        <w:t>was seen to</w:t>
      </w:r>
      <w:r w:rsidR="005C6C1B" w:rsidRPr="001517EC">
        <w:rPr>
          <w:rFonts w:asciiTheme="minorHAnsi" w:hAnsiTheme="minorHAnsi"/>
          <w:lang w:eastAsia="en-US"/>
        </w:rPr>
        <w:t xml:space="preserve"> </w:t>
      </w:r>
      <w:r w:rsidR="004C2C2E" w:rsidRPr="001517EC">
        <w:rPr>
          <w:rFonts w:asciiTheme="minorHAnsi" w:hAnsiTheme="minorHAnsi"/>
          <w:lang w:eastAsia="en-US"/>
        </w:rPr>
        <w:t>reduce</w:t>
      </w:r>
      <w:r w:rsidR="00F46E8C" w:rsidRPr="001517EC">
        <w:rPr>
          <w:rFonts w:asciiTheme="minorHAnsi" w:hAnsiTheme="minorHAnsi"/>
          <w:lang w:eastAsia="en-US"/>
        </w:rPr>
        <w:t xml:space="preserve"> </w:t>
      </w:r>
      <w:r w:rsidR="00E300C1" w:rsidRPr="001517EC">
        <w:rPr>
          <w:rFonts w:asciiTheme="minorHAnsi" w:hAnsiTheme="minorHAnsi"/>
          <w:lang w:eastAsia="en-US"/>
        </w:rPr>
        <w:t xml:space="preserve">rates </w:t>
      </w:r>
      <w:r w:rsidR="00760D34" w:rsidRPr="001517EC">
        <w:rPr>
          <w:rFonts w:asciiTheme="minorHAnsi" w:hAnsiTheme="minorHAnsi"/>
          <w:lang w:eastAsia="en-US"/>
        </w:rPr>
        <w:t>by almost 50%</w:t>
      </w:r>
      <w:r w:rsidR="00973F76" w:rsidRPr="001517EC">
        <w:rPr>
          <w:rFonts w:asciiTheme="minorHAnsi" w:hAnsiTheme="minorHAnsi"/>
          <w:lang w:eastAsia="en-US"/>
        </w:rPr>
        <w:t xml:space="preserve"> </w:t>
      </w:r>
      <w:r w:rsidR="00846B8D" w:rsidRPr="001517EC">
        <w:rPr>
          <w:rFonts w:asciiTheme="minorHAnsi" w:hAnsiTheme="minorHAnsi"/>
          <w:lang w:eastAsia="en-US"/>
        </w:rPr>
        <w:fldChar w:fldCharType="begin">
          <w:fldData xml:space="preserve">NwBiAGEANwA4ADMAMgBhAC0AZQBmAGYAMQAtADQAZgA1ADcALQBiAGIAYQAxAC0AZgA5ADYAYQAz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</w:fldData>
        </w:fldChar>
      </w:r>
      <w:r w:rsidR="00846B8D" w:rsidRPr="001517EC">
        <w:rPr>
          <w:rFonts w:asciiTheme="minorHAnsi" w:hAnsiTheme="minorHAnsi"/>
          <w:lang w:eastAsia="en-US"/>
        </w:rPr>
        <w:instrText>ADDIN LABTIVA_CITE \* MERGEFORMAT</w:instrText>
      </w:r>
      <w:r w:rsidR="00846B8D" w:rsidRPr="001517EC">
        <w:rPr>
          <w:rFonts w:asciiTheme="minorHAnsi" w:hAnsiTheme="minorHAnsi"/>
          <w:lang w:eastAsia="en-US"/>
        </w:rPr>
      </w:r>
      <w:r w:rsidR="00846B8D" w:rsidRPr="001517EC">
        <w:rPr>
          <w:rFonts w:asciiTheme="minorHAnsi" w:hAnsiTheme="minorHAnsi"/>
          <w:lang w:eastAsia="en-US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39</w:t>
      </w:r>
      <w:r w:rsidR="00846B8D" w:rsidRPr="001517EC">
        <w:rPr>
          <w:rFonts w:asciiTheme="minorHAnsi" w:hAnsiTheme="minorHAnsi"/>
          <w:lang w:eastAsia="en-US"/>
        </w:rPr>
        <w:fldChar w:fldCharType="end"/>
      </w:r>
      <w:r w:rsidR="004D6678" w:rsidRPr="001517EC">
        <w:rPr>
          <w:rFonts w:asciiTheme="minorHAnsi" w:hAnsiTheme="minorHAnsi"/>
          <w:lang w:eastAsia="en-US"/>
        </w:rPr>
        <w:t>.</w:t>
      </w:r>
      <w:r w:rsidR="00B9330D" w:rsidRPr="001517EC">
        <w:rPr>
          <w:rFonts w:asciiTheme="minorHAnsi" w:hAnsiTheme="minorHAnsi"/>
          <w:lang w:eastAsia="en-US"/>
        </w:rPr>
        <w:t xml:space="preserve"> </w:t>
      </w:r>
      <w:r w:rsidR="00A0077E" w:rsidRPr="001517EC">
        <w:rPr>
          <w:rFonts w:asciiTheme="minorHAnsi" w:hAnsiTheme="minorHAnsi"/>
        </w:rPr>
        <w:t xml:space="preserve">Limitations to Di </w:t>
      </w:r>
      <w:proofErr w:type="spellStart"/>
      <w:r w:rsidR="00A0077E" w:rsidRPr="001517EC">
        <w:rPr>
          <w:rFonts w:asciiTheme="minorHAnsi" w:hAnsiTheme="minorHAnsi"/>
        </w:rPr>
        <w:t>Pierro’s</w:t>
      </w:r>
      <w:proofErr w:type="spellEnd"/>
      <w:r w:rsidR="00A0077E" w:rsidRPr="001517EC">
        <w:rPr>
          <w:rFonts w:asciiTheme="minorHAnsi" w:hAnsiTheme="minorHAnsi"/>
        </w:rPr>
        <w:t xml:space="preserve"> trial include its open-label design, and a significant conflict of interest, as the first author (Francesco Di </w:t>
      </w:r>
      <w:proofErr w:type="spellStart"/>
      <w:r w:rsidR="00A0077E" w:rsidRPr="001517EC">
        <w:rPr>
          <w:rFonts w:asciiTheme="minorHAnsi" w:hAnsiTheme="minorHAnsi"/>
        </w:rPr>
        <w:t>Pierro</w:t>
      </w:r>
      <w:proofErr w:type="spellEnd"/>
      <w:r w:rsidR="00A0077E" w:rsidRPr="001517EC">
        <w:rPr>
          <w:rFonts w:asciiTheme="minorHAnsi" w:hAnsiTheme="minorHAnsi"/>
        </w:rPr>
        <w:t>) is the main formulator of</w:t>
      </w:r>
      <w:r w:rsidR="00A0077E" w:rsidRPr="001517EC">
        <w:rPr>
          <w:rFonts w:asciiTheme="minorHAnsi" w:hAnsiTheme="minorHAnsi"/>
          <w:i/>
        </w:rPr>
        <w:t xml:space="preserve"> SsK12</w:t>
      </w:r>
      <w:r w:rsidR="00A0077E" w:rsidRPr="001517EC">
        <w:rPr>
          <w:rFonts w:asciiTheme="minorHAnsi" w:hAnsiTheme="minorHAnsi"/>
        </w:rPr>
        <w:t xml:space="preserve"> and sits on the scientific council of the marketing company.</w:t>
      </w:r>
    </w:p>
    <w:p w14:paraId="72A3E9B9" w14:textId="3F6A1388" w:rsidR="00033276" w:rsidRPr="001517EC" w:rsidRDefault="00871FD6" w:rsidP="00FC6A7D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lastRenderedPageBreak/>
        <w:t xml:space="preserve">It is worth noting that a number of </w:t>
      </w:r>
      <w:r w:rsidR="004C37A1" w:rsidRPr="001517EC">
        <w:rPr>
          <w:rFonts w:asciiTheme="minorHAnsi" w:hAnsiTheme="minorHAnsi"/>
        </w:rPr>
        <w:t>non-</w:t>
      </w:r>
      <w:r w:rsidR="00CB1A66" w:rsidRPr="001517EC">
        <w:rPr>
          <w:rFonts w:asciiTheme="minorHAnsi" w:hAnsiTheme="minorHAnsi"/>
        </w:rPr>
        <w:t>RCTs</w:t>
      </w:r>
      <w:r w:rsidR="005F383B" w:rsidRPr="001517EC">
        <w:rPr>
          <w:rFonts w:asciiTheme="minorHAnsi" w:hAnsiTheme="minorHAnsi"/>
        </w:rPr>
        <w:t xml:space="preserve"> (including </w:t>
      </w:r>
      <w:r w:rsidR="006C15EA" w:rsidRPr="001517EC">
        <w:rPr>
          <w:rFonts w:asciiTheme="minorHAnsi" w:hAnsiTheme="minorHAnsi"/>
        </w:rPr>
        <w:t xml:space="preserve">retrospective analyses and </w:t>
      </w:r>
      <w:r w:rsidR="005F383B" w:rsidRPr="001517EC">
        <w:rPr>
          <w:rFonts w:asciiTheme="minorHAnsi" w:hAnsiTheme="minorHAnsi"/>
        </w:rPr>
        <w:t xml:space="preserve">controlled trials </w:t>
      </w:r>
      <w:r w:rsidR="006C15EA" w:rsidRPr="001517EC">
        <w:rPr>
          <w:rFonts w:asciiTheme="minorHAnsi" w:hAnsiTheme="minorHAnsi"/>
        </w:rPr>
        <w:t>lacking</w:t>
      </w:r>
      <w:r w:rsidR="009C70D2" w:rsidRPr="001517EC">
        <w:rPr>
          <w:rFonts w:asciiTheme="minorHAnsi" w:hAnsiTheme="minorHAnsi"/>
        </w:rPr>
        <w:t xml:space="preserve"> randomisation</w:t>
      </w:r>
      <w:r w:rsidR="005F383B" w:rsidRPr="001517EC">
        <w:rPr>
          <w:rFonts w:asciiTheme="minorHAnsi" w:hAnsiTheme="minorHAnsi"/>
        </w:rPr>
        <w:t xml:space="preserve">), </w:t>
      </w:r>
      <w:r w:rsidR="00254BCC" w:rsidRPr="001517EC">
        <w:rPr>
          <w:rFonts w:asciiTheme="minorHAnsi" w:hAnsiTheme="minorHAnsi"/>
        </w:rPr>
        <w:t>ineligib</w:t>
      </w:r>
      <w:r w:rsidR="005F383B" w:rsidRPr="001517EC">
        <w:rPr>
          <w:rFonts w:asciiTheme="minorHAnsi" w:hAnsiTheme="minorHAnsi"/>
        </w:rPr>
        <w:t>le for inclusion in this review,</w:t>
      </w:r>
      <w:r w:rsidR="00056B58" w:rsidRPr="001517EC">
        <w:rPr>
          <w:rFonts w:asciiTheme="minorHAnsi" w:hAnsiTheme="minorHAnsi"/>
        </w:rPr>
        <w:t xml:space="preserve"> </w:t>
      </w:r>
      <w:r w:rsidR="00BB010E" w:rsidRPr="001517EC">
        <w:rPr>
          <w:rFonts w:asciiTheme="minorHAnsi" w:hAnsiTheme="minorHAnsi"/>
        </w:rPr>
        <w:t>h</w:t>
      </w:r>
      <w:r w:rsidR="0030459E" w:rsidRPr="001517EC">
        <w:rPr>
          <w:rFonts w:asciiTheme="minorHAnsi" w:hAnsiTheme="minorHAnsi"/>
        </w:rPr>
        <w:t xml:space="preserve">ave </w:t>
      </w:r>
      <w:r w:rsidR="00857E2A" w:rsidRPr="001517EC">
        <w:rPr>
          <w:rFonts w:asciiTheme="minorHAnsi" w:hAnsiTheme="minorHAnsi"/>
        </w:rPr>
        <w:t>supported</w:t>
      </w:r>
      <w:r w:rsidR="0030459E" w:rsidRPr="001517EC">
        <w:rPr>
          <w:rFonts w:asciiTheme="minorHAnsi" w:hAnsiTheme="minorHAnsi"/>
        </w:rPr>
        <w:t xml:space="preserve"> the </w:t>
      </w:r>
      <w:r w:rsidR="00533125" w:rsidRPr="001517EC">
        <w:rPr>
          <w:rFonts w:asciiTheme="minorHAnsi" w:hAnsiTheme="minorHAnsi"/>
        </w:rPr>
        <w:t xml:space="preserve">use of </w:t>
      </w:r>
      <w:r w:rsidR="00533125" w:rsidRPr="001517EC">
        <w:rPr>
          <w:rFonts w:asciiTheme="minorHAnsi" w:hAnsiTheme="minorHAnsi"/>
          <w:i/>
        </w:rPr>
        <w:t xml:space="preserve">SsK12 </w:t>
      </w:r>
      <w:r w:rsidR="00E047E1" w:rsidRPr="001517EC">
        <w:rPr>
          <w:rFonts w:asciiTheme="minorHAnsi" w:hAnsiTheme="minorHAnsi"/>
        </w:rPr>
        <w:t>as</w:t>
      </w:r>
      <w:r w:rsidR="00533125" w:rsidRPr="001517EC">
        <w:rPr>
          <w:rFonts w:asciiTheme="minorHAnsi" w:hAnsiTheme="minorHAnsi"/>
        </w:rPr>
        <w:t xml:space="preserve"> prophylactic treatment to prevent streptococcal pharyngitis</w:t>
      </w:r>
      <w:r w:rsidR="00DE085F" w:rsidRPr="001517EC">
        <w:rPr>
          <w:rFonts w:asciiTheme="minorHAnsi" w:hAnsiTheme="minorHAnsi"/>
        </w:rPr>
        <w:t xml:space="preserve"> when administered once daily</w:t>
      </w:r>
      <w:r w:rsidR="001C1A4F" w:rsidRPr="001517EC">
        <w:rPr>
          <w:rFonts w:asciiTheme="minorHAnsi" w:hAnsiTheme="minorHAnsi"/>
        </w:rPr>
        <w:t xml:space="preserve"> (see Table </w:t>
      </w:r>
      <w:r w:rsidR="0092268B">
        <w:rPr>
          <w:rFonts w:asciiTheme="minorHAnsi" w:hAnsiTheme="minorHAnsi"/>
        </w:rPr>
        <w:t>4</w:t>
      </w:r>
      <w:r w:rsidR="00E80894" w:rsidRPr="001517EC">
        <w:rPr>
          <w:rFonts w:asciiTheme="minorHAnsi" w:hAnsiTheme="minorHAnsi"/>
        </w:rPr>
        <w:t xml:space="preserve"> </w:t>
      </w:r>
      <w:r w:rsidR="001C1A4F" w:rsidRPr="001517EC">
        <w:rPr>
          <w:rFonts w:asciiTheme="minorHAnsi" w:hAnsiTheme="minorHAnsi"/>
        </w:rPr>
        <w:t>– supplementary information)</w:t>
      </w:r>
      <w:r w:rsidR="00056B58" w:rsidRPr="001517EC">
        <w:rPr>
          <w:rFonts w:asciiTheme="minorHAnsi" w:hAnsiTheme="minorHAnsi"/>
        </w:rPr>
        <w:t>.</w:t>
      </w:r>
      <w:r w:rsidR="002960D1" w:rsidRPr="001517EC">
        <w:rPr>
          <w:rFonts w:asciiTheme="minorHAnsi" w:hAnsiTheme="minorHAnsi"/>
        </w:rPr>
        <w:t xml:space="preserve"> </w:t>
      </w:r>
      <w:r w:rsidR="003E498A" w:rsidRPr="001517EC">
        <w:rPr>
          <w:rFonts w:asciiTheme="minorHAnsi" w:hAnsiTheme="minorHAnsi"/>
        </w:rPr>
        <w:t xml:space="preserve">These </w:t>
      </w:r>
      <w:r w:rsidR="00F23646" w:rsidRPr="001517EC">
        <w:rPr>
          <w:rFonts w:asciiTheme="minorHAnsi" w:hAnsiTheme="minorHAnsi"/>
        </w:rPr>
        <w:t xml:space="preserve">studies </w:t>
      </w:r>
      <w:r w:rsidR="003E498A" w:rsidRPr="001517EC">
        <w:rPr>
          <w:rFonts w:asciiTheme="minorHAnsi" w:hAnsiTheme="minorHAnsi"/>
        </w:rPr>
        <w:t xml:space="preserve">have </w:t>
      </w:r>
      <w:r w:rsidR="00A00A69" w:rsidRPr="001517EC">
        <w:rPr>
          <w:rFonts w:asciiTheme="minorHAnsi" w:hAnsiTheme="minorHAnsi"/>
        </w:rPr>
        <w:t xml:space="preserve">all </w:t>
      </w:r>
      <w:r w:rsidR="004C37A1" w:rsidRPr="001517EC">
        <w:rPr>
          <w:rFonts w:asciiTheme="minorHAnsi" w:hAnsiTheme="minorHAnsi"/>
        </w:rPr>
        <w:t xml:space="preserve">demonstrated significantly reduced rates </w:t>
      </w:r>
      <w:r w:rsidR="003946B1" w:rsidRPr="001517EC">
        <w:rPr>
          <w:rFonts w:asciiTheme="minorHAnsi" w:hAnsiTheme="minorHAnsi"/>
        </w:rPr>
        <w:t xml:space="preserve">of exacerbation </w:t>
      </w:r>
      <w:r w:rsidR="004C37A1" w:rsidRPr="001517EC">
        <w:rPr>
          <w:rFonts w:asciiTheme="minorHAnsi" w:hAnsiTheme="minorHAnsi"/>
        </w:rPr>
        <w:t>amongst both children</w:t>
      </w:r>
      <w:r w:rsidR="004C37A1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AGYAYgBlADUAZAAzAGMALwA0ADUAQwAxADMAQQBCADIALQBFADQANAA1AC0AQwAyAEUARgAtAEMA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</w:fldData>
        </w:fldChar>
      </w:r>
      <w:r w:rsidR="004C37A1" w:rsidRPr="001517EC">
        <w:rPr>
          <w:rFonts w:asciiTheme="minorHAnsi" w:hAnsiTheme="minorHAnsi"/>
        </w:rPr>
        <w:instrText>ADDIN LABTIVA_CITE \* MERGEFORMAT</w:instrText>
      </w:r>
      <w:r w:rsidR="004C37A1" w:rsidRPr="001517EC">
        <w:rPr>
          <w:rFonts w:asciiTheme="minorHAnsi" w:hAnsiTheme="minorHAnsi"/>
        </w:rPr>
      </w:r>
      <w:r w:rsidR="004C37A1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26,40–42</w:t>
      </w:r>
      <w:r w:rsidR="004C37A1" w:rsidRPr="001517EC">
        <w:rPr>
          <w:rFonts w:asciiTheme="minorHAnsi" w:hAnsiTheme="minorHAnsi"/>
        </w:rPr>
        <w:fldChar w:fldCharType="end"/>
      </w:r>
      <w:r w:rsidR="00364A17" w:rsidRPr="001517EC">
        <w:rPr>
          <w:rFonts w:asciiTheme="minorHAnsi" w:hAnsiTheme="minorHAnsi"/>
        </w:rPr>
        <w:t xml:space="preserve"> </w:t>
      </w:r>
      <w:r w:rsidR="004C37A1" w:rsidRPr="001517EC">
        <w:rPr>
          <w:rFonts w:asciiTheme="minorHAnsi" w:hAnsiTheme="minorHAnsi"/>
        </w:rPr>
        <w:t>and adults</w:t>
      </w:r>
      <w:r w:rsidR="004C37A1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AGYAYgBlADUAZAAzAGMALwA2ADgARAA1ADIANwBDAEEALQA1ADcAOAA4AC0ARQAwAEYAOAAtADMA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</w:fldData>
        </w:fldChar>
      </w:r>
      <w:r w:rsidR="004C37A1" w:rsidRPr="001517EC">
        <w:rPr>
          <w:rFonts w:asciiTheme="minorHAnsi" w:hAnsiTheme="minorHAnsi"/>
        </w:rPr>
        <w:instrText>ADDIN LABTIVA_CITE \* MERGEFORMAT</w:instrText>
      </w:r>
      <w:r w:rsidR="004C37A1" w:rsidRPr="001517EC">
        <w:rPr>
          <w:rFonts w:asciiTheme="minorHAnsi" w:hAnsiTheme="minorHAnsi"/>
        </w:rPr>
      </w:r>
      <w:r w:rsidR="004C37A1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43</w:t>
      </w:r>
      <w:r w:rsidR="004C37A1" w:rsidRPr="001517EC">
        <w:rPr>
          <w:rFonts w:asciiTheme="minorHAnsi" w:hAnsiTheme="minorHAnsi"/>
        </w:rPr>
        <w:fldChar w:fldCharType="end"/>
      </w:r>
      <w:r w:rsidR="00364A17" w:rsidRPr="001517EC">
        <w:rPr>
          <w:rFonts w:asciiTheme="minorHAnsi" w:hAnsiTheme="minorHAnsi"/>
        </w:rPr>
        <w:t xml:space="preserve"> </w:t>
      </w:r>
      <w:r w:rsidR="004C37A1" w:rsidRPr="001517EC">
        <w:rPr>
          <w:rFonts w:asciiTheme="minorHAnsi" w:hAnsiTheme="minorHAnsi"/>
        </w:rPr>
        <w:t>wi</w:t>
      </w:r>
      <w:r w:rsidR="008064F9" w:rsidRPr="001517EC">
        <w:rPr>
          <w:rFonts w:asciiTheme="minorHAnsi" w:hAnsiTheme="minorHAnsi"/>
        </w:rPr>
        <w:t>th a prior history of recurrent streptococcal pharyngitis</w:t>
      </w:r>
      <w:r w:rsidR="00227537" w:rsidRPr="001517EC">
        <w:rPr>
          <w:rFonts w:asciiTheme="minorHAnsi" w:hAnsiTheme="minorHAnsi"/>
        </w:rPr>
        <w:t xml:space="preserve"> by up to </w:t>
      </w:r>
      <w:r w:rsidR="00835EAC" w:rsidRPr="001517EC">
        <w:rPr>
          <w:rFonts w:asciiTheme="minorHAnsi" w:hAnsiTheme="minorHAnsi"/>
        </w:rPr>
        <w:t>~</w:t>
      </w:r>
      <w:r w:rsidR="00C54EFF" w:rsidRPr="001517EC">
        <w:rPr>
          <w:rFonts w:asciiTheme="minorHAnsi" w:hAnsiTheme="minorHAnsi"/>
        </w:rPr>
        <w:t>90</w:t>
      </w:r>
      <w:r w:rsidR="00227537" w:rsidRPr="001517EC">
        <w:rPr>
          <w:rFonts w:asciiTheme="minorHAnsi" w:hAnsiTheme="minorHAnsi"/>
        </w:rPr>
        <w:t>%</w:t>
      </w:r>
      <w:r w:rsidR="004C37A1" w:rsidRPr="001517EC">
        <w:rPr>
          <w:rFonts w:asciiTheme="minorHAnsi" w:hAnsiTheme="minorHAnsi"/>
        </w:rPr>
        <w:t xml:space="preserve">, as well as </w:t>
      </w:r>
      <w:r w:rsidR="002B3C4F" w:rsidRPr="001517EC">
        <w:rPr>
          <w:rFonts w:asciiTheme="minorHAnsi" w:hAnsiTheme="minorHAnsi"/>
        </w:rPr>
        <w:t xml:space="preserve">healthy </w:t>
      </w:r>
      <w:r w:rsidR="004C37A1" w:rsidRPr="001517EC">
        <w:rPr>
          <w:rFonts w:asciiTheme="minorHAnsi" w:hAnsiTheme="minorHAnsi"/>
        </w:rPr>
        <w:t>children without a history of recurrence</w:t>
      </w:r>
      <w:r w:rsidR="007148E4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AGYAYgBlADUAZAAzAGMALwBFADQAMwAxADUAMwBDADIALQBEADcAQgA1AC0AMAAxADAAMAAtAEYA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</w:fldData>
        </w:fldChar>
      </w:r>
      <w:r w:rsidR="007148E4" w:rsidRPr="001517EC">
        <w:rPr>
          <w:rFonts w:asciiTheme="minorHAnsi" w:hAnsiTheme="minorHAnsi"/>
        </w:rPr>
        <w:instrText>ADDIN LABTIVA_CITE \* MERGEFORMAT</w:instrText>
      </w:r>
      <w:r w:rsidR="007148E4" w:rsidRPr="001517EC">
        <w:rPr>
          <w:rFonts w:asciiTheme="minorHAnsi" w:hAnsiTheme="minorHAnsi"/>
        </w:rPr>
      </w:r>
      <w:r w:rsidR="007148E4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40</w:t>
      </w:r>
      <w:r w:rsidR="007148E4" w:rsidRPr="001517EC">
        <w:rPr>
          <w:rFonts w:asciiTheme="minorHAnsi" w:hAnsiTheme="minorHAnsi"/>
        </w:rPr>
        <w:fldChar w:fldCharType="end"/>
      </w:r>
      <w:r w:rsidR="004C37A1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AGYAYgBlADUAZAAzAGMALwBDADEANgA1AEYAMQA5ADkALQBEADgAOQAzAC0ANAAxADQAMgAtAEYA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</w:fldData>
        </w:fldChar>
      </w:r>
      <w:r w:rsidR="004C37A1" w:rsidRPr="001517EC">
        <w:rPr>
          <w:rFonts w:asciiTheme="minorHAnsi" w:hAnsiTheme="minorHAnsi"/>
        </w:rPr>
        <w:instrText>ADDIN LABTIVA_CITE \* MERGEFORMAT</w:instrText>
      </w:r>
      <w:r w:rsidR="004C37A1" w:rsidRPr="001517EC">
        <w:rPr>
          <w:rFonts w:asciiTheme="minorHAnsi" w:hAnsiTheme="minorHAnsi"/>
        </w:rPr>
      </w:r>
      <w:r w:rsidR="004C37A1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44</w:t>
      </w:r>
      <w:r w:rsidR="004C37A1" w:rsidRPr="001517EC">
        <w:rPr>
          <w:rFonts w:asciiTheme="minorHAnsi" w:hAnsiTheme="minorHAnsi"/>
        </w:rPr>
        <w:fldChar w:fldCharType="end"/>
      </w:r>
      <w:r w:rsidR="00A062AA" w:rsidRPr="001517EC">
        <w:rPr>
          <w:rFonts w:asciiTheme="minorHAnsi" w:hAnsiTheme="minorHAnsi"/>
        </w:rPr>
        <w:t>.</w:t>
      </w:r>
      <w:r w:rsidR="00713D6C" w:rsidRPr="001517EC">
        <w:rPr>
          <w:rFonts w:asciiTheme="minorHAnsi" w:hAnsiTheme="minorHAnsi"/>
        </w:rPr>
        <w:t xml:space="preserve"> </w:t>
      </w:r>
      <w:r w:rsidR="00564E23" w:rsidRPr="001517EC">
        <w:rPr>
          <w:rFonts w:asciiTheme="minorHAnsi" w:hAnsiTheme="minorHAnsi"/>
        </w:rPr>
        <w:t xml:space="preserve">One of these studies </w:t>
      </w:r>
      <w:r w:rsidR="0029733D" w:rsidRPr="001517EC">
        <w:rPr>
          <w:rFonts w:asciiTheme="minorHAnsi" w:hAnsiTheme="minorHAnsi"/>
        </w:rPr>
        <w:t xml:space="preserve">(Di </w:t>
      </w:r>
      <w:proofErr w:type="spellStart"/>
      <w:r w:rsidR="0029733D" w:rsidRPr="001517EC">
        <w:rPr>
          <w:rFonts w:asciiTheme="minorHAnsi" w:hAnsiTheme="minorHAnsi"/>
        </w:rPr>
        <w:t>Pierro</w:t>
      </w:r>
      <w:proofErr w:type="spellEnd"/>
      <w:r w:rsidR="0029733D" w:rsidRPr="001517EC">
        <w:rPr>
          <w:rFonts w:asciiTheme="minorHAnsi" w:hAnsiTheme="minorHAnsi"/>
        </w:rPr>
        <w:t xml:space="preserve"> </w:t>
      </w:r>
      <w:r w:rsidR="0029733D" w:rsidRPr="001517EC">
        <w:rPr>
          <w:rFonts w:asciiTheme="minorHAnsi" w:hAnsiTheme="minorHAnsi"/>
          <w:i/>
        </w:rPr>
        <w:t xml:space="preserve">et al </w:t>
      </w:r>
      <w:r w:rsidR="0029733D" w:rsidRPr="001517EC">
        <w:rPr>
          <w:rFonts w:asciiTheme="minorHAnsi" w:hAnsiTheme="minorHAnsi"/>
        </w:rPr>
        <w:t xml:space="preserve">2014) </w:t>
      </w:r>
      <w:r w:rsidR="00564E23" w:rsidRPr="001517EC">
        <w:rPr>
          <w:rFonts w:asciiTheme="minorHAnsi" w:hAnsiTheme="minorHAnsi"/>
        </w:rPr>
        <w:t xml:space="preserve">has also suggested that </w:t>
      </w:r>
      <w:r w:rsidR="00CE7DBF" w:rsidRPr="001517EC">
        <w:rPr>
          <w:rFonts w:asciiTheme="minorHAnsi" w:hAnsiTheme="minorHAnsi"/>
          <w:i/>
        </w:rPr>
        <w:t>SsK12</w:t>
      </w:r>
      <w:r w:rsidR="00564E23" w:rsidRPr="001517EC">
        <w:rPr>
          <w:rFonts w:asciiTheme="minorHAnsi" w:hAnsiTheme="minorHAnsi"/>
          <w:i/>
        </w:rPr>
        <w:t xml:space="preserve"> </w:t>
      </w:r>
      <w:r w:rsidR="00564E23" w:rsidRPr="001517EC">
        <w:rPr>
          <w:rFonts w:asciiTheme="minorHAnsi" w:hAnsiTheme="minorHAnsi"/>
        </w:rPr>
        <w:t xml:space="preserve">may have anti-viral action, showing a significant decrease (80%) in the incidence of viral pharyngitis, as diagnosed by </w:t>
      </w:r>
      <w:r w:rsidR="00237602" w:rsidRPr="001517EC">
        <w:rPr>
          <w:rFonts w:asciiTheme="minorHAnsi" w:hAnsiTheme="minorHAnsi"/>
        </w:rPr>
        <w:t xml:space="preserve">cases of pharyngitis in the absence of </w:t>
      </w:r>
      <w:r w:rsidR="00564E23" w:rsidRPr="001517EC">
        <w:rPr>
          <w:rFonts w:asciiTheme="minorHAnsi" w:hAnsiTheme="minorHAnsi"/>
        </w:rPr>
        <w:t>symptoms, signs and swab result consistent with bacterial infection</w:t>
      </w:r>
      <w:r w:rsidR="00564E23" w:rsidRPr="001517EC">
        <w:rPr>
          <w:rFonts w:asciiTheme="minorHAnsi" w:eastAsia="Times New Roman" w:hAnsiTheme="minorHAnsi"/>
          <w:shd w:val="clear" w:color="auto" w:fill="FFFFFF"/>
        </w:rPr>
        <w:fldChar w:fldCharType="begin">
          <w:fldData xml:space="preserve">NwBiAGEANwA4ADMAMgBhAC0AZQBmAGYAMQAtADQAZgA1ADcALQBiAGIAYQAxAC0AZgA5ADYAYQAz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</w:fldData>
        </w:fldChar>
      </w:r>
      <w:r w:rsidR="00564E23" w:rsidRPr="001517EC">
        <w:rPr>
          <w:rFonts w:asciiTheme="minorHAnsi" w:eastAsia="Times New Roman" w:hAnsiTheme="minorHAnsi"/>
          <w:shd w:val="clear" w:color="auto" w:fill="FFFFFF"/>
        </w:rPr>
        <w:instrText>ADDIN LABTIVA_CITE \* MERGEFORMAT</w:instrText>
      </w:r>
      <w:r w:rsidR="00564E23" w:rsidRPr="001517EC">
        <w:rPr>
          <w:rFonts w:asciiTheme="minorHAnsi" w:eastAsia="Times New Roman" w:hAnsiTheme="minorHAnsi"/>
          <w:shd w:val="clear" w:color="auto" w:fill="FFFFFF"/>
        </w:rPr>
      </w:r>
      <w:r w:rsidR="00564E23" w:rsidRPr="001517EC">
        <w:rPr>
          <w:rFonts w:asciiTheme="minorHAnsi" w:eastAsia="Times New Roman" w:hAnsiTheme="minorHAnsi"/>
          <w:shd w:val="clear" w:color="auto" w:fill="FFFFFF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26</w:t>
      </w:r>
      <w:r w:rsidR="00564E23" w:rsidRPr="001517EC">
        <w:rPr>
          <w:rFonts w:asciiTheme="minorHAnsi" w:eastAsia="Times New Roman" w:hAnsiTheme="minorHAnsi"/>
          <w:shd w:val="clear" w:color="auto" w:fill="FFFFFF"/>
        </w:rPr>
        <w:fldChar w:fldCharType="end"/>
      </w:r>
      <w:r w:rsidR="00DF15C5" w:rsidRPr="001517EC">
        <w:rPr>
          <w:rFonts w:asciiTheme="minorHAnsi" w:eastAsia="Times New Roman" w:hAnsiTheme="minorHAnsi"/>
          <w:shd w:val="clear" w:color="auto" w:fill="FFFFFF"/>
        </w:rPr>
        <w:t xml:space="preserve">. </w:t>
      </w:r>
      <w:r w:rsidR="002960D1" w:rsidRPr="001517EC">
        <w:rPr>
          <w:rFonts w:asciiTheme="minorHAnsi" w:hAnsiTheme="minorHAnsi"/>
        </w:rPr>
        <w:t>However</w:t>
      </w:r>
      <w:r w:rsidR="00306D2D" w:rsidRPr="001517EC">
        <w:rPr>
          <w:rFonts w:asciiTheme="minorHAnsi" w:hAnsiTheme="minorHAnsi"/>
        </w:rPr>
        <w:t xml:space="preserve">, a </w:t>
      </w:r>
      <w:r w:rsidR="002960D1" w:rsidRPr="001517EC">
        <w:rPr>
          <w:rFonts w:asciiTheme="minorHAnsi" w:hAnsiTheme="minorHAnsi"/>
        </w:rPr>
        <w:t xml:space="preserve">major </w:t>
      </w:r>
      <w:r w:rsidR="00306D2D" w:rsidRPr="001517EC">
        <w:rPr>
          <w:rFonts w:asciiTheme="minorHAnsi" w:hAnsiTheme="minorHAnsi"/>
        </w:rPr>
        <w:t xml:space="preserve">conflict of interest is that Francesco Di </w:t>
      </w:r>
      <w:proofErr w:type="spellStart"/>
      <w:r w:rsidR="00306D2D" w:rsidRPr="001517EC">
        <w:rPr>
          <w:rFonts w:asciiTheme="minorHAnsi" w:hAnsiTheme="minorHAnsi"/>
        </w:rPr>
        <w:t>Pierro</w:t>
      </w:r>
      <w:proofErr w:type="spellEnd"/>
      <w:r w:rsidR="00306D2D" w:rsidRPr="001517EC">
        <w:rPr>
          <w:rFonts w:asciiTheme="minorHAnsi" w:hAnsiTheme="minorHAnsi"/>
        </w:rPr>
        <w:t xml:space="preserve"> </w:t>
      </w:r>
      <w:r w:rsidR="00364A17" w:rsidRPr="001517EC">
        <w:rPr>
          <w:rFonts w:asciiTheme="minorHAnsi" w:hAnsiTheme="minorHAnsi"/>
        </w:rPr>
        <w:t xml:space="preserve">was the lead </w:t>
      </w:r>
      <w:r w:rsidR="00306D2D" w:rsidRPr="001517EC">
        <w:rPr>
          <w:rFonts w:asciiTheme="minorHAnsi" w:hAnsiTheme="minorHAnsi"/>
        </w:rPr>
        <w:t>author</w:t>
      </w:r>
      <w:r w:rsidR="00364A17" w:rsidRPr="001517EC">
        <w:rPr>
          <w:rFonts w:asciiTheme="minorHAnsi" w:hAnsiTheme="minorHAnsi"/>
        </w:rPr>
        <w:t xml:space="preserve"> of</w:t>
      </w:r>
      <w:r w:rsidR="00306D2D" w:rsidRPr="001517EC">
        <w:rPr>
          <w:rFonts w:asciiTheme="minorHAnsi" w:hAnsiTheme="minorHAnsi"/>
        </w:rPr>
        <w:t xml:space="preserve"> all but one</w:t>
      </w:r>
      <w:r w:rsidR="00DF15C5" w:rsidRPr="001517EC">
        <w:rPr>
          <w:rFonts w:asciiTheme="minorHAnsi" w:hAnsiTheme="minorHAnsi"/>
        </w:rPr>
        <w:t xml:space="preserve"> of these </w:t>
      </w:r>
      <w:r w:rsidR="00E6717C" w:rsidRPr="001517EC">
        <w:rPr>
          <w:rFonts w:asciiTheme="minorHAnsi" w:hAnsiTheme="minorHAnsi"/>
        </w:rPr>
        <w:t>studie</w:t>
      </w:r>
      <w:r w:rsidR="00DF15C5" w:rsidRPr="001517EC">
        <w:rPr>
          <w:rFonts w:asciiTheme="minorHAnsi" w:hAnsiTheme="minorHAnsi"/>
        </w:rPr>
        <w:t>s.</w:t>
      </w:r>
    </w:p>
    <w:p w14:paraId="5D15EEE7" w14:textId="2945DF8D" w:rsidR="008A7488" w:rsidRPr="001517EC" w:rsidRDefault="004953CB" w:rsidP="00FC6A7D">
      <w:pPr>
        <w:spacing w:line="480" w:lineRule="auto"/>
        <w:rPr>
          <w:rFonts w:asciiTheme="minorHAnsi" w:hAnsiTheme="minorHAnsi"/>
          <w:lang w:eastAsia="en-US"/>
        </w:rPr>
      </w:pPr>
      <w:r w:rsidRPr="001517EC">
        <w:rPr>
          <w:rFonts w:asciiTheme="minorHAnsi" w:hAnsiTheme="minorHAnsi"/>
        </w:rPr>
        <w:t>T</w:t>
      </w:r>
      <w:r w:rsidR="00C039EB" w:rsidRPr="001517EC">
        <w:rPr>
          <w:rFonts w:asciiTheme="minorHAnsi" w:hAnsiTheme="minorHAnsi"/>
        </w:rPr>
        <w:t xml:space="preserve">he one </w:t>
      </w:r>
      <w:r w:rsidR="001A7781" w:rsidRPr="001517EC">
        <w:rPr>
          <w:rFonts w:asciiTheme="minorHAnsi" w:hAnsiTheme="minorHAnsi"/>
        </w:rPr>
        <w:t>RCT</w:t>
      </w:r>
      <w:r w:rsidR="00C039EB" w:rsidRPr="001517EC">
        <w:rPr>
          <w:rFonts w:asciiTheme="minorHAnsi" w:hAnsiTheme="minorHAnsi"/>
        </w:rPr>
        <w:t xml:space="preserve"> investigating the use </w:t>
      </w:r>
      <w:r w:rsidR="00364A17" w:rsidRPr="001517EC">
        <w:rPr>
          <w:rFonts w:asciiTheme="minorHAnsi" w:hAnsiTheme="minorHAnsi"/>
        </w:rPr>
        <w:t xml:space="preserve">of </w:t>
      </w:r>
      <w:r w:rsidR="001A7781" w:rsidRPr="001517EC">
        <w:rPr>
          <w:rFonts w:asciiTheme="minorHAnsi" w:hAnsiTheme="minorHAnsi"/>
          <w:i/>
        </w:rPr>
        <w:t>Ss</w:t>
      </w:r>
      <w:r w:rsidR="00C039EB" w:rsidRPr="001517EC">
        <w:rPr>
          <w:rFonts w:asciiTheme="minorHAnsi" w:hAnsiTheme="minorHAnsi"/>
          <w:i/>
        </w:rPr>
        <w:t xml:space="preserve">K12 </w:t>
      </w:r>
      <w:r w:rsidR="001D3D73" w:rsidRPr="001517EC">
        <w:rPr>
          <w:rFonts w:asciiTheme="minorHAnsi" w:hAnsiTheme="minorHAnsi"/>
        </w:rPr>
        <w:t>to prevent</w:t>
      </w:r>
      <w:r w:rsidR="00484A0F" w:rsidRPr="001517EC">
        <w:rPr>
          <w:rFonts w:asciiTheme="minorHAnsi" w:hAnsiTheme="minorHAnsi"/>
        </w:rPr>
        <w:t xml:space="preserve"> </w:t>
      </w:r>
      <w:r w:rsidR="00C039EB" w:rsidRPr="001517EC">
        <w:rPr>
          <w:rFonts w:asciiTheme="minorHAnsi" w:hAnsiTheme="minorHAnsi"/>
        </w:rPr>
        <w:t>against chronic adenoiditis</w:t>
      </w:r>
      <w:r w:rsidR="007C13BF" w:rsidRPr="001517EC">
        <w:rPr>
          <w:rFonts w:asciiTheme="minorHAnsi" w:hAnsiTheme="minorHAnsi"/>
        </w:rPr>
        <w:t xml:space="preserve"> exacerbation</w:t>
      </w:r>
      <w:r w:rsidR="00C039EB" w:rsidRPr="001517EC">
        <w:rPr>
          <w:rFonts w:asciiTheme="minorHAnsi" w:hAnsiTheme="minorHAnsi"/>
        </w:rPr>
        <w:t xml:space="preserve"> in children</w:t>
      </w:r>
      <w:r w:rsidR="00C31AEE" w:rsidRPr="001517EC">
        <w:rPr>
          <w:rFonts w:asciiTheme="minorHAnsi" w:hAnsiTheme="minorHAnsi"/>
        </w:rPr>
        <w:t xml:space="preserve"> demonstrated </w:t>
      </w:r>
      <w:r w:rsidR="001B2C5D" w:rsidRPr="001517EC">
        <w:rPr>
          <w:rFonts w:asciiTheme="minorHAnsi" w:hAnsiTheme="minorHAnsi"/>
        </w:rPr>
        <w:t>a</w:t>
      </w:r>
      <w:r w:rsidR="00DD72CE" w:rsidRPr="001517EC">
        <w:rPr>
          <w:rFonts w:asciiTheme="minorHAnsi" w:hAnsiTheme="minorHAnsi"/>
        </w:rPr>
        <w:t xml:space="preserve"> significant</w:t>
      </w:r>
      <w:r w:rsidR="001B2C5D" w:rsidRPr="001517EC">
        <w:rPr>
          <w:rFonts w:asciiTheme="minorHAnsi" w:hAnsiTheme="minorHAnsi"/>
        </w:rPr>
        <w:t xml:space="preserve"> protective </w:t>
      </w:r>
      <w:proofErr w:type="gramStart"/>
      <w:r w:rsidR="001B2C5D" w:rsidRPr="001517EC">
        <w:rPr>
          <w:rFonts w:asciiTheme="minorHAnsi" w:hAnsiTheme="minorHAnsi"/>
        </w:rPr>
        <w:t>effect</w:t>
      </w:r>
      <w:r w:rsidR="00B17D66" w:rsidRPr="001517EC">
        <w:rPr>
          <w:rFonts w:asciiTheme="minorHAnsi" w:hAnsiTheme="minorHAnsi"/>
        </w:rPr>
        <w:t>,</w:t>
      </w:r>
      <w:proofErr w:type="gramEnd"/>
      <w:r w:rsidR="00B17D66" w:rsidRPr="001517EC">
        <w:rPr>
          <w:rFonts w:asciiTheme="minorHAnsi" w:hAnsiTheme="minorHAnsi"/>
        </w:rPr>
        <w:t xml:space="preserve"> </w:t>
      </w:r>
      <w:r w:rsidR="000268EE" w:rsidRPr="001517EC">
        <w:rPr>
          <w:rFonts w:asciiTheme="minorHAnsi" w:hAnsiTheme="minorHAnsi"/>
        </w:rPr>
        <w:t xml:space="preserve">however the </w:t>
      </w:r>
      <w:r w:rsidR="000D1BEF" w:rsidRPr="001517EC">
        <w:rPr>
          <w:rFonts w:asciiTheme="minorHAnsi" w:hAnsiTheme="minorHAnsi"/>
        </w:rPr>
        <w:t xml:space="preserve">article is </w:t>
      </w:r>
      <w:r w:rsidR="00F00EC4" w:rsidRPr="001517EC">
        <w:rPr>
          <w:rFonts w:asciiTheme="minorHAnsi" w:hAnsiTheme="minorHAnsi"/>
        </w:rPr>
        <w:t>very</w:t>
      </w:r>
      <w:r w:rsidR="000D1BEF" w:rsidRPr="001517EC">
        <w:rPr>
          <w:rFonts w:asciiTheme="minorHAnsi" w:hAnsiTheme="minorHAnsi"/>
        </w:rPr>
        <w:t xml:space="preserve"> limited in its detail as to how children were diagnosed</w:t>
      </w:r>
      <w:r w:rsidR="00DD72CE" w:rsidRPr="001517EC">
        <w:rPr>
          <w:rFonts w:asciiTheme="minorHAnsi" w:hAnsiTheme="minorHAnsi"/>
        </w:rPr>
        <w:t xml:space="preserve">. </w:t>
      </w:r>
      <w:r w:rsidR="0042110F" w:rsidRPr="001517EC">
        <w:rPr>
          <w:rFonts w:asciiTheme="minorHAnsi" w:hAnsiTheme="minorHAnsi"/>
        </w:rPr>
        <w:t xml:space="preserve">Chronic adenoiditis is not a well-recognised clinical entity, and may </w:t>
      </w:r>
      <w:r w:rsidR="001B2C5D" w:rsidRPr="001517EC">
        <w:rPr>
          <w:rFonts w:asciiTheme="minorHAnsi" w:hAnsiTheme="minorHAnsi"/>
        </w:rPr>
        <w:t xml:space="preserve">actually </w:t>
      </w:r>
      <w:r w:rsidR="0042110F" w:rsidRPr="001517EC">
        <w:rPr>
          <w:rFonts w:asciiTheme="minorHAnsi" w:hAnsiTheme="minorHAnsi"/>
        </w:rPr>
        <w:t>be indistinguishable from sinusitis</w:t>
      </w:r>
      <w:r w:rsidR="00530B5F" w:rsidRPr="001517EC">
        <w:rPr>
          <w:rFonts w:asciiTheme="minorHAnsi" w:hAnsiTheme="minorHAnsi"/>
        </w:rPr>
        <w:t xml:space="preserve"> in clinical practice</w:t>
      </w:r>
      <w:r w:rsidR="00E41E7D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AGYAYgBlADUAZAAzAGMALwA2ADAANgBCAEQAMABCADUALQBBADUAQgAxAC0AMgA4ADgARgAtADIA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</w:fldData>
        </w:fldChar>
      </w:r>
      <w:r w:rsidR="00E41E7D" w:rsidRPr="001517EC">
        <w:rPr>
          <w:rFonts w:asciiTheme="minorHAnsi" w:hAnsiTheme="minorHAnsi"/>
        </w:rPr>
        <w:instrText>ADDIN LABTIVA_CITE \* MERGEFORMAT</w:instrText>
      </w:r>
      <w:r w:rsidR="00E41E7D" w:rsidRPr="001517EC">
        <w:rPr>
          <w:rFonts w:asciiTheme="minorHAnsi" w:hAnsiTheme="minorHAnsi"/>
        </w:rPr>
      </w:r>
      <w:r w:rsidR="00E41E7D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45</w:t>
      </w:r>
      <w:r w:rsidR="00E41E7D" w:rsidRPr="001517EC">
        <w:rPr>
          <w:rFonts w:asciiTheme="minorHAnsi" w:hAnsiTheme="minorHAnsi"/>
        </w:rPr>
        <w:fldChar w:fldCharType="end"/>
      </w:r>
      <w:r w:rsidR="00E41E7D" w:rsidRPr="001517EC">
        <w:rPr>
          <w:rFonts w:asciiTheme="minorHAnsi" w:hAnsiTheme="minorHAnsi"/>
        </w:rPr>
        <w:t>.</w:t>
      </w:r>
      <w:r w:rsidR="00E10AB5" w:rsidRPr="001517EC">
        <w:rPr>
          <w:rFonts w:asciiTheme="minorHAnsi" w:hAnsiTheme="minorHAnsi"/>
        </w:rPr>
        <w:t xml:space="preserve"> </w:t>
      </w:r>
      <w:r w:rsidR="00B17D66" w:rsidRPr="001517EC">
        <w:rPr>
          <w:rFonts w:asciiTheme="minorHAnsi" w:hAnsiTheme="minorHAnsi"/>
        </w:rPr>
        <w:t xml:space="preserve">Unlike typical pharyngitis/tonsillitis, </w:t>
      </w:r>
      <w:r w:rsidR="00B17D66" w:rsidRPr="001517EC">
        <w:rPr>
          <w:rFonts w:asciiTheme="minorHAnsi" w:hAnsiTheme="minorHAnsi" w:cs="Times"/>
          <w:lang w:eastAsia="en-US"/>
        </w:rPr>
        <w:t>t</w:t>
      </w:r>
      <w:r w:rsidR="00713A7F" w:rsidRPr="001517EC">
        <w:rPr>
          <w:rFonts w:asciiTheme="minorHAnsi" w:hAnsiTheme="minorHAnsi" w:cs="Times"/>
          <w:lang w:eastAsia="en-US"/>
        </w:rPr>
        <w:t xml:space="preserve">he pathogens most often implicated in chronic adenoiditis are </w:t>
      </w:r>
      <w:r w:rsidR="00713A7F" w:rsidRPr="001517EC">
        <w:rPr>
          <w:rFonts w:asciiTheme="minorHAnsi" w:hAnsiTheme="minorHAnsi" w:cs="Times"/>
          <w:i/>
          <w:lang w:eastAsia="en-US"/>
        </w:rPr>
        <w:t xml:space="preserve">Staphylococcus aureus, Haemophilus </w:t>
      </w:r>
      <w:proofErr w:type="spellStart"/>
      <w:r w:rsidR="00D85227" w:rsidRPr="001517EC">
        <w:rPr>
          <w:rFonts w:asciiTheme="minorHAnsi" w:hAnsiTheme="minorHAnsi" w:cs="Times"/>
          <w:i/>
          <w:lang w:eastAsia="en-US"/>
        </w:rPr>
        <w:t>i</w:t>
      </w:r>
      <w:r w:rsidR="005A3102" w:rsidRPr="001517EC">
        <w:rPr>
          <w:rFonts w:asciiTheme="minorHAnsi" w:hAnsiTheme="minorHAnsi" w:cs="Times"/>
          <w:i/>
          <w:lang w:eastAsia="en-US"/>
        </w:rPr>
        <w:t>nfluenzae</w:t>
      </w:r>
      <w:proofErr w:type="spellEnd"/>
      <w:r w:rsidR="00713A7F" w:rsidRPr="001517EC">
        <w:rPr>
          <w:rFonts w:asciiTheme="minorHAnsi" w:hAnsiTheme="minorHAnsi" w:cs="Times"/>
          <w:i/>
          <w:lang w:eastAsia="en-US"/>
        </w:rPr>
        <w:t xml:space="preserve">, Streptococcus </w:t>
      </w:r>
      <w:proofErr w:type="spellStart"/>
      <w:r w:rsidR="00713A7F" w:rsidRPr="001517EC">
        <w:rPr>
          <w:rFonts w:asciiTheme="minorHAnsi" w:hAnsiTheme="minorHAnsi" w:cs="Times"/>
          <w:i/>
          <w:lang w:eastAsia="en-US"/>
        </w:rPr>
        <w:t>pneumoniae</w:t>
      </w:r>
      <w:proofErr w:type="spellEnd"/>
      <w:r w:rsidR="00713A7F" w:rsidRPr="001517EC">
        <w:rPr>
          <w:rFonts w:asciiTheme="minorHAnsi" w:hAnsiTheme="minorHAnsi" w:cs="Times"/>
          <w:i/>
          <w:lang w:eastAsia="en-US"/>
        </w:rPr>
        <w:t xml:space="preserve"> </w:t>
      </w:r>
      <w:r w:rsidR="00713A7F" w:rsidRPr="001517EC">
        <w:rPr>
          <w:rFonts w:asciiTheme="minorHAnsi" w:hAnsiTheme="minorHAnsi" w:cs="Times"/>
          <w:lang w:eastAsia="en-US"/>
        </w:rPr>
        <w:t xml:space="preserve">and </w:t>
      </w:r>
      <w:r w:rsidR="00713A7F" w:rsidRPr="001517EC">
        <w:rPr>
          <w:rFonts w:asciiTheme="minorHAnsi" w:hAnsiTheme="minorHAnsi" w:cs="Times"/>
          <w:i/>
          <w:lang w:eastAsia="en-US"/>
        </w:rPr>
        <w:t xml:space="preserve">Moraxella </w:t>
      </w:r>
      <w:proofErr w:type="spellStart"/>
      <w:r w:rsidR="00713A7F" w:rsidRPr="001517EC">
        <w:rPr>
          <w:rFonts w:asciiTheme="minorHAnsi" w:hAnsiTheme="minorHAnsi" w:cs="Times"/>
          <w:i/>
          <w:lang w:eastAsia="en-US"/>
        </w:rPr>
        <w:t>catarrhalis</w:t>
      </w:r>
      <w:proofErr w:type="spellEnd"/>
      <w:r w:rsidR="00E0665B" w:rsidRPr="001517EC">
        <w:rPr>
          <w:rFonts w:asciiTheme="minorHAnsi" w:hAnsiTheme="minorHAnsi" w:cs="Times"/>
          <w:lang w:eastAsia="en-US"/>
        </w:rPr>
        <w:t xml:space="preserve">, against which </w:t>
      </w:r>
      <w:r w:rsidR="00E0665B" w:rsidRPr="001517EC">
        <w:rPr>
          <w:rFonts w:asciiTheme="minorHAnsi" w:hAnsiTheme="minorHAnsi"/>
          <w:i/>
        </w:rPr>
        <w:t xml:space="preserve">SsK12 </w:t>
      </w:r>
      <w:proofErr w:type="gramStart"/>
      <w:r w:rsidR="00E0665B" w:rsidRPr="001517EC">
        <w:rPr>
          <w:rFonts w:asciiTheme="minorHAnsi" w:hAnsiTheme="minorHAnsi"/>
        </w:rPr>
        <w:t>has been shown</w:t>
      </w:r>
      <w:proofErr w:type="gramEnd"/>
      <w:r w:rsidR="00E0665B" w:rsidRPr="001517EC">
        <w:rPr>
          <w:rFonts w:asciiTheme="minorHAnsi" w:hAnsiTheme="minorHAnsi"/>
        </w:rPr>
        <w:t xml:space="preserve"> to have partial antagonistic effect </w:t>
      </w:r>
      <w:r w:rsidR="00E0665B" w:rsidRPr="001517EC">
        <w:rPr>
          <w:rFonts w:asciiTheme="minorHAnsi" w:hAnsiTheme="minorHAnsi"/>
          <w:lang w:eastAsia="en-US"/>
        </w:rPr>
        <w:fldChar w:fldCharType="begin">
          <w:fldData xml:space="preserve">NwBiAGEANwA4ADMAMgBhAC0AZQBmAGYAMQAtADQAZgA1ADcALQBiAGIAYQAxAC0AZgA5ADYAYQAz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</w:fldData>
        </w:fldChar>
      </w:r>
      <w:r w:rsidR="00E0665B" w:rsidRPr="001517EC">
        <w:rPr>
          <w:rFonts w:asciiTheme="minorHAnsi" w:hAnsiTheme="minorHAnsi"/>
          <w:lang w:eastAsia="en-US"/>
        </w:rPr>
        <w:instrText>ADDIN LABTIVA_CITE \* MERGEFORMAT</w:instrText>
      </w:r>
      <w:r w:rsidR="00E0665B" w:rsidRPr="001517EC">
        <w:rPr>
          <w:rFonts w:asciiTheme="minorHAnsi" w:hAnsiTheme="minorHAnsi"/>
          <w:lang w:eastAsia="en-US"/>
        </w:rPr>
      </w:r>
      <w:r w:rsidR="00E0665B" w:rsidRPr="001517EC">
        <w:rPr>
          <w:rFonts w:asciiTheme="minorHAnsi" w:hAnsiTheme="minorHAnsi"/>
          <w:lang w:eastAsia="en-US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25</w:t>
      </w:r>
      <w:r w:rsidR="00E0665B" w:rsidRPr="001517EC">
        <w:rPr>
          <w:rFonts w:asciiTheme="minorHAnsi" w:hAnsiTheme="minorHAnsi"/>
          <w:lang w:eastAsia="en-US"/>
        </w:rPr>
        <w:fldChar w:fldCharType="end"/>
      </w:r>
      <w:r w:rsidR="0067302A" w:rsidRPr="001517EC">
        <w:rPr>
          <w:rFonts w:asciiTheme="minorHAnsi" w:hAnsiTheme="minorHAnsi"/>
          <w:lang w:eastAsia="en-US"/>
        </w:rPr>
        <w:t>.</w:t>
      </w:r>
    </w:p>
    <w:p w14:paraId="191DA2A6" w14:textId="77777777" w:rsidR="00705CF1" w:rsidRPr="001517EC" w:rsidRDefault="00705CF1" w:rsidP="00FC6A7D">
      <w:pPr>
        <w:spacing w:line="480" w:lineRule="auto"/>
        <w:rPr>
          <w:rFonts w:asciiTheme="minorHAnsi" w:hAnsiTheme="minorHAnsi"/>
          <w:lang w:eastAsia="en-US"/>
        </w:rPr>
      </w:pPr>
    </w:p>
    <w:p w14:paraId="43AEDD5E" w14:textId="0D637B14" w:rsidR="0005325C" w:rsidRPr="001517EC" w:rsidRDefault="009C2183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Finally, t</w:t>
      </w:r>
      <w:r w:rsidR="00AA3D3F" w:rsidRPr="001517EC">
        <w:rPr>
          <w:rFonts w:asciiTheme="minorHAnsi" w:hAnsiTheme="minorHAnsi"/>
        </w:rPr>
        <w:t>he o</w:t>
      </w:r>
      <w:r w:rsidR="00A40405" w:rsidRPr="001517EC">
        <w:rPr>
          <w:rFonts w:asciiTheme="minorHAnsi" w:hAnsiTheme="minorHAnsi"/>
        </w:rPr>
        <w:t xml:space="preserve">ne </w:t>
      </w:r>
      <w:r w:rsidR="008A692C" w:rsidRPr="001517EC">
        <w:rPr>
          <w:rFonts w:asciiTheme="minorHAnsi" w:hAnsiTheme="minorHAnsi"/>
        </w:rPr>
        <w:t>RCT</w:t>
      </w:r>
      <w:r w:rsidR="00A40405" w:rsidRPr="001517EC">
        <w:rPr>
          <w:rFonts w:asciiTheme="minorHAnsi" w:hAnsiTheme="minorHAnsi"/>
        </w:rPr>
        <w:t xml:space="preserve"> </w:t>
      </w:r>
      <w:r w:rsidR="00AA3D3F" w:rsidRPr="001517EC">
        <w:rPr>
          <w:rFonts w:asciiTheme="minorHAnsi" w:hAnsiTheme="minorHAnsi"/>
        </w:rPr>
        <w:t xml:space="preserve">by </w:t>
      </w:r>
      <w:proofErr w:type="spellStart"/>
      <w:r w:rsidR="00AA3D3F" w:rsidRPr="001517EC">
        <w:rPr>
          <w:rFonts w:asciiTheme="minorHAnsi" w:hAnsiTheme="minorHAnsi"/>
          <w:i/>
        </w:rPr>
        <w:t>Gilbey</w:t>
      </w:r>
      <w:proofErr w:type="spellEnd"/>
      <w:r w:rsidR="00AA3D3F" w:rsidRPr="001517EC">
        <w:rPr>
          <w:rFonts w:asciiTheme="minorHAnsi" w:hAnsiTheme="minorHAnsi"/>
          <w:i/>
        </w:rPr>
        <w:t xml:space="preserve"> et al</w:t>
      </w:r>
      <w:r w:rsidR="00AA3D3F" w:rsidRPr="001517EC">
        <w:rPr>
          <w:rFonts w:asciiTheme="minorHAnsi" w:hAnsiTheme="minorHAnsi"/>
        </w:rPr>
        <w:t xml:space="preserve"> </w:t>
      </w:r>
      <w:r w:rsidR="002B1765" w:rsidRPr="001517EC">
        <w:rPr>
          <w:rFonts w:asciiTheme="minorHAnsi" w:hAnsiTheme="minorHAnsi"/>
        </w:rPr>
        <w:t>that</w:t>
      </w:r>
      <w:r w:rsidR="00AA3D3F" w:rsidRPr="001517EC">
        <w:rPr>
          <w:rFonts w:asciiTheme="minorHAnsi" w:hAnsiTheme="minorHAnsi"/>
        </w:rPr>
        <w:t xml:space="preserve"> </w:t>
      </w:r>
      <w:r w:rsidR="00E56350" w:rsidRPr="001517EC">
        <w:rPr>
          <w:rFonts w:asciiTheme="minorHAnsi" w:hAnsiTheme="minorHAnsi"/>
        </w:rPr>
        <w:t>compared</w:t>
      </w:r>
      <w:r w:rsidR="00D85227" w:rsidRPr="001517EC">
        <w:rPr>
          <w:rFonts w:asciiTheme="minorHAnsi" w:hAnsiTheme="minorHAnsi"/>
          <w:i/>
        </w:rPr>
        <w:t xml:space="preserve"> SsK12 </w:t>
      </w:r>
      <w:r w:rsidR="00E56350" w:rsidRPr="001517EC">
        <w:rPr>
          <w:rFonts w:asciiTheme="minorHAnsi" w:hAnsiTheme="minorHAnsi"/>
        </w:rPr>
        <w:t>with</w:t>
      </w:r>
      <w:r w:rsidR="00552A1F" w:rsidRPr="001517EC">
        <w:rPr>
          <w:rFonts w:asciiTheme="minorHAnsi" w:hAnsiTheme="minorHAnsi"/>
        </w:rPr>
        <w:t xml:space="preserve"> </w:t>
      </w:r>
      <w:r w:rsidR="00850EC8" w:rsidRPr="001517EC">
        <w:rPr>
          <w:rFonts w:asciiTheme="minorHAnsi" w:hAnsiTheme="minorHAnsi"/>
        </w:rPr>
        <w:t>placebo</w:t>
      </w:r>
      <w:r w:rsidR="00A40405" w:rsidRPr="001517EC">
        <w:rPr>
          <w:rFonts w:asciiTheme="minorHAnsi" w:hAnsiTheme="minorHAnsi"/>
        </w:rPr>
        <w:t xml:space="preserve"> </w:t>
      </w:r>
      <w:r w:rsidR="00E21A45" w:rsidRPr="001517EC">
        <w:rPr>
          <w:rFonts w:asciiTheme="minorHAnsi" w:hAnsiTheme="minorHAnsi"/>
        </w:rPr>
        <w:t>as</w:t>
      </w:r>
      <w:r w:rsidR="00A40405" w:rsidRPr="001517EC">
        <w:rPr>
          <w:rFonts w:asciiTheme="minorHAnsi" w:hAnsiTheme="minorHAnsi"/>
        </w:rPr>
        <w:t xml:space="preserve"> acute </w:t>
      </w:r>
      <w:r w:rsidR="00E21A45" w:rsidRPr="001517EC">
        <w:rPr>
          <w:rFonts w:asciiTheme="minorHAnsi" w:hAnsiTheme="minorHAnsi"/>
        </w:rPr>
        <w:t xml:space="preserve">therapy for adults hospitalised with </w:t>
      </w:r>
      <w:r w:rsidR="00A40405" w:rsidRPr="001517EC">
        <w:rPr>
          <w:rFonts w:asciiTheme="minorHAnsi" w:hAnsiTheme="minorHAnsi"/>
        </w:rPr>
        <w:t>pharyngo</w:t>
      </w:r>
      <w:r w:rsidR="00421533" w:rsidRPr="001517EC">
        <w:rPr>
          <w:rFonts w:asciiTheme="minorHAnsi" w:hAnsiTheme="minorHAnsi"/>
        </w:rPr>
        <w:t>-</w:t>
      </w:r>
      <w:r w:rsidR="00A40405" w:rsidRPr="001517EC">
        <w:rPr>
          <w:rFonts w:asciiTheme="minorHAnsi" w:hAnsiTheme="minorHAnsi"/>
        </w:rPr>
        <w:t>tonsillitis</w:t>
      </w:r>
      <w:r w:rsidR="0096671B" w:rsidRPr="001517EC">
        <w:rPr>
          <w:rFonts w:asciiTheme="minorHAnsi" w:hAnsiTheme="minorHAnsi"/>
        </w:rPr>
        <w:t xml:space="preserve">, in conjunction with </w:t>
      </w:r>
      <w:r w:rsidR="004224A7" w:rsidRPr="001517EC">
        <w:rPr>
          <w:rFonts w:asciiTheme="minorHAnsi" w:hAnsiTheme="minorHAnsi"/>
        </w:rPr>
        <w:t xml:space="preserve">penicillin, </w:t>
      </w:r>
      <w:r w:rsidR="00982FA5" w:rsidRPr="001517EC">
        <w:rPr>
          <w:rFonts w:asciiTheme="minorHAnsi" w:hAnsiTheme="minorHAnsi"/>
        </w:rPr>
        <w:t xml:space="preserve">showed no </w:t>
      </w:r>
      <w:r w:rsidR="007C60F3" w:rsidRPr="001517EC">
        <w:rPr>
          <w:rFonts w:asciiTheme="minorHAnsi" w:hAnsiTheme="minorHAnsi"/>
        </w:rPr>
        <w:lastRenderedPageBreak/>
        <w:t xml:space="preserve">significant </w:t>
      </w:r>
      <w:r w:rsidR="00982FA5" w:rsidRPr="001517EC">
        <w:rPr>
          <w:rFonts w:asciiTheme="minorHAnsi" w:hAnsiTheme="minorHAnsi"/>
        </w:rPr>
        <w:t xml:space="preserve">benefit </w:t>
      </w:r>
      <w:r w:rsidR="00ED5AAF" w:rsidRPr="001517EC">
        <w:rPr>
          <w:rFonts w:asciiTheme="minorHAnsi" w:hAnsiTheme="minorHAnsi"/>
        </w:rPr>
        <w:t xml:space="preserve">of </w:t>
      </w:r>
      <w:r w:rsidR="00C71FBE" w:rsidRPr="001517EC">
        <w:rPr>
          <w:rFonts w:asciiTheme="minorHAnsi" w:hAnsiTheme="minorHAnsi"/>
        </w:rPr>
        <w:t>SsK12</w:t>
      </w:r>
      <w:r w:rsidR="00ED5AAF" w:rsidRPr="001517EC">
        <w:rPr>
          <w:rFonts w:asciiTheme="minorHAnsi" w:hAnsiTheme="minorHAnsi"/>
        </w:rPr>
        <w:t>.</w:t>
      </w:r>
      <w:r w:rsidR="00E93FCC" w:rsidRPr="001517EC">
        <w:rPr>
          <w:rFonts w:asciiTheme="minorHAnsi" w:hAnsiTheme="minorHAnsi"/>
        </w:rPr>
        <w:t xml:space="preserve"> </w:t>
      </w:r>
      <w:r w:rsidR="00960BE2" w:rsidRPr="001517EC">
        <w:rPr>
          <w:rFonts w:asciiTheme="minorHAnsi" w:hAnsiTheme="minorHAnsi" w:cs="Times"/>
          <w:lang w:eastAsia="en-US"/>
        </w:rPr>
        <w:t>It</w:t>
      </w:r>
      <w:r w:rsidR="006B75F0" w:rsidRPr="001517EC">
        <w:rPr>
          <w:rFonts w:asciiTheme="minorHAnsi" w:hAnsiTheme="minorHAnsi" w:cs="Times"/>
          <w:lang w:eastAsia="en-US"/>
        </w:rPr>
        <w:t xml:space="preserve"> is worth noting that</w:t>
      </w:r>
      <w:r w:rsidR="00314F1A" w:rsidRPr="001517EC">
        <w:rPr>
          <w:rFonts w:asciiTheme="minorHAnsi" w:hAnsiTheme="minorHAnsi" w:cs="Times"/>
          <w:lang w:eastAsia="en-US"/>
        </w:rPr>
        <w:t xml:space="preserve"> </w:t>
      </w:r>
      <w:r w:rsidR="00DF7068" w:rsidRPr="001517EC">
        <w:rPr>
          <w:rFonts w:asciiTheme="minorHAnsi" w:hAnsiTheme="minorHAnsi" w:cs="Times"/>
          <w:lang w:eastAsia="en-US"/>
        </w:rPr>
        <w:t xml:space="preserve">the </w:t>
      </w:r>
      <w:r w:rsidR="00B46CB7" w:rsidRPr="001517EC">
        <w:rPr>
          <w:rFonts w:asciiTheme="minorHAnsi" w:hAnsiTheme="minorHAnsi" w:cs="Times"/>
          <w:lang w:eastAsia="en-US"/>
        </w:rPr>
        <w:t xml:space="preserve">study’s </w:t>
      </w:r>
      <w:r w:rsidR="007D264A" w:rsidRPr="001517EC">
        <w:rPr>
          <w:rFonts w:asciiTheme="minorHAnsi" w:hAnsiTheme="minorHAnsi" w:cs="Times"/>
          <w:lang w:eastAsia="en-US"/>
        </w:rPr>
        <w:t>small sample size</w:t>
      </w:r>
      <w:r w:rsidR="00DF7068" w:rsidRPr="001517EC">
        <w:rPr>
          <w:rFonts w:asciiTheme="minorHAnsi" w:hAnsiTheme="minorHAnsi" w:cs="Times"/>
          <w:lang w:eastAsia="en-US"/>
        </w:rPr>
        <w:t xml:space="preserve"> </w:t>
      </w:r>
      <w:r w:rsidR="007D264A" w:rsidRPr="001517EC">
        <w:rPr>
          <w:rFonts w:asciiTheme="minorHAnsi" w:hAnsiTheme="minorHAnsi" w:cs="Times"/>
          <w:lang w:eastAsia="en-US"/>
        </w:rPr>
        <w:t>mea</w:t>
      </w:r>
      <w:r w:rsidR="003413EC" w:rsidRPr="001517EC">
        <w:rPr>
          <w:rFonts w:asciiTheme="minorHAnsi" w:hAnsiTheme="minorHAnsi" w:cs="Times"/>
          <w:lang w:eastAsia="en-US"/>
        </w:rPr>
        <w:t>n</w:t>
      </w:r>
      <w:r w:rsidR="004D4DC6" w:rsidRPr="001517EC">
        <w:rPr>
          <w:rFonts w:asciiTheme="minorHAnsi" w:hAnsiTheme="minorHAnsi" w:cs="Times"/>
          <w:lang w:eastAsia="en-US"/>
        </w:rPr>
        <w:t>s</w:t>
      </w:r>
      <w:r w:rsidR="00F36578" w:rsidRPr="001517EC">
        <w:rPr>
          <w:rFonts w:asciiTheme="minorHAnsi" w:hAnsiTheme="minorHAnsi" w:cs="Times"/>
          <w:lang w:eastAsia="en-US"/>
        </w:rPr>
        <w:t xml:space="preserve"> that the groups may not </w:t>
      </w:r>
      <w:r w:rsidR="00454F61" w:rsidRPr="001517EC">
        <w:rPr>
          <w:rFonts w:asciiTheme="minorHAnsi" w:hAnsiTheme="minorHAnsi" w:cs="Times"/>
          <w:lang w:eastAsia="en-US"/>
        </w:rPr>
        <w:t xml:space="preserve">have </w:t>
      </w:r>
      <w:r w:rsidR="00F36578" w:rsidRPr="001517EC">
        <w:rPr>
          <w:rFonts w:asciiTheme="minorHAnsi" w:hAnsiTheme="minorHAnsi" w:cs="Times"/>
          <w:lang w:eastAsia="en-US"/>
        </w:rPr>
        <w:t>be</w:t>
      </w:r>
      <w:r w:rsidR="00454F61" w:rsidRPr="001517EC">
        <w:rPr>
          <w:rFonts w:asciiTheme="minorHAnsi" w:hAnsiTheme="minorHAnsi" w:cs="Times"/>
          <w:lang w:eastAsia="en-US"/>
        </w:rPr>
        <w:t>en</w:t>
      </w:r>
      <w:r w:rsidR="00F36578" w:rsidRPr="001517EC">
        <w:rPr>
          <w:rFonts w:asciiTheme="minorHAnsi" w:hAnsiTheme="minorHAnsi" w:cs="Times"/>
          <w:lang w:eastAsia="en-US"/>
        </w:rPr>
        <w:t xml:space="preserve"> comparable in terms of baseline risk factors</w:t>
      </w:r>
      <w:r w:rsidR="009621B9" w:rsidRPr="001517EC">
        <w:rPr>
          <w:rFonts w:asciiTheme="minorHAnsi" w:hAnsiTheme="minorHAnsi" w:cs="Times"/>
          <w:lang w:eastAsia="en-US"/>
        </w:rPr>
        <w:t>,</w:t>
      </w:r>
      <w:r w:rsidR="00454F61" w:rsidRPr="001517EC">
        <w:rPr>
          <w:rFonts w:asciiTheme="minorHAnsi" w:hAnsiTheme="minorHAnsi" w:cs="Times"/>
          <w:lang w:eastAsia="en-US"/>
        </w:rPr>
        <w:t xml:space="preserve"> </w:t>
      </w:r>
      <w:r w:rsidR="003413EC" w:rsidRPr="001517EC">
        <w:rPr>
          <w:rFonts w:asciiTheme="minorHAnsi" w:hAnsiTheme="minorHAnsi" w:cs="Times"/>
          <w:lang w:eastAsia="en-US"/>
        </w:rPr>
        <w:t>despite randomisation.</w:t>
      </w:r>
      <w:r w:rsidR="009B6F12" w:rsidRPr="001517EC">
        <w:rPr>
          <w:rFonts w:asciiTheme="minorHAnsi" w:hAnsiTheme="minorHAnsi" w:cs="Times"/>
          <w:lang w:eastAsia="en-US"/>
        </w:rPr>
        <w:t xml:space="preserve"> </w:t>
      </w:r>
      <w:r w:rsidR="00BC5C4E" w:rsidRPr="001517EC">
        <w:rPr>
          <w:rFonts w:asciiTheme="minorHAnsi" w:hAnsiTheme="minorHAnsi" w:cs="Times"/>
          <w:lang w:eastAsia="en-US"/>
        </w:rPr>
        <w:t>H</w:t>
      </w:r>
      <w:r w:rsidR="00314F1A" w:rsidRPr="001517EC">
        <w:rPr>
          <w:rFonts w:asciiTheme="minorHAnsi" w:hAnsiTheme="minorHAnsi" w:cs="Times"/>
          <w:lang w:eastAsia="en-US"/>
        </w:rPr>
        <w:t xml:space="preserve">ospitalisation </w:t>
      </w:r>
      <w:r w:rsidR="008E7310" w:rsidRPr="001517EC">
        <w:rPr>
          <w:rFonts w:asciiTheme="minorHAnsi" w:hAnsiTheme="minorHAnsi" w:cs="Times"/>
          <w:lang w:eastAsia="en-US"/>
        </w:rPr>
        <w:t xml:space="preserve">for </w:t>
      </w:r>
      <w:proofErr w:type="spellStart"/>
      <w:r w:rsidR="008E7310" w:rsidRPr="001517EC">
        <w:rPr>
          <w:rFonts w:asciiTheme="minorHAnsi" w:hAnsiTheme="minorHAnsi"/>
        </w:rPr>
        <w:t>pharyngotonsillitis</w:t>
      </w:r>
      <w:proofErr w:type="spellEnd"/>
      <w:r w:rsidR="008E7310" w:rsidRPr="001517EC">
        <w:rPr>
          <w:rFonts w:asciiTheme="minorHAnsi" w:hAnsiTheme="minorHAnsi"/>
        </w:rPr>
        <w:t xml:space="preserve"> </w:t>
      </w:r>
      <w:r w:rsidR="003E0891" w:rsidRPr="001517EC">
        <w:rPr>
          <w:rFonts w:asciiTheme="minorHAnsi" w:hAnsiTheme="minorHAnsi"/>
        </w:rPr>
        <w:t>amongst</w:t>
      </w:r>
      <w:r w:rsidR="00C01551" w:rsidRPr="001517EC">
        <w:rPr>
          <w:rFonts w:asciiTheme="minorHAnsi" w:hAnsiTheme="minorHAnsi"/>
        </w:rPr>
        <w:t xml:space="preserve"> adults</w:t>
      </w:r>
      <w:r w:rsidR="003E0891" w:rsidRPr="001517EC">
        <w:rPr>
          <w:rFonts w:asciiTheme="minorHAnsi" w:hAnsiTheme="minorHAnsi"/>
        </w:rPr>
        <w:t xml:space="preserve"> </w:t>
      </w:r>
      <w:r w:rsidR="008E7310" w:rsidRPr="001517EC">
        <w:rPr>
          <w:rFonts w:asciiTheme="minorHAnsi" w:hAnsiTheme="minorHAnsi"/>
        </w:rPr>
        <w:t xml:space="preserve">is </w:t>
      </w:r>
      <w:r w:rsidR="00BC5C4E" w:rsidRPr="001517EC">
        <w:rPr>
          <w:rFonts w:asciiTheme="minorHAnsi" w:hAnsiTheme="minorHAnsi"/>
        </w:rPr>
        <w:t xml:space="preserve">also </w:t>
      </w:r>
      <w:r w:rsidR="006B75F0" w:rsidRPr="001517EC">
        <w:rPr>
          <w:rFonts w:asciiTheme="minorHAnsi" w:hAnsiTheme="minorHAnsi"/>
        </w:rPr>
        <w:t xml:space="preserve">rare </w:t>
      </w:r>
      <w:r w:rsidR="006B75F0" w:rsidRPr="001517EC">
        <w:rPr>
          <w:rFonts w:asciiTheme="minorHAnsi" w:hAnsiTheme="minorHAnsi" w:cs="Times"/>
          <w:lang w:eastAsia="en-US"/>
        </w:rPr>
        <w:fldChar w:fldCharType="begin">
          <w:fldData xml:space="preserve">NwBiAGEANwA4ADMAMgBhAC0AZQBmAGYAMQAtADQAZgA1ADcALQBiAGIAYQAxAC0AZgA5ADYAYQAz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</w:fldData>
        </w:fldChar>
      </w:r>
      <w:r w:rsidR="006B75F0" w:rsidRPr="001517EC">
        <w:rPr>
          <w:rFonts w:asciiTheme="minorHAnsi" w:hAnsiTheme="minorHAnsi" w:cs="Times"/>
          <w:lang w:eastAsia="en-US"/>
        </w:rPr>
        <w:instrText>ADDIN LABTIVA_CITE \* MERGEFORMAT</w:instrText>
      </w:r>
      <w:r w:rsidR="006B75F0" w:rsidRPr="001517EC">
        <w:rPr>
          <w:rFonts w:asciiTheme="minorHAnsi" w:hAnsiTheme="minorHAnsi" w:cs="Times"/>
          <w:lang w:eastAsia="en-US"/>
        </w:rPr>
      </w:r>
      <w:r w:rsidR="006B75F0" w:rsidRPr="001517EC">
        <w:rPr>
          <w:rFonts w:asciiTheme="minorHAnsi" w:hAnsiTheme="minorHAnsi" w:cs="Times"/>
          <w:lang w:eastAsia="en-US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46</w:t>
      </w:r>
      <w:r w:rsidR="006B75F0" w:rsidRPr="001517EC">
        <w:rPr>
          <w:rFonts w:asciiTheme="minorHAnsi" w:hAnsiTheme="minorHAnsi" w:cs="Times"/>
          <w:lang w:eastAsia="en-US"/>
        </w:rPr>
        <w:fldChar w:fldCharType="end"/>
      </w:r>
      <w:r w:rsidR="00BC54D6" w:rsidRPr="001517EC">
        <w:rPr>
          <w:rFonts w:asciiTheme="minorHAnsi" w:hAnsiTheme="minorHAnsi" w:cs="Times"/>
          <w:lang w:eastAsia="en-US"/>
        </w:rPr>
        <w:fldChar w:fldCharType="begin">
          <w:fldData xml:space="preserve">NwBiAGEANwA4ADMAMgBhAC0AZQBmAGYAMQAtADQAZgA1ADcALQBiAGIAYQAxAC0AZgA5ADYAYQAz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</w:fldData>
        </w:fldChar>
      </w:r>
      <w:r w:rsidR="00BC54D6" w:rsidRPr="001517EC">
        <w:rPr>
          <w:rFonts w:asciiTheme="minorHAnsi" w:hAnsiTheme="minorHAnsi" w:cs="Times"/>
          <w:lang w:eastAsia="en-US"/>
        </w:rPr>
        <w:instrText>ADDIN LABTIVA_CITE \* MERGEFORMAT</w:instrText>
      </w:r>
      <w:r w:rsidR="00BC54D6" w:rsidRPr="001517EC">
        <w:rPr>
          <w:rFonts w:asciiTheme="minorHAnsi" w:hAnsiTheme="minorHAnsi" w:cs="Times"/>
          <w:lang w:eastAsia="en-US"/>
        </w:rPr>
      </w:r>
      <w:r w:rsidR="00BC54D6" w:rsidRPr="001517EC">
        <w:rPr>
          <w:rFonts w:asciiTheme="minorHAnsi" w:hAnsiTheme="minorHAnsi" w:cs="Times"/>
          <w:lang w:eastAsia="en-US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47</w:t>
      </w:r>
      <w:r w:rsidR="00BC54D6" w:rsidRPr="001517EC">
        <w:rPr>
          <w:rFonts w:asciiTheme="minorHAnsi" w:hAnsiTheme="minorHAnsi" w:cs="Times"/>
          <w:lang w:eastAsia="en-US"/>
        </w:rPr>
        <w:fldChar w:fldCharType="end"/>
      </w:r>
      <w:r w:rsidR="006B75F0" w:rsidRPr="001517EC">
        <w:rPr>
          <w:rFonts w:asciiTheme="minorHAnsi" w:hAnsiTheme="minorHAnsi" w:cs="Times"/>
          <w:lang w:eastAsia="en-US"/>
        </w:rPr>
        <w:t xml:space="preserve">, and so </w:t>
      </w:r>
      <w:r w:rsidR="00F161BA" w:rsidRPr="001517EC">
        <w:rPr>
          <w:rFonts w:asciiTheme="minorHAnsi" w:hAnsiTheme="minorHAnsi" w:cs="Times"/>
          <w:lang w:eastAsia="en-US"/>
        </w:rPr>
        <w:t>these participants are</w:t>
      </w:r>
      <w:r w:rsidR="00C01551" w:rsidRPr="001517EC">
        <w:rPr>
          <w:rFonts w:asciiTheme="minorHAnsi" w:hAnsiTheme="minorHAnsi" w:cs="Times"/>
          <w:lang w:eastAsia="en-US"/>
        </w:rPr>
        <w:t xml:space="preserve"> likely </w:t>
      </w:r>
      <w:r w:rsidR="000A4158" w:rsidRPr="001517EC">
        <w:rPr>
          <w:rFonts w:asciiTheme="minorHAnsi" w:hAnsiTheme="minorHAnsi" w:cs="Times"/>
          <w:lang w:eastAsia="en-US"/>
        </w:rPr>
        <w:t xml:space="preserve">to </w:t>
      </w:r>
      <w:r w:rsidR="006B75F0" w:rsidRPr="001517EC">
        <w:rPr>
          <w:rFonts w:asciiTheme="minorHAnsi" w:hAnsiTheme="minorHAnsi" w:cs="Times"/>
          <w:lang w:eastAsia="en-US"/>
        </w:rPr>
        <w:t xml:space="preserve">represent </w:t>
      </w:r>
      <w:r w:rsidR="00960BE2" w:rsidRPr="001517EC">
        <w:rPr>
          <w:rFonts w:asciiTheme="minorHAnsi" w:hAnsiTheme="minorHAnsi" w:cs="Times"/>
          <w:lang w:eastAsia="en-US"/>
        </w:rPr>
        <w:t>a severe subset</w:t>
      </w:r>
      <w:r w:rsidR="00011492" w:rsidRPr="001517EC">
        <w:rPr>
          <w:rFonts w:asciiTheme="minorHAnsi" w:hAnsiTheme="minorHAnsi" w:cs="Times"/>
          <w:lang w:eastAsia="en-US"/>
        </w:rPr>
        <w:t xml:space="preserve"> of patients. </w:t>
      </w:r>
      <w:r w:rsidR="00BC5C4E" w:rsidRPr="001517EC">
        <w:rPr>
          <w:rFonts w:asciiTheme="minorHAnsi" w:hAnsiTheme="minorHAnsi"/>
        </w:rPr>
        <w:t>Furthermore</w:t>
      </w:r>
      <w:r w:rsidR="009B76FF" w:rsidRPr="001517EC">
        <w:rPr>
          <w:rFonts w:asciiTheme="minorHAnsi" w:hAnsiTheme="minorHAnsi"/>
        </w:rPr>
        <w:t>, t</w:t>
      </w:r>
      <w:r w:rsidR="00D85227" w:rsidRPr="001517EC">
        <w:rPr>
          <w:rFonts w:asciiTheme="minorHAnsi" w:hAnsiTheme="minorHAnsi"/>
        </w:rPr>
        <w:t>his result is</w:t>
      </w:r>
      <w:r w:rsidR="008F573C" w:rsidRPr="001517EC">
        <w:rPr>
          <w:rFonts w:asciiTheme="minorHAnsi" w:hAnsiTheme="minorHAnsi"/>
        </w:rPr>
        <w:t xml:space="preserve"> </w:t>
      </w:r>
      <w:r w:rsidR="00D062D7" w:rsidRPr="001517EC">
        <w:rPr>
          <w:rFonts w:asciiTheme="minorHAnsi" w:hAnsiTheme="minorHAnsi"/>
        </w:rPr>
        <w:t xml:space="preserve">not </w:t>
      </w:r>
      <w:r w:rsidR="00C129F1" w:rsidRPr="001517EC">
        <w:rPr>
          <w:rFonts w:asciiTheme="minorHAnsi" w:hAnsiTheme="minorHAnsi"/>
        </w:rPr>
        <w:t xml:space="preserve">surprising </w:t>
      </w:r>
      <w:r w:rsidR="001B76A0" w:rsidRPr="001517EC">
        <w:rPr>
          <w:rFonts w:asciiTheme="minorHAnsi" w:hAnsiTheme="minorHAnsi"/>
        </w:rPr>
        <w:t>given that</w:t>
      </w:r>
      <w:r w:rsidR="00C129F1" w:rsidRPr="001517EC">
        <w:rPr>
          <w:rFonts w:asciiTheme="minorHAnsi" w:hAnsiTheme="minorHAnsi"/>
        </w:rPr>
        <w:t xml:space="preserve"> </w:t>
      </w:r>
      <w:r w:rsidR="00D85227" w:rsidRPr="001517EC">
        <w:rPr>
          <w:rFonts w:asciiTheme="minorHAnsi" w:hAnsiTheme="minorHAnsi"/>
          <w:i/>
        </w:rPr>
        <w:t>SsK12</w:t>
      </w:r>
      <w:r w:rsidR="00932972" w:rsidRPr="001517EC">
        <w:rPr>
          <w:rFonts w:asciiTheme="minorHAnsi" w:hAnsiTheme="minorHAnsi"/>
          <w:i/>
        </w:rPr>
        <w:t xml:space="preserve"> </w:t>
      </w:r>
      <w:r w:rsidR="00932972" w:rsidRPr="001517EC">
        <w:rPr>
          <w:rFonts w:asciiTheme="minorHAnsi" w:hAnsiTheme="minorHAnsi"/>
        </w:rPr>
        <w:t>is known to be sensitive to a number of antibiotics used for treatment of upper respiratory tract infection, including penicillin</w:t>
      </w:r>
      <w:r w:rsidR="00932972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AGYAYgBlADUAZAAzAGMALwBGAEEARQA4AEIAQwA2AEIALQAzADEARABEAC0ANwBCADkAMwAtADcA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</w:fldData>
        </w:fldChar>
      </w:r>
      <w:r w:rsidR="00932972" w:rsidRPr="001517EC">
        <w:rPr>
          <w:rFonts w:asciiTheme="minorHAnsi" w:hAnsiTheme="minorHAnsi"/>
        </w:rPr>
        <w:instrText>ADDIN LABTIVA_CITE \* MERGEFORMAT</w:instrText>
      </w:r>
      <w:r w:rsidR="00932972" w:rsidRPr="001517EC">
        <w:rPr>
          <w:rFonts w:asciiTheme="minorHAnsi" w:hAnsiTheme="minorHAnsi"/>
        </w:rPr>
      </w:r>
      <w:r w:rsidR="00932972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48</w:t>
      </w:r>
      <w:r w:rsidR="00932972" w:rsidRPr="001517EC">
        <w:rPr>
          <w:rFonts w:asciiTheme="minorHAnsi" w:hAnsiTheme="minorHAnsi"/>
        </w:rPr>
        <w:fldChar w:fldCharType="end"/>
      </w:r>
      <w:r w:rsidR="00932972" w:rsidRPr="001517EC">
        <w:rPr>
          <w:rFonts w:asciiTheme="minorHAnsi" w:hAnsiTheme="minorHAnsi"/>
        </w:rPr>
        <w:fldChar w:fldCharType="begin">
          <w:fldData xml:space="preserve">NwBiAGEANwA4ADMAMgBhAC0AZQBmAGYAMQAtADQAZgA1ADcALQBiAGIAYQAxAC0AZgA5ADYAYQAz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</w:fldData>
        </w:fldChar>
      </w:r>
      <w:r w:rsidR="00932972" w:rsidRPr="001517EC">
        <w:rPr>
          <w:rFonts w:asciiTheme="minorHAnsi" w:hAnsiTheme="minorHAnsi"/>
        </w:rPr>
        <w:instrText>ADDIN LABTIVA_CITE \* MERGEFORMAT</w:instrText>
      </w:r>
      <w:r w:rsidR="00932972" w:rsidRPr="001517EC">
        <w:rPr>
          <w:rFonts w:asciiTheme="minorHAnsi" w:hAnsiTheme="minorHAnsi"/>
        </w:rPr>
      </w:r>
      <w:r w:rsidR="00932972" w:rsidRPr="001517EC">
        <w:rPr>
          <w:rFonts w:asciiTheme="minorHAnsi" w:hAnsiTheme="minorHAnsi"/>
        </w:rPr>
        <w:fldChar w:fldCharType="separate"/>
      </w:r>
      <w:r w:rsidR="002C2FBB" w:rsidRPr="001517EC">
        <w:rPr>
          <w:rFonts w:ascii="Calibri" w:hAnsi="Calibri"/>
          <w:noProof/>
          <w:vertAlign w:val="superscript"/>
          <w:lang w:eastAsia="en-US"/>
        </w:rPr>
        <w:t xml:space="preserve"> 49</w:t>
      </w:r>
      <w:r w:rsidR="00932972" w:rsidRPr="001517EC">
        <w:rPr>
          <w:rFonts w:asciiTheme="minorHAnsi" w:hAnsiTheme="minorHAnsi"/>
        </w:rPr>
        <w:fldChar w:fldCharType="end"/>
      </w:r>
      <w:r w:rsidR="00932972" w:rsidRPr="001517EC">
        <w:rPr>
          <w:rFonts w:asciiTheme="minorHAnsi" w:hAnsiTheme="minorHAnsi"/>
        </w:rPr>
        <w:t xml:space="preserve">. It was therefore likely to </w:t>
      </w:r>
      <w:proofErr w:type="gramStart"/>
      <w:r w:rsidR="00932972" w:rsidRPr="001517EC">
        <w:rPr>
          <w:rFonts w:asciiTheme="minorHAnsi" w:hAnsiTheme="minorHAnsi"/>
        </w:rPr>
        <w:t xml:space="preserve">have been </w:t>
      </w:r>
      <w:r w:rsidR="005105E7" w:rsidRPr="001517EC">
        <w:rPr>
          <w:rFonts w:asciiTheme="minorHAnsi" w:hAnsiTheme="minorHAnsi"/>
        </w:rPr>
        <w:t>eradicated</w:t>
      </w:r>
      <w:proofErr w:type="gramEnd"/>
      <w:r w:rsidR="00932972" w:rsidRPr="001517EC">
        <w:rPr>
          <w:rFonts w:asciiTheme="minorHAnsi" w:hAnsiTheme="minorHAnsi"/>
        </w:rPr>
        <w:t xml:space="preserve"> before it could successfully reach the oral mucosa and achieve colonisation, negating any protective effect</w:t>
      </w:r>
      <w:r w:rsidR="00932972" w:rsidRPr="001517EC">
        <w:rPr>
          <w:rFonts w:ascii="Times" w:hAnsi="Times" w:cs="Times"/>
          <w:sz w:val="26"/>
          <w:szCs w:val="26"/>
          <w:lang w:eastAsia="en-US"/>
        </w:rPr>
        <w:fldChar w:fldCharType="begin">
          <w:fldData xml:space="preserve">NwBiAGEANwA4ADMAMgBhAC0AZQBmAGYAMQAtADQAZgA1ADcALQBiAGIAYQAxAC0AZgA5ADYAYQAz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</w:fldData>
        </w:fldChar>
      </w:r>
      <w:r w:rsidR="00932972" w:rsidRPr="001517EC">
        <w:rPr>
          <w:rFonts w:ascii="Times" w:hAnsi="Times" w:cs="Times"/>
          <w:sz w:val="26"/>
          <w:szCs w:val="26"/>
          <w:lang w:eastAsia="en-US"/>
        </w:rPr>
        <w:instrText>ADDIN LABTIVA_CITE \* MERGEFORMAT</w:instrText>
      </w:r>
      <w:r w:rsidR="00932972" w:rsidRPr="001517EC">
        <w:rPr>
          <w:rFonts w:ascii="Times" w:hAnsi="Times" w:cs="Times"/>
          <w:sz w:val="26"/>
          <w:szCs w:val="26"/>
          <w:lang w:eastAsia="en-US"/>
        </w:rPr>
      </w:r>
      <w:r w:rsidR="00932972" w:rsidRPr="001517EC">
        <w:rPr>
          <w:rFonts w:ascii="Times" w:hAnsi="Times" w:cs="Times"/>
          <w:sz w:val="26"/>
          <w:szCs w:val="26"/>
          <w:lang w:eastAsia="en-US"/>
        </w:rPr>
        <w:fldChar w:fldCharType="separate"/>
      </w:r>
      <w:r w:rsidR="002C2FBB" w:rsidRPr="001517EC">
        <w:rPr>
          <w:rFonts w:ascii="Times" w:hAnsi="Times"/>
          <w:noProof/>
          <w:sz w:val="26"/>
          <w:vertAlign w:val="superscript"/>
          <w:lang w:eastAsia="en-US"/>
        </w:rPr>
        <w:t xml:space="preserve"> 50</w:t>
      </w:r>
      <w:r w:rsidR="00932972" w:rsidRPr="001517EC">
        <w:rPr>
          <w:rFonts w:ascii="Times" w:hAnsi="Times" w:cs="Times"/>
          <w:sz w:val="26"/>
          <w:szCs w:val="26"/>
          <w:lang w:eastAsia="en-US"/>
        </w:rPr>
        <w:fldChar w:fldCharType="end"/>
      </w:r>
      <w:r w:rsidR="00932972" w:rsidRPr="001517EC">
        <w:rPr>
          <w:rFonts w:ascii="Times" w:hAnsi="Times" w:cs="Times"/>
          <w:sz w:val="26"/>
          <w:szCs w:val="26"/>
          <w:lang w:eastAsia="en-US"/>
        </w:rPr>
        <w:t>.</w:t>
      </w:r>
      <w:r w:rsidR="004C4A05" w:rsidRPr="001517EC">
        <w:rPr>
          <w:rFonts w:ascii="Times" w:hAnsi="Times" w:cs="Times"/>
          <w:sz w:val="26"/>
          <w:szCs w:val="26"/>
          <w:lang w:eastAsia="en-US"/>
        </w:rPr>
        <w:t xml:space="preserve"> </w:t>
      </w:r>
    </w:p>
    <w:p w14:paraId="138E17B9" w14:textId="77777777" w:rsidR="0005325C" w:rsidRPr="001517EC" w:rsidRDefault="0005325C" w:rsidP="00FC6A7D">
      <w:pPr>
        <w:spacing w:line="480" w:lineRule="auto"/>
        <w:rPr>
          <w:rFonts w:ascii="Times" w:hAnsi="Times" w:cs="Times"/>
          <w:sz w:val="26"/>
          <w:szCs w:val="26"/>
          <w:lang w:eastAsia="en-US"/>
        </w:rPr>
      </w:pPr>
    </w:p>
    <w:p w14:paraId="4D30D804" w14:textId="722F49D7" w:rsidR="0005325C" w:rsidRPr="001517EC" w:rsidRDefault="00D55A7A" w:rsidP="00FC6A7D">
      <w:pPr>
        <w:spacing w:line="480" w:lineRule="auto"/>
        <w:outlineLvl w:val="0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Suggestions for future research</w:t>
      </w:r>
    </w:p>
    <w:p w14:paraId="1A1552DA" w14:textId="4A657DF6" w:rsidR="00605F8E" w:rsidRPr="001517EC" w:rsidRDefault="00C51A7D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There is a clear need for </w:t>
      </w:r>
      <w:r w:rsidR="00E82DAB" w:rsidRPr="001517EC">
        <w:rPr>
          <w:rFonts w:asciiTheme="minorHAnsi" w:hAnsiTheme="minorHAnsi"/>
        </w:rPr>
        <w:t>well</w:t>
      </w:r>
      <w:r w:rsidR="004D69D1" w:rsidRPr="001517EC">
        <w:rPr>
          <w:rFonts w:asciiTheme="minorHAnsi" w:hAnsiTheme="minorHAnsi"/>
        </w:rPr>
        <w:t>-</w:t>
      </w:r>
      <w:r w:rsidRPr="001517EC">
        <w:rPr>
          <w:rFonts w:asciiTheme="minorHAnsi" w:hAnsiTheme="minorHAnsi"/>
        </w:rPr>
        <w:t>conducted RCTs</w:t>
      </w:r>
      <w:r w:rsidR="00094D62" w:rsidRPr="001517EC">
        <w:rPr>
          <w:rFonts w:asciiTheme="minorHAnsi" w:hAnsiTheme="minorHAnsi"/>
        </w:rPr>
        <w:t xml:space="preserve"> </w:t>
      </w:r>
      <w:r w:rsidR="004F6C7C" w:rsidRPr="001517EC">
        <w:rPr>
          <w:rFonts w:asciiTheme="minorHAnsi" w:hAnsiTheme="minorHAnsi"/>
        </w:rPr>
        <w:t xml:space="preserve">to establish the role </w:t>
      </w:r>
      <w:r w:rsidR="00C94336" w:rsidRPr="001517EC">
        <w:rPr>
          <w:rFonts w:asciiTheme="minorHAnsi" w:hAnsiTheme="minorHAnsi"/>
        </w:rPr>
        <w:t>of</w:t>
      </w:r>
      <w:r w:rsidR="004F6C7C" w:rsidRPr="001517EC">
        <w:rPr>
          <w:rFonts w:asciiTheme="minorHAnsi" w:hAnsiTheme="minorHAnsi"/>
        </w:rPr>
        <w:t xml:space="preserve"> </w:t>
      </w:r>
      <w:r w:rsidR="00BB3229" w:rsidRPr="001517EC">
        <w:rPr>
          <w:rFonts w:asciiTheme="minorHAnsi" w:hAnsiTheme="minorHAnsi"/>
          <w:i/>
        </w:rPr>
        <w:t>SsK12</w:t>
      </w:r>
      <w:r w:rsidR="00BB3229" w:rsidRPr="001517EC">
        <w:rPr>
          <w:rFonts w:asciiTheme="minorHAnsi" w:hAnsiTheme="minorHAnsi"/>
        </w:rPr>
        <w:t xml:space="preserve"> as a prophylactic </w:t>
      </w:r>
      <w:r w:rsidR="00C94336" w:rsidRPr="001517EC">
        <w:rPr>
          <w:rFonts w:asciiTheme="minorHAnsi" w:hAnsiTheme="minorHAnsi"/>
        </w:rPr>
        <w:t>therapy</w:t>
      </w:r>
      <w:r w:rsidR="00024AB8" w:rsidRPr="001517EC">
        <w:rPr>
          <w:rFonts w:asciiTheme="minorHAnsi" w:hAnsiTheme="minorHAnsi"/>
        </w:rPr>
        <w:t xml:space="preserve">. </w:t>
      </w:r>
      <w:r w:rsidR="004F59D6" w:rsidRPr="001517EC">
        <w:rPr>
          <w:rFonts w:asciiTheme="minorHAnsi" w:hAnsiTheme="minorHAnsi"/>
        </w:rPr>
        <w:t xml:space="preserve">Future trials should </w:t>
      </w:r>
      <w:r w:rsidRPr="001517EC">
        <w:rPr>
          <w:rFonts w:asciiTheme="minorHAnsi" w:hAnsiTheme="minorHAnsi"/>
        </w:rPr>
        <w:t xml:space="preserve">also </w:t>
      </w:r>
      <w:r w:rsidR="000946A3" w:rsidRPr="001517EC">
        <w:rPr>
          <w:rFonts w:asciiTheme="minorHAnsi" w:hAnsiTheme="minorHAnsi"/>
        </w:rPr>
        <w:t>identify</w:t>
      </w:r>
      <w:r w:rsidR="004F59D6" w:rsidRPr="001517EC">
        <w:rPr>
          <w:rFonts w:asciiTheme="minorHAnsi" w:hAnsiTheme="minorHAnsi"/>
        </w:rPr>
        <w:t xml:space="preserve"> the optimal target </w:t>
      </w:r>
      <w:r w:rsidR="00C4284F" w:rsidRPr="001517EC">
        <w:rPr>
          <w:rFonts w:asciiTheme="minorHAnsi" w:hAnsiTheme="minorHAnsi"/>
        </w:rPr>
        <w:t>population</w:t>
      </w:r>
      <w:r w:rsidRPr="001517EC">
        <w:rPr>
          <w:rFonts w:asciiTheme="minorHAnsi" w:hAnsiTheme="minorHAnsi"/>
        </w:rPr>
        <w:t xml:space="preserve">, </w:t>
      </w:r>
      <w:r w:rsidR="004E0035" w:rsidRPr="001517EC">
        <w:rPr>
          <w:rFonts w:asciiTheme="minorHAnsi" w:hAnsiTheme="minorHAnsi"/>
        </w:rPr>
        <w:t>a</w:t>
      </w:r>
      <w:r w:rsidR="005B0B59" w:rsidRPr="001517EC">
        <w:rPr>
          <w:rFonts w:asciiTheme="minorHAnsi" w:hAnsiTheme="minorHAnsi"/>
        </w:rPr>
        <w:t>nd consider cost-effectiveness</w:t>
      </w:r>
      <w:r w:rsidR="004F59D6" w:rsidRPr="001517EC">
        <w:rPr>
          <w:rFonts w:asciiTheme="minorHAnsi" w:hAnsiTheme="minorHAnsi"/>
        </w:rPr>
        <w:t xml:space="preserve">, as </w:t>
      </w:r>
      <w:r w:rsidR="00BB645A" w:rsidRPr="001517EC">
        <w:rPr>
          <w:rFonts w:asciiTheme="minorHAnsi" w:hAnsiTheme="minorHAnsi"/>
          <w:i/>
        </w:rPr>
        <w:t>SsK12</w:t>
      </w:r>
      <w:r w:rsidR="00BB645A" w:rsidRPr="001517EC">
        <w:rPr>
          <w:rFonts w:asciiTheme="minorHAnsi" w:hAnsiTheme="minorHAnsi"/>
        </w:rPr>
        <w:t xml:space="preserve"> may provide </w:t>
      </w:r>
      <w:proofErr w:type="gramStart"/>
      <w:r w:rsidR="00BB645A" w:rsidRPr="001517EC">
        <w:rPr>
          <w:rFonts w:asciiTheme="minorHAnsi" w:hAnsiTheme="minorHAnsi"/>
        </w:rPr>
        <w:t xml:space="preserve">more effective prophylaxis amongst </w:t>
      </w:r>
      <w:r w:rsidR="00A43CCD" w:rsidRPr="001517EC">
        <w:rPr>
          <w:rFonts w:asciiTheme="minorHAnsi" w:hAnsiTheme="minorHAnsi"/>
        </w:rPr>
        <w:t xml:space="preserve">younger patients, or those </w:t>
      </w:r>
      <w:r w:rsidR="00BB645A" w:rsidRPr="001517EC">
        <w:rPr>
          <w:rFonts w:asciiTheme="minorHAnsi" w:hAnsiTheme="minorHAnsi"/>
        </w:rPr>
        <w:t>experiencing frequ</w:t>
      </w:r>
      <w:r w:rsidR="003E3F2D" w:rsidRPr="001517EC">
        <w:rPr>
          <w:rFonts w:asciiTheme="minorHAnsi" w:hAnsiTheme="minorHAnsi"/>
        </w:rPr>
        <w:t>ent exacerbations of pharyngo-tonsillitis</w:t>
      </w:r>
      <w:proofErr w:type="gramEnd"/>
      <w:r w:rsidR="0024338F" w:rsidRPr="001517EC">
        <w:rPr>
          <w:rFonts w:asciiTheme="minorHAnsi" w:hAnsiTheme="minorHAnsi"/>
        </w:rPr>
        <w:t>. To</w:t>
      </w:r>
      <w:r w:rsidR="005B0B59" w:rsidRPr="001517EC">
        <w:rPr>
          <w:rFonts w:asciiTheme="minorHAnsi" w:hAnsiTheme="minorHAnsi"/>
        </w:rPr>
        <w:t>-</w:t>
      </w:r>
      <w:r w:rsidR="00BB645A" w:rsidRPr="001517EC">
        <w:rPr>
          <w:rFonts w:asciiTheme="minorHAnsi" w:hAnsiTheme="minorHAnsi"/>
        </w:rPr>
        <w:t xml:space="preserve">date this subgroup </w:t>
      </w:r>
      <w:proofErr w:type="gramStart"/>
      <w:r w:rsidR="00BB645A" w:rsidRPr="001517EC">
        <w:rPr>
          <w:rFonts w:asciiTheme="minorHAnsi" w:hAnsiTheme="minorHAnsi"/>
        </w:rPr>
        <w:t xml:space="preserve">has </w:t>
      </w:r>
      <w:r w:rsidR="005B0B59" w:rsidRPr="001517EC">
        <w:rPr>
          <w:rFonts w:asciiTheme="minorHAnsi" w:hAnsiTheme="minorHAnsi"/>
        </w:rPr>
        <w:t xml:space="preserve">only been </w:t>
      </w:r>
      <w:r w:rsidR="00D6616D" w:rsidRPr="001517EC">
        <w:rPr>
          <w:rFonts w:asciiTheme="minorHAnsi" w:hAnsiTheme="minorHAnsi"/>
        </w:rPr>
        <w:t>studied</w:t>
      </w:r>
      <w:proofErr w:type="gramEnd"/>
      <w:r w:rsidR="005B0B59" w:rsidRPr="001517EC">
        <w:rPr>
          <w:rFonts w:asciiTheme="minorHAnsi" w:hAnsiTheme="minorHAnsi"/>
        </w:rPr>
        <w:t xml:space="preserve"> in non-randomised trials.</w:t>
      </w:r>
      <w:r w:rsidR="005E7126" w:rsidRPr="001517EC">
        <w:rPr>
          <w:rFonts w:asciiTheme="minorHAnsi" w:hAnsiTheme="minorHAnsi"/>
        </w:rPr>
        <w:t xml:space="preserve"> </w:t>
      </w:r>
      <w:proofErr w:type="gramStart"/>
      <w:r w:rsidR="005B63C3" w:rsidRPr="001517EC">
        <w:rPr>
          <w:rFonts w:asciiTheme="minorHAnsi" w:hAnsiTheme="minorHAnsi"/>
        </w:rPr>
        <w:t>With regards to</w:t>
      </w:r>
      <w:proofErr w:type="gramEnd"/>
      <w:r w:rsidR="005B63C3" w:rsidRPr="001517EC">
        <w:rPr>
          <w:rFonts w:asciiTheme="minorHAnsi" w:hAnsiTheme="minorHAnsi"/>
        </w:rPr>
        <w:t xml:space="preserve"> the acute setting, </w:t>
      </w:r>
      <w:r w:rsidR="004B030E" w:rsidRPr="001517EC">
        <w:rPr>
          <w:rFonts w:asciiTheme="minorHAnsi" w:hAnsiTheme="minorHAnsi"/>
        </w:rPr>
        <w:t xml:space="preserve">whilst the </w:t>
      </w:r>
      <w:r w:rsidR="00EE262B" w:rsidRPr="001517EC">
        <w:rPr>
          <w:rFonts w:asciiTheme="minorHAnsi" w:hAnsiTheme="minorHAnsi"/>
        </w:rPr>
        <w:t>use</w:t>
      </w:r>
      <w:r w:rsidR="004B030E" w:rsidRPr="001517EC">
        <w:rPr>
          <w:rFonts w:asciiTheme="minorHAnsi" w:hAnsiTheme="minorHAnsi"/>
        </w:rPr>
        <w:t xml:space="preserve"> of </w:t>
      </w:r>
      <w:r w:rsidR="004B030E" w:rsidRPr="001517EC">
        <w:rPr>
          <w:rFonts w:asciiTheme="minorHAnsi" w:hAnsiTheme="minorHAnsi"/>
          <w:i/>
        </w:rPr>
        <w:t xml:space="preserve">SsK12 </w:t>
      </w:r>
      <w:r w:rsidR="004B030E" w:rsidRPr="001517EC">
        <w:rPr>
          <w:rFonts w:asciiTheme="minorHAnsi" w:hAnsiTheme="minorHAnsi"/>
        </w:rPr>
        <w:t>in conjunction with antibiotics is unlikely to be effective</w:t>
      </w:r>
      <w:r w:rsidR="00EE262B" w:rsidRPr="001517EC">
        <w:rPr>
          <w:rFonts w:asciiTheme="minorHAnsi" w:hAnsiTheme="minorHAnsi"/>
        </w:rPr>
        <w:t>,</w:t>
      </w:r>
      <w:r w:rsidR="006A2951" w:rsidRPr="001517EC">
        <w:rPr>
          <w:rFonts w:asciiTheme="minorHAnsi" w:hAnsiTheme="minorHAnsi"/>
        </w:rPr>
        <w:t xml:space="preserve"> studies</w:t>
      </w:r>
      <w:r w:rsidR="00F17A3E" w:rsidRPr="001517EC">
        <w:rPr>
          <w:rFonts w:asciiTheme="minorHAnsi" w:hAnsiTheme="minorHAnsi"/>
        </w:rPr>
        <w:t xml:space="preserve"> </w:t>
      </w:r>
      <w:r w:rsidR="002179A5" w:rsidRPr="001517EC">
        <w:rPr>
          <w:rFonts w:asciiTheme="minorHAnsi" w:hAnsiTheme="minorHAnsi"/>
        </w:rPr>
        <w:t>should explore</w:t>
      </w:r>
      <w:r w:rsidR="00F17A3E" w:rsidRPr="001517EC">
        <w:rPr>
          <w:rFonts w:asciiTheme="minorHAnsi" w:hAnsiTheme="minorHAnsi"/>
        </w:rPr>
        <w:t xml:space="preserve"> whether</w:t>
      </w:r>
      <w:r w:rsidR="005105E7" w:rsidRPr="001517EC">
        <w:rPr>
          <w:rFonts w:asciiTheme="minorHAnsi" w:hAnsiTheme="minorHAnsi"/>
          <w:i/>
        </w:rPr>
        <w:t xml:space="preserve"> SsK12</w:t>
      </w:r>
      <w:r w:rsidR="00BE4255" w:rsidRPr="001517EC">
        <w:rPr>
          <w:rFonts w:asciiTheme="minorHAnsi" w:hAnsiTheme="minorHAnsi"/>
          <w:i/>
        </w:rPr>
        <w:t xml:space="preserve"> </w:t>
      </w:r>
      <w:r w:rsidR="00BE4255" w:rsidRPr="001517EC">
        <w:rPr>
          <w:rFonts w:asciiTheme="minorHAnsi" w:hAnsiTheme="minorHAnsi"/>
        </w:rPr>
        <w:t xml:space="preserve">might </w:t>
      </w:r>
      <w:r w:rsidR="00EB0853" w:rsidRPr="001517EC">
        <w:rPr>
          <w:rFonts w:asciiTheme="minorHAnsi" w:hAnsiTheme="minorHAnsi"/>
        </w:rPr>
        <w:t>have a role in acute infection as an alternative to antibiotics</w:t>
      </w:r>
      <w:r w:rsidR="00C41FE0" w:rsidRPr="001517EC">
        <w:rPr>
          <w:rFonts w:asciiTheme="minorHAnsi" w:hAnsiTheme="minorHAnsi"/>
        </w:rPr>
        <w:t xml:space="preserve"> in non-severe cases</w:t>
      </w:r>
      <w:r w:rsidR="004C4A05" w:rsidRPr="001517EC">
        <w:rPr>
          <w:rFonts w:asciiTheme="minorHAnsi" w:hAnsiTheme="minorHAnsi"/>
        </w:rPr>
        <w:t xml:space="preserve">, or when </w:t>
      </w:r>
      <w:r w:rsidR="0060477D" w:rsidRPr="001517EC">
        <w:rPr>
          <w:rFonts w:asciiTheme="minorHAnsi" w:hAnsiTheme="minorHAnsi"/>
        </w:rPr>
        <w:t>administered</w:t>
      </w:r>
      <w:r w:rsidR="004C4A05" w:rsidRPr="001517EC">
        <w:rPr>
          <w:rFonts w:asciiTheme="minorHAnsi" w:hAnsiTheme="minorHAnsi"/>
        </w:rPr>
        <w:t xml:space="preserve"> post-antibiotic therapy </w:t>
      </w:r>
      <w:r w:rsidR="001364DB" w:rsidRPr="001517EC">
        <w:rPr>
          <w:rFonts w:asciiTheme="minorHAnsi" w:hAnsiTheme="minorHAnsi"/>
        </w:rPr>
        <w:t>to prevent</w:t>
      </w:r>
      <w:r w:rsidR="004C4A05" w:rsidRPr="001517EC">
        <w:rPr>
          <w:rFonts w:asciiTheme="minorHAnsi" w:hAnsiTheme="minorHAnsi"/>
        </w:rPr>
        <w:t xml:space="preserve"> recurr</w:t>
      </w:r>
      <w:r w:rsidR="001E4900" w:rsidRPr="001517EC">
        <w:rPr>
          <w:rFonts w:asciiTheme="minorHAnsi" w:hAnsiTheme="minorHAnsi"/>
        </w:rPr>
        <w:t>ence and/or secondary infection</w:t>
      </w:r>
      <w:r w:rsidR="004C4A05" w:rsidRPr="001517EC">
        <w:rPr>
          <w:rFonts w:asciiTheme="minorHAnsi" w:hAnsiTheme="minorHAnsi"/>
        </w:rPr>
        <w:t>.</w:t>
      </w:r>
      <w:r w:rsidR="00C01C63" w:rsidRPr="001517EC">
        <w:rPr>
          <w:rFonts w:asciiTheme="minorHAnsi" w:hAnsiTheme="minorHAnsi"/>
        </w:rPr>
        <w:t xml:space="preserve"> Finally, f</w:t>
      </w:r>
      <w:r w:rsidR="0020295D" w:rsidRPr="001517EC">
        <w:rPr>
          <w:rFonts w:asciiTheme="minorHAnsi" w:hAnsiTheme="minorHAnsi"/>
        </w:rPr>
        <w:t xml:space="preserve">uture studies would also benefit </w:t>
      </w:r>
      <w:r w:rsidR="00E15805" w:rsidRPr="001517EC">
        <w:rPr>
          <w:rFonts w:asciiTheme="minorHAnsi" w:hAnsiTheme="minorHAnsi"/>
        </w:rPr>
        <w:t xml:space="preserve">from </w:t>
      </w:r>
      <w:r w:rsidR="00C01C63" w:rsidRPr="001517EC">
        <w:rPr>
          <w:rFonts w:asciiTheme="minorHAnsi" w:hAnsiTheme="minorHAnsi"/>
        </w:rPr>
        <w:t>documenting</w:t>
      </w:r>
      <w:r w:rsidR="00E15805" w:rsidRPr="001517EC">
        <w:rPr>
          <w:rFonts w:asciiTheme="minorHAnsi" w:hAnsiTheme="minorHAnsi"/>
        </w:rPr>
        <w:t xml:space="preserve"> the baseline colonisation rates of GABHS</w:t>
      </w:r>
      <w:r w:rsidR="00C01C63" w:rsidRPr="001517EC">
        <w:rPr>
          <w:rFonts w:asciiTheme="minorHAnsi" w:hAnsiTheme="minorHAnsi"/>
        </w:rPr>
        <w:t xml:space="preserve"> and </w:t>
      </w:r>
      <w:r w:rsidR="00C01C63" w:rsidRPr="001517EC">
        <w:rPr>
          <w:rFonts w:asciiTheme="minorHAnsi" w:hAnsiTheme="minorHAnsi"/>
          <w:i/>
        </w:rPr>
        <w:t xml:space="preserve">Streptococcus </w:t>
      </w:r>
      <w:proofErr w:type="spellStart"/>
      <w:r w:rsidR="00C01C63" w:rsidRPr="001517EC">
        <w:rPr>
          <w:rFonts w:asciiTheme="minorHAnsi" w:hAnsiTheme="minorHAnsi"/>
          <w:i/>
        </w:rPr>
        <w:t>salivarius</w:t>
      </w:r>
      <w:proofErr w:type="spellEnd"/>
      <w:r w:rsidR="00E15805" w:rsidRPr="001517EC">
        <w:rPr>
          <w:rFonts w:asciiTheme="minorHAnsi" w:hAnsiTheme="minorHAnsi"/>
        </w:rPr>
        <w:t xml:space="preserve">, </w:t>
      </w:r>
      <w:r w:rsidR="00C01C63" w:rsidRPr="001517EC">
        <w:rPr>
          <w:rFonts w:asciiTheme="minorHAnsi" w:hAnsiTheme="minorHAnsi"/>
        </w:rPr>
        <w:t xml:space="preserve">and </w:t>
      </w:r>
      <w:r w:rsidR="00E15805" w:rsidRPr="001517EC">
        <w:rPr>
          <w:rFonts w:asciiTheme="minorHAnsi" w:hAnsiTheme="minorHAnsi"/>
        </w:rPr>
        <w:t xml:space="preserve">studying the effect of </w:t>
      </w:r>
      <w:r w:rsidR="00E15805" w:rsidRPr="001517EC">
        <w:rPr>
          <w:rFonts w:asciiTheme="minorHAnsi" w:hAnsiTheme="minorHAnsi"/>
          <w:i/>
        </w:rPr>
        <w:t xml:space="preserve">SsK12 </w:t>
      </w:r>
      <w:r w:rsidR="00C01C63" w:rsidRPr="001517EC">
        <w:rPr>
          <w:rFonts w:asciiTheme="minorHAnsi" w:hAnsiTheme="minorHAnsi"/>
        </w:rPr>
        <w:t>treatment</w:t>
      </w:r>
      <w:r w:rsidR="00C01C63" w:rsidRPr="001517EC">
        <w:rPr>
          <w:rFonts w:asciiTheme="minorHAnsi" w:hAnsiTheme="minorHAnsi"/>
          <w:i/>
        </w:rPr>
        <w:t xml:space="preserve"> </w:t>
      </w:r>
      <w:r w:rsidR="00E15805" w:rsidRPr="001517EC">
        <w:rPr>
          <w:rFonts w:asciiTheme="minorHAnsi" w:hAnsiTheme="minorHAnsi"/>
        </w:rPr>
        <w:t xml:space="preserve">on the </w:t>
      </w:r>
      <w:r w:rsidR="00C01C63" w:rsidRPr="001517EC">
        <w:rPr>
          <w:rFonts w:asciiTheme="minorHAnsi" w:hAnsiTheme="minorHAnsi"/>
        </w:rPr>
        <w:t>oral microbiota</w:t>
      </w:r>
      <w:r w:rsidR="005A7E8C" w:rsidRPr="001517EC">
        <w:rPr>
          <w:rFonts w:asciiTheme="minorHAnsi" w:hAnsiTheme="minorHAnsi"/>
        </w:rPr>
        <w:t>.</w:t>
      </w:r>
    </w:p>
    <w:p w14:paraId="2B88F494" w14:textId="77777777" w:rsidR="00FC6A7D" w:rsidRPr="001517EC" w:rsidRDefault="00FC6A7D" w:rsidP="00FC6A7D">
      <w:pPr>
        <w:spacing w:line="480" w:lineRule="auto"/>
        <w:rPr>
          <w:rFonts w:asciiTheme="minorHAnsi" w:hAnsiTheme="minorHAnsi"/>
          <w:b/>
        </w:rPr>
      </w:pPr>
    </w:p>
    <w:p w14:paraId="548CCE59" w14:textId="77777777" w:rsidR="00FC6A7D" w:rsidRPr="001517EC" w:rsidRDefault="00FC6A7D" w:rsidP="00FC6A7D">
      <w:pPr>
        <w:spacing w:line="480" w:lineRule="auto"/>
        <w:rPr>
          <w:rFonts w:asciiTheme="minorHAnsi" w:hAnsiTheme="minorHAnsi"/>
          <w:b/>
        </w:rPr>
      </w:pPr>
    </w:p>
    <w:p w14:paraId="33EA5EB8" w14:textId="77777777" w:rsidR="00FC6A7D" w:rsidRPr="001517EC" w:rsidRDefault="00FC6A7D" w:rsidP="00FC6A7D">
      <w:pPr>
        <w:spacing w:line="480" w:lineRule="auto"/>
        <w:rPr>
          <w:rFonts w:asciiTheme="minorHAnsi" w:hAnsiTheme="minorHAnsi"/>
          <w:b/>
        </w:rPr>
      </w:pPr>
    </w:p>
    <w:p w14:paraId="608B4CF0" w14:textId="152A819F" w:rsidR="00475890" w:rsidRPr="001517EC" w:rsidRDefault="00475890" w:rsidP="00FC6A7D">
      <w:pPr>
        <w:spacing w:line="480" w:lineRule="auto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lastRenderedPageBreak/>
        <w:t>Strengths and limitations</w:t>
      </w:r>
    </w:p>
    <w:p w14:paraId="18511CAB" w14:textId="6905EBB9" w:rsidR="00F16A84" w:rsidRPr="001517EC" w:rsidRDefault="000C0A1A" w:rsidP="00FC6A7D">
      <w:pPr>
        <w:spacing w:line="480" w:lineRule="auto"/>
        <w:outlineLvl w:val="0"/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Although every effort </w:t>
      </w:r>
      <w:proofErr w:type="gramStart"/>
      <w:r w:rsidRPr="001517EC">
        <w:rPr>
          <w:rFonts w:asciiTheme="minorHAnsi" w:hAnsiTheme="minorHAnsi"/>
        </w:rPr>
        <w:t>was made</w:t>
      </w:r>
      <w:proofErr w:type="gramEnd"/>
      <w:r w:rsidRPr="001517EC">
        <w:rPr>
          <w:rFonts w:asciiTheme="minorHAnsi" w:hAnsiTheme="minorHAnsi"/>
        </w:rPr>
        <w:t xml:space="preserve"> to retrieve papers relevant to our research questions, the lack of standardised keywords and </w:t>
      </w:r>
      <w:proofErr w:type="spellStart"/>
      <w:r w:rsidRPr="001517EC">
        <w:rPr>
          <w:rFonts w:asciiTheme="minorHAnsi" w:hAnsiTheme="minorHAnsi"/>
        </w:rPr>
        <w:t>MeSH</w:t>
      </w:r>
      <w:proofErr w:type="spellEnd"/>
      <w:r w:rsidR="00967911" w:rsidRPr="001517EC">
        <w:rPr>
          <w:rFonts w:asciiTheme="minorHAnsi" w:hAnsiTheme="minorHAnsi"/>
        </w:rPr>
        <w:t xml:space="preserve"> terms</w:t>
      </w:r>
      <w:r w:rsidR="00C45C98" w:rsidRPr="001517EC">
        <w:rPr>
          <w:rFonts w:asciiTheme="minorHAnsi" w:hAnsiTheme="minorHAnsi"/>
        </w:rPr>
        <w:t xml:space="preserve"> </w:t>
      </w:r>
      <w:r w:rsidR="00967911" w:rsidRPr="001517EC">
        <w:rPr>
          <w:rFonts w:asciiTheme="minorHAnsi" w:hAnsiTheme="minorHAnsi"/>
        </w:rPr>
        <w:t>mean</w:t>
      </w:r>
      <w:r w:rsidR="00460664" w:rsidRPr="001517EC">
        <w:rPr>
          <w:rFonts w:asciiTheme="minorHAnsi" w:hAnsiTheme="minorHAnsi"/>
        </w:rPr>
        <w:t>s</w:t>
      </w:r>
      <w:r w:rsidRPr="001517EC">
        <w:rPr>
          <w:rFonts w:asciiTheme="minorHAnsi" w:hAnsiTheme="minorHAnsi"/>
        </w:rPr>
        <w:t xml:space="preserve"> that some </w:t>
      </w:r>
      <w:r w:rsidR="00460664" w:rsidRPr="001517EC">
        <w:rPr>
          <w:rFonts w:asciiTheme="minorHAnsi" w:hAnsiTheme="minorHAnsi"/>
        </w:rPr>
        <w:t xml:space="preserve">eligible </w:t>
      </w:r>
      <w:r w:rsidRPr="001517EC">
        <w:rPr>
          <w:rFonts w:asciiTheme="minorHAnsi" w:hAnsiTheme="minorHAnsi"/>
        </w:rPr>
        <w:t xml:space="preserve">articles </w:t>
      </w:r>
      <w:r w:rsidR="00460664" w:rsidRPr="001517EC">
        <w:rPr>
          <w:rFonts w:asciiTheme="minorHAnsi" w:hAnsiTheme="minorHAnsi"/>
        </w:rPr>
        <w:t>may have been missed</w:t>
      </w:r>
      <w:r w:rsidRPr="001517EC">
        <w:rPr>
          <w:rFonts w:asciiTheme="minorHAnsi" w:hAnsiTheme="minorHAnsi"/>
        </w:rPr>
        <w:t>.</w:t>
      </w:r>
      <w:r w:rsidRPr="001517EC">
        <w:t xml:space="preserve"> </w:t>
      </w:r>
      <w:r w:rsidR="00AB6D90" w:rsidRPr="001517EC">
        <w:rPr>
          <w:rFonts w:asciiTheme="minorHAnsi" w:hAnsiTheme="minorHAnsi"/>
        </w:rPr>
        <w:t xml:space="preserve">Additionally, </w:t>
      </w:r>
      <w:r w:rsidR="00603F71" w:rsidRPr="001517EC">
        <w:rPr>
          <w:rFonts w:asciiTheme="minorHAnsi" w:hAnsiTheme="minorHAnsi"/>
        </w:rPr>
        <w:t>conflicts of interest (and possibly publication bias) exist in the literature</w:t>
      </w:r>
      <w:r w:rsidR="00821259" w:rsidRPr="001517EC">
        <w:rPr>
          <w:rFonts w:asciiTheme="minorHAnsi" w:hAnsiTheme="minorHAnsi"/>
        </w:rPr>
        <w:t>.</w:t>
      </w:r>
      <w:r w:rsidR="00603F71" w:rsidRPr="001517EC">
        <w:rPr>
          <w:rFonts w:asciiTheme="minorHAnsi" w:hAnsiTheme="minorHAnsi"/>
        </w:rPr>
        <w:t xml:space="preserve"> </w:t>
      </w:r>
      <w:r w:rsidR="00E22B62" w:rsidRPr="001517EC">
        <w:rPr>
          <w:rFonts w:asciiTheme="minorHAnsi" w:hAnsiTheme="minorHAnsi"/>
        </w:rPr>
        <w:t xml:space="preserve">Finally, the small number of studies, and </w:t>
      </w:r>
      <w:r w:rsidR="00F16A84" w:rsidRPr="001517EC">
        <w:rPr>
          <w:rFonts w:asciiTheme="minorHAnsi" w:hAnsiTheme="minorHAnsi"/>
        </w:rPr>
        <w:t xml:space="preserve">heterogeneity of study populations, interventions and outcome assessment, </w:t>
      </w:r>
      <w:r w:rsidR="00E22B62" w:rsidRPr="001517EC">
        <w:rPr>
          <w:rFonts w:asciiTheme="minorHAnsi" w:hAnsiTheme="minorHAnsi"/>
        </w:rPr>
        <w:t>meant</w:t>
      </w:r>
      <w:r w:rsidR="00F16A84" w:rsidRPr="001517EC">
        <w:rPr>
          <w:rFonts w:asciiTheme="minorHAnsi" w:hAnsiTheme="minorHAnsi"/>
        </w:rPr>
        <w:t xml:space="preserve"> that drawing comparisons was difficult. </w:t>
      </w:r>
    </w:p>
    <w:p w14:paraId="727D9C42" w14:textId="77777777" w:rsidR="00475890" w:rsidRPr="001517EC" w:rsidRDefault="00475890" w:rsidP="00FC6A7D">
      <w:pPr>
        <w:spacing w:line="480" w:lineRule="auto"/>
        <w:rPr>
          <w:rFonts w:asciiTheme="minorHAnsi" w:hAnsiTheme="minorHAnsi"/>
          <w:b/>
          <w:sz w:val="28"/>
          <w:u w:val="single"/>
        </w:rPr>
      </w:pPr>
    </w:p>
    <w:p w14:paraId="448AEA4F" w14:textId="38F5E0BE" w:rsidR="00706740" w:rsidRPr="001517EC" w:rsidRDefault="00F35209" w:rsidP="00FC6A7D">
      <w:pPr>
        <w:spacing w:line="480" w:lineRule="auto"/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Conclusions</w:t>
      </w:r>
    </w:p>
    <w:p w14:paraId="7846374A" w14:textId="4E3D3C93" w:rsidR="00706740" w:rsidRPr="001517EC" w:rsidRDefault="0017114B" w:rsidP="00FC6A7D">
      <w:pPr>
        <w:spacing w:line="480" w:lineRule="auto"/>
        <w:rPr>
          <w:rFonts w:asciiTheme="minorHAnsi" w:hAnsiTheme="minorHAnsi"/>
        </w:rPr>
      </w:pPr>
      <w:r w:rsidRPr="001517EC">
        <w:rPr>
          <w:rFonts w:asciiTheme="minorHAnsi" w:hAnsiTheme="minorHAnsi"/>
        </w:rPr>
        <w:t>Further h</w:t>
      </w:r>
      <w:r w:rsidR="003976E0" w:rsidRPr="001517EC">
        <w:rPr>
          <w:rFonts w:asciiTheme="minorHAnsi" w:hAnsiTheme="minorHAnsi"/>
        </w:rPr>
        <w:t xml:space="preserve">igh-quality </w:t>
      </w:r>
      <w:r w:rsidR="00706740" w:rsidRPr="001517EC">
        <w:rPr>
          <w:rFonts w:asciiTheme="minorHAnsi" w:hAnsiTheme="minorHAnsi"/>
        </w:rPr>
        <w:t xml:space="preserve">RCTs are required to establish </w:t>
      </w:r>
      <w:r w:rsidR="00B86178" w:rsidRPr="001517EC">
        <w:rPr>
          <w:rFonts w:asciiTheme="minorHAnsi" w:hAnsiTheme="minorHAnsi"/>
        </w:rPr>
        <w:t>the</w:t>
      </w:r>
      <w:r w:rsidR="00706740" w:rsidRPr="001517EC">
        <w:rPr>
          <w:rFonts w:asciiTheme="minorHAnsi" w:hAnsiTheme="minorHAnsi"/>
        </w:rPr>
        <w:t xml:space="preserve"> role</w:t>
      </w:r>
      <w:r w:rsidR="00B86178" w:rsidRPr="001517EC">
        <w:rPr>
          <w:rFonts w:asciiTheme="minorHAnsi" w:hAnsiTheme="minorHAnsi"/>
        </w:rPr>
        <w:t xml:space="preserve"> of </w:t>
      </w:r>
      <w:r w:rsidR="00B86178" w:rsidRPr="001517EC">
        <w:rPr>
          <w:rFonts w:asciiTheme="minorHAnsi" w:hAnsiTheme="minorHAnsi"/>
          <w:i/>
        </w:rPr>
        <w:t>SsK12</w:t>
      </w:r>
      <w:r w:rsidR="00706740" w:rsidRPr="001517EC">
        <w:rPr>
          <w:rFonts w:asciiTheme="minorHAnsi" w:hAnsiTheme="minorHAnsi"/>
        </w:rPr>
        <w:t xml:space="preserve"> as prophyla</w:t>
      </w:r>
      <w:r w:rsidR="005A7E8C" w:rsidRPr="001517EC">
        <w:rPr>
          <w:rFonts w:asciiTheme="minorHAnsi" w:hAnsiTheme="minorHAnsi"/>
        </w:rPr>
        <w:t>xis</w:t>
      </w:r>
      <w:r w:rsidR="00706740" w:rsidRPr="001517EC">
        <w:rPr>
          <w:rFonts w:asciiTheme="minorHAnsi" w:hAnsiTheme="minorHAnsi"/>
        </w:rPr>
        <w:t>, particularly amongst patients experiencing frequent exacerbations of pharyng</w:t>
      </w:r>
      <w:r w:rsidR="00FA0BAE" w:rsidRPr="001517EC">
        <w:rPr>
          <w:rFonts w:asciiTheme="minorHAnsi" w:hAnsiTheme="minorHAnsi"/>
        </w:rPr>
        <w:t>o-tonsillitis</w:t>
      </w:r>
      <w:r w:rsidR="00706740" w:rsidRPr="001517EC">
        <w:rPr>
          <w:rFonts w:asciiTheme="minorHAnsi" w:hAnsiTheme="minorHAnsi"/>
        </w:rPr>
        <w:t xml:space="preserve">. In the acute setting, </w:t>
      </w:r>
      <w:r w:rsidR="00706740" w:rsidRPr="001517EC">
        <w:rPr>
          <w:rFonts w:asciiTheme="minorHAnsi" w:hAnsiTheme="minorHAnsi"/>
          <w:i/>
        </w:rPr>
        <w:t xml:space="preserve">SsK12 </w:t>
      </w:r>
      <w:r w:rsidR="00706740" w:rsidRPr="001517EC">
        <w:rPr>
          <w:rFonts w:asciiTheme="minorHAnsi" w:hAnsiTheme="minorHAnsi"/>
        </w:rPr>
        <w:t>is unlikely to be effective</w:t>
      </w:r>
      <w:r w:rsidR="00706740" w:rsidRPr="001517EC">
        <w:rPr>
          <w:rFonts w:asciiTheme="minorHAnsi" w:hAnsiTheme="minorHAnsi"/>
          <w:i/>
        </w:rPr>
        <w:t xml:space="preserve"> </w:t>
      </w:r>
      <w:r w:rsidR="00706740" w:rsidRPr="001517EC">
        <w:rPr>
          <w:rFonts w:asciiTheme="minorHAnsi" w:hAnsiTheme="minorHAnsi"/>
        </w:rPr>
        <w:t>if</w:t>
      </w:r>
      <w:r w:rsidR="00706740" w:rsidRPr="001517EC">
        <w:rPr>
          <w:rFonts w:asciiTheme="minorHAnsi" w:hAnsiTheme="minorHAnsi"/>
          <w:i/>
        </w:rPr>
        <w:t xml:space="preserve"> </w:t>
      </w:r>
      <w:r w:rsidR="00706740" w:rsidRPr="001517EC">
        <w:rPr>
          <w:rFonts w:asciiTheme="minorHAnsi" w:hAnsiTheme="minorHAnsi"/>
        </w:rPr>
        <w:t>given concurrently</w:t>
      </w:r>
      <w:r w:rsidR="00706740" w:rsidRPr="001517EC">
        <w:rPr>
          <w:rFonts w:asciiTheme="minorHAnsi" w:hAnsiTheme="minorHAnsi"/>
          <w:i/>
        </w:rPr>
        <w:t xml:space="preserve"> </w:t>
      </w:r>
      <w:r w:rsidR="00706740" w:rsidRPr="001517EC">
        <w:rPr>
          <w:rFonts w:asciiTheme="minorHAnsi" w:hAnsiTheme="minorHAnsi"/>
        </w:rPr>
        <w:t>with antibiotics, however further RCTs should establish its role as an alternative to antibiotics in non-severe cases, or when prescribed post-antibiotic therapy for the prevention of disease recurrence and/or secondary infection.</w:t>
      </w:r>
    </w:p>
    <w:p w14:paraId="77FDF9E8" w14:textId="33E0F090" w:rsidR="00081584" w:rsidRPr="001517EC" w:rsidRDefault="00892B99" w:rsidP="00EA6BD6">
      <w:pPr>
        <w:rPr>
          <w:rFonts w:asciiTheme="minorHAnsi" w:hAnsiTheme="minorHAnsi"/>
          <w:i/>
        </w:rPr>
      </w:pPr>
      <w:r w:rsidRPr="001517EC">
        <w:rPr>
          <w:rFonts w:asciiTheme="minorHAnsi" w:hAnsiTheme="minorHAnsi"/>
          <w:b/>
          <w:sz w:val="28"/>
        </w:rPr>
        <w:br w:type="column"/>
      </w:r>
      <w:r w:rsidR="00081584" w:rsidRPr="001517EC">
        <w:rPr>
          <w:rFonts w:asciiTheme="minorHAnsi" w:hAnsiTheme="minorHAnsi"/>
          <w:b/>
        </w:rPr>
        <w:lastRenderedPageBreak/>
        <w:t>Acknowledgements</w:t>
      </w:r>
    </w:p>
    <w:p w14:paraId="53D7493D" w14:textId="1AFFE4FD" w:rsidR="00E20447" w:rsidRPr="001517EC" w:rsidRDefault="00081584" w:rsidP="00EA6BD6">
      <w:pPr>
        <w:rPr>
          <w:rStyle w:val="apple-converted-space"/>
          <w:rFonts w:asciiTheme="minorHAnsi" w:hAnsiTheme="minorHAnsi"/>
        </w:rPr>
      </w:pPr>
      <w:r w:rsidRPr="001517EC">
        <w:rPr>
          <w:rStyle w:val="apple-converted-space"/>
          <w:rFonts w:asciiTheme="minorHAnsi" w:hAnsiTheme="minorHAnsi"/>
        </w:rPr>
        <w:t xml:space="preserve">We would like to thank Paula Sands from the University Hospital Southampton library for her assistance with developing the search </w:t>
      </w:r>
      <w:r w:rsidR="004545D3" w:rsidRPr="001517EC">
        <w:rPr>
          <w:rStyle w:val="apple-converted-space"/>
          <w:rFonts w:asciiTheme="minorHAnsi" w:hAnsiTheme="minorHAnsi"/>
        </w:rPr>
        <w:t>terms used in this review</w:t>
      </w:r>
      <w:r w:rsidRPr="001517EC">
        <w:rPr>
          <w:rStyle w:val="apple-converted-space"/>
          <w:rFonts w:asciiTheme="minorHAnsi" w:hAnsiTheme="minorHAnsi"/>
        </w:rPr>
        <w:t xml:space="preserve">. </w:t>
      </w:r>
    </w:p>
    <w:p w14:paraId="10B3770A" w14:textId="77777777" w:rsidR="00E20447" w:rsidRPr="001517EC" w:rsidRDefault="00E20447" w:rsidP="00EA6BD6">
      <w:pPr>
        <w:rPr>
          <w:rStyle w:val="apple-converted-space"/>
          <w:rFonts w:asciiTheme="minorHAnsi" w:hAnsiTheme="minorHAnsi"/>
        </w:rPr>
      </w:pPr>
    </w:p>
    <w:p w14:paraId="7323F7BA" w14:textId="7127277A" w:rsidR="00E20447" w:rsidRPr="001517EC" w:rsidRDefault="00E20447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Author contributions</w:t>
      </w:r>
    </w:p>
    <w:p w14:paraId="65692F24" w14:textId="19EB0459" w:rsidR="00081584" w:rsidRPr="001517EC" w:rsidRDefault="00E20447" w:rsidP="00EA6BD6">
      <w:pPr>
        <w:rPr>
          <w:rFonts w:ascii="Calibri" w:hAnsi="Calibri" w:cs="Calibri"/>
        </w:rPr>
      </w:pPr>
      <w:r w:rsidRPr="001517EC">
        <w:rPr>
          <w:rFonts w:ascii="Calibri" w:hAnsi="Calibri" w:cs="Calibri"/>
        </w:rPr>
        <w:t xml:space="preserve">CW drafted the manuscript. </w:t>
      </w:r>
      <w:r w:rsidR="00DC0C1B" w:rsidRPr="001517EC">
        <w:rPr>
          <w:rFonts w:ascii="Calibri" w:hAnsi="Calibri" w:cs="Calibri"/>
        </w:rPr>
        <w:t xml:space="preserve">CW, BS, ML, MW, MM and PL contributed to the protocol design. </w:t>
      </w:r>
      <w:r w:rsidR="001D7765" w:rsidRPr="001517EC">
        <w:rPr>
          <w:rFonts w:asciiTheme="minorHAnsi" w:hAnsiTheme="minorHAnsi"/>
        </w:rPr>
        <w:t>CW, HL and BS undertook the search and data extraction process.</w:t>
      </w:r>
      <w:r w:rsidR="001D7765" w:rsidRPr="001517EC">
        <w:rPr>
          <w:rFonts w:ascii="Calibri" w:hAnsi="Calibri" w:cs="Calibri"/>
        </w:rPr>
        <w:t xml:space="preserve"> </w:t>
      </w:r>
      <w:r w:rsidR="00A71E1F" w:rsidRPr="001517EC">
        <w:rPr>
          <w:rFonts w:ascii="Calibri" w:hAnsi="Calibri" w:cs="Calibri"/>
        </w:rPr>
        <w:t xml:space="preserve">All </w:t>
      </w:r>
      <w:r w:rsidRPr="001517EC">
        <w:rPr>
          <w:rFonts w:ascii="Calibri" w:hAnsi="Calibri" w:cs="Calibri"/>
        </w:rPr>
        <w:t>authors cr</w:t>
      </w:r>
      <w:r w:rsidR="001C43CD" w:rsidRPr="001517EC">
        <w:rPr>
          <w:rFonts w:ascii="Calibri" w:hAnsi="Calibri" w:cs="Calibri"/>
        </w:rPr>
        <w:t xml:space="preserve">itically revised the manuscript and approved the final version. </w:t>
      </w:r>
    </w:p>
    <w:p w14:paraId="5D6C92BF" w14:textId="77777777" w:rsidR="00E20447" w:rsidRPr="001517EC" w:rsidRDefault="00E20447" w:rsidP="00EA6BD6">
      <w:pPr>
        <w:rPr>
          <w:rFonts w:asciiTheme="minorHAnsi" w:hAnsiTheme="minorHAnsi"/>
          <w:b/>
        </w:rPr>
      </w:pPr>
    </w:p>
    <w:p w14:paraId="02750632" w14:textId="31E38B3F" w:rsidR="00081584" w:rsidRPr="001517EC" w:rsidRDefault="00081584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Funding</w:t>
      </w:r>
    </w:p>
    <w:p w14:paraId="4D432C68" w14:textId="75830906" w:rsidR="007B441B" w:rsidRPr="001517EC" w:rsidRDefault="00FB6974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No funding </w:t>
      </w:r>
      <w:proofErr w:type="gramStart"/>
      <w:r w:rsidRPr="001517EC">
        <w:rPr>
          <w:rFonts w:asciiTheme="minorHAnsi" w:hAnsiTheme="minorHAnsi"/>
        </w:rPr>
        <w:t>was obtained</w:t>
      </w:r>
      <w:proofErr w:type="gramEnd"/>
      <w:r w:rsidRPr="001517EC">
        <w:rPr>
          <w:rFonts w:asciiTheme="minorHAnsi" w:hAnsiTheme="minorHAnsi"/>
        </w:rPr>
        <w:t xml:space="preserve"> for this review</w:t>
      </w:r>
      <w:r w:rsidR="00125343" w:rsidRPr="001517EC">
        <w:rPr>
          <w:rFonts w:asciiTheme="minorHAnsi" w:hAnsiTheme="minorHAnsi"/>
        </w:rPr>
        <w:t>.</w:t>
      </w:r>
    </w:p>
    <w:p w14:paraId="0161ADC8" w14:textId="77777777" w:rsidR="00081584" w:rsidRPr="001517EC" w:rsidRDefault="00081584" w:rsidP="00EA6BD6">
      <w:pPr>
        <w:rPr>
          <w:rFonts w:asciiTheme="minorHAnsi" w:hAnsiTheme="minorHAnsi"/>
          <w:b/>
        </w:rPr>
      </w:pPr>
    </w:p>
    <w:p w14:paraId="1B54867C" w14:textId="70CCAC1A" w:rsidR="00081584" w:rsidRPr="001517EC" w:rsidRDefault="00081584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>Conflicts of interest</w:t>
      </w:r>
    </w:p>
    <w:p w14:paraId="5A1E8060" w14:textId="1DF22238" w:rsidR="00720E89" w:rsidRPr="001517EC" w:rsidRDefault="00DB176E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 xml:space="preserve">ML, MM &amp; PL are co-investigators for the </w:t>
      </w:r>
      <w:r w:rsidR="00CE2533" w:rsidRPr="001517EC">
        <w:rPr>
          <w:rFonts w:asciiTheme="minorHAnsi" w:hAnsiTheme="minorHAnsi"/>
        </w:rPr>
        <w:t xml:space="preserve">Probiotics to Reduce Infections </w:t>
      </w:r>
      <w:proofErr w:type="spellStart"/>
      <w:r w:rsidR="00CE2533" w:rsidRPr="001517EC">
        <w:rPr>
          <w:rFonts w:asciiTheme="minorHAnsi" w:hAnsiTheme="minorHAnsi"/>
        </w:rPr>
        <w:t>iN</w:t>
      </w:r>
      <w:proofErr w:type="spellEnd"/>
      <w:r w:rsidR="00CE2533" w:rsidRPr="001517EC">
        <w:rPr>
          <w:rFonts w:asciiTheme="minorHAnsi" w:hAnsiTheme="minorHAnsi"/>
        </w:rPr>
        <w:t xml:space="preserve"> Care </w:t>
      </w:r>
      <w:proofErr w:type="spellStart"/>
      <w:r w:rsidR="00CE2533" w:rsidRPr="001517EC">
        <w:rPr>
          <w:rFonts w:asciiTheme="minorHAnsi" w:hAnsiTheme="minorHAnsi"/>
        </w:rPr>
        <w:t>homE</w:t>
      </w:r>
      <w:proofErr w:type="spellEnd"/>
      <w:r w:rsidR="00CE2533" w:rsidRPr="001517EC">
        <w:rPr>
          <w:rFonts w:asciiTheme="minorHAnsi" w:hAnsiTheme="minorHAnsi"/>
        </w:rPr>
        <w:t xml:space="preserve"> </w:t>
      </w:r>
      <w:proofErr w:type="spellStart"/>
      <w:r w:rsidR="00CE2533" w:rsidRPr="001517EC">
        <w:rPr>
          <w:rFonts w:asciiTheme="minorHAnsi" w:hAnsiTheme="minorHAnsi"/>
        </w:rPr>
        <w:t>reSidentS</w:t>
      </w:r>
      <w:proofErr w:type="spellEnd"/>
      <w:r w:rsidR="00CE2533" w:rsidRPr="001517EC">
        <w:rPr>
          <w:rFonts w:asciiTheme="minorHAnsi" w:hAnsiTheme="minorHAnsi"/>
        </w:rPr>
        <w:t xml:space="preserve"> (PRINCESS)</w:t>
      </w:r>
      <w:r w:rsidR="00694029" w:rsidRPr="001517EC">
        <w:rPr>
          <w:rFonts w:asciiTheme="minorHAnsi" w:hAnsiTheme="minorHAnsi"/>
        </w:rPr>
        <w:t xml:space="preserve"> trial investigating the use of probiotics to reduce infections in care home residents (</w:t>
      </w:r>
      <w:r w:rsidR="00B519A6" w:rsidRPr="001517EC">
        <w:rPr>
          <w:rFonts w:asciiTheme="minorHAnsi" w:hAnsiTheme="minorHAnsi"/>
        </w:rPr>
        <w:t>ISRCTN16392920</w:t>
      </w:r>
      <w:r w:rsidR="00694029" w:rsidRPr="001517EC">
        <w:rPr>
          <w:rFonts w:asciiTheme="minorHAnsi" w:hAnsiTheme="minorHAnsi"/>
        </w:rPr>
        <w:t>).</w:t>
      </w:r>
      <w:r w:rsidR="00720E89" w:rsidRPr="001517EC">
        <w:rPr>
          <w:rFonts w:asciiTheme="minorHAnsi" w:hAnsiTheme="minorHAnsi"/>
        </w:rPr>
        <w:t xml:space="preserve"> </w:t>
      </w:r>
      <w:r w:rsidR="00A02C23" w:rsidRPr="001517EC">
        <w:rPr>
          <w:rFonts w:asciiTheme="minorHAnsi" w:hAnsiTheme="minorHAnsi"/>
        </w:rPr>
        <w:t xml:space="preserve">The </w:t>
      </w:r>
      <w:r w:rsidR="00004AB1" w:rsidRPr="001517EC">
        <w:rPr>
          <w:rFonts w:asciiTheme="minorHAnsi" w:hAnsiTheme="minorHAnsi"/>
        </w:rPr>
        <w:t xml:space="preserve">other </w:t>
      </w:r>
      <w:r w:rsidR="00A02C23" w:rsidRPr="001517EC">
        <w:rPr>
          <w:rFonts w:asciiTheme="minorHAnsi" w:hAnsiTheme="minorHAnsi"/>
        </w:rPr>
        <w:t>authors</w:t>
      </w:r>
      <w:r w:rsidR="00720E89" w:rsidRPr="001517EC">
        <w:rPr>
          <w:rFonts w:asciiTheme="minorHAnsi" w:hAnsiTheme="minorHAnsi"/>
        </w:rPr>
        <w:t xml:space="preserve"> report no conflicts of interest.</w:t>
      </w:r>
    </w:p>
    <w:p w14:paraId="59CA7B45" w14:textId="77777777" w:rsidR="00D37408" w:rsidRPr="001517EC" w:rsidRDefault="00D37408" w:rsidP="00EA6BD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u w:val="single"/>
        </w:rPr>
      </w:pPr>
    </w:p>
    <w:p w14:paraId="716369AA" w14:textId="0DD985CA" w:rsidR="004C5224" w:rsidRPr="001517EC" w:rsidRDefault="00A20410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  <w:b/>
        </w:rPr>
        <w:t xml:space="preserve">Figure </w:t>
      </w:r>
      <w:r w:rsidR="005B5C11" w:rsidRPr="001517EC">
        <w:rPr>
          <w:rFonts w:asciiTheme="minorHAnsi" w:hAnsiTheme="minorHAnsi"/>
          <w:b/>
        </w:rPr>
        <w:t>caption</w:t>
      </w:r>
      <w:r w:rsidRPr="001517EC">
        <w:rPr>
          <w:rFonts w:asciiTheme="minorHAnsi" w:hAnsiTheme="minorHAnsi"/>
          <w:b/>
        </w:rPr>
        <w:t>s:</w:t>
      </w:r>
    </w:p>
    <w:p w14:paraId="7660D34E" w14:textId="1A7D7657" w:rsidR="00A20410" w:rsidRPr="001517EC" w:rsidRDefault="00A20410" w:rsidP="00EA6BD6">
      <w:pPr>
        <w:rPr>
          <w:rFonts w:asciiTheme="minorHAnsi" w:hAnsiTheme="minorHAnsi"/>
        </w:rPr>
      </w:pPr>
      <w:r w:rsidRPr="001517EC">
        <w:rPr>
          <w:rFonts w:asciiTheme="minorHAnsi" w:hAnsiTheme="minorHAnsi"/>
        </w:rPr>
        <w:t>Figure 1: Preferred Reporting Items for Systematic Reviews and Meta-Analyses (PRISMA) diagram detailing the search process undertaken in this review</w:t>
      </w:r>
      <w:r w:rsidR="00125343" w:rsidRPr="001517EC">
        <w:rPr>
          <w:rFonts w:asciiTheme="minorHAnsi" w:hAnsiTheme="minorHAnsi"/>
        </w:rPr>
        <w:t>.</w:t>
      </w:r>
    </w:p>
    <w:p w14:paraId="32EC500F" w14:textId="77777777" w:rsidR="00292B2A" w:rsidRPr="001517EC" w:rsidRDefault="00292B2A" w:rsidP="00EA6BD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u w:val="single"/>
        </w:rPr>
      </w:pPr>
    </w:p>
    <w:p w14:paraId="77541C98" w14:textId="77777777" w:rsidR="007D25CD" w:rsidRPr="001517EC" w:rsidRDefault="007D25CD" w:rsidP="00EA6BD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u w:val="single"/>
        </w:rPr>
      </w:pPr>
    </w:p>
    <w:p w14:paraId="63979D93" w14:textId="498EAB85" w:rsidR="004C14DF" w:rsidRPr="001517EC" w:rsidRDefault="008314D4" w:rsidP="00EA6B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u w:val="single"/>
        </w:rPr>
      </w:pPr>
      <w:r w:rsidRPr="001517EC">
        <w:rPr>
          <w:rFonts w:asciiTheme="minorHAnsi" w:hAnsiTheme="minorHAnsi"/>
          <w:b/>
          <w:sz w:val="28"/>
          <w:u w:val="single"/>
        </w:rPr>
        <w:br w:type="column"/>
      </w:r>
      <w:r w:rsidR="004C14DF" w:rsidRPr="001517EC">
        <w:rPr>
          <w:rFonts w:asciiTheme="minorHAnsi" w:hAnsiTheme="minorHAnsi"/>
          <w:b/>
          <w:sz w:val="28"/>
          <w:u w:val="single"/>
        </w:rPr>
        <w:lastRenderedPageBreak/>
        <w:t>References</w:t>
      </w:r>
    </w:p>
    <w:p w14:paraId="5B6BF641" w14:textId="7714D1E2" w:rsidR="002C2FBB" w:rsidRPr="001517EC" w:rsidRDefault="004C14DF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rFonts w:asciiTheme="minorHAnsi" w:hAnsiTheme="minorHAnsi"/>
          <w:b/>
          <w:sz w:val="28"/>
        </w:rPr>
        <w:br/>
      </w:r>
      <w:r w:rsidRPr="001517EC">
        <w:rPr>
          <w:rFonts w:asciiTheme="minorHAnsi" w:hAnsiTheme="minorHAnsi"/>
          <w:b/>
          <w:sz w:val="28"/>
        </w:rPr>
        <w:fldChar w:fldCharType="begin"/>
      </w:r>
      <w:r w:rsidRPr="001517EC">
        <w:rPr>
          <w:rFonts w:asciiTheme="minorHAnsi" w:hAnsiTheme="minorHAnsi"/>
          <w:b/>
          <w:sz w:val="28"/>
        </w:rPr>
        <w:instrText>ADDIN LABTIVA_BIBLIOGRAPHY \* MERGEFORMAT</w:instrText>
      </w:r>
      <w:r w:rsidRPr="001517EC">
        <w:rPr>
          <w:rFonts w:asciiTheme="minorHAnsi" w:hAnsiTheme="minorHAnsi"/>
          <w:b/>
          <w:sz w:val="28"/>
        </w:rPr>
        <w:fldChar w:fldCharType="separate"/>
      </w:r>
      <w:r w:rsidR="002C2FBB" w:rsidRPr="001517EC">
        <w:rPr>
          <w:noProof/>
          <w:lang w:eastAsia="en-US"/>
        </w:rPr>
        <w:t xml:space="preserve"> 1.</w:t>
      </w:r>
      <w:r w:rsidR="002C2FBB" w:rsidRPr="001517EC">
        <w:rPr>
          <w:noProof/>
          <w:lang w:eastAsia="en-US"/>
        </w:rPr>
        <w:tab/>
        <w:t xml:space="preserve">Pfoh, Wessels, Goldmann &amp; Lee. Burden and Economic Cost of Group A Streptococcal Pharyngitis. </w:t>
      </w:r>
      <w:r w:rsidR="002C2FBB" w:rsidRPr="001517EC">
        <w:rPr>
          <w:i/>
          <w:iCs/>
          <w:noProof/>
          <w:lang w:eastAsia="en-US"/>
        </w:rPr>
        <w:t>PEDIATRICS</w:t>
      </w:r>
      <w:r w:rsidR="002C2FBB" w:rsidRPr="001517EC">
        <w:rPr>
          <w:noProof/>
          <w:lang w:eastAsia="en-US"/>
        </w:rPr>
        <w:t xml:space="preserve"> </w:t>
      </w:r>
      <w:r w:rsidR="002C2FBB" w:rsidRPr="001517EC">
        <w:rPr>
          <w:b/>
          <w:bCs/>
          <w:noProof/>
          <w:lang w:eastAsia="en-US"/>
        </w:rPr>
        <w:t>121,</w:t>
      </w:r>
      <w:r w:rsidR="002C2FBB" w:rsidRPr="001517EC">
        <w:rPr>
          <w:noProof/>
          <w:lang w:eastAsia="en-US"/>
        </w:rPr>
        <w:t xml:space="preserve"> 229–234 (2008).</w:t>
      </w:r>
    </w:p>
    <w:p w14:paraId="57D2FDD8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2.</w:t>
      </w:r>
      <w:r w:rsidRPr="001517EC">
        <w:rPr>
          <w:noProof/>
          <w:lang w:eastAsia="en-US"/>
        </w:rPr>
        <w:tab/>
        <w:t xml:space="preserve">Wessels, M. Streptococcal Pharyngitis. </w:t>
      </w:r>
      <w:r w:rsidRPr="001517EC">
        <w:rPr>
          <w:i/>
          <w:iCs/>
          <w:noProof/>
          <w:lang w:eastAsia="en-US"/>
        </w:rPr>
        <w:t>New England Journal of Medicine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364,</w:t>
      </w:r>
      <w:r w:rsidRPr="001517EC">
        <w:rPr>
          <w:noProof/>
          <w:lang w:eastAsia="en-US"/>
        </w:rPr>
        <w:t xml:space="preserve"> 648–655 (2011).</w:t>
      </w:r>
    </w:p>
    <w:p w14:paraId="54612654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3.</w:t>
      </w:r>
      <w:r w:rsidRPr="001517EC">
        <w:rPr>
          <w:noProof/>
          <w:lang w:eastAsia="en-US"/>
        </w:rPr>
        <w:tab/>
        <w:t xml:space="preserve">Burns, R. M.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Economic analysis of oral dexamethasone for symptom relief of sore throat: the UK TOAST study. </w:t>
      </w:r>
      <w:r w:rsidRPr="001517EC">
        <w:rPr>
          <w:i/>
          <w:iCs/>
          <w:noProof/>
          <w:lang w:eastAsia="en-US"/>
        </w:rPr>
        <w:t>BMJ Open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8,</w:t>
      </w:r>
      <w:r w:rsidRPr="001517EC">
        <w:rPr>
          <w:noProof/>
          <w:lang w:eastAsia="en-US"/>
        </w:rPr>
        <w:t xml:space="preserve"> e019184 (2018).</w:t>
      </w:r>
    </w:p>
    <w:p w14:paraId="2E083CB5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4.</w:t>
      </w:r>
      <w:r w:rsidRPr="001517EC">
        <w:rPr>
          <w:noProof/>
          <w:lang w:eastAsia="en-US"/>
        </w:rPr>
        <w:tab/>
        <w:t xml:space="preserve">Shulman, S. T.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Clinical practice guideline for the diagnosis and management of group A streptococcal pharyngitis: 2012 update by the Infectious Diseases Society of America. </w:t>
      </w:r>
      <w:r w:rsidRPr="001517EC">
        <w:rPr>
          <w:i/>
          <w:iCs/>
          <w:noProof/>
          <w:lang w:eastAsia="en-US"/>
        </w:rPr>
        <w:t>Clin. Infect. Dis.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55,</w:t>
      </w:r>
      <w:r w:rsidRPr="001517EC">
        <w:rPr>
          <w:noProof/>
          <w:lang w:eastAsia="en-US"/>
        </w:rPr>
        <w:t xml:space="preserve"> 1279–82 (2012).</w:t>
      </w:r>
    </w:p>
    <w:p w14:paraId="0D0DBD94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5.</w:t>
      </w:r>
      <w:r w:rsidRPr="001517EC">
        <w:rPr>
          <w:noProof/>
          <w:lang w:eastAsia="en-US"/>
        </w:rPr>
        <w:tab/>
        <w:t xml:space="preserve">Little, P.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PRImary care Streptococcal Management (PRISM) study: in vitro study, diagnostic cohorts and a pragmatic adaptive randomised controlled trial with nested qualitative study and cost-effectiveness study. </w:t>
      </w:r>
      <w:r w:rsidRPr="001517EC">
        <w:rPr>
          <w:i/>
          <w:iCs/>
          <w:noProof/>
          <w:lang w:eastAsia="en-US"/>
        </w:rPr>
        <w:t>Health Technol Assess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18,</w:t>
      </w:r>
      <w:r w:rsidRPr="001517EC">
        <w:rPr>
          <w:noProof/>
          <w:lang w:eastAsia="en-US"/>
        </w:rPr>
        <w:t xml:space="preserve"> vii–xxv, 1–101 (2014).</w:t>
      </w:r>
    </w:p>
    <w:p w14:paraId="632E97BA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6.</w:t>
      </w:r>
      <w:r w:rsidRPr="001517EC">
        <w:rPr>
          <w:noProof/>
          <w:lang w:eastAsia="en-US"/>
        </w:rPr>
        <w:tab/>
        <w:t xml:space="preserve">Pouwels, K. B., Dolk, C. F., Smith, D. R., Robotham, J. V. &amp; Smieszek, T. Actual versus ‘ideal’ antibiotic prescribing for common conditions in English primary care. </w:t>
      </w:r>
      <w:r w:rsidRPr="001517EC">
        <w:rPr>
          <w:i/>
          <w:iCs/>
          <w:noProof/>
          <w:lang w:eastAsia="en-US"/>
        </w:rPr>
        <w:t>Journal Of Antimicrobial Chemotherapy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73,</w:t>
      </w:r>
      <w:r w:rsidRPr="001517EC">
        <w:rPr>
          <w:noProof/>
          <w:lang w:eastAsia="en-US"/>
        </w:rPr>
        <w:t xml:space="preserve"> 19–26 (2017).</w:t>
      </w:r>
    </w:p>
    <w:p w14:paraId="0D7FA6EC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7.</w:t>
      </w:r>
      <w:r w:rsidRPr="001517EC">
        <w:rPr>
          <w:noProof/>
          <w:lang w:eastAsia="en-US"/>
        </w:rPr>
        <w:tab/>
        <w:t xml:space="preserve">Gulliford,  MC, Dregan,  A, Moore,  MV &amp; open, A.-M. Continued high rates of antibiotic prescribing to adults with respiratory tract infection: survey of 568 UK general practices. </w:t>
      </w:r>
      <w:r w:rsidRPr="001517EC">
        <w:rPr>
          <w:i/>
          <w:iCs/>
          <w:noProof/>
          <w:lang w:eastAsia="en-US"/>
        </w:rPr>
        <w:t>BMJ open</w:t>
      </w:r>
      <w:r w:rsidRPr="001517EC">
        <w:rPr>
          <w:noProof/>
          <w:lang w:eastAsia="en-US"/>
        </w:rPr>
        <w:t xml:space="preserve"> (2014). at &lt;http://bmjopen.bmj.com/content/4/10/e006245.short&gt;</w:t>
      </w:r>
    </w:p>
    <w:p w14:paraId="753351DF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8.</w:t>
      </w:r>
      <w:r w:rsidRPr="001517EC">
        <w:rPr>
          <w:noProof/>
          <w:lang w:eastAsia="en-US"/>
        </w:rPr>
        <w:tab/>
        <w:t xml:space="preserve">Unknown. OUP accepted manuscript. </w:t>
      </w:r>
      <w:r w:rsidRPr="001517EC">
        <w:rPr>
          <w:i/>
          <w:iCs/>
          <w:noProof/>
          <w:lang w:eastAsia="en-US"/>
        </w:rPr>
        <w:t>J Antimicrob Chemoth</w:t>
      </w:r>
      <w:r w:rsidRPr="001517EC">
        <w:rPr>
          <w:noProof/>
          <w:lang w:eastAsia="en-US"/>
        </w:rPr>
        <w:t xml:space="preserve"> (2017). doi:10.1093/jac/dkx500</w:t>
      </w:r>
    </w:p>
    <w:p w14:paraId="4CD8C34F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9.</w:t>
      </w:r>
      <w:r w:rsidRPr="001517EC">
        <w:rPr>
          <w:noProof/>
          <w:lang w:eastAsia="en-US"/>
        </w:rPr>
        <w:tab/>
        <w:t xml:space="preserve">Burton, M. J., Glasziou, P. P., Chong, L. Y. &amp; Venekamp, R. P. Tonsillectomy or adenotonsillectomy versus non-surgical treatment for chronic/recurrent acute tonsillitis. </w:t>
      </w:r>
      <w:r w:rsidRPr="001517EC">
        <w:rPr>
          <w:i/>
          <w:iCs/>
          <w:noProof/>
          <w:lang w:eastAsia="en-US"/>
        </w:rPr>
        <w:t>Cochrane Database Syst Rev</w:t>
      </w:r>
      <w:r w:rsidRPr="001517EC">
        <w:rPr>
          <w:noProof/>
          <w:lang w:eastAsia="en-US"/>
        </w:rPr>
        <w:t xml:space="preserve"> CD001802 (2014). doi:10.1002/14651858.cd001802.pub3</w:t>
      </w:r>
    </w:p>
    <w:p w14:paraId="32C98BBC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10.</w:t>
      </w:r>
      <w:r w:rsidRPr="001517EC">
        <w:rPr>
          <w:noProof/>
          <w:lang w:eastAsia="en-US"/>
        </w:rPr>
        <w:tab/>
        <w:t xml:space="preserve">Kumar, S., Little, P. &amp; Britten, N. Why do general practitioners prescribe antibiotics for sore throat? Grounded theory interview study. </w:t>
      </w:r>
      <w:r w:rsidRPr="001517EC">
        <w:rPr>
          <w:i/>
          <w:iCs/>
          <w:noProof/>
          <w:lang w:eastAsia="en-US"/>
        </w:rPr>
        <w:t>BMJ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326,</w:t>
      </w:r>
      <w:r w:rsidRPr="001517EC">
        <w:rPr>
          <w:noProof/>
          <w:lang w:eastAsia="en-US"/>
        </w:rPr>
        <w:t xml:space="preserve"> 138 (2003).</w:t>
      </w:r>
    </w:p>
    <w:p w14:paraId="7902838F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11.</w:t>
      </w:r>
      <w:r w:rsidRPr="001517EC">
        <w:rPr>
          <w:noProof/>
          <w:lang w:eastAsia="en-US"/>
        </w:rPr>
        <w:tab/>
        <w:t xml:space="preserve">Little, P.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Predictors of suppurative complications for acute sore throat in primary care: prospective clinical cohort study. </w:t>
      </w:r>
      <w:r w:rsidRPr="001517EC">
        <w:rPr>
          <w:i/>
          <w:iCs/>
          <w:noProof/>
          <w:lang w:eastAsia="en-US"/>
        </w:rPr>
        <w:t>Bmj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347,</w:t>
      </w:r>
      <w:r w:rsidRPr="001517EC">
        <w:rPr>
          <w:noProof/>
          <w:lang w:eastAsia="en-US"/>
        </w:rPr>
        <w:t xml:space="preserve"> f6867 (2013).</w:t>
      </w:r>
    </w:p>
    <w:p w14:paraId="707E041A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12.</w:t>
      </w:r>
      <w:r w:rsidRPr="001517EC">
        <w:rPr>
          <w:noProof/>
          <w:lang w:eastAsia="en-US"/>
        </w:rPr>
        <w:tab/>
        <w:t xml:space="preserve">Van Driel, M. L.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Are sore throat patients who hope for antibiotics actually asking for pain relief? </w:t>
      </w:r>
      <w:r w:rsidRPr="001517EC">
        <w:rPr>
          <w:i/>
          <w:iCs/>
          <w:noProof/>
          <w:lang w:eastAsia="en-US"/>
        </w:rPr>
        <w:t>Ann Fam Med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4,</w:t>
      </w:r>
      <w:r w:rsidRPr="001517EC">
        <w:rPr>
          <w:noProof/>
          <w:lang w:eastAsia="en-US"/>
        </w:rPr>
        <w:t xml:space="preserve"> 494–9 (2006).</w:t>
      </w:r>
    </w:p>
    <w:p w14:paraId="2D703CBA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13.</w:t>
      </w:r>
      <w:r w:rsidRPr="001517EC">
        <w:rPr>
          <w:noProof/>
          <w:lang w:eastAsia="en-US"/>
        </w:rPr>
        <w:tab/>
        <w:t xml:space="preserve">Guglielmetti, S.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Oral Bacteria as Potential Probiotics for the Pharyngeal Mucosa. </w:t>
      </w:r>
      <w:r w:rsidRPr="001517EC">
        <w:rPr>
          <w:i/>
          <w:iCs/>
          <w:noProof/>
          <w:lang w:eastAsia="en-US"/>
        </w:rPr>
        <w:t>Appl Environ Microb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76,</w:t>
      </w:r>
      <w:r w:rsidRPr="001517EC">
        <w:rPr>
          <w:noProof/>
          <w:lang w:eastAsia="en-US"/>
        </w:rPr>
        <w:t xml:space="preserve"> 3948–3958 (2010).</w:t>
      </w:r>
    </w:p>
    <w:p w14:paraId="45D678F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14.</w:t>
      </w:r>
      <w:r w:rsidRPr="001517EC">
        <w:rPr>
          <w:noProof/>
          <w:lang w:eastAsia="en-US"/>
        </w:rPr>
        <w:tab/>
        <w:t xml:space="preserve">Taverniti, V.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In Vitro Functional and Immunomodulatory Properties of the Lactobacillus helveticus MIMLh5-Streptococcus salivarius ST3 Association That Are Relevant to the Development of a Pharyngeal Probiotic Product. </w:t>
      </w:r>
      <w:r w:rsidRPr="001517EC">
        <w:rPr>
          <w:i/>
          <w:iCs/>
          <w:noProof/>
          <w:lang w:eastAsia="en-US"/>
        </w:rPr>
        <w:t>Applied and Environmental Microbiology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78,</w:t>
      </w:r>
      <w:r w:rsidRPr="001517EC">
        <w:rPr>
          <w:noProof/>
          <w:lang w:eastAsia="en-US"/>
        </w:rPr>
        <w:t xml:space="preserve"> 4209–4216 (2012).</w:t>
      </w:r>
    </w:p>
    <w:p w14:paraId="4FEBB44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15.</w:t>
      </w:r>
      <w:r w:rsidRPr="001517EC">
        <w:rPr>
          <w:noProof/>
          <w:lang w:eastAsia="en-US"/>
        </w:rPr>
        <w:tab/>
        <w:t xml:space="preserve">Tapiovaara, L., Pitkaranta, A. &amp; Korpela, R. Probiotics and the Upper Respiratory Tract - A Review. </w:t>
      </w:r>
      <w:r w:rsidRPr="001517EC">
        <w:rPr>
          <w:i/>
          <w:iCs/>
          <w:noProof/>
          <w:lang w:eastAsia="en-US"/>
        </w:rPr>
        <w:t>Pediatric Infect Dis Open Access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01,</w:t>
      </w:r>
      <w:r w:rsidRPr="001517EC">
        <w:rPr>
          <w:noProof/>
          <w:lang w:eastAsia="en-US"/>
        </w:rPr>
        <w:t xml:space="preserve"> (2016).</w:t>
      </w:r>
    </w:p>
    <w:p w14:paraId="20702778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16.</w:t>
      </w:r>
      <w:r w:rsidRPr="001517EC">
        <w:rPr>
          <w:noProof/>
          <w:lang w:eastAsia="en-US"/>
        </w:rPr>
        <w:tab/>
        <w:t xml:space="preserve">Wan, Chen, Shah &amp; El-Nezami. Modulation of Intestinal Epithelial Defense Responses by Probiotic Bacteria. </w:t>
      </w:r>
      <w:r w:rsidRPr="001517EC">
        <w:rPr>
          <w:i/>
          <w:iCs/>
          <w:noProof/>
          <w:lang w:eastAsia="en-US"/>
        </w:rPr>
        <w:t>Critical Reviews in Food Science and Nutrition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56,</w:t>
      </w:r>
      <w:r w:rsidRPr="001517EC">
        <w:rPr>
          <w:noProof/>
          <w:lang w:eastAsia="en-US"/>
        </w:rPr>
        <w:t xml:space="preserve"> 2628–2641 (2015).</w:t>
      </w:r>
    </w:p>
    <w:p w14:paraId="09A6DCFF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17.</w:t>
      </w:r>
      <w:r w:rsidRPr="001517EC">
        <w:rPr>
          <w:noProof/>
          <w:lang w:eastAsia="en-US"/>
        </w:rPr>
        <w:tab/>
        <w:t xml:space="preserve">Kassaa, A., Hober, Hamze, Chihib &amp; Drider. Antiviral Potential of Lactic Acid Bacteria and Their Bacteriocins. </w:t>
      </w:r>
      <w:r w:rsidRPr="001517EC">
        <w:rPr>
          <w:i/>
          <w:iCs/>
          <w:noProof/>
          <w:lang w:eastAsia="en-US"/>
        </w:rPr>
        <w:t>Probiotics Antimicro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6,</w:t>
      </w:r>
      <w:r w:rsidRPr="001517EC">
        <w:rPr>
          <w:noProof/>
          <w:lang w:eastAsia="en-US"/>
        </w:rPr>
        <w:t xml:space="preserve"> 177–185 (2014).</w:t>
      </w:r>
    </w:p>
    <w:p w14:paraId="6178D12A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18.</w:t>
      </w:r>
      <w:r w:rsidRPr="001517EC">
        <w:rPr>
          <w:noProof/>
          <w:lang w:eastAsia="en-US"/>
        </w:rPr>
        <w:tab/>
        <w:t xml:space="preserve">Salminen, S.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Interaction of probiotics and pathogens--benefits to human health? </w:t>
      </w:r>
      <w:r w:rsidRPr="001517EC">
        <w:rPr>
          <w:i/>
          <w:iCs/>
          <w:noProof/>
          <w:lang w:eastAsia="en-US"/>
        </w:rPr>
        <w:t>Curr. Opin. Biotechnol.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21,</w:t>
      </w:r>
      <w:r w:rsidRPr="001517EC">
        <w:rPr>
          <w:noProof/>
          <w:lang w:eastAsia="en-US"/>
        </w:rPr>
        <w:t xml:space="preserve"> 157–67 (2010).</w:t>
      </w:r>
    </w:p>
    <w:p w14:paraId="72FD30BD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19.</w:t>
      </w:r>
      <w:r w:rsidRPr="001517EC">
        <w:rPr>
          <w:noProof/>
          <w:lang w:eastAsia="en-US"/>
        </w:rPr>
        <w:tab/>
        <w:t xml:space="preserve">Hao, Q., Dong, B. R. &amp; Wu, T. Probiotics for preventing acute upper respiratory tract infections. </w:t>
      </w:r>
      <w:r w:rsidRPr="001517EC">
        <w:rPr>
          <w:i/>
          <w:iCs/>
          <w:noProof/>
          <w:lang w:eastAsia="en-US"/>
        </w:rPr>
        <w:t>Cochrane Database Syst Rev</w:t>
      </w:r>
      <w:r w:rsidRPr="001517EC">
        <w:rPr>
          <w:noProof/>
          <w:lang w:eastAsia="en-US"/>
        </w:rPr>
        <w:t xml:space="preserve"> CD006895 (2015). doi:10.1002/14651858.CD006895.pub3</w:t>
      </w:r>
    </w:p>
    <w:p w14:paraId="7643C5DB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lastRenderedPageBreak/>
        <w:t>20.</w:t>
      </w:r>
      <w:r w:rsidRPr="001517EC">
        <w:rPr>
          <w:noProof/>
          <w:lang w:eastAsia="en-US"/>
        </w:rPr>
        <w:tab/>
        <w:t xml:space="preserve">Little, P.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Probiotic capsules and xylitol chewing gum to manage symptoms of pharyngitis: a randomized controlled factorial trial. </w:t>
      </w:r>
      <w:r w:rsidRPr="001517EC">
        <w:rPr>
          <w:i/>
          <w:iCs/>
          <w:noProof/>
          <w:lang w:eastAsia="en-US"/>
        </w:rPr>
        <w:t>Can Med Assoc 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189,</w:t>
      </w:r>
      <w:r w:rsidRPr="001517EC">
        <w:rPr>
          <w:noProof/>
          <w:lang w:eastAsia="en-US"/>
        </w:rPr>
        <w:t xml:space="preserve"> E1543–E1550 (2017).</w:t>
      </w:r>
    </w:p>
    <w:p w14:paraId="210A64DC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21.</w:t>
      </w:r>
      <w:r w:rsidRPr="001517EC">
        <w:rPr>
          <w:noProof/>
          <w:lang w:eastAsia="en-US"/>
        </w:rPr>
        <w:tab/>
        <w:t xml:space="preserve">Di Pierro, F.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Effect of administration of Streptococcus salivarius K12 on the occurrence of streptococcal pharyngo-tonsillitis, scarlet fever and acute otitis media in 3 years old children. </w:t>
      </w:r>
      <w:r w:rsidRPr="001517EC">
        <w:rPr>
          <w:i/>
          <w:iCs/>
          <w:noProof/>
          <w:lang w:eastAsia="en-US"/>
        </w:rPr>
        <w:t>Eur Rev Med Pharmacol Sci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20,</w:t>
      </w:r>
      <w:r w:rsidRPr="001517EC">
        <w:rPr>
          <w:noProof/>
          <w:lang w:eastAsia="en-US"/>
        </w:rPr>
        <w:t xml:space="preserve"> 4601–4606 (2016).</w:t>
      </w:r>
    </w:p>
    <w:p w14:paraId="26CC20F8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22.</w:t>
      </w:r>
      <w:r w:rsidRPr="001517EC">
        <w:rPr>
          <w:noProof/>
          <w:lang w:eastAsia="en-US"/>
        </w:rPr>
        <w:tab/>
        <w:t xml:space="preserve">Horz, H.-P. P., Meinelt, A., Houben, B. &amp; Conrads, G. Distribution and persistence of probiotic Streptococcus salivarius K12 in the human oral cavity as determined by real-time quantitative polymerase chain reaction. </w:t>
      </w:r>
      <w:r w:rsidRPr="001517EC">
        <w:rPr>
          <w:i/>
          <w:iCs/>
          <w:noProof/>
          <w:lang w:eastAsia="en-US"/>
        </w:rPr>
        <w:t>Oral Microbiol. Immunol.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22,</w:t>
      </w:r>
      <w:r w:rsidRPr="001517EC">
        <w:rPr>
          <w:noProof/>
          <w:lang w:eastAsia="en-US"/>
        </w:rPr>
        <w:t xml:space="preserve"> 126–30 (2007).</w:t>
      </w:r>
    </w:p>
    <w:p w14:paraId="001983CB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23.</w:t>
      </w:r>
      <w:r w:rsidRPr="001517EC">
        <w:rPr>
          <w:noProof/>
          <w:lang w:eastAsia="en-US"/>
        </w:rPr>
        <w:tab/>
        <w:t xml:space="preserve">Hyink, O.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Salivaricin A2 and the novel lantibiotic salivaricin B are encoded at adjacent loci on a 190-kilobase transmissible megaplasmid in the oral probiotic strain Streptococcus salivarius K12. </w:t>
      </w:r>
      <w:r w:rsidRPr="001517EC">
        <w:rPr>
          <w:i/>
          <w:iCs/>
          <w:noProof/>
          <w:lang w:eastAsia="en-US"/>
        </w:rPr>
        <w:t>Appl. Environ. Microbiol.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73,</w:t>
      </w:r>
      <w:r w:rsidRPr="001517EC">
        <w:rPr>
          <w:noProof/>
          <w:lang w:eastAsia="en-US"/>
        </w:rPr>
        <w:t xml:space="preserve"> 1107–13 (2007).</w:t>
      </w:r>
    </w:p>
    <w:p w14:paraId="6DE1B0F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24.</w:t>
      </w:r>
      <w:r w:rsidRPr="001517EC">
        <w:rPr>
          <w:noProof/>
          <w:lang w:eastAsia="en-US"/>
        </w:rPr>
        <w:tab/>
        <w:t xml:space="preserve">Wescombe, P. A.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Megaplasmids encode differing combinations of lantibiotics in Streptococcus salivarius. </w:t>
      </w:r>
      <w:r w:rsidRPr="001517EC">
        <w:rPr>
          <w:i/>
          <w:iCs/>
          <w:noProof/>
          <w:lang w:eastAsia="en-US"/>
        </w:rPr>
        <w:t>Antonie Van Leeuwenhoek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90,</w:t>
      </w:r>
      <w:r w:rsidRPr="001517EC">
        <w:rPr>
          <w:noProof/>
          <w:lang w:eastAsia="en-US"/>
        </w:rPr>
        <w:t xml:space="preserve"> 269–80 (2006).</w:t>
      </w:r>
    </w:p>
    <w:p w14:paraId="064F4370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25.</w:t>
      </w:r>
      <w:r w:rsidRPr="001517EC">
        <w:rPr>
          <w:noProof/>
          <w:lang w:eastAsia="en-US"/>
        </w:rPr>
        <w:tab/>
        <w:t xml:space="preserve">Wescombe, P. A., Hale, J. D., Heng, N. C. &amp; Tagg, J. R. Developing oral probiotics from Streptococcus salivarius. </w:t>
      </w:r>
      <w:r w:rsidRPr="001517EC">
        <w:rPr>
          <w:i/>
          <w:iCs/>
          <w:noProof/>
          <w:lang w:eastAsia="en-US"/>
        </w:rPr>
        <w:t>Future Microbiol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7,</w:t>
      </w:r>
      <w:r w:rsidRPr="001517EC">
        <w:rPr>
          <w:noProof/>
          <w:lang w:eastAsia="en-US"/>
        </w:rPr>
        <w:t xml:space="preserve"> 1355–71 (2012).</w:t>
      </w:r>
    </w:p>
    <w:p w14:paraId="29DACE12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26.</w:t>
      </w:r>
      <w:r w:rsidRPr="001517EC">
        <w:rPr>
          <w:noProof/>
          <w:lang w:eastAsia="en-US"/>
        </w:rPr>
        <w:tab/>
        <w:t xml:space="preserve">Di Pierro, F., Colombo, M., Zanvit, A., Risso, P. &amp; Rottoli, A. S. Use of Streptococcus salivarius K12 in the prevention of streptococcal and viral pharyngotonsillitis in children. </w:t>
      </w:r>
      <w:r w:rsidRPr="001517EC">
        <w:rPr>
          <w:i/>
          <w:iCs/>
          <w:noProof/>
          <w:lang w:eastAsia="en-US"/>
        </w:rPr>
        <w:t>Drug Healthc Patient Saf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6,</w:t>
      </w:r>
      <w:r w:rsidRPr="001517EC">
        <w:rPr>
          <w:noProof/>
          <w:lang w:eastAsia="en-US"/>
        </w:rPr>
        <w:t xml:space="preserve"> 15–20 (2014).</w:t>
      </w:r>
    </w:p>
    <w:p w14:paraId="4A204CB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27.</w:t>
      </w:r>
      <w:r w:rsidRPr="001517EC">
        <w:rPr>
          <w:noProof/>
          <w:lang w:eastAsia="en-US"/>
        </w:rPr>
        <w:tab/>
        <w:t xml:space="preserve">Burton, J., Chilcott, C., Wescombe, P. &amp; Tagg, J. Extended Safety Data for the Oral Cavity Probiotic Streptococcus salivarius K12. </w:t>
      </w:r>
      <w:r w:rsidRPr="001517EC">
        <w:rPr>
          <w:i/>
          <w:iCs/>
          <w:noProof/>
          <w:lang w:eastAsia="en-US"/>
        </w:rPr>
        <w:t>Probiotics Antimicrob Proteins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2,</w:t>
      </w:r>
      <w:r w:rsidRPr="001517EC">
        <w:rPr>
          <w:noProof/>
          <w:lang w:eastAsia="en-US"/>
        </w:rPr>
        <w:t xml:space="preserve"> 135–144 (2010).</w:t>
      </w:r>
    </w:p>
    <w:p w14:paraId="542C3A4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28.</w:t>
      </w:r>
      <w:r w:rsidRPr="001517EC">
        <w:rPr>
          <w:noProof/>
          <w:lang w:eastAsia="en-US"/>
        </w:rPr>
        <w:tab/>
        <w:t xml:space="preserve">Burton, J. P.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Evaluation of safety and human tolerance of the oral probiotic Streptococcus salivarius K12: A randomized, placebo-controlled, double-blind study. </w:t>
      </w:r>
      <w:r w:rsidRPr="001517EC">
        <w:rPr>
          <w:i/>
          <w:iCs/>
          <w:noProof/>
          <w:lang w:eastAsia="en-US"/>
        </w:rPr>
        <w:t>Food Chem Toxicol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49,</w:t>
      </w:r>
      <w:r w:rsidRPr="001517EC">
        <w:rPr>
          <w:noProof/>
          <w:lang w:eastAsia="en-US"/>
        </w:rPr>
        <w:t xml:space="preserve"> 2356–2364 (2011).</w:t>
      </w:r>
    </w:p>
    <w:p w14:paraId="3FC4DDA2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29.</w:t>
      </w:r>
      <w:r w:rsidRPr="001517EC">
        <w:rPr>
          <w:noProof/>
          <w:lang w:eastAsia="en-US"/>
        </w:rPr>
        <w:tab/>
        <w:t xml:space="preserve">Power, Burton, Chilcott, Dawes &amp; Tagg. Preliminary investigations of the colonisation of upper respiratory tract tissues of infants using a paediatric formulation of the oral probiotic Streptococcus salivarius K12. </w:t>
      </w:r>
      <w:r w:rsidRPr="001517EC">
        <w:rPr>
          <w:i/>
          <w:iCs/>
          <w:noProof/>
          <w:lang w:eastAsia="en-US"/>
        </w:rPr>
        <w:t>Eur J Clin Microbiol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27,</w:t>
      </w:r>
      <w:r w:rsidRPr="001517EC">
        <w:rPr>
          <w:noProof/>
          <w:lang w:eastAsia="en-US"/>
        </w:rPr>
        <w:t xml:space="preserve"> 1261 (2008).</w:t>
      </w:r>
    </w:p>
    <w:p w14:paraId="7E7764E4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30.</w:t>
      </w:r>
      <w:r w:rsidRPr="001517EC">
        <w:rPr>
          <w:noProof/>
          <w:lang w:eastAsia="en-US"/>
        </w:rPr>
        <w:tab/>
        <w:t xml:space="preserve">Moher, D.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Preferred reporting items for systematic review and meta-analysis protocols (PRISMA-P) 2015 statement. </w:t>
      </w:r>
      <w:r w:rsidRPr="001517EC">
        <w:rPr>
          <w:i/>
          <w:iCs/>
          <w:noProof/>
          <w:lang w:eastAsia="en-US"/>
        </w:rPr>
        <w:t>Syst Rev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4,</w:t>
      </w:r>
      <w:r w:rsidRPr="001517EC">
        <w:rPr>
          <w:noProof/>
          <w:lang w:eastAsia="en-US"/>
        </w:rPr>
        <w:t xml:space="preserve"> 1 (2015).</w:t>
      </w:r>
    </w:p>
    <w:p w14:paraId="45668540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31.</w:t>
      </w:r>
      <w:r w:rsidRPr="001517EC">
        <w:rPr>
          <w:noProof/>
          <w:lang w:eastAsia="en-US"/>
        </w:rPr>
        <w:tab/>
        <w:t xml:space="preserve">Higgins, J. P. &amp; Green, S. </w:t>
      </w:r>
      <w:r w:rsidRPr="001517EC">
        <w:rPr>
          <w:i/>
          <w:iCs/>
          <w:noProof/>
          <w:lang w:eastAsia="en-US"/>
        </w:rPr>
        <w:t>Cochrane Handbook for Systematic Reviews of Interventions: Version 5.1.0</w:t>
      </w:r>
      <w:r w:rsidRPr="001517EC">
        <w:rPr>
          <w:noProof/>
          <w:lang w:eastAsia="en-US"/>
        </w:rPr>
        <w:t>. (The Cochrane Collaboration, 2011).</w:t>
      </w:r>
    </w:p>
    <w:p w14:paraId="0912BCFF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32.</w:t>
      </w:r>
      <w:r w:rsidRPr="001517EC">
        <w:rPr>
          <w:noProof/>
          <w:lang w:eastAsia="en-US"/>
        </w:rPr>
        <w:tab/>
        <w:t xml:space="preserve">Higgins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The Cochrane Collaboration’s tool for assessing risk of bias in randomised trials. </w:t>
      </w:r>
      <w:r w:rsidRPr="001517EC">
        <w:rPr>
          <w:i/>
          <w:iCs/>
          <w:noProof/>
          <w:lang w:eastAsia="en-US"/>
        </w:rPr>
        <w:t>BMJ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343,</w:t>
      </w:r>
      <w:r w:rsidRPr="001517EC">
        <w:rPr>
          <w:noProof/>
          <w:lang w:eastAsia="en-US"/>
        </w:rPr>
        <w:t xml:space="preserve"> d5928–d5928 (2011).</w:t>
      </w:r>
    </w:p>
    <w:p w14:paraId="2EE946D3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33.</w:t>
      </w:r>
      <w:r w:rsidRPr="001517EC">
        <w:rPr>
          <w:noProof/>
          <w:lang w:eastAsia="en-US"/>
        </w:rPr>
        <w:tab/>
        <w:t xml:space="preserve">Guyatt, G. H.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GRADE: an emerging consensus on rating quality of evidence and strength of recommendations. </w:t>
      </w:r>
      <w:r w:rsidRPr="001517EC">
        <w:rPr>
          <w:i/>
          <w:iCs/>
          <w:noProof/>
          <w:lang w:eastAsia="en-US"/>
        </w:rPr>
        <w:t>BMJ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336,</w:t>
      </w:r>
      <w:r w:rsidRPr="001517EC">
        <w:rPr>
          <w:noProof/>
          <w:lang w:eastAsia="en-US"/>
        </w:rPr>
        <w:t xml:space="preserve"> 924–6 (2008).</w:t>
      </w:r>
    </w:p>
    <w:p w14:paraId="464ECB5E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34.</w:t>
      </w:r>
      <w:r w:rsidRPr="001517EC">
        <w:rPr>
          <w:noProof/>
          <w:lang w:eastAsia="en-US"/>
        </w:rPr>
        <w:tab/>
        <w:t xml:space="preserve">Karpova, E. P., Karpycheva, I. E. &amp; Tulupov, D. A. [Prophylaxis of chronic adenoiditis in the children]. </w:t>
      </w:r>
      <w:r w:rsidRPr="001517EC">
        <w:rPr>
          <w:i/>
          <w:iCs/>
          <w:noProof/>
          <w:lang w:eastAsia="en-US"/>
        </w:rPr>
        <w:t>Vestn. Otorinolaringol.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80,</w:t>
      </w:r>
      <w:r w:rsidRPr="001517EC">
        <w:rPr>
          <w:noProof/>
          <w:lang w:eastAsia="en-US"/>
        </w:rPr>
        <w:t xml:space="preserve"> 43–45 (2015).</w:t>
      </w:r>
    </w:p>
    <w:p w14:paraId="57DCB043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35.</w:t>
      </w:r>
      <w:r w:rsidRPr="001517EC">
        <w:rPr>
          <w:noProof/>
          <w:lang w:eastAsia="en-US"/>
        </w:rPr>
        <w:tab/>
        <w:t xml:space="preserve">Gilbey, P., Livshits, L., Sharabi-Nov, A., Avraham, Y. &amp; Miron, D. Probiotics in addition to antibiotics for the treatment of acute tonsillitis: a randomized, placebo-controlled study. </w:t>
      </w:r>
      <w:r w:rsidRPr="001517EC">
        <w:rPr>
          <w:i/>
          <w:iCs/>
          <w:noProof/>
          <w:lang w:eastAsia="en-US"/>
        </w:rPr>
        <w:t>European J Clin Microbiol Infect Dis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34,</w:t>
      </w:r>
      <w:r w:rsidRPr="001517EC">
        <w:rPr>
          <w:noProof/>
          <w:lang w:eastAsia="en-US"/>
        </w:rPr>
        <w:t xml:space="preserve"> 1011–1015 (2015).</w:t>
      </w:r>
    </w:p>
    <w:p w14:paraId="4862CF62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36.</w:t>
      </w:r>
      <w:r w:rsidRPr="001517EC">
        <w:rPr>
          <w:noProof/>
          <w:lang w:eastAsia="en-US"/>
        </w:rPr>
        <w:tab/>
        <w:t xml:space="preserve">Doyle, H.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The Effect of the Oral Probiotic Streptococcus salivarius (K12) on Group A Streptococcus Pharyngitis: A Pragmatic Trial In Schools. </w:t>
      </w:r>
      <w:r w:rsidRPr="001517EC">
        <w:rPr>
          <w:i/>
          <w:iCs/>
          <w:noProof/>
          <w:lang w:eastAsia="en-US"/>
        </w:rPr>
        <w:t>Pediatric Infect Dis 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Publish Ahead of Print,</w:t>
      </w:r>
      <w:r w:rsidRPr="001517EC">
        <w:rPr>
          <w:noProof/>
          <w:lang w:eastAsia="en-US"/>
        </w:rPr>
        <w:t xml:space="preserve"> 1 (2017).</w:t>
      </w:r>
    </w:p>
    <w:p w14:paraId="11BAC2AA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37.</w:t>
      </w:r>
      <w:r w:rsidRPr="001517EC">
        <w:rPr>
          <w:noProof/>
          <w:lang w:eastAsia="en-US"/>
        </w:rPr>
        <w:tab/>
        <w:t xml:space="preserve">Burton, J. P., Wescombe, P. A., Moore, C. J., Chilcott, C. N. &amp; Tagg, J. R. Safety assessment of the oral cavity probiotic Streptococcus salivarius K12. </w:t>
      </w:r>
      <w:r w:rsidRPr="001517EC">
        <w:rPr>
          <w:i/>
          <w:iCs/>
          <w:noProof/>
          <w:lang w:eastAsia="en-US"/>
        </w:rPr>
        <w:t>Appl. Environ. Microbiol.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72,</w:t>
      </w:r>
      <w:r w:rsidRPr="001517EC">
        <w:rPr>
          <w:noProof/>
          <w:lang w:eastAsia="en-US"/>
        </w:rPr>
        <w:t xml:space="preserve"> 3050–3 (2006).</w:t>
      </w:r>
    </w:p>
    <w:p w14:paraId="44CAA1FD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38.</w:t>
      </w:r>
      <w:r w:rsidRPr="001517EC">
        <w:rPr>
          <w:noProof/>
          <w:lang w:eastAsia="en-US"/>
        </w:rPr>
        <w:tab/>
        <w:t xml:space="preserve">Shaikh, N., Leonard, E. &amp; Martin, J. M. Prevalence of streptococcal pharyngitis and streptococcal carriage in children: a meta-analysis. </w:t>
      </w:r>
      <w:r w:rsidRPr="001517EC">
        <w:rPr>
          <w:i/>
          <w:iCs/>
          <w:noProof/>
          <w:lang w:eastAsia="en-US"/>
        </w:rPr>
        <w:t>Pediatrics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126,</w:t>
      </w:r>
      <w:r w:rsidRPr="001517EC">
        <w:rPr>
          <w:noProof/>
          <w:lang w:eastAsia="en-US"/>
        </w:rPr>
        <w:t xml:space="preserve"> e557–64 (2010).</w:t>
      </w:r>
    </w:p>
    <w:p w14:paraId="2CB54386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39.</w:t>
      </w:r>
      <w:r w:rsidRPr="001517EC">
        <w:rPr>
          <w:noProof/>
          <w:lang w:eastAsia="en-US"/>
        </w:rPr>
        <w:tab/>
        <w:t xml:space="preserve">Lennon, D., Stewart, J., Farrell, E., Palmer, A. &amp; Mason, H. School-Based Prevention </w:t>
      </w:r>
      <w:r w:rsidRPr="001517EC">
        <w:rPr>
          <w:noProof/>
          <w:lang w:eastAsia="en-US"/>
        </w:rPr>
        <w:lastRenderedPageBreak/>
        <w:t xml:space="preserve">of Acute Rheumatic Fever: A Group Randomized Trial in New Zealand. </w:t>
      </w:r>
      <w:r w:rsidRPr="001517EC">
        <w:rPr>
          <w:i/>
          <w:iCs/>
          <w:noProof/>
          <w:lang w:eastAsia="en-US"/>
        </w:rPr>
        <w:t>Pediatric Infect Dis J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28,</w:t>
      </w:r>
      <w:r w:rsidRPr="001517EC">
        <w:rPr>
          <w:noProof/>
          <w:lang w:eastAsia="en-US"/>
        </w:rPr>
        <w:t xml:space="preserve"> 787 (2009).</w:t>
      </w:r>
    </w:p>
    <w:p w14:paraId="40EC32A3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40.</w:t>
      </w:r>
      <w:r w:rsidRPr="001517EC">
        <w:rPr>
          <w:noProof/>
          <w:lang w:eastAsia="en-US"/>
        </w:rPr>
        <w:tab/>
        <w:t xml:space="preserve">Pierro, F.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Preliminary pediatric clinical evaluation of the oral probiotic Streptococcus salivarius K12 in preventing recurrent pharyngitis and/or tonsillitis caused by Streptococcus pyogenes and recurrent acute otitis media. </w:t>
      </w:r>
      <w:r w:rsidRPr="001517EC">
        <w:rPr>
          <w:i/>
          <w:iCs/>
          <w:noProof/>
          <w:lang w:eastAsia="en-US"/>
        </w:rPr>
        <w:t>Int J Gen Medicine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Volume 5,</w:t>
      </w:r>
      <w:r w:rsidRPr="001517EC">
        <w:rPr>
          <w:noProof/>
          <w:lang w:eastAsia="en-US"/>
        </w:rPr>
        <w:t xml:space="preserve"> 991–997 (2012).</w:t>
      </w:r>
    </w:p>
    <w:p w14:paraId="405F7194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41.</w:t>
      </w:r>
      <w:r w:rsidRPr="001517EC">
        <w:rPr>
          <w:noProof/>
          <w:lang w:eastAsia="en-US"/>
        </w:rPr>
        <w:tab/>
        <w:t xml:space="preserve">Gregori, G.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Reduction of group A beta-hemolytic streptococcus pharyngo-tonsillar infections associated with use of the oral probiotic Streptococcus salivarius K12: a retrospective observational study. </w:t>
      </w:r>
      <w:r w:rsidRPr="001517EC">
        <w:rPr>
          <w:i/>
          <w:iCs/>
          <w:noProof/>
          <w:lang w:eastAsia="en-US"/>
        </w:rPr>
        <w:t>Ther Clin Risk Manag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12,</w:t>
      </w:r>
      <w:r w:rsidRPr="001517EC">
        <w:rPr>
          <w:noProof/>
          <w:lang w:eastAsia="en-US"/>
        </w:rPr>
        <w:t xml:space="preserve"> 87–92 (2016).</w:t>
      </w:r>
    </w:p>
    <w:p w14:paraId="289516DB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42.</w:t>
      </w:r>
      <w:r w:rsidRPr="001517EC">
        <w:rPr>
          <w:noProof/>
          <w:lang w:eastAsia="en-US"/>
        </w:rPr>
        <w:tab/>
        <w:t xml:space="preserve">Pierro, F., Colombo, M., Zanvit, A. &amp; Rottoli, A. Positive clinical outcomes derived from using Streptococcus salivarius K12 to prevent streptococcal pharyngotonsillitis in children: a pilot investigation. </w:t>
      </w:r>
      <w:r w:rsidRPr="001517EC">
        <w:rPr>
          <w:i/>
          <w:iCs/>
          <w:noProof/>
          <w:lang w:eastAsia="en-US"/>
        </w:rPr>
        <w:t>Drug Healthc Patient Saf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Volume 8,</w:t>
      </w:r>
      <w:r w:rsidRPr="001517EC">
        <w:rPr>
          <w:noProof/>
          <w:lang w:eastAsia="en-US"/>
        </w:rPr>
        <w:t xml:space="preserve"> 77–81 (2016).</w:t>
      </w:r>
    </w:p>
    <w:p w14:paraId="7A9A8C1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43.</w:t>
      </w:r>
      <w:r w:rsidRPr="001517EC">
        <w:rPr>
          <w:noProof/>
          <w:lang w:eastAsia="en-US"/>
        </w:rPr>
        <w:tab/>
        <w:t xml:space="preserve">Di Pierro, F., Adami, T., Rapacioli, G., Giardini, N. &amp; Streitberger, C. Clinical evaluation of the oral probiotic Streptococcus salivarius K12 in the prevention of recurrent pharyngitis and/or tonsillitis caused by Streptococcus pyogenes in adults. </w:t>
      </w:r>
      <w:r w:rsidRPr="001517EC">
        <w:rPr>
          <w:i/>
          <w:iCs/>
          <w:noProof/>
          <w:lang w:eastAsia="en-US"/>
        </w:rPr>
        <w:t>Expert Opin Biol Ther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13,</w:t>
      </w:r>
      <w:r w:rsidRPr="001517EC">
        <w:rPr>
          <w:noProof/>
          <w:lang w:eastAsia="en-US"/>
        </w:rPr>
        <w:t xml:space="preserve"> 339–43 (2013).</w:t>
      </w:r>
    </w:p>
    <w:p w14:paraId="15FD924C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44.</w:t>
      </w:r>
      <w:r w:rsidRPr="001517EC">
        <w:rPr>
          <w:noProof/>
          <w:lang w:eastAsia="en-US"/>
        </w:rPr>
        <w:tab/>
        <w:t xml:space="preserve">DI Pierro, F.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Use of Streptococcus salivarius K12 to reduce the incidence pharyngo-tonsillitis and acute otitis media in children: a retrospective analysis in not-recurrent pediatric subjects. </w:t>
      </w:r>
      <w:r w:rsidRPr="001517EC">
        <w:rPr>
          <w:i/>
          <w:iCs/>
          <w:noProof/>
          <w:lang w:eastAsia="en-US"/>
        </w:rPr>
        <w:t>Minerva Pediatr.</w:t>
      </w:r>
      <w:r w:rsidRPr="001517EC">
        <w:rPr>
          <w:noProof/>
          <w:lang w:eastAsia="en-US"/>
        </w:rPr>
        <w:t xml:space="preserve"> (2018). doi:10.23736/S0026-4946.18.05182-4</w:t>
      </w:r>
    </w:p>
    <w:p w14:paraId="3BE220C9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45.</w:t>
      </w:r>
      <w:r w:rsidRPr="001517EC">
        <w:rPr>
          <w:noProof/>
          <w:lang w:eastAsia="en-US"/>
        </w:rPr>
        <w:tab/>
        <w:t xml:space="preserve">Marzouk, H., Aynehchi, B., Thakkar, P., Abramowitz, T. &amp; Goldsmith, A. The utility of nasopharyngeal culture in the management of chronic adenoiditis. </w:t>
      </w:r>
      <w:r w:rsidRPr="001517EC">
        <w:rPr>
          <w:i/>
          <w:iCs/>
          <w:noProof/>
          <w:lang w:eastAsia="en-US"/>
        </w:rPr>
        <w:t>Int. J. Pediatr. Otorhinolaryngol.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76,</w:t>
      </w:r>
      <w:r w:rsidRPr="001517EC">
        <w:rPr>
          <w:noProof/>
          <w:lang w:eastAsia="en-US"/>
        </w:rPr>
        <w:t xml:space="preserve"> 1413–5 (2012).</w:t>
      </w:r>
    </w:p>
    <w:p w14:paraId="6D109B2E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46.</w:t>
      </w:r>
      <w:r w:rsidRPr="001517EC">
        <w:rPr>
          <w:noProof/>
          <w:lang w:eastAsia="en-US"/>
        </w:rPr>
        <w:tab/>
        <w:t xml:space="preserve">Little, P. </w:t>
      </w:r>
      <w:r w:rsidRPr="001517EC">
        <w:rPr>
          <w:i/>
          <w:iCs/>
          <w:noProof/>
          <w:lang w:eastAsia="en-US"/>
        </w:rPr>
        <w:t>et al.</w:t>
      </w:r>
      <w:r w:rsidRPr="001517EC">
        <w:rPr>
          <w:noProof/>
          <w:lang w:eastAsia="en-US"/>
        </w:rPr>
        <w:t xml:space="preserve"> Antibiotic prescription strategies for acute sore throat: a prospective observational cohort study. </w:t>
      </w:r>
      <w:r w:rsidRPr="001517EC">
        <w:rPr>
          <w:i/>
          <w:iCs/>
          <w:noProof/>
          <w:lang w:eastAsia="en-US"/>
        </w:rPr>
        <w:t>Lancet Infect Dis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14,</w:t>
      </w:r>
      <w:r w:rsidRPr="001517EC">
        <w:rPr>
          <w:noProof/>
          <w:lang w:eastAsia="en-US"/>
        </w:rPr>
        <w:t xml:space="preserve"> 213–9 (2014).</w:t>
      </w:r>
    </w:p>
    <w:p w14:paraId="311E1D96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47.</w:t>
      </w:r>
      <w:r w:rsidRPr="001517EC">
        <w:rPr>
          <w:noProof/>
          <w:lang w:eastAsia="en-US"/>
        </w:rPr>
        <w:tab/>
        <w:t xml:space="preserve">John, L. J., Cherian, M., Sreedharan, J. &amp; Cherian, T. Patterns of antimicrobial therapy in acute tonsillitis: A cross-sectional hospital-based study from UAE. </w:t>
      </w:r>
      <w:r w:rsidRPr="001517EC">
        <w:rPr>
          <w:i/>
          <w:iCs/>
          <w:noProof/>
          <w:lang w:eastAsia="en-US"/>
        </w:rPr>
        <w:t>An. Acad. Bras. Cienc.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86,</w:t>
      </w:r>
      <w:r w:rsidRPr="001517EC">
        <w:rPr>
          <w:noProof/>
          <w:lang w:eastAsia="en-US"/>
        </w:rPr>
        <w:t xml:space="preserve"> 451–7 (2014).</w:t>
      </w:r>
    </w:p>
    <w:p w14:paraId="6B61D04B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48.</w:t>
      </w:r>
      <w:r w:rsidRPr="001517EC">
        <w:rPr>
          <w:noProof/>
          <w:lang w:eastAsia="en-US"/>
        </w:rPr>
        <w:tab/>
        <w:t xml:space="preserve">Barbour, A. &amp; Philip, K. Variable characteristics of bacteriocin-producing Streptococcus salivarius strains isolated from Malaysian subjects. </w:t>
      </w:r>
      <w:r w:rsidRPr="001517EC">
        <w:rPr>
          <w:i/>
          <w:iCs/>
          <w:noProof/>
          <w:lang w:eastAsia="en-US"/>
        </w:rPr>
        <w:t>PLoS ONE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9,</w:t>
      </w:r>
      <w:r w:rsidRPr="001517EC">
        <w:rPr>
          <w:noProof/>
          <w:lang w:eastAsia="en-US"/>
        </w:rPr>
        <w:t xml:space="preserve"> e100541 (2014).</w:t>
      </w:r>
    </w:p>
    <w:p w14:paraId="2280AE0E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  <w:r w:rsidRPr="001517EC">
        <w:rPr>
          <w:noProof/>
          <w:lang w:eastAsia="en-US"/>
        </w:rPr>
        <w:t>49.</w:t>
      </w:r>
      <w:r w:rsidRPr="001517EC">
        <w:rPr>
          <w:noProof/>
          <w:lang w:eastAsia="en-US"/>
        </w:rPr>
        <w:tab/>
        <w:t xml:space="preserve">Santagati, M., Scillato, M., Patanè, F., Aiello, C. &amp; Stefani, S. Bacteriocin-producing oral streptococci and inhibition of respiratory pathogens. </w:t>
      </w:r>
      <w:r w:rsidRPr="001517EC">
        <w:rPr>
          <w:i/>
          <w:iCs/>
          <w:noProof/>
          <w:lang w:eastAsia="en-US"/>
        </w:rPr>
        <w:t>FEMS Immunol. Med. Microbiol.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65,</w:t>
      </w:r>
      <w:r w:rsidRPr="001517EC">
        <w:rPr>
          <w:noProof/>
          <w:lang w:eastAsia="en-US"/>
        </w:rPr>
        <w:t xml:space="preserve"> 23–31 (2012).</w:t>
      </w:r>
    </w:p>
    <w:p w14:paraId="3DA21CA3" w14:textId="026FA663" w:rsidR="00ED72A1" w:rsidRPr="001517EC" w:rsidRDefault="002C2FBB" w:rsidP="002C2FBB">
      <w:pPr>
        <w:widowControl w:val="0"/>
        <w:autoSpaceDE w:val="0"/>
        <w:autoSpaceDN w:val="0"/>
        <w:adjustRightInd w:val="0"/>
        <w:rPr>
          <w:ins w:id="1" w:author="Christopher Wilcox" w:date="2018-12-13T14:03:00Z"/>
          <w:noProof/>
          <w:lang w:eastAsia="en-US"/>
        </w:rPr>
      </w:pPr>
      <w:r w:rsidRPr="001517EC">
        <w:rPr>
          <w:noProof/>
          <w:lang w:eastAsia="en-US"/>
        </w:rPr>
        <w:t>50.</w:t>
      </w:r>
      <w:r w:rsidRPr="001517EC">
        <w:rPr>
          <w:noProof/>
          <w:lang w:eastAsia="en-US"/>
        </w:rPr>
        <w:tab/>
        <w:t xml:space="preserve">Klaenhammer, T. &amp; Kullen, M. Selection and design of probiotics. </w:t>
      </w:r>
      <w:r w:rsidRPr="001517EC">
        <w:rPr>
          <w:i/>
          <w:iCs/>
          <w:noProof/>
          <w:lang w:eastAsia="en-US"/>
        </w:rPr>
        <w:t>Int J Food Microbiol</w:t>
      </w:r>
      <w:r w:rsidRPr="001517EC">
        <w:rPr>
          <w:noProof/>
          <w:lang w:eastAsia="en-US"/>
        </w:rPr>
        <w:t xml:space="preserve"> </w:t>
      </w:r>
      <w:r w:rsidRPr="001517EC">
        <w:rPr>
          <w:b/>
          <w:bCs/>
          <w:noProof/>
          <w:lang w:eastAsia="en-US"/>
        </w:rPr>
        <w:t>50,</w:t>
      </w:r>
      <w:r w:rsidRPr="001517EC">
        <w:rPr>
          <w:noProof/>
          <w:lang w:eastAsia="en-US"/>
        </w:rPr>
        <w:t xml:space="preserve"> 45–57 (1999).</w:t>
      </w:r>
    </w:p>
    <w:p w14:paraId="19DFE06C" w14:textId="77777777" w:rsidR="007752B3" w:rsidRPr="001517EC" w:rsidRDefault="007752B3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</w:p>
    <w:p w14:paraId="0F3172FB" w14:textId="77777777" w:rsidR="002C2FBB" w:rsidRPr="001517EC" w:rsidRDefault="002C2FBB" w:rsidP="002C2FBB">
      <w:pPr>
        <w:widowControl w:val="0"/>
        <w:autoSpaceDE w:val="0"/>
        <w:autoSpaceDN w:val="0"/>
        <w:adjustRightInd w:val="0"/>
        <w:rPr>
          <w:noProof/>
          <w:lang w:eastAsia="en-US"/>
        </w:rPr>
      </w:pPr>
    </w:p>
    <w:p w14:paraId="4D72AC16" w14:textId="57973472" w:rsidR="00ED72A1" w:rsidRPr="001517EC" w:rsidRDefault="004C14DF" w:rsidP="00ED72A1">
      <w:pPr>
        <w:widowControl w:val="0"/>
        <w:autoSpaceDE w:val="0"/>
        <w:autoSpaceDN w:val="0"/>
        <w:adjustRightInd w:val="0"/>
        <w:rPr>
          <w:rFonts w:ascii="Calibri" w:hAnsi="Calibri"/>
          <w:noProof/>
          <w:lang w:eastAsia="en-US"/>
        </w:rPr>
      </w:pPr>
      <w:r w:rsidRPr="001517EC">
        <w:rPr>
          <w:rFonts w:asciiTheme="minorHAnsi" w:hAnsiTheme="minorHAnsi"/>
          <w:b/>
          <w:sz w:val="28"/>
        </w:rPr>
        <w:fldChar w:fldCharType="end"/>
      </w:r>
    </w:p>
    <w:p w14:paraId="13403E6E" w14:textId="314B6CC7" w:rsidR="004C14DF" w:rsidRPr="001517EC" w:rsidRDefault="004C14DF" w:rsidP="002C2FBB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u w:val="single"/>
        </w:rPr>
      </w:pPr>
    </w:p>
    <w:p w14:paraId="61806EF2" w14:textId="297DED10" w:rsidR="00A90076" w:rsidRPr="00BF7295" w:rsidRDefault="00E72B4E" w:rsidP="00EA6BD6">
      <w:pPr>
        <w:rPr>
          <w:rFonts w:asciiTheme="minorHAnsi" w:hAnsiTheme="minorHAnsi"/>
          <w:b/>
        </w:rPr>
      </w:pPr>
      <w:r w:rsidRPr="001517EC">
        <w:rPr>
          <w:rFonts w:asciiTheme="minorHAnsi" w:hAnsiTheme="minorHAnsi"/>
        </w:rPr>
        <w:br w:type="column"/>
      </w:r>
      <w:r w:rsidR="00A90076" w:rsidRPr="00BF7295">
        <w:rPr>
          <w:rFonts w:asciiTheme="minorHAnsi" w:hAnsiTheme="minorHAnsi"/>
          <w:b/>
        </w:rPr>
        <w:lastRenderedPageBreak/>
        <w:t xml:space="preserve">Table 1: </w:t>
      </w:r>
      <w:r w:rsidR="00A90076" w:rsidRPr="00BF7295">
        <w:rPr>
          <w:rFonts w:asciiTheme="minorHAnsi" w:hAnsiTheme="minorHAnsi"/>
        </w:rPr>
        <w:t>Summary of the included studies</w:t>
      </w:r>
    </w:p>
    <w:tbl>
      <w:tblPr>
        <w:tblStyle w:val="TableGrid"/>
        <w:tblpPr w:leftFromText="180" w:rightFromText="180" w:vertAnchor="page" w:horzAnchor="page" w:tblpX="370" w:tblpY="1985"/>
        <w:tblW w:w="113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7"/>
        <w:gridCol w:w="762"/>
        <w:gridCol w:w="862"/>
        <w:gridCol w:w="662"/>
        <w:gridCol w:w="1226"/>
        <w:gridCol w:w="978"/>
        <w:gridCol w:w="826"/>
        <w:gridCol w:w="845"/>
        <w:gridCol w:w="1010"/>
        <w:gridCol w:w="1340"/>
        <w:gridCol w:w="1670"/>
      </w:tblGrid>
      <w:tr w:rsidR="001517EC" w:rsidRPr="001517EC" w14:paraId="0BADEAF9" w14:textId="77777777" w:rsidTr="00EA75A8">
        <w:tc>
          <w:tcPr>
            <w:tcW w:w="598" w:type="dxa"/>
          </w:tcPr>
          <w:p w14:paraId="172D1FE5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Author</w:t>
            </w:r>
          </w:p>
        </w:tc>
        <w:tc>
          <w:tcPr>
            <w:tcW w:w="597" w:type="dxa"/>
          </w:tcPr>
          <w:p w14:paraId="392D4FD6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Study design</w:t>
            </w:r>
          </w:p>
        </w:tc>
        <w:tc>
          <w:tcPr>
            <w:tcW w:w="762" w:type="dxa"/>
          </w:tcPr>
          <w:p w14:paraId="1A5C8EB3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Setting</w:t>
            </w:r>
          </w:p>
        </w:tc>
        <w:tc>
          <w:tcPr>
            <w:tcW w:w="862" w:type="dxa"/>
          </w:tcPr>
          <w:p w14:paraId="6BDB2737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Funding</w:t>
            </w:r>
          </w:p>
        </w:tc>
        <w:tc>
          <w:tcPr>
            <w:tcW w:w="662" w:type="dxa"/>
          </w:tcPr>
          <w:p w14:paraId="517C600A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Subjects</w:t>
            </w:r>
          </w:p>
        </w:tc>
        <w:tc>
          <w:tcPr>
            <w:tcW w:w="1226" w:type="dxa"/>
          </w:tcPr>
          <w:p w14:paraId="2B7D519A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N (male)</w:t>
            </w:r>
          </w:p>
        </w:tc>
        <w:tc>
          <w:tcPr>
            <w:tcW w:w="978" w:type="dxa"/>
          </w:tcPr>
          <w:p w14:paraId="01B03EFD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Mean age</w:t>
            </w:r>
          </w:p>
        </w:tc>
        <w:tc>
          <w:tcPr>
            <w:tcW w:w="826" w:type="dxa"/>
          </w:tcPr>
          <w:p w14:paraId="616D32AB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Intervention</w:t>
            </w:r>
          </w:p>
        </w:tc>
        <w:tc>
          <w:tcPr>
            <w:tcW w:w="845" w:type="dxa"/>
          </w:tcPr>
          <w:p w14:paraId="353DC442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Comparator</w:t>
            </w:r>
          </w:p>
        </w:tc>
        <w:tc>
          <w:tcPr>
            <w:tcW w:w="1010" w:type="dxa"/>
          </w:tcPr>
          <w:p w14:paraId="1D9EE54E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Outcomes</w:t>
            </w:r>
          </w:p>
        </w:tc>
        <w:tc>
          <w:tcPr>
            <w:tcW w:w="1340" w:type="dxa"/>
          </w:tcPr>
          <w:p w14:paraId="73CFA631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Assessment</w:t>
            </w:r>
          </w:p>
        </w:tc>
        <w:tc>
          <w:tcPr>
            <w:tcW w:w="1670" w:type="dxa"/>
          </w:tcPr>
          <w:p w14:paraId="0027A33C" w14:textId="77777777" w:rsidR="00A90076" w:rsidRPr="001517EC" w:rsidRDefault="00A90076" w:rsidP="00EA75A8">
            <w:pPr>
              <w:rPr>
                <w:b/>
                <w:sz w:val="11"/>
                <w:szCs w:val="11"/>
              </w:rPr>
            </w:pPr>
            <w:r w:rsidRPr="001517EC">
              <w:rPr>
                <w:b/>
                <w:sz w:val="11"/>
                <w:szCs w:val="11"/>
              </w:rPr>
              <w:t>Results</w:t>
            </w:r>
          </w:p>
        </w:tc>
      </w:tr>
      <w:tr w:rsidR="001517EC" w:rsidRPr="001517EC" w14:paraId="1872CA0F" w14:textId="77777777" w:rsidTr="00EA75A8">
        <w:tc>
          <w:tcPr>
            <w:tcW w:w="598" w:type="dxa"/>
          </w:tcPr>
          <w:p w14:paraId="2A1C1273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proofErr w:type="spellStart"/>
            <w:r w:rsidRPr="001517EC">
              <w:rPr>
                <w:sz w:val="11"/>
                <w:szCs w:val="11"/>
              </w:rPr>
              <w:t>Gilbey</w:t>
            </w:r>
            <w:proofErr w:type="spellEnd"/>
            <w:r w:rsidRPr="001517EC">
              <w:rPr>
                <w:sz w:val="11"/>
                <w:szCs w:val="11"/>
              </w:rPr>
              <w:t xml:space="preserve"> 2015</w:t>
            </w:r>
          </w:p>
        </w:tc>
        <w:tc>
          <w:tcPr>
            <w:tcW w:w="597" w:type="dxa"/>
          </w:tcPr>
          <w:p w14:paraId="11FC8C4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RCT</w:t>
            </w:r>
          </w:p>
        </w:tc>
        <w:tc>
          <w:tcPr>
            <w:tcW w:w="762" w:type="dxa"/>
          </w:tcPr>
          <w:p w14:paraId="209E477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Hospital, Israel</w:t>
            </w:r>
          </w:p>
        </w:tc>
        <w:tc>
          <w:tcPr>
            <w:tcW w:w="862" w:type="dxa"/>
          </w:tcPr>
          <w:p w14:paraId="73285CE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No financial support obtained. Probiotic and placebo supplied by </w:t>
            </w:r>
            <w:proofErr w:type="spellStart"/>
            <w:r w:rsidRPr="001517EC">
              <w:rPr>
                <w:sz w:val="11"/>
                <w:szCs w:val="11"/>
              </w:rPr>
              <w:t>SupHerb</w:t>
            </w:r>
            <w:proofErr w:type="spellEnd"/>
            <w:r w:rsidRPr="001517EC">
              <w:rPr>
                <w:sz w:val="11"/>
                <w:szCs w:val="11"/>
              </w:rPr>
              <w:t>, Israel</w:t>
            </w:r>
          </w:p>
        </w:tc>
        <w:tc>
          <w:tcPr>
            <w:tcW w:w="662" w:type="dxa"/>
          </w:tcPr>
          <w:p w14:paraId="6E80389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Adults admitted with acute pharyngo-tonsillitis</w:t>
            </w:r>
          </w:p>
        </w:tc>
        <w:tc>
          <w:tcPr>
            <w:tcW w:w="1226" w:type="dxa"/>
          </w:tcPr>
          <w:p w14:paraId="480792B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60 (UNK) randomised:</w:t>
            </w:r>
          </w:p>
          <w:p w14:paraId="6593F6D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30 (UNK)</w:t>
            </w:r>
          </w:p>
          <w:p w14:paraId="787205D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CG: 30 (UNK)</w:t>
            </w:r>
          </w:p>
          <w:p w14:paraId="495845CE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5A7ACB2C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>53 (28) completed and included in analysis:</w:t>
            </w:r>
          </w:p>
          <w:p w14:paraId="33D140E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27 (14)</w:t>
            </w:r>
          </w:p>
          <w:p w14:paraId="7DB4E484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>CG: 26 (14)</w:t>
            </w:r>
          </w:p>
        </w:tc>
        <w:tc>
          <w:tcPr>
            <w:tcW w:w="978" w:type="dxa"/>
          </w:tcPr>
          <w:p w14:paraId="1FAF980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Of those completing study:</w:t>
            </w:r>
          </w:p>
          <w:p w14:paraId="2E686351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31.5</w:t>
            </w:r>
            <w:r w:rsidRPr="001517EC">
              <w:rPr>
                <w:sz w:val="11"/>
                <w:szCs w:val="11"/>
                <w:u w:val="single"/>
              </w:rPr>
              <w:t>+</w:t>
            </w:r>
            <w:r w:rsidRPr="001517EC">
              <w:rPr>
                <w:sz w:val="11"/>
                <w:szCs w:val="11"/>
              </w:rPr>
              <w:t xml:space="preserve">11.0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75B6F04A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>CG: 31.8</w:t>
            </w:r>
            <w:r w:rsidRPr="001517EC">
              <w:rPr>
                <w:sz w:val="11"/>
                <w:szCs w:val="11"/>
                <w:u w:val="single"/>
              </w:rPr>
              <w:t>+</w:t>
            </w:r>
            <w:r w:rsidRPr="001517EC">
              <w:rPr>
                <w:sz w:val="11"/>
                <w:szCs w:val="11"/>
              </w:rPr>
              <w:t xml:space="preserve">11.4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</w:tc>
        <w:tc>
          <w:tcPr>
            <w:tcW w:w="826" w:type="dxa"/>
          </w:tcPr>
          <w:p w14:paraId="062D4D3C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i/>
                <w:sz w:val="11"/>
                <w:szCs w:val="11"/>
              </w:rPr>
              <w:t>SsK12</w:t>
            </w:r>
            <w:r w:rsidRPr="001517EC">
              <w:rPr>
                <w:sz w:val="11"/>
                <w:szCs w:val="11"/>
              </w:rPr>
              <w:t xml:space="preserve"> administered BD concurrently with penicillin and analgesia for 10 days </w:t>
            </w:r>
          </w:p>
        </w:tc>
        <w:tc>
          <w:tcPr>
            <w:tcW w:w="845" w:type="dxa"/>
          </w:tcPr>
          <w:p w14:paraId="12F89E23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Identical placebo administered over same time period</w:t>
            </w:r>
          </w:p>
        </w:tc>
        <w:tc>
          <w:tcPr>
            <w:tcW w:w="1010" w:type="dxa"/>
          </w:tcPr>
          <w:p w14:paraId="66D7660D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(1) Pain</w:t>
            </w:r>
          </w:p>
          <w:p w14:paraId="7072E98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(2) Temperature (3) Fluids consumed</w:t>
            </w:r>
          </w:p>
          <w:p w14:paraId="03767E20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4) Serum inflammatory markers</w:t>
            </w:r>
          </w:p>
        </w:tc>
        <w:tc>
          <w:tcPr>
            <w:tcW w:w="1340" w:type="dxa"/>
          </w:tcPr>
          <w:p w14:paraId="73D1323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Measurement by blinded non-study staff of: (1) pain visual analogue scale on analgesia request, (2 &amp; 3) other clinical measurements taken OD, and (4) bloods taken at admission and discharge</w:t>
            </w:r>
          </w:p>
          <w:p w14:paraId="3B8068B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Differences in categorical variables assessed using Fisher's exact test and Pearson's chi square test. T-test used to compare continuous variables</w:t>
            </w:r>
          </w:p>
          <w:p w14:paraId="483DC3FE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</w:tc>
        <w:tc>
          <w:tcPr>
            <w:tcW w:w="1670" w:type="dxa"/>
          </w:tcPr>
          <w:p w14:paraId="0494B1C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Pain score significantly higher in IG on day 4 (exact figure not reported, p&lt;0.05), but no other differences between groups. </w:t>
            </w:r>
          </w:p>
          <w:p w14:paraId="577401B8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- 7 subjects (3 in IG and 4 in CG) subjects excluded following randomisation due to ‘lack of compliance’</w:t>
            </w:r>
          </w:p>
        </w:tc>
      </w:tr>
      <w:tr w:rsidR="001517EC" w:rsidRPr="001517EC" w14:paraId="11178215" w14:textId="77777777" w:rsidTr="00EA75A8">
        <w:tc>
          <w:tcPr>
            <w:tcW w:w="598" w:type="dxa"/>
          </w:tcPr>
          <w:p w14:paraId="06BE6F9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proofErr w:type="spellStart"/>
            <w:r w:rsidRPr="001517EC">
              <w:rPr>
                <w:sz w:val="11"/>
                <w:szCs w:val="11"/>
              </w:rPr>
              <w:t>Karpova</w:t>
            </w:r>
            <w:proofErr w:type="spellEnd"/>
            <w:r w:rsidRPr="001517EC">
              <w:rPr>
                <w:sz w:val="11"/>
                <w:szCs w:val="11"/>
              </w:rPr>
              <w:t xml:space="preserve"> 2015</w:t>
            </w:r>
          </w:p>
        </w:tc>
        <w:tc>
          <w:tcPr>
            <w:tcW w:w="597" w:type="dxa"/>
          </w:tcPr>
          <w:p w14:paraId="52CC2BB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RCT</w:t>
            </w:r>
          </w:p>
        </w:tc>
        <w:tc>
          <w:tcPr>
            <w:tcW w:w="762" w:type="dxa"/>
          </w:tcPr>
          <w:p w14:paraId="7DB6750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Outpatient, Russia</w:t>
            </w:r>
          </w:p>
        </w:tc>
        <w:tc>
          <w:tcPr>
            <w:tcW w:w="862" w:type="dxa"/>
          </w:tcPr>
          <w:p w14:paraId="5BB4946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No source of financial support or probiotic supply acknowledged</w:t>
            </w:r>
          </w:p>
        </w:tc>
        <w:tc>
          <w:tcPr>
            <w:tcW w:w="662" w:type="dxa"/>
          </w:tcPr>
          <w:p w14:paraId="39AE7E8D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Children with chronic adenoiditis</w:t>
            </w:r>
          </w:p>
        </w:tc>
        <w:tc>
          <w:tcPr>
            <w:tcW w:w="1226" w:type="dxa"/>
          </w:tcPr>
          <w:p w14:paraId="7639AB1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250 (119) randomised:</w:t>
            </w:r>
          </w:p>
          <w:p w14:paraId="1D661A61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128 (UNK)</w:t>
            </w:r>
          </w:p>
          <w:p w14:paraId="710EC08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CG: 122 (UNK)</w:t>
            </w:r>
          </w:p>
          <w:p w14:paraId="5DFD955F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6458478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219 (UNK) completed follow-up and were included in analysis, and 3 children transferred to control group after developing </w:t>
            </w:r>
            <w:proofErr w:type="spellStart"/>
            <w:r w:rsidRPr="001517EC">
              <w:rPr>
                <w:sz w:val="11"/>
                <w:szCs w:val="11"/>
              </w:rPr>
              <w:t>urticaria</w:t>
            </w:r>
            <w:proofErr w:type="spellEnd"/>
            <w:r w:rsidRPr="001517EC">
              <w:rPr>
                <w:sz w:val="11"/>
                <w:szCs w:val="11"/>
              </w:rPr>
              <w:t>:</w:t>
            </w:r>
          </w:p>
          <w:p w14:paraId="29BD2D6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113</w:t>
            </w:r>
          </w:p>
          <w:p w14:paraId="5984CCE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CG: 106</w:t>
            </w:r>
          </w:p>
          <w:p w14:paraId="56B64C28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978" w:type="dxa"/>
          </w:tcPr>
          <w:p w14:paraId="2A946CE1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 xml:space="preserve">Of those completing study: Range: 6-7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</w:tc>
        <w:tc>
          <w:tcPr>
            <w:tcW w:w="826" w:type="dxa"/>
          </w:tcPr>
          <w:p w14:paraId="1B21BF1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i/>
                <w:sz w:val="11"/>
                <w:szCs w:val="11"/>
              </w:rPr>
              <w:t xml:space="preserve">SsK12 </w:t>
            </w:r>
            <w:r w:rsidRPr="001517EC">
              <w:rPr>
                <w:sz w:val="11"/>
                <w:szCs w:val="11"/>
              </w:rPr>
              <w:t>taken OD for 30 days, plus nasal irrigation OD</w:t>
            </w:r>
          </w:p>
        </w:tc>
        <w:tc>
          <w:tcPr>
            <w:tcW w:w="845" w:type="dxa"/>
          </w:tcPr>
          <w:p w14:paraId="78ADB16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OD nasal irrigation only</w:t>
            </w:r>
          </w:p>
        </w:tc>
        <w:tc>
          <w:tcPr>
            <w:tcW w:w="1010" w:type="dxa"/>
          </w:tcPr>
          <w:p w14:paraId="3A7B652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(1) Percentage of patients experiencing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 xml:space="preserve"> 1 or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>3 adenoiditis exacerbations over study period</w:t>
            </w:r>
          </w:p>
          <w:p w14:paraId="2AE5685C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(2) Need for antibiotics/anti-inflammatories</w:t>
            </w:r>
          </w:p>
          <w:p w14:paraId="3DE1524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(3) Occurrence of side-effects</w:t>
            </w:r>
          </w:p>
        </w:tc>
        <w:tc>
          <w:tcPr>
            <w:tcW w:w="1340" w:type="dxa"/>
          </w:tcPr>
          <w:p w14:paraId="081F861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Physical examination in clinic and retrospective assessment of medical records at days 30 and 90 by non-blinded study team</w:t>
            </w:r>
          </w:p>
          <w:p w14:paraId="3C677DE4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Retrospective statistical analysis carried out by us (the reviewer authors) using Pearson's chi square</w:t>
            </w:r>
          </w:p>
          <w:p w14:paraId="69555863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</w:tc>
        <w:tc>
          <w:tcPr>
            <w:tcW w:w="1670" w:type="dxa"/>
          </w:tcPr>
          <w:p w14:paraId="0A2CAF86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Significantly fewer of the IG had had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>1 episode of exacerbation by day 30 [56/113 (49.6%) vs 94/106 (88.7%), p&lt;0.0001] and day 90 [81/113 (71.7%) vs 106/106 (100%), p&lt;0.0001]</w:t>
            </w:r>
          </w:p>
          <w:p w14:paraId="6F566E2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Significantly fewer of the IG had had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 xml:space="preserve"> 3 exacerbations by day 90 [23/113 (20.4%) vs 66/106 (62.2%), p&lt;0.0001]</w:t>
            </w:r>
          </w:p>
          <w:p w14:paraId="61CDFE5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Significantly fewer of the IG required intranasal steroids [53/113 (46.9%) vs 99/106 (93.4%), p&lt;0.0001] </w:t>
            </w:r>
          </w:p>
          <w:p w14:paraId="36A3B78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- 3 of the IG experienced </w:t>
            </w:r>
            <w:proofErr w:type="spellStart"/>
            <w:r w:rsidRPr="001517EC">
              <w:rPr>
                <w:sz w:val="11"/>
                <w:szCs w:val="11"/>
              </w:rPr>
              <w:t>urticaria</w:t>
            </w:r>
            <w:proofErr w:type="spellEnd"/>
            <w:r w:rsidRPr="001517EC">
              <w:rPr>
                <w:sz w:val="11"/>
                <w:szCs w:val="11"/>
              </w:rPr>
              <w:t xml:space="preserve"> following randomisation and were moved the to the CG, however the possibility of food allergy in these patients couldn’t be excluded </w:t>
            </w:r>
          </w:p>
          <w:p w14:paraId="41C3D6E2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</w:tc>
      </w:tr>
      <w:tr w:rsidR="001517EC" w:rsidRPr="001517EC" w14:paraId="34DFA06B" w14:textId="77777777" w:rsidTr="00EA75A8">
        <w:tc>
          <w:tcPr>
            <w:tcW w:w="598" w:type="dxa"/>
          </w:tcPr>
          <w:p w14:paraId="4DE61B4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Di </w:t>
            </w:r>
            <w:proofErr w:type="spellStart"/>
            <w:r w:rsidRPr="001517EC">
              <w:rPr>
                <w:sz w:val="11"/>
                <w:szCs w:val="11"/>
              </w:rPr>
              <w:t>Pierro</w:t>
            </w:r>
            <w:proofErr w:type="spellEnd"/>
            <w:r w:rsidRPr="001517EC">
              <w:rPr>
                <w:sz w:val="11"/>
                <w:szCs w:val="11"/>
              </w:rPr>
              <w:t xml:space="preserve"> 2016</w:t>
            </w:r>
          </w:p>
        </w:tc>
        <w:tc>
          <w:tcPr>
            <w:tcW w:w="597" w:type="dxa"/>
          </w:tcPr>
          <w:p w14:paraId="0FB11663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RCT</w:t>
            </w:r>
          </w:p>
        </w:tc>
        <w:tc>
          <w:tcPr>
            <w:tcW w:w="762" w:type="dxa"/>
          </w:tcPr>
          <w:p w14:paraId="17B49228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Outpatient, Italy</w:t>
            </w:r>
          </w:p>
        </w:tc>
        <w:tc>
          <w:tcPr>
            <w:tcW w:w="862" w:type="dxa"/>
          </w:tcPr>
          <w:p w14:paraId="0557D93C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No source of financial support acknowledged. Probiotic provided by </w:t>
            </w:r>
            <w:proofErr w:type="spellStart"/>
            <w:r w:rsidRPr="001517EC">
              <w:rPr>
                <w:sz w:val="11"/>
                <w:szCs w:val="11"/>
              </w:rPr>
              <w:t>Omeopiacenza</w:t>
            </w:r>
            <w:proofErr w:type="spellEnd"/>
            <w:r w:rsidRPr="001517EC">
              <w:rPr>
                <w:sz w:val="11"/>
                <w:szCs w:val="11"/>
              </w:rPr>
              <w:t>, Italy.</w:t>
            </w:r>
          </w:p>
        </w:tc>
        <w:tc>
          <w:tcPr>
            <w:tcW w:w="662" w:type="dxa"/>
          </w:tcPr>
          <w:p w14:paraId="163577F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Healthy children</w:t>
            </w:r>
          </w:p>
        </w:tc>
        <w:tc>
          <w:tcPr>
            <w:tcW w:w="1226" w:type="dxa"/>
          </w:tcPr>
          <w:p w14:paraId="1C47F5C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[1] Treatment phase</w:t>
            </w:r>
          </w:p>
          <w:p w14:paraId="0FADA6B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222 (106) randomised:</w:t>
            </w:r>
          </w:p>
          <w:p w14:paraId="13E1B43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111 (50)</w:t>
            </w:r>
          </w:p>
          <w:p w14:paraId="54CC685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CG: 111 (56)</w:t>
            </w:r>
          </w:p>
          <w:p w14:paraId="40CCC0A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No drop-outs reported</w:t>
            </w:r>
          </w:p>
          <w:p w14:paraId="0A08A795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0911C6D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[2] Follow-up phase</w:t>
            </w:r>
          </w:p>
          <w:p w14:paraId="0A05D311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58 (UNK) included:</w:t>
            </w:r>
          </w:p>
          <w:p w14:paraId="1C7EE60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29 (UNK)</w:t>
            </w:r>
          </w:p>
          <w:p w14:paraId="4B4C6760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CG: 29 9UNK)</w:t>
            </w:r>
          </w:p>
          <w:p w14:paraId="4D26A1DE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5E1CB33D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0E151317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978" w:type="dxa"/>
          </w:tcPr>
          <w:p w14:paraId="598A0A5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Of those in treatment phase:</w:t>
            </w:r>
          </w:p>
          <w:p w14:paraId="1FBC3D5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</w:t>
            </w:r>
          </w:p>
          <w:p w14:paraId="13893AB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M: 36</w:t>
            </w:r>
            <w:r w:rsidRPr="001517EC">
              <w:rPr>
                <w:sz w:val="11"/>
                <w:szCs w:val="11"/>
                <w:u w:val="single"/>
              </w:rPr>
              <w:t>+</w:t>
            </w:r>
            <w:r w:rsidRPr="001517EC">
              <w:rPr>
                <w:sz w:val="11"/>
                <w:szCs w:val="11"/>
              </w:rPr>
              <w:t xml:space="preserve">3.2 </w:t>
            </w:r>
            <w:proofErr w:type="spellStart"/>
            <w:r w:rsidRPr="001517EC">
              <w:rPr>
                <w:sz w:val="11"/>
                <w:szCs w:val="11"/>
              </w:rPr>
              <w:t>mths</w:t>
            </w:r>
            <w:proofErr w:type="spellEnd"/>
          </w:p>
          <w:p w14:paraId="129E8D1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F: 34</w:t>
            </w:r>
            <w:r w:rsidRPr="001517EC">
              <w:rPr>
                <w:sz w:val="11"/>
                <w:szCs w:val="11"/>
                <w:u w:val="single"/>
              </w:rPr>
              <w:t>+</w:t>
            </w:r>
            <w:r w:rsidRPr="001517EC">
              <w:rPr>
                <w:sz w:val="11"/>
                <w:szCs w:val="11"/>
              </w:rPr>
              <w:t xml:space="preserve">3.0 </w:t>
            </w:r>
            <w:proofErr w:type="spellStart"/>
            <w:r w:rsidRPr="001517EC">
              <w:rPr>
                <w:sz w:val="11"/>
                <w:szCs w:val="11"/>
              </w:rPr>
              <w:t>mths</w:t>
            </w:r>
            <w:proofErr w:type="spellEnd"/>
          </w:p>
          <w:p w14:paraId="6796B86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</w:t>
            </w:r>
          </w:p>
          <w:p w14:paraId="1C2DA24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M: 35</w:t>
            </w:r>
            <w:r w:rsidRPr="001517EC">
              <w:rPr>
                <w:sz w:val="11"/>
                <w:szCs w:val="11"/>
                <w:u w:val="single"/>
              </w:rPr>
              <w:t>+</w:t>
            </w:r>
            <w:r w:rsidRPr="001517EC">
              <w:rPr>
                <w:sz w:val="11"/>
                <w:szCs w:val="11"/>
              </w:rPr>
              <w:t xml:space="preserve">3.0 </w:t>
            </w:r>
            <w:proofErr w:type="spellStart"/>
            <w:r w:rsidRPr="001517EC">
              <w:rPr>
                <w:sz w:val="11"/>
                <w:szCs w:val="11"/>
              </w:rPr>
              <w:t>mths</w:t>
            </w:r>
            <w:proofErr w:type="spellEnd"/>
          </w:p>
          <w:p w14:paraId="1DB793F4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>F: 35</w:t>
            </w:r>
            <w:r w:rsidRPr="001517EC">
              <w:rPr>
                <w:sz w:val="11"/>
                <w:szCs w:val="11"/>
                <w:u w:val="single"/>
              </w:rPr>
              <w:t>+</w:t>
            </w:r>
            <w:r w:rsidRPr="001517EC">
              <w:rPr>
                <w:sz w:val="11"/>
                <w:szCs w:val="11"/>
              </w:rPr>
              <w:t xml:space="preserve">3.6 </w:t>
            </w:r>
            <w:proofErr w:type="spellStart"/>
            <w:r w:rsidRPr="001517EC">
              <w:rPr>
                <w:sz w:val="11"/>
                <w:szCs w:val="11"/>
              </w:rPr>
              <w:t>mths</w:t>
            </w:r>
            <w:proofErr w:type="spellEnd"/>
          </w:p>
        </w:tc>
        <w:tc>
          <w:tcPr>
            <w:tcW w:w="826" w:type="dxa"/>
          </w:tcPr>
          <w:p w14:paraId="26B3AB6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i/>
                <w:sz w:val="11"/>
                <w:szCs w:val="11"/>
              </w:rPr>
              <w:t xml:space="preserve">SsK12 </w:t>
            </w:r>
            <w:r w:rsidRPr="001517EC">
              <w:rPr>
                <w:sz w:val="11"/>
                <w:szCs w:val="11"/>
              </w:rPr>
              <w:t>taken ON</w:t>
            </w:r>
            <w:r w:rsidRPr="001517EC">
              <w:rPr>
                <w:i/>
                <w:sz w:val="11"/>
                <w:szCs w:val="11"/>
              </w:rPr>
              <w:t xml:space="preserve"> </w:t>
            </w:r>
            <w:r w:rsidRPr="001517EC">
              <w:rPr>
                <w:sz w:val="11"/>
                <w:szCs w:val="11"/>
              </w:rPr>
              <w:t>for 180 day treatment phase</w:t>
            </w:r>
          </w:p>
          <w:p w14:paraId="55C3EF0D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</w:t>
            </w:r>
            <w:r w:rsidRPr="001517EC">
              <w:rPr>
                <w:i/>
                <w:sz w:val="11"/>
                <w:szCs w:val="11"/>
              </w:rPr>
              <w:t xml:space="preserve">SsK12 </w:t>
            </w:r>
            <w:r w:rsidRPr="001517EC">
              <w:rPr>
                <w:sz w:val="11"/>
                <w:szCs w:val="11"/>
              </w:rPr>
              <w:t>suspended if taking antibiotics), and 90 follow-up phase</w:t>
            </w:r>
          </w:p>
          <w:p w14:paraId="58B6B4FD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744A43FF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601F71AA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</w:tc>
        <w:tc>
          <w:tcPr>
            <w:tcW w:w="845" w:type="dxa"/>
          </w:tcPr>
          <w:p w14:paraId="3158737B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Untreated control group monitored over same time period</w:t>
            </w:r>
          </w:p>
        </w:tc>
        <w:tc>
          <w:tcPr>
            <w:tcW w:w="1010" w:type="dxa"/>
          </w:tcPr>
          <w:p w14:paraId="2952FEA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(1) Percentage of patients experiencing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>1</w:t>
            </w:r>
            <w:r w:rsidRPr="001517EC">
              <w:rPr>
                <w:sz w:val="11"/>
                <w:szCs w:val="11"/>
                <w:u w:val="single"/>
              </w:rPr>
              <w:t xml:space="preserve"> </w:t>
            </w:r>
            <w:r w:rsidRPr="001517EC">
              <w:rPr>
                <w:sz w:val="11"/>
                <w:szCs w:val="11"/>
              </w:rPr>
              <w:t>pharyngo-tonsillitis episode (associated with throat swab positive for streptococcus</w:t>
            </w:r>
          </w:p>
          <w:p w14:paraId="7000967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(2) Occurrence of side effects</w:t>
            </w:r>
          </w:p>
        </w:tc>
        <w:tc>
          <w:tcPr>
            <w:tcW w:w="1340" w:type="dxa"/>
          </w:tcPr>
          <w:p w14:paraId="619899A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Participants instructed to attend for immediate clinical review and throat swab (performed by study team) upon experiencing symptoms of sore throat</w:t>
            </w:r>
          </w:p>
          <w:p w14:paraId="364CBB9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Number of streptococcal-positive episodes between groups compared using two-tailed Wilcoxon-Mann-Whitney test, and Fisher's exact test.</w:t>
            </w:r>
          </w:p>
          <w:p w14:paraId="38C59B13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</w:tc>
        <w:tc>
          <w:tcPr>
            <w:tcW w:w="1670" w:type="dxa"/>
          </w:tcPr>
          <w:p w14:paraId="0FDAEE1D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Significantly fewer children in IG had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 xml:space="preserve">1 streptococcal pharyngo-tonsillitis episode during treatment phase [18/111 (16.2%) vs 54/111 (48.6%), p&lt;0.01)] </w:t>
            </w:r>
          </w:p>
          <w:p w14:paraId="5CED8994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Significantly fewer total number of episodes in IG [21 vs 67,  p&lt;0.01]</w:t>
            </w:r>
          </w:p>
          <w:p w14:paraId="1FC3D1B4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No significant difference in number of children having </w:t>
            </w:r>
            <w:r w:rsidRPr="001517EC">
              <w:rPr>
                <w:sz w:val="11"/>
                <w:szCs w:val="11"/>
                <w:u w:val="single"/>
              </w:rPr>
              <w:t>&gt;</w:t>
            </w:r>
            <w:r w:rsidRPr="001517EC">
              <w:rPr>
                <w:sz w:val="11"/>
                <w:szCs w:val="11"/>
              </w:rPr>
              <w:t>1 episode between IG and CG during follow-up phase [5/29 (17.2%) vs 8/29 (27.6%)]</w:t>
            </w:r>
          </w:p>
          <w:p w14:paraId="36509F30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No SEs and compliance “very good”.</w:t>
            </w:r>
          </w:p>
          <w:p w14:paraId="4DF7C223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</w:tc>
      </w:tr>
      <w:tr w:rsidR="001517EC" w:rsidRPr="001517EC" w14:paraId="1EE6DE09" w14:textId="77777777" w:rsidTr="00EA75A8">
        <w:trPr>
          <w:trHeight w:val="1355"/>
        </w:trPr>
        <w:tc>
          <w:tcPr>
            <w:tcW w:w="598" w:type="dxa"/>
          </w:tcPr>
          <w:p w14:paraId="0219EB56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Doyle 2017</w:t>
            </w:r>
          </w:p>
        </w:tc>
        <w:tc>
          <w:tcPr>
            <w:tcW w:w="597" w:type="dxa"/>
          </w:tcPr>
          <w:p w14:paraId="3765FA24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QRCT</w:t>
            </w:r>
          </w:p>
        </w:tc>
        <w:tc>
          <w:tcPr>
            <w:tcW w:w="762" w:type="dxa"/>
          </w:tcPr>
          <w:p w14:paraId="5E39FDE3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12 schools, NZ</w:t>
            </w:r>
          </w:p>
        </w:tc>
        <w:tc>
          <w:tcPr>
            <w:tcW w:w="862" w:type="dxa"/>
          </w:tcPr>
          <w:p w14:paraId="71CDD0E4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Funded by The Health Research Council of NZ, Cure Kids, The NZ Heart Foundation and the NZ Ministry of Health. Probiotic and placebo provided by BLIS technologies Ltd, NZ.</w:t>
            </w:r>
          </w:p>
        </w:tc>
        <w:tc>
          <w:tcPr>
            <w:tcW w:w="662" w:type="dxa"/>
          </w:tcPr>
          <w:p w14:paraId="7FD3BC73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>Healthy children</w:t>
            </w:r>
          </w:p>
        </w:tc>
        <w:tc>
          <w:tcPr>
            <w:tcW w:w="1226" w:type="dxa"/>
          </w:tcPr>
          <w:p w14:paraId="78F1914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1314 (647) </w:t>
            </w:r>
            <w:proofErr w:type="spellStart"/>
            <w:r w:rsidRPr="001517EC">
              <w:rPr>
                <w:sz w:val="11"/>
                <w:szCs w:val="11"/>
              </w:rPr>
              <w:t>quasirandomised</w:t>
            </w:r>
            <w:proofErr w:type="spellEnd"/>
            <w:r w:rsidRPr="001517EC">
              <w:rPr>
                <w:sz w:val="11"/>
                <w:szCs w:val="11"/>
              </w:rPr>
              <w:t>:</w:t>
            </w:r>
          </w:p>
          <w:p w14:paraId="665EE9E4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666</w:t>
            </w:r>
          </w:p>
          <w:p w14:paraId="623FCA56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CG: 648</w:t>
            </w:r>
          </w:p>
          <w:p w14:paraId="44421E68" w14:textId="77777777" w:rsidR="00A90076" w:rsidRPr="001517EC" w:rsidRDefault="00A90076" w:rsidP="00EA75A8">
            <w:pPr>
              <w:rPr>
                <w:sz w:val="11"/>
                <w:szCs w:val="11"/>
              </w:rPr>
            </w:pPr>
          </w:p>
          <w:p w14:paraId="37955B7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1137 (UNK) completed:</w:t>
            </w:r>
          </w:p>
          <w:p w14:paraId="77E2BC58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IG: 584</w:t>
            </w:r>
          </w:p>
          <w:p w14:paraId="50606D2F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  <w:r w:rsidRPr="001517EC">
              <w:rPr>
                <w:sz w:val="11"/>
                <w:szCs w:val="11"/>
              </w:rPr>
              <w:t>CG: 648</w:t>
            </w:r>
          </w:p>
        </w:tc>
        <w:tc>
          <w:tcPr>
            <w:tcW w:w="978" w:type="dxa"/>
          </w:tcPr>
          <w:p w14:paraId="1E498F9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Of those </w:t>
            </w:r>
            <w:proofErr w:type="spellStart"/>
            <w:r w:rsidRPr="001517EC">
              <w:rPr>
                <w:sz w:val="11"/>
                <w:szCs w:val="11"/>
              </w:rPr>
              <w:t>randomsied</w:t>
            </w:r>
            <w:proofErr w:type="spellEnd"/>
            <w:r w:rsidRPr="001517EC">
              <w:rPr>
                <w:sz w:val="11"/>
                <w:szCs w:val="11"/>
              </w:rPr>
              <w:t>:</w:t>
            </w:r>
          </w:p>
          <w:p w14:paraId="0716AD2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IG</w:t>
            </w:r>
          </w:p>
          <w:p w14:paraId="0BFDC9CD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154: 5-6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22337107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275: 7-9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2A83CBD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237: 10-14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1D2F0C8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CG</w:t>
            </w:r>
          </w:p>
          <w:p w14:paraId="3101988D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186: 5-6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2546217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256: 7-9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0E7E3CE1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206: 10-14 </w:t>
            </w:r>
            <w:proofErr w:type="spellStart"/>
            <w:r w:rsidRPr="001517EC">
              <w:rPr>
                <w:sz w:val="11"/>
                <w:szCs w:val="11"/>
              </w:rPr>
              <w:t>yrs</w:t>
            </w:r>
            <w:proofErr w:type="spellEnd"/>
          </w:p>
          <w:p w14:paraId="1BF24022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</w:rPr>
            </w:pPr>
          </w:p>
          <w:p w14:paraId="37931B43" w14:textId="77777777" w:rsidR="00A90076" w:rsidRPr="001517EC" w:rsidRDefault="00A90076" w:rsidP="00EA75A8">
            <w:pPr>
              <w:rPr>
                <w:sz w:val="11"/>
                <w:szCs w:val="11"/>
                <w:highlight w:val="yellow"/>
                <w:u w:val="single"/>
              </w:rPr>
            </w:pPr>
          </w:p>
        </w:tc>
        <w:tc>
          <w:tcPr>
            <w:tcW w:w="826" w:type="dxa"/>
          </w:tcPr>
          <w:p w14:paraId="2189BB0C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i/>
                <w:sz w:val="11"/>
                <w:szCs w:val="11"/>
              </w:rPr>
              <w:t xml:space="preserve">SsK12 </w:t>
            </w:r>
            <w:r w:rsidRPr="001517EC">
              <w:rPr>
                <w:sz w:val="11"/>
                <w:szCs w:val="11"/>
              </w:rPr>
              <w:t>taken OD (on school days only) over 4 school terms, usually witnessed by school staff</w:t>
            </w:r>
          </w:p>
        </w:tc>
        <w:tc>
          <w:tcPr>
            <w:tcW w:w="845" w:type="dxa"/>
          </w:tcPr>
          <w:p w14:paraId="3BD98FCE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Identical placebo</w:t>
            </w:r>
            <w:r w:rsidRPr="001517EC">
              <w:rPr>
                <w:i/>
                <w:sz w:val="11"/>
                <w:szCs w:val="11"/>
              </w:rPr>
              <w:t xml:space="preserve"> </w:t>
            </w:r>
            <w:r w:rsidRPr="001517EC">
              <w:rPr>
                <w:sz w:val="11"/>
                <w:szCs w:val="11"/>
              </w:rPr>
              <w:t>given over same period</w:t>
            </w:r>
          </w:p>
        </w:tc>
        <w:tc>
          <w:tcPr>
            <w:tcW w:w="1010" w:type="dxa"/>
          </w:tcPr>
          <w:p w14:paraId="246EA083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(1) Proportion of GAS-positive throat swabs</w:t>
            </w:r>
          </w:p>
          <w:p w14:paraId="431090C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(2) Adherence / tolerability of treatment</w:t>
            </w:r>
          </w:p>
        </w:tc>
        <w:tc>
          <w:tcPr>
            <w:tcW w:w="1340" w:type="dxa"/>
          </w:tcPr>
          <w:p w14:paraId="6D8F6EFF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Participants who reported a sore throat underwent throat swabbing, either by blinded study nurses who visited schools twice weekly, or by non-study staff at GP or ED </w:t>
            </w:r>
          </w:p>
          <w:p w14:paraId="32A20FC5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Treatment adherence monitored by school staff.</w:t>
            </w:r>
          </w:p>
          <w:p w14:paraId="0E43B809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Pearson chi square with Yates correction used to compare groups</w:t>
            </w:r>
          </w:p>
          <w:p w14:paraId="56F7DEFA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>- ITT analysis</w:t>
            </w:r>
          </w:p>
        </w:tc>
        <w:tc>
          <w:tcPr>
            <w:tcW w:w="1670" w:type="dxa"/>
          </w:tcPr>
          <w:p w14:paraId="7E31EF03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Non-significant reduction in proportion of positive throat swabs between IG and CG [199/1525 (7.8%) vs 124/1402 (8.8%), p=0.34)] </w:t>
            </w:r>
          </w:p>
          <w:p w14:paraId="5CAB5042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All but 2 children accepted treatment. </w:t>
            </w:r>
          </w:p>
          <w:p w14:paraId="3332CBB8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Mean adherence 72.2% (38% if included non-school days). </w:t>
            </w:r>
          </w:p>
          <w:p w14:paraId="3EBE2038" w14:textId="77777777" w:rsidR="00A90076" w:rsidRPr="001517EC" w:rsidRDefault="00A90076" w:rsidP="00EA75A8">
            <w:pPr>
              <w:rPr>
                <w:sz w:val="11"/>
                <w:szCs w:val="11"/>
              </w:rPr>
            </w:pPr>
            <w:r w:rsidRPr="001517EC">
              <w:rPr>
                <w:sz w:val="11"/>
                <w:szCs w:val="11"/>
              </w:rPr>
              <w:t xml:space="preserve">- Children </w:t>
            </w:r>
            <w:r w:rsidRPr="001517EC">
              <w:rPr>
                <w:sz w:val="11"/>
                <w:szCs w:val="11"/>
                <w:u w:val="single"/>
              </w:rPr>
              <w:t>&lt;</w:t>
            </w:r>
            <w:r w:rsidRPr="001517EC">
              <w:rPr>
                <w:sz w:val="11"/>
                <w:szCs w:val="11"/>
              </w:rPr>
              <w:t xml:space="preserve"> 6 years significantly less adherent (69.3%) than those aged 7-9 (71.9%, p=0.007) and 10 (72.9%, p=0.0002)</w:t>
            </w:r>
          </w:p>
        </w:tc>
      </w:tr>
    </w:tbl>
    <w:p w14:paraId="63CED9F3" w14:textId="3B770ED2" w:rsidR="00A90076" w:rsidRPr="001517EC" w:rsidRDefault="00A90076" w:rsidP="00EA6BD6">
      <w:pPr>
        <w:rPr>
          <w:rFonts w:asciiTheme="minorHAnsi" w:hAnsiTheme="minorHAnsi"/>
        </w:rPr>
      </w:pPr>
    </w:p>
    <w:p w14:paraId="1C73443C" w14:textId="1A3264B8" w:rsidR="00A90076" w:rsidRPr="001517EC" w:rsidRDefault="00A90076" w:rsidP="00A90076">
      <w:pPr>
        <w:widowControl w:val="0"/>
        <w:autoSpaceDE w:val="0"/>
        <w:autoSpaceDN w:val="0"/>
        <w:adjustRightInd w:val="0"/>
        <w:rPr>
          <w:rFonts w:ascii="Calibri" w:hAnsi="Calibri"/>
          <w:noProof/>
          <w:lang w:eastAsia="en-US"/>
        </w:rPr>
      </w:pPr>
      <w:r w:rsidRPr="001517EC">
        <w:rPr>
          <w:sz w:val="16"/>
          <w:szCs w:val="16"/>
          <w:u w:val="single"/>
        </w:rPr>
        <w:t>Abbreviations</w:t>
      </w:r>
      <w:r w:rsidRPr="001517EC">
        <w:rPr>
          <w:sz w:val="16"/>
          <w:szCs w:val="16"/>
        </w:rPr>
        <w:t xml:space="preserve">: N = number of participants; NZ = New Zealand; RCT = randomised controlled trial; QRCT = Quasi-randomised controlled trial IG = intervention group; CG = control group; </w:t>
      </w:r>
      <w:r w:rsidRPr="001517EC">
        <w:rPr>
          <w:i/>
          <w:sz w:val="16"/>
          <w:szCs w:val="16"/>
        </w:rPr>
        <w:t xml:space="preserve">SsK12 </w:t>
      </w:r>
      <w:r w:rsidRPr="001517EC">
        <w:rPr>
          <w:sz w:val="16"/>
          <w:szCs w:val="16"/>
        </w:rPr>
        <w:t>=</w:t>
      </w:r>
      <w:r w:rsidRPr="001517EC">
        <w:rPr>
          <w:i/>
          <w:sz w:val="16"/>
          <w:szCs w:val="16"/>
        </w:rPr>
        <w:t xml:space="preserve"> Streptococcus </w:t>
      </w:r>
      <w:proofErr w:type="spellStart"/>
      <w:r w:rsidRPr="001517EC">
        <w:rPr>
          <w:i/>
          <w:sz w:val="16"/>
          <w:szCs w:val="16"/>
        </w:rPr>
        <w:t>salivarius</w:t>
      </w:r>
      <w:proofErr w:type="spellEnd"/>
      <w:r w:rsidRPr="001517EC">
        <w:rPr>
          <w:i/>
          <w:sz w:val="16"/>
          <w:szCs w:val="16"/>
        </w:rPr>
        <w:t xml:space="preserve"> K12; </w:t>
      </w:r>
      <w:r w:rsidRPr="001517EC">
        <w:rPr>
          <w:sz w:val="16"/>
          <w:szCs w:val="16"/>
        </w:rPr>
        <w:t xml:space="preserve">OD = once per day; BD = twice per day; ON = Once at night; GP = general practitioner; ED = emergency department; SEs = side effects; UNK = unknown; </w:t>
      </w:r>
      <w:proofErr w:type="spellStart"/>
      <w:r w:rsidRPr="001517EC">
        <w:rPr>
          <w:sz w:val="16"/>
          <w:szCs w:val="16"/>
        </w:rPr>
        <w:t>Yrs</w:t>
      </w:r>
      <w:proofErr w:type="spellEnd"/>
      <w:r w:rsidRPr="001517EC">
        <w:rPr>
          <w:sz w:val="16"/>
          <w:szCs w:val="16"/>
        </w:rPr>
        <w:t xml:space="preserve"> = years; </w:t>
      </w:r>
      <w:proofErr w:type="spellStart"/>
      <w:r w:rsidRPr="001517EC">
        <w:rPr>
          <w:sz w:val="16"/>
          <w:szCs w:val="16"/>
        </w:rPr>
        <w:t>Mths</w:t>
      </w:r>
      <w:proofErr w:type="spellEnd"/>
      <w:r w:rsidRPr="001517EC">
        <w:rPr>
          <w:sz w:val="16"/>
          <w:szCs w:val="16"/>
        </w:rPr>
        <w:t xml:space="preserve"> = Months</w:t>
      </w:r>
    </w:p>
    <w:p w14:paraId="5F9C5F98" w14:textId="77777777" w:rsidR="00E72B4E" w:rsidRPr="001517EC" w:rsidRDefault="00A90076" w:rsidP="00EA6BD6">
      <w:r w:rsidRPr="001517EC">
        <w:rPr>
          <w:rFonts w:asciiTheme="minorHAnsi" w:hAnsiTheme="minorHAnsi"/>
        </w:rPr>
        <w:br w:type="column"/>
      </w:r>
      <w:r w:rsidR="00E72B4E" w:rsidRPr="001517EC">
        <w:rPr>
          <w:b/>
        </w:rPr>
        <w:lastRenderedPageBreak/>
        <w:t xml:space="preserve">Table 2: </w:t>
      </w:r>
      <w:r w:rsidR="00E72B4E" w:rsidRPr="001517EC">
        <w:t>Risk of bias in the included studies, as assessed using the Cochrane Collaboration’s Risk of Bias Tool</w:t>
      </w:r>
    </w:p>
    <w:p w14:paraId="12FE29C0" w14:textId="1A0822CA" w:rsidR="00882432" w:rsidRPr="001517EC" w:rsidRDefault="00882432" w:rsidP="00EA6BD6">
      <w:pPr>
        <w:rPr>
          <w:rFonts w:asciiTheme="minorHAnsi" w:hAnsiTheme="minorHAnsi"/>
        </w:rPr>
      </w:pPr>
    </w:p>
    <w:p w14:paraId="61EF1CE7" w14:textId="77777777" w:rsidR="00E72B4E" w:rsidRPr="001517EC" w:rsidRDefault="00E72B4E" w:rsidP="00EA6BD6">
      <w:pPr>
        <w:rPr>
          <w:rFonts w:asciiTheme="minorHAnsi" w:hAnsiTheme="minorHAnsi"/>
        </w:rPr>
      </w:pPr>
    </w:p>
    <w:tbl>
      <w:tblPr>
        <w:tblStyle w:val="TableGrid"/>
        <w:tblW w:w="10611" w:type="dxa"/>
        <w:tblInd w:w="-896" w:type="dxa"/>
        <w:tblLook w:val="04A0" w:firstRow="1" w:lastRow="0" w:firstColumn="1" w:lastColumn="0" w:noHBand="0" w:noVBand="1"/>
      </w:tblPr>
      <w:tblGrid>
        <w:gridCol w:w="944"/>
        <w:gridCol w:w="1193"/>
        <w:gridCol w:w="1239"/>
        <w:gridCol w:w="1576"/>
        <w:gridCol w:w="1302"/>
        <w:gridCol w:w="1308"/>
        <w:gridCol w:w="1289"/>
        <w:gridCol w:w="978"/>
        <w:gridCol w:w="782"/>
      </w:tblGrid>
      <w:tr w:rsidR="005E3406" w:rsidRPr="001517EC" w14:paraId="669E11C9" w14:textId="77777777" w:rsidTr="005E3406">
        <w:tc>
          <w:tcPr>
            <w:tcW w:w="991" w:type="dxa"/>
          </w:tcPr>
          <w:p w14:paraId="5C1885FE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1198" w:type="dxa"/>
          </w:tcPr>
          <w:p w14:paraId="33D95B42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Random sequence generation</w:t>
            </w:r>
          </w:p>
        </w:tc>
        <w:tc>
          <w:tcPr>
            <w:tcW w:w="1239" w:type="dxa"/>
          </w:tcPr>
          <w:p w14:paraId="348EC1BA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Allocation concealment</w:t>
            </w:r>
          </w:p>
        </w:tc>
        <w:tc>
          <w:tcPr>
            <w:tcW w:w="1310" w:type="dxa"/>
          </w:tcPr>
          <w:p w14:paraId="63AAD2BC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Selective reporting</w:t>
            </w:r>
          </w:p>
        </w:tc>
        <w:tc>
          <w:tcPr>
            <w:tcW w:w="1355" w:type="dxa"/>
          </w:tcPr>
          <w:p w14:paraId="2B637228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Blinding (participants and personnel)</w:t>
            </w:r>
          </w:p>
        </w:tc>
        <w:tc>
          <w:tcPr>
            <w:tcW w:w="1383" w:type="dxa"/>
          </w:tcPr>
          <w:p w14:paraId="211F25AD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Blinding (outcome assessment)</w:t>
            </w:r>
          </w:p>
        </w:tc>
        <w:tc>
          <w:tcPr>
            <w:tcW w:w="1361" w:type="dxa"/>
          </w:tcPr>
          <w:p w14:paraId="42F519B7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Incomplete outcome data</w:t>
            </w:r>
          </w:p>
          <w:p w14:paraId="4FE86057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20C4C1CC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Other bias</w:t>
            </w:r>
          </w:p>
        </w:tc>
        <w:tc>
          <w:tcPr>
            <w:tcW w:w="795" w:type="dxa"/>
          </w:tcPr>
          <w:p w14:paraId="374B80EF" w14:textId="77777777" w:rsidR="00E72B4E" w:rsidRPr="001517EC" w:rsidRDefault="00E72B4E" w:rsidP="00EA6BD6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Overall</w:t>
            </w:r>
          </w:p>
        </w:tc>
      </w:tr>
      <w:tr w:rsidR="005E3406" w:rsidRPr="001517EC" w14:paraId="61BFC78E" w14:textId="77777777" w:rsidTr="005E3406">
        <w:trPr>
          <w:trHeight w:val="602"/>
        </w:trPr>
        <w:tc>
          <w:tcPr>
            <w:tcW w:w="991" w:type="dxa"/>
          </w:tcPr>
          <w:p w14:paraId="591D385D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proofErr w:type="spellStart"/>
            <w:r w:rsidRPr="001517EC">
              <w:rPr>
                <w:sz w:val="16"/>
                <w:szCs w:val="16"/>
              </w:rPr>
              <w:t>Gilbey</w:t>
            </w:r>
            <w:proofErr w:type="spellEnd"/>
            <w:r w:rsidRPr="001517EC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198" w:type="dxa"/>
          </w:tcPr>
          <w:p w14:paraId="51083AA6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43BEDD9A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(Computer generated random sequences)</w:t>
            </w:r>
          </w:p>
        </w:tc>
        <w:tc>
          <w:tcPr>
            <w:tcW w:w="1239" w:type="dxa"/>
          </w:tcPr>
          <w:p w14:paraId="0C483AFC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4A0B8773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(Randomisation in advance and with unmarked bottles)</w:t>
            </w:r>
          </w:p>
        </w:tc>
        <w:tc>
          <w:tcPr>
            <w:tcW w:w="1310" w:type="dxa"/>
          </w:tcPr>
          <w:p w14:paraId="796C768C" w14:textId="77777777" w:rsidR="00E72B4E" w:rsidRPr="001517EC" w:rsidRDefault="00A4164B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</w:t>
            </w:r>
            <w:r w:rsidR="00E72B4E" w:rsidRPr="001517EC">
              <w:rPr>
                <w:sz w:val="16"/>
                <w:szCs w:val="16"/>
              </w:rPr>
              <w:t xml:space="preserve"> risk</w:t>
            </w:r>
          </w:p>
          <w:p w14:paraId="37581F91" w14:textId="40225FA3" w:rsidR="00A4164B" w:rsidRPr="001517EC" w:rsidRDefault="003F6C3A" w:rsidP="00841DA9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 xml:space="preserve">(Follow-up </w:t>
            </w:r>
            <w:r w:rsidR="00841DA9" w:rsidRPr="001517EC">
              <w:rPr>
                <w:sz w:val="16"/>
                <w:szCs w:val="16"/>
              </w:rPr>
              <w:t>results presented</w:t>
            </w:r>
            <w:r w:rsidRPr="001517EC">
              <w:rPr>
                <w:sz w:val="16"/>
                <w:szCs w:val="16"/>
              </w:rPr>
              <w:t xml:space="preserve"> </w:t>
            </w:r>
            <w:r w:rsidR="00841DA9" w:rsidRPr="001517EC">
              <w:rPr>
                <w:sz w:val="16"/>
                <w:szCs w:val="16"/>
              </w:rPr>
              <w:t>over</w:t>
            </w:r>
            <w:r w:rsidR="005E3406" w:rsidRPr="001517EC">
              <w:rPr>
                <w:sz w:val="16"/>
                <w:szCs w:val="16"/>
              </w:rPr>
              <w:t xml:space="preserve"> four days </w:t>
            </w:r>
            <w:proofErr w:type="gramStart"/>
            <w:r w:rsidR="00841DA9" w:rsidRPr="001517EC">
              <w:rPr>
                <w:sz w:val="16"/>
                <w:szCs w:val="16"/>
              </w:rPr>
              <w:t>didn’t</w:t>
            </w:r>
            <w:proofErr w:type="gramEnd"/>
            <w:r w:rsidRPr="001517EC">
              <w:rPr>
                <w:sz w:val="16"/>
                <w:szCs w:val="16"/>
              </w:rPr>
              <w:t xml:space="preserve"> match </w:t>
            </w:r>
            <w:r w:rsidR="005E3406" w:rsidRPr="001517EC">
              <w:rPr>
                <w:sz w:val="16"/>
                <w:szCs w:val="16"/>
              </w:rPr>
              <w:t xml:space="preserve">online </w:t>
            </w:r>
            <w:r w:rsidR="00141FA2" w:rsidRPr="001517EC">
              <w:rPr>
                <w:sz w:val="16"/>
                <w:szCs w:val="16"/>
              </w:rPr>
              <w:t xml:space="preserve">study </w:t>
            </w:r>
            <w:r w:rsidRPr="001517EC">
              <w:rPr>
                <w:sz w:val="16"/>
                <w:szCs w:val="16"/>
              </w:rPr>
              <w:t xml:space="preserve">registration </w:t>
            </w:r>
            <w:r w:rsidR="005E3406" w:rsidRPr="001517EC">
              <w:rPr>
                <w:sz w:val="16"/>
                <w:szCs w:val="16"/>
              </w:rPr>
              <w:t>plan of ten days</w:t>
            </w:r>
            <w:r w:rsidR="00CF55BE" w:rsidRPr="001517EC">
              <w:rPr>
                <w:sz w:val="16"/>
                <w:szCs w:val="16"/>
              </w:rPr>
              <w:t>. No protocol provided.</w:t>
            </w:r>
            <w:r w:rsidR="005E3406" w:rsidRPr="001517EC">
              <w:rPr>
                <w:sz w:val="16"/>
                <w:szCs w:val="16"/>
              </w:rPr>
              <w:t>)</w:t>
            </w:r>
          </w:p>
        </w:tc>
        <w:tc>
          <w:tcPr>
            <w:tcW w:w="1355" w:type="dxa"/>
          </w:tcPr>
          <w:p w14:paraId="4ABFE0E1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3E230476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 xml:space="preserve">(Double blinded) </w:t>
            </w:r>
          </w:p>
        </w:tc>
        <w:tc>
          <w:tcPr>
            <w:tcW w:w="1383" w:type="dxa"/>
          </w:tcPr>
          <w:p w14:paraId="606EEBD8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1A5ABA87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(Data collection done by blinded staff members)</w:t>
            </w:r>
          </w:p>
        </w:tc>
        <w:tc>
          <w:tcPr>
            <w:tcW w:w="1361" w:type="dxa"/>
          </w:tcPr>
          <w:p w14:paraId="25B28697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4CE21583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 intention-to-treat analysis and participants excluded for non-compliance)</w:t>
            </w:r>
          </w:p>
          <w:p w14:paraId="18602772" w14:textId="77777777" w:rsidR="00E72B4E" w:rsidRPr="001517EC" w:rsidRDefault="00E72B4E" w:rsidP="00EA6BD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3BD6069F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</w:tc>
        <w:tc>
          <w:tcPr>
            <w:tcW w:w="795" w:type="dxa"/>
          </w:tcPr>
          <w:p w14:paraId="1CC8E32C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</w:tc>
      </w:tr>
      <w:tr w:rsidR="005E3406" w:rsidRPr="001517EC" w14:paraId="0C78F9F6" w14:textId="77777777" w:rsidTr="005E3406">
        <w:tc>
          <w:tcPr>
            <w:tcW w:w="991" w:type="dxa"/>
          </w:tcPr>
          <w:p w14:paraId="155771BF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proofErr w:type="spellStart"/>
            <w:r w:rsidRPr="001517EC">
              <w:rPr>
                <w:sz w:val="16"/>
                <w:szCs w:val="16"/>
              </w:rPr>
              <w:t>Karpova</w:t>
            </w:r>
            <w:proofErr w:type="spellEnd"/>
            <w:r w:rsidRPr="001517EC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198" w:type="dxa"/>
          </w:tcPr>
          <w:p w14:paraId="56B37A16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  <w:p w14:paraId="3E5F85B2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(Simple randomisation, but no further information)</w:t>
            </w:r>
          </w:p>
          <w:p w14:paraId="7198C01F" w14:textId="77777777" w:rsidR="00E72B4E" w:rsidRPr="001517EC" w:rsidRDefault="00E72B4E" w:rsidP="00EA6BD6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0C0F69E3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</w:tc>
        <w:tc>
          <w:tcPr>
            <w:tcW w:w="1310" w:type="dxa"/>
          </w:tcPr>
          <w:p w14:paraId="5AD5DE00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  <w:p w14:paraId="465DF06C" w14:textId="145FD39E" w:rsidR="008B527D" w:rsidRPr="001517EC" w:rsidRDefault="008B527D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 registration details/protocol provided by authors)</w:t>
            </w:r>
          </w:p>
        </w:tc>
        <w:tc>
          <w:tcPr>
            <w:tcW w:w="1355" w:type="dxa"/>
          </w:tcPr>
          <w:p w14:paraId="1CDD399A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6DF77EAB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(Non-blinded subjects)</w:t>
            </w:r>
          </w:p>
        </w:tc>
        <w:tc>
          <w:tcPr>
            <w:tcW w:w="1383" w:type="dxa"/>
          </w:tcPr>
          <w:p w14:paraId="4AC34907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40D56264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(Non-blinded outcome assessors)</w:t>
            </w:r>
          </w:p>
        </w:tc>
        <w:tc>
          <w:tcPr>
            <w:tcW w:w="1361" w:type="dxa"/>
          </w:tcPr>
          <w:p w14:paraId="552C6FCB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24C993F1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(88% followed-up)</w:t>
            </w:r>
          </w:p>
        </w:tc>
        <w:tc>
          <w:tcPr>
            <w:tcW w:w="979" w:type="dxa"/>
          </w:tcPr>
          <w:p w14:paraId="643D4C2E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</w:tc>
        <w:tc>
          <w:tcPr>
            <w:tcW w:w="795" w:type="dxa"/>
          </w:tcPr>
          <w:p w14:paraId="1EA0736E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</w:tc>
      </w:tr>
      <w:tr w:rsidR="005E3406" w:rsidRPr="001517EC" w14:paraId="7F5735E4" w14:textId="77777777" w:rsidTr="005E3406">
        <w:tc>
          <w:tcPr>
            <w:tcW w:w="991" w:type="dxa"/>
          </w:tcPr>
          <w:p w14:paraId="181A1249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 xml:space="preserve">Di </w:t>
            </w:r>
            <w:proofErr w:type="spellStart"/>
            <w:r w:rsidRPr="001517EC">
              <w:rPr>
                <w:sz w:val="16"/>
                <w:szCs w:val="16"/>
              </w:rPr>
              <w:t>Pierro</w:t>
            </w:r>
            <w:proofErr w:type="spellEnd"/>
            <w:r w:rsidRPr="001517EC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1198" w:type="dxa"/>
          </w:tcPr>
          <w:p w14:paraId="3B3C2BAC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0E644552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(Coin toss)</w:t>
            </w:r>
          </w:p>
        </w:tc>
        <w:tc>
          <w:tcPr>
            <w:tcW w:w="1239" w:type="dxa"/>
          </w:tcPr>
          <w:p w14:paraId="37C41A7B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</w:tc>
        <w:tc>
          <w:tcPr>
            <w:tcW w:w="1310" w:type="dxa"/>
          </w:tcPr>
          <w:p w14:paraId="5984B108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  <w:p w14:paraId="7938A34B" w14:textId="2C25341F" w:rsidR="008B527D" w:rsidRPr="001517EC" w:rsidRDefault="008B527D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 registration details/protocol provided by authors)</w:t>
            </w:r>
          </w:p>
        </w:tc>
        <w:tc>
          <w:tcPr>
            <w:tcW w:w="1355" w:type="dxa"/>
          </w:tcPr>
          <w:p w14:paraId="0CDD6072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23C9B3FB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(Non-blinded subjects)</w:t>
            </w:r>
          </w:p>
        </w:tc>
        <w:tc>
          <w:tcPr>
            <w:tcW w:w="1383" w:type="dxa"/>
          </w:tcPr>
          <w:p w14:paraId="0C0A715D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07ABB3B6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(Non-blinded outcome assessors)</w:t>
            </w:r>
          </w:p>
        </w:tc>
        <w:tc>
          <w:tcPr>
            <w:tcW w:w="1361" w:type="dxa"/>
          </w:tcPr>
          <w:p w14:paraId="611A0610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3E676F73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(All subjects followed-up for the primary outcome)</w:t>
            </w:r>
          </w:p>
          <w:p w14:paraId="212B6E3D" w14:textId="77777777" w:rsidR="00E72B4E" w:rsidRPr="001517EC" w:rsidRDefault="00E72B4E" w:rsidP="00EA6BD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1A30DD60" w14:textId="705FBD6E" w:rsidR="00E72B4E" w:rsidRPr="001517EC" w:rsidRDefault="0040121D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 xml:space="preserve">High </w:t>
            </w:r>
            <w:r w:rsidR="00E72B4E" w:rsidRPr="001517EC">
              <w:rPr>
                <w:sz w:val="16"/>
                <w:szCs w:val="16"/>
              </w:rPr>
              <w:t>risk</w:t>
            </w:r>
            <w:r w:rsidR="000772AD" w:rsidRPr="001517EC">
              <w:rPr>
                <w:sz w:val="16"/>
                <w:szCs w:val="16"/>
              </w:rPr>
              <w:t xml:space="preserve"> (Significant conflict of interest)</w:t>
            </w:r>
          </w:p>
        </w:tc>
        <w:tc>
          <w:tcPr>
            <w:tcW w:w="795" w:type="dxa"/>
          </w:tcPr>
          <w:p w14:paraId="5FA95CBA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</w:tc>
      </w:tr>
      <w:tr w:rsidR="005E3406" w:rsidRPr="001517EC" w14:paraId="23DD2B14" w14:textId="77777777" w:rsidTr="005E3406">
        <w:trPr>
          <w:trHeight w:val="269"/>
        </w:trPr>
        <w:tc>
          <w:tcPr>
            <w:tcW w:w="991" w:type="dxa"/>
          </w:tcPr>
          <w:p w14:paraId="4FBB625D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Doyle 2017</w:t>
            </w:r>
          </w:p>
        </w:tc>
        <w:tc>
          <w:tcPr>
            <w:tcW w:w="1198" w:type="dxa"/>
          </w:tcPr>
          <w:p w14:paraId="62B97169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7F40AAFF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(Randomised based on odd/even date of birth)</w:t>
            </w:r>
          </w:p>
        </w:tc>
        <w:tc>
          <w:tcPr>
            <w:tcW w:w="1239" w:type="dxa"/>
          </w:tcPr>
          <w:p w14:paraId="6EED0161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  <w:p w14:paraId="155AD31D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(Based on odd/even date of birth)</w:t>
            </w:r>
          </w:p>
        </w:tc>
        <w:tc>
          <w:tcPr>
            <w:tcW w:w="1310" w:type="dxa"/>
          </w:tcPr>
          <w:p w14:paraId="094724AE" w14:textId="77777777" w:rsidR="00E72B4E" w:rsidRPr="001517EC" w:rsidRDefault="00DE25A8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</w:t>
            </w:r>
            <w:r w:rsidR="00E72B4E" w:rsidRPr="001517EC">
              <w:rPr>
                <w:sz w:val="16"/>
                <w:szCs w:val="16"/>
              </w:rPr>
              <w:t xml:space="preserve"> risk</w:t>
            </w:r>
          </w:p>
          <w:p w14:paraId="5861B02A" w14:textId="7BB927D8" w:rsidR="008B527D" w:rsidRPr="001517EC" w:rsidRDefault="008B527D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(Reporting matched</w:t>
            </w:r>
            <w:r w:rsidR="005E3406" w:rsidRPr="001517EC">
              <w:rPr>
                <w:sz w:val="16"/>
                <w:szCs w:val="16"/>
              </w:rPr>
              <w:t xml:space="preserve"> plan set out in online</w:t>
            </w:r>
            <w:r w:rsidRPr="001517EC">
              <w:rPr>
                <w:sz w:val="16"/>
                <w:szCs w:val="16"/>
              </w:rPr>
              <w:t xml:space="preserve"> </w:t>
            </w:r>
            <w:r w:rsidR="005E3406" w:rsidRPr="001517EC">
              <w:rPr>
                <w:sz w:val="16"/>
                <w:szCs w:val="16"/>
              </w:rPr>
              <w:t>registration/protocol)</w:t>
            </w:r>
          </w:p>
        </w:tc>
        <w:tc>
          <w:tcPr>
            <w:tcW w:w="1355" w:type="dxa"/>
          </w:tcPr>
          <w:p w14:paraId="36B010AD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  <w:p w14:paraId="1B7C9963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(Blinded subjects but unclear whether school personnel blinded)</w:t>
            </w:r>
          </w:p>
        </w:tc>
        <w:tc>
          <w:tcPr>
            <w:tcW w:w="1383" w:type="dxa"/>
          </w:tcPr>
          <w:p w14:paraId="16152AF5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451DB120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(Swabs taken by personnel independent of the study)</w:t>
            </w:r>
          </w:p>
        </w:tc>
        <w:tc>
          <w:tcPr>
            <w:tcW w:w="1361" w:type="dxa"/>
          </w:tcPr>
          <w:p w14:paraId="1F20F457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Low risk</w:t>
            </w:r>
          </w:p>
          <w:p w14:paraId="4E4A6DAB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(87% followed up and loss to follow-up does not appear differential</w:t>
            </w:r>
          </w:p>
        </w:tc>
        <w:tc>
          <w:tcPr>
            <w:tcW w:w="979" w:type="dxa"/>
          </w:tcPr>
          <w:p w14:paraId="185E1E94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Unclear risk</w:t>
            </w:r>
          </w:p>
        </w:tc>
        <w:tc>
          <w:tcPr>
            <w:tcW w:w="795" w:type="dxa"/>
          </w:tcPr>
          <w:p w14:paraId="6DC7C4FE" w14:textId="77777777" w:rsidR="00E72B4E" w:rsidRPr="001517EC" w:rsidRDefault="00E72B4E" w:rsidP="00EA6BD6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High risk</w:t>
            </w:r>
          </w:p>
        </w:tc>
      </w:tr>
    </w:tbl>
    <w:p w14:paraId="2D34C28E" w14:textId="77777777" w:rsidR="00E72B4E" w:rsidRPr="001517EC" w:rsidRDefault="00E72B4E" w:rsidP="00EA6BD6">
      <w:pPr>
        <w:rPr>
          <w:rFonts w:asciiTheme="minorHAnsi" w:hAnsiTheme="minorHAnsi"/>
        </w:rPr>
      </w:pPr>
    </w:p>
    <w:p w14:paraId="59B4773F" w14:textId="353BBF7A" w:rsidR="00AF1DBD" w:rsidRPr="001517EC" w:rsidRDefault="00EA4173" w:rsidP="00EA6BD6">
      <w:r w:rsidRPr="001517EC">
        <w:rPr>
          <w:rFonts w:asciiTheme="minorHAnsi" w:hAnsiTheme="minorHAnsi"/>
        </w:rPr>
        <w:br w:type="column"/>
      </w:r>
      <w:r w:rsidR="00AF1DBD" w:rsidRPr="001517EC">
        <w:rPr>
          <w:b/>
        </w:rPr>
        <w:lastRenderedPageBreak/>
        <w:t xml:space="preserve">Table 3: </w:t>
      </w:r>
      <w:r w:rsidR="00AF1DBD" w:rsidRPr="001517EC">
        <w:t xml:space="preserve">Grading of Recommendations, Assessment, Development and Evaluations (GRADE) table summarising the certainty of evidence available from the included studies </w:t>
      </w:r>
    </w:p>
    <w:p w14:paraId="2E540AE3" w14:textId="77777777" w:rsidR="00825048" w:rsidRPr="001517EC" w:rsidRDefault="00825048" w:rsidP="00EA6BD6"/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1890"/>
        <w:gridCol w:w="720"/>
        <w:gridCol w:w="1080"/>
        <w:gridCol w:w="1170"/>
        <w:gridCol w:w="1060"/>
        <w:gridCol w:w="1034"/>
        <w:gridCol w:w="999"/>
        <w:gridCol w:w="800"/>
        <w:gridCol w:w="1237"/>
      </w:tblGrid>
      <w:tr w:rsidR="00825048" w:rsidRPr="001517EC" w14:paraId="4C635C44" w14:textId="77777777" w:rsidTr="00983F25">
        <w:trPr>
          <w:trHeight w:val="422"/>
        </w:trPr>
        <w:tc>
          <w:tcPr>
            <w:tcW w:w="1890" w:type="dxa"/>
          </w:tcPr>
          <w:p w14:paraId="32926ABA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Outcome</w:t>
            </w:r>
          </w:p>
        </w:tc>
        <w:tc>
          <w:tcPr>
            <w:tcW w:w="720" w:type="dxa"/>
          </w:tcPr>
          <w:p w14:paraId="361524EF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Studies</w:t>
            </w:r>
          </w:p>
        </w:tc>
        <w:tc>
          <w:tcPr>
            <w:tcW w:w="1080" w:type="dxa"/>
          </w:tcPr>
          <w:p w14:paraId="6436A39D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Risk of bias</w:t>
            </w:r>
          </w:p>
        </w:tc>
        <w:tc>
          <w:tcPr>
            <w:tcW w:w="1170" w:type="dxa"/>
          </w:tcPr>
          <w:p w14:paraId="1F2FA01E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Inconsistency</w:t>
            </w:r>
          </w:p>
        </w:tc>
        <w:tc>
          <w:tcPr>
            <w:tcW w:w="1060" w:type="dxa"/>
          </w:tcPr>
          <w:p w14:paraId="011E6FD3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Indirectness</w:t>
            </w:r>
          </w:p>
        </w:tc>
        <w:tc>
          <w:tcPr>
            <w:tcW w:w="1034" w:type="dxa"/>
          </w:tcPr>
          <w:p w14:paraId="07B4ABBA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Imprecision</w:t>
            </w:r>
          </w:p>
        </w:tc>
        <w:tc>
          <w:tcPr>
            <w:tcW w:w="999" w:type="dxa"/>
          </w:tcPr>
          <w:p w14:paraId="392CA948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Publication bias</w:t>
            </w:r>
          </w:p>
        </w:tc>
        <w:tc>
          <w:tcPr>
            <w:tcW w:w="800" w:type="dxa"/>
          </w:tcPr>
          <w:p w14:paraId="016702AB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Large effect</w:t>
            </w:r>
          </w:p>
        </w:tc>
        <w:tc>
          <w:tcPr>
            <w:tcW w:w="1237" w:type="dxa"/>
          </w:tcPr>
          <w:p w14:paraId="67DE0B46" w14:textId="77777777" w:rsidR="00825048" w:rsidRPr="001517EC" w:rsidRDefault="00825048" w:rsidP="00983F25">
            <w:pPr>
              <w:rPr>
                <w:b/>
                <w:sz w:val="16"/>
                <w:szCs w:val="16"/>
              </w:rPr>
            </w:pPr>
            <w:r w:rsidRPr="001517EC">
              <w:rPr>
                <w:b/>
                <w:sz w:val="16"/>
                <w:szCs w:val="16"/>
              </w:rPr>
              <w:t>Overall certainty of evidence</w:t>
            </w:r>
          </w:p>
        </w:tc>
      </w:tr>
      <w:tr w:rsidR="00825048" w:rsidRPr="001517EC" w14:paraId="36A6315E" w14:textId="77777777" w:rsidTr="00983F25">
        <w:trPr>
          <w:trHeight w:val="440"/>
        </w:trPr>
        <w:tc>
          <w:tcPr>
            <w:tcW w:w="1890" w:type="dxa"/>
          </w:tcPr>
          <w:p w14:paraId="1AD767DC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Prevention of GABHS pharyngitis</w:t>
            </w:r>
          </w:p>
        </w:tc>
        <w:tc>
          <w:tcPr>
            <w:tcW w:w="720" w:type="dxa"/>
          </w:tcPr>
          <w:p w14:paraId="54B81D84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2 RCTs</w:t>
            </w:r>
          </w:p>
        </w:tc>
        <w:tc>
          <w:tcPr>
            <w:tcW w:w="1080" w:type="dxa"/>
          </w:tcPr>
          <w:p w14:paraId="36512C71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1170" w:type="dxa"/>
          </w:tcPr>
          <w:p w14:paraId="6322BC92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1060" w:type="dxa"/>
          </w:tcPr>
          <w:p w14:paraId="46A91EDB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Not serious</w:t>
            </w:r>
          </w:p>
        </w:tc>
        <w:tc>
          <w:tcPr>
            <w:tcW w:w="1034" w:type="dxa"/>
          </w:tcPr>
          <w:p w14:paraId="61118E06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999" w:type="dxa"/>
          </w:tcPr>
          <w:p w14:paraId="79826D8B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Undetected</w:t>
            </w:r>
          </w:p>
        </w:tc>
        <w:tc>
          <w:tcPr>
            <w:tcW w:w="800" w:type="dxa"/>
          </w:tcPr>
          <w:p w14:paraId="1BB166E2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No</w:t>
            </w:r>
          </w:p>
        </w:tc>
        <w:tc>
          <w:tcPr>
            <w:tcW w:w="1237" w:type="dxa"/>
          </w:tcPr>
          <w:p w14:paraId="7FC4A977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low</w:t>
            </w:r>
          </w:p>
        </w:tc>
      </w:tr>
      <w:tr w:rsidR="00825048" w:rsidRPr="001517EC" w14:paraId="6243FDF0" w14:textId="77777777" w:rsidTr="00983F25">
        <w:trPr>
          <w:trHeight w:val="404"/>
        </w:trPr>
        <w:tc>
          <w:tcPr>
            <w:tcW w:w="1890" w:type="dxa"/>
          </w:tcPr>
          <w:p w14:paraId="20C0B5CC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Time-to-recovery in acute sore throat</w:t>
            </w:r>
          </w:p>
        </w:tc>
        <w:tc>
          <w:tcPr>
            <w:tcW w:w="720" w:type="dxa"/>
          </w:tcPr>
          <w:p w14:paraId="1C0B1400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1 RCT</w:t>
            </w:r>
          </w:p>
        </w:tc>
        <w:tc>
          <w:tcPr>
            <w:tcW w:w="1080" w:type="dxa"/>
          </w:tcPr>
          <w:p w14:paraId="700B0303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Serious</w:t>
            </w:r>
          </w:p>
        </w:tc>
        <w:tc>
          <w:tcPr>
            <w:tcW w:w="1170" w:type="dxa"/>
          </w:tcPr>
          <w:p w14:paraId="717F8113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1060" w:type="dxa"/>
          </w:tcPr>
          <w:p w14:paraId="4387A0D3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Not serious</w:t>
            </w:r>
          </w:p>
        </w:tc>
        <w:tc>
          <w:tcPr>
            <w:tcW w:w="1034" w:type="dxa"/>
          </w:tcPr>
          <w:p w14:paraId="4531A049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999" w:type="dxa"/>
          </w:tcPr>
          <w:p w14:paraId="1BDEDDFF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Undetected</w:t>
            </w:r>
          </w:p>
        </w:tc>
        <w:tc>
          <w:tcPr>
            <w:tcW w:w="800" w:type="dxa"/>
          </w:tcPr>
          <w:p w14:paraId="4FF7526F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No</w:t>
            </w:r>
          </w:p>
        </w:tc>
        <w:tc>
          <w:tcPr>
            <w:tcW w:w="1237" w:type="dxa"/>
          </w:tcPr>
          <w:p w14:paraId="5E223B26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low</w:t>
            </w:r>
          </w:p>
        </w:tc>
      </w:tr>
      <w:tr w:rsidR="00825048" w:rsidRPr="001517EC" w14:paraId="43C902B9" w14:textId="77777777" w:rsidTr="00983F25">
        <w:trPr>
          <w:trHeight w:val="386"/>
        </w:trPr>
        <w:tc>
          <w:tcPr>
            <w:tcW w:w="1890" w:type="dxa"/>
          </w:tcPr>
          <w:p w14:paraId="6571D7EC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Prevention of chronic adenoiditis exacerbation</w:t>
            </w:r>
          </w:p>
        </w:tc>
        <w:tc>
          <w:tcPr>
            <w:tcW w:w="720" w:type="dxa"/>
          </w:tcPr>
          <w:p w14:paraId="5B755C9D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1 RCT</w:t>
            </w:r>
          </w:p>
        </w:tc>
        <w:tc>
          <w:tcPr>
            <w:tcW w:w="1080" w:type="dxa"/>
          </w:tcPr>
          <w:p w14:paraId="406ED1BF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1170" w:type="dxa"/>
          </w:tcPr>
          <w:p w14:paraId="767156A3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1060" w:type="dxa"/>
          </w:tcPr>
          <w:p w14:paraId="7515ABA4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Not serious</w:t>
            </w:r>
          </w:p>
        </w:tc>
        <w:tc>
          <w:tcPr>
            <w:tcW w:w="1034" w:type="dxa"/>
          </w:tcPr>
          <w:p w14:paraId="5B66994E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serious</w:t>
            </w:r>
          </w:p>
        </w:tc>
        <w:tc>
          <w:tcPr>
            <w:tcW w:w="999" w:type="dxa"/>
          </w:tcPr>
          <w:p w14:paraId="0A142061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Undetected</w:t>
            </w:r>
          </w:p>
        </w:tc>
        <w:tc>
          <w:tcPr>
            <w:tcW w:w="800" w:type="dxa"/>
          </w:tcPr>
          <w:p w14:paraId="412AD0F3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No</w:t>
            </w:r>
          </w:p>
        </w:tc>
        <w:tc>
          <w:tcPr>
            <w:tcW w:w="1237" w:type="dxa"/>
          </w:tcPr>
          <w:p w14:paraId="229EDE75" w14:textId="77777777" w:rsidR="00825048" w:rsidRPr="001517EC" w:rsidRDefault="00825048" w:rsidP="00983F25">
            <w:pPr>
              <w:rPr>
                <w:sz w:val="16"/>
                <w:szCs w:val="16"/>
              </w:rPr>
            </w:pPr>
            <w:r w:rsidRPr="001517EC">
              <w:rPr>
                <w:sz w:val="16"/>
                <w:szCs w:val="16"/>
              </w:rPr>
              <w:t>Very low</w:t>
            </w:r>
          </w:p>
        </w:tc>
      </w:tr>
    </w:tbl>
    <w:p w14:paraId="421C559A" w14:textId="77777777" w:rsidR="00825048" w:rsidRPr="001517EC" w:rsidRDefault="00825048" w:rsidP="00EA6BD6"/>
    <w:p w14:paraId="46322BF1" w14:textId="38EFAD12" w:rsidR="00825048" w:rsidRPr="001517EC" w:rsidRDefault="00825048" w:rsidP="00825048">
      <w:pPr>
        <w:rPr>
          <w:sz w:val="16"/>
          <w:szCs w:val="16"/>
        </w:rPr>
      </w:pPr>
      <w:r w:rsidRPr="001517EC">
        <w:rPr>
          <w:sz w:val="16"/>
          <w:szCs w:val="16"/>
        </w:rPr>
        <w:t>GABHS = Group A beta-</w:t>
      </w:r>
      <w:proofErr w:type="spellStart"/>
      <w:r w:rsidRPr="001517EC">
        <w:rPr>
          <w:sz w:val="16"/>
          <w:szCs w:val="16"/>
        </w:rPr>
        <w:t>heamolytic</w:t>
      </w:r>
      <w:proofErr w:type="spellEnd"/>
      <w:r w:rsidRPr="001517EC">
        <w:rPr>
          <w:sz w:val="16"/>
          <w:szCs w:val="16"/>
        </w:rPr>
        <w:t xml:space="preserve"> streptococcus; RCT = Randomised Controlled Trial</w:t>
      </w:r>
    </w:p>
    <w:p w14:paraId="39F6E025" w14:textId="0C63E895" w:rsidR="00825048" w:rsidRPr="001517EC" w:rsidRDefault="00825048" w:rsidP="00EA6BD6"/>
    <w:sectPr w:rsidR="00825048" w:rsidRPr="001517EC" w:rsidSect="00892B99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24F"/>
    <w:multiLevelType w:val="hybridMultilevel"/>
    <w:tmpl w:val="98D0F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480A"/>
    <w:multiLevelType w:val="hybridMultilevel"/>
    <w:tmpl w:val="EE48DE14"/>
    <w:lvl w:ilvl="0" w:tplc="5022A5E6">
      <w:start w:val="5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BB3"/>
    <w:multiLevelType w:val="hybridMultilevel"/>
    <w:tmpl w:val="E0C4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2D91"/>
    <w:multiLevelType w:val="hybridMultilevel"/>
    <w:tmpl w:val="B91882B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65715BD6"/>
    <w:multiLevelType w:val="hybridMultilevel"/>
    <w:tmpl w:val="40B25EBE"/>
    <w:lvl w:ilvl="0" w:tplc="9CDAD93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r Wilcox">
    <w15:presenceInfo w15:providerId="Windows Live" w15:userId="b5b9191c97ee3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evrwtdnrv5waez2x1vw9255srr9aexwf9f&quot;&gt;SORETHRO&lt;record-ids&gt;&lt;item&gt;1806&lt;/item&gt;&lt;/record-ids&gt;&lt;/item&gt;&lt;/Libraries&gt;"/>
  </w:docVars>
  <w:rsids>
    <w:rsidRoot w:val="00D10F2E"/>
    <w:rsid w:val="000001C8"/>
    <w:rsid w:val="00001901"/>
    <w:rsid w:val="00003CDA"/>
    <w:rsid w:val="0000479C"/>
    <w:rsid w:val="00004871"/>
    <w:rsid w:val="00004AB1"/>
    <w:rsid w:val="00004F8A"/>
    <w:rsid w:val="000057DE"/>
    <w:rsid w:val="00005BB2"/>
    <w:rsid w:val="00006751"/>
    <w:rsid w:val="000068F0"/>
    <w:rsid w:val="00006DB6"/>
    <w:rsid w:val="00007013"/>
    <w:rsid w:val="0001042E"/>
    <w:rsid w:val="00011492"/>
    <w:rsid w:val="00011B4E"/>
    <w:rsid w:val="00011D91"/>
    <w:rsid w:val="0001304C"/>
    <w:rsid w:val="000152F0"/>
    <w:rsid w:val="00015559"/>
    <w:rsid w:val="0001567F"/>
    <w:rsid w:val="00016115"/>
    <w:rsid w:val="00016322"/>
    <w:rsid w:val="00016900"/>
    <w:rsid w:val="00016A37"/>
    <w:rsid w:val="000200E4"/>
    <w:rsid w:val="000206E0"/>
    <w:rsid w:val="00020914"/>
    <w:rsid w:val="00020D6D"/>
    <w:rsid w:val="000217DE"/>
    <w:rsid w:val="00021C82"/>
    <w:rsid w:val="000223F3"/>
    <w:rsid w:val="0002325E"/>
    <w:rsid w:val="00023E8A"/>
    <w:rsid w:val="0002491E"/>
    <w:rsid w:val="00024AB8"/>
    <w:rsid w:val="00025688"/>
    <w:rsid w:val="00025FF1"/>
    <w:rsid w:val="000268EE"/>
    <w:rsid w:val="0002790E"/>
    <w:rsid w:val="00030848"/>
    <w:rsid w:val="00031BC1"/>
    <w:rsid w:val="0003243C"/>
    <w:rsid w:val="00032BB5"/>
    <w:rsid w:val="00033276"/>
    <w:rsid w:val="000336C2"/>
    <w:rsid w:val="0003553E"/>
    <w:rsid w:val="00035783"/>
    <w:rsid w:val="0003608D"/>
    <w:rsid w:val="000361F0"/>
    <w:rsid w:val="000368D7"/>
    <w:rsid w:val="00036AF4"/>
    <w:rsid w:val="000373EF"/>
    <w:rsid w:val="00037786"/>
    <w:rsid w:val="0004049E"/>
    <w:rsid w:val="000406ED"/>
    <w:rsid w:val="00040E92"/>
    <w:rsid w:val="00041314"/>
    <w:rsid w:val="00041B69"/>
    <w:rsid w:val="000429B6"/>
    <w:rsid w:val="00043530"/>
    <w:rsid w:val="00043C47"/>
    <w:rsid w:val="00043D97"/>
    <w:rsid w:val="00045482"/>
    <w:rsid w:val="00045FEE"/>
    <w:rsid w:val="000464BB"/>
    <w:rsid w:val="00046F2D"/>
    <w:rsid w:val="00050A5E"/>
    <w:rsid w:val="00050B89"/>
    <w:rsid w:val="00050F29"/>
    <w:rsid w:val="000517BD"/>
    <w:rsid w:val="000525FB"/>
    <w:rsid w:val="000526E2"/>
    <w:rsid w:val="000527D4"/>
    <w:rsid w:val="0005325C"/>
    <w:rsid w:val="000533E0"/>
    <w:rsid w:val="00053D8C"/>
    <w:rsid w:val="00054F6A"/>
    <w:rsid w:val="00056432"/>
    <w:rsid w:val="00056B58"/>
    <w:rsid w:val="00057551"/>
    <w:rsid w:val="00057B74"/>
    <w:rsid w:val="000602B9"/>
    <w:rsid w:val="000604C3"/>
    <w:rsid w:val="00060938"/>
    <w:rsid w:val="00061595"/>
    <w:rsid w:val="000616F7"/>
    <w:rsid w:val="000637EA"/>
    <w:rsid w:val="00063D96"/>
    <w:rsid w:val="00065BCD"/>
    <w:rsid w:val="000664E7"/>
    <w:rsid w:val="00066624"/>
    <w:rsid w:val="000677B4"/>
    <w:rsid w:val="00067D3B"/>
    <w:rsid w:val="00067F45"/>
    <w:rsid w:val="00070064"/>
    <w:rsid w:val="0007106A"/>
    <w:rsid w:val="0007187E"/>
    <w:rsid w:val="0007193D"/>
    <w:rsid w:val="00071A5C"/>
    <w:rsid w:val="00071AD6"/>
    <w:rsid w:val="00072026"/>
    <w:rsid w:val="0007208E"/>
    <w:rsid w:val="00072F0B"/>
    <w:rsid w:val="00072F61"/>
    <w:rsid w:val="0007401D"/>
    <w:rsid w:val="000745AB"/>
    <w:rsid w:val="00074A38"/>
    <w:rsid w:val="00074D2B"/>
    <w:rsid w:val="00076EA6"/>
    <w:rsid w:val="000772AD"/>
    <w:rsid w:val="000775BD"/>
    <w:rsid w:val="00077C81"/>
    <w:rsid w:val="00080069"/>
    <w:rsid w:val="00080FDC"/>
    <w:rsid w:val="00081584"/>
    <w:rsid w:val="00082E53"/>
    <w:rsid w:val="000843BC"/>
    <w:rsid w:val="00084B3B"/>
    <w:rsid w:val="00084FC7"/>
    <w:rsid w:val="000857B7"/>
    <w:rsid w:val="000857EF"/>
    <w:rsid w:val="000858DE"/>
    <w:rsid w:val="00086FE4"/>
    <w:rsid w:val="0008720F"/>
    <w:rsid w:val="000876C7"/>
    <w:rsid w:val="00087D28"/>
    <w:rsid w:val="00087DD9"/>
    <w:rsid w:val="00087ED1"/>
    <w:rsid w:val="00090873"/>
    <w:rsid w:val="00091319"/>
    <w:rsid w:val="000917D2"/>
    <w:rsid w:val="000941B0"/>
    <w:rsid w:val="000946A3"/>
    <w:rsid w:val="00094D62"/>
    <w:rsid w:val="00095838"/>
    <w:rsid w:val="00096C51"/>
    <w:rsid w:val="00096F5C"/>
    <w:rsid w:val="00097A94"/>
    <w:rsid w:val="000A0023"/>
    <w:rsid w:val="000A01D7"/>
    <w:rsid w:val="000A060C"/>
    <w:rsid w:val="000A27CE"/>
    <w:rsid w:val="000A3EB3"/>
    <w:rsid w:val="000A4158"/>
    <w:rsid w:val="000A435B"/>
    <w:rsid w:val="000A68FD"/>
    <w:rsid w:val="000A73A5"/>
    <w:rsid w:val="000A7BF3"/>
    <w:rsid w:val="000B1AB2"/>
    <w:rsid w:val="000B1E02"/>
    <w:rsid w:val="000B212F"/>
    <w:rsid w:val="000B2D79"/>
    <w:rsid w:val="000B34CC"/>
    <w:rsid w:val="000B380C"/>
    <w:rsid w:val="000B3A8E"/>
    <w:rsid w:val="000B4200"/>
    <w:rsid w:val="000B475C"/>
    <w:rsid w:val="000B480E"/>
    <w:rsid w:val="000B4BE7"/>
    <w:rsid w:val="000B549B"/>
    <w:rsid w:val="000B5925"/>
    <w:rsid w:val="000B5EA0"/>
    <w:rsid w:val="000B69D2"/>
    <w:rsid w:val="000B6D20"/>
    <w:rsid w:val="000B7769"/>
    <w:rsid w:val="000C092F"/>
    <w:rsid w:val="000C0A1A"/>
    <w:rsid w:val="000C1D76"/>
    <w:rsid w:val="000C2342"/>
    <w:rsid w:val="000C2C60"/>
    <w:rsid w:val="000C3642"/>
    <w:rsid w:val="000C38BD"/>
    <w:rsid w:val="000C5078"/>
    <w:rsid w:val="000C54C5"/>
    <w:rsid w:val="000C58E6"/>
    <w:rsid w:val="000C5F4E"/>
    <w:rsid w:val="000C61B6"/>
    <w:rsid w:val="000C696E"/>
    <w:rsid w:val="000C7DE3"/>
    <w:rsid w:val="000D0ECE"/>
    <w:rsid w:val="000D1004"/>
    <w:rsid w:val="000D14C9"/>
    <w:rsid w:val="000D1BEF"/>
    <w:rsid w:val="000D522F"/>
    <w:rsid w:val="000D5756"/>
    <w:rsid w:val="000D6E2F"/>
    <w:rsid w:val="000D711C"/>
    <w:rsid w:val="000E0179"/>
    <w:rsid w:val="000E1221"/>
    <w:rsid w:val="000E1D15"/>
    <w:rsid w:val="000E234A"/>
    <w:rsid w:val="000E23C5"/>
    <w:rsid w:val="000E28A9"/>
    <w:rsid w:val="000E2ADF"/>
    <w:rsid w:val="000E332D"/>
    <w:rsid w:val="000E3405"/>
    <w:rsid w:val="000E35CC"/>
    <w:rsid w:val="000E3F58"/>
    <w:rsid w:val="000E412B"/>
    <w:rsid w:val="000E6213"/>
    <w:rsid w:val="000E7B19"/>
    <w:rsid w:val="000F0025"/>
    <w:rsid w:val="000F082B"/>
    <w:rsid w:val="000F1011"/>
    <w:rsid w:val="000F184D"/>
    <w:rsid w:val="000F1D10"/>
    <w:rsid w:val="000F2074"/>
    <w:rsid w:val="000F29CA"/>
    <w:rsid w:val="000F374F"/>
    <w:rsid w:val="000F3AD3"/>
    <w:rsid w:val="000F5920"/>
    <w:rsid w:val="000F5AB9"/>
    <w:rsid w:val="000F6011"/>
    <w:rsid w:val="000F6810"/>
    <w:rsid w:val="000F6895"/>
    <w:rsid w:val="000F6983"/>
    <w:rsid w:val="000F7198"/>
    <w:rsid w:val="000F7A2B"/>
    <w:rsid w:val="0010012E"/>
    <w:rsid w:val="00100ABC"/>
    <w:rsid w:val="00101002"/>
    <w:rsid w:val="00101516"/>
    <w:rsid w:val="00101C0F"/>
    <w:rsid w:val="00101DD7"/>
    <w:rsid w:val="00104AE7"/>
    <w:rsid w:val="00104E8D"/>
    <w:rsid w:val="00107862"/>
    <w:rsid w:val="00110726"/>
    <w:rsid w:val="0011150D"/>
    <w:rsid w:val="001120C8"/>
    <w:rsid w:val="001120ED"/>
    <w:rsid w:val="001128F4"/>
    <w:rsid w:val="0011310F"/>
    <w:rsid w:val="00113668"/>
    <w:rsid w:val="0011370C"/>
    <w:rsid w:val="00113A10"/>
    <w:rsid w:val="00114480"/>
    <w:rsid w:val="00114899"/>
    <w:rsid w:val="00115843"/>
    <w:rsid w:val="00115E57"/>
    <w:rsid w:val="00116250"/>
    <w:rsid w:val="001167E5"/>
    <w:rsid w:val="0012028C"/>
    <w:rsid w:val="001208A5"/>
    <w:rsid w:val="00120A51"/>
    <w:rsid w:val="00122387"/>
    <w:rsid w:val="00122413"/>
    <w:rsid w:val="001226EC"/>
    <w:rsid w:val="001247EE"/>
    <w:rsid w:val="00125343"/>
    <w:rsid w:val="00125B77"/>
    <w:rsid w:val="00125D3B"/>
    <w:rsid w:val="00126324"/>
    <w:rsid w:val="00126550"/>
    <w:rsid w:val="001276E6"/>
    <w:rsid w:val="00127827"/>
    <w:rsid w:val="00130A0F"/>
    <w:rsid w:val="0013137D"/>
    <w:rsid w:val="00131589"/>
    <w:rsid w:val="00131F9E"/>
    <w:rsid w:val="00132872"/>
    <w:rsid w:val="00132BAA"/>
    <w:rsid w:val="0013444D"/>
    <w:rsid w:val="00134E53"/>
    <w:rsid w:val="00134FFA"/>
    <w:rsid w:val="0013522B"/>
    <w:rsid w:val="001354FE"/>
    <w:rsid w:val="00135924"/>
    <w:rsid w:val="001362CA"/>
    <w:rsid w:val="001364DB"/>
    <w:rsid w:val="0013744E"/>
    <w:rsid w:val="00137540"/>
    <w:rsid w:val="001409A5"/>
    <w:rsid w:val="00141178"/>
    <w:rsid w:val="001416B3"/>
    <w:rsid w:val="00141FA2"/>
    <w:rsid w:val="001435CD"/>
    <w:rsid w:val="00144977"/>
    <w:rsid w:val="00144C4F"/>
    <w:rsid w:val="001451E2"/>
    <w:rsid w:val="00145E78"/>
    <w:rsid w:val="00146282"/>
    <w:rsid w:val="0014634E"/>
    <w:rsid w:val="00147BE6"/>
    <w:rsid w:val="00150672"/>
    <w:rsid w:val="0015170B"/>
    <w:rsid w:val="001517EC"/>
    <w:rsid w:val="00152388"/>
    <w:rsid w:val="00152B5C"/>
    <w:rsid w:val="00153A43"/>
    <w:rsid w:val="001544BD"/>
    <w:rsid w:val="00154A4F"/>
    <w:rsid w:val="00154E45"/>
    <w:rsid w:val="00155423"/>
    <w:rsid w:val="00156514"/>
    <w:rsid w:val="001569C7"/>
    <w:rsid w:val="0015726A"/>
    <w:rsid w:val="0015744B"/>
    <w:rsid w:val="001574B6"/>
    <w:rsid w:val="00161789"/>
    <w:rsid w:val="00162382"/>
    <w:rsid w:val="00163087"/>
    <w:rsid w:val="001650B4"/>
    <w:rsid w:val="00166869"/>
    <w:rsid w:val="00170408"/>
    <w:rsid w:val="0017114B"/>
    <w:rsid w:val="00171ED3"/>
    <w:rsid w:val="0017215D"/>
    <w:rsid w:val="00172297"/>
    <w:rsid w:val="0017231D"/>
    <w:rsid w:val="0017364B"/>
    <w:rsid w:val="00173C25"/>
    <w:rsid w:val="001768DA"/>
    <w:rsid w:val="00176CB5"/>
    <w:rsid w:val="00177556"/>
    <w:rsid w:val="00177969"/>
    <w:rsid w:val="00177CC2"/>
    <w:rsid w:val="00177EFC"/>
    <w:rsid w:val="001804B9"/>
    <w:rsid w:val="001812A4"/>
    <w:rsid w:val="00181C4A"/>
    <w:rsid w:val="00182055"/>
    <w:rsid w:val="0018205D"/>
    <w:rsid w:val="001823BE"/>
    <w:rsid w:val="00182D99"/>
    <w:rsid w:val="00183915"/>
    <w:rsid w:val="001846EB"/>
    <w:rsid w:val="00184CC8"/>
    <w:rsid w:val="00185B72"/>
    <w:rsid w:val="00185CD6"/>
    <w:rsid w:val="0018659A"/>
    <w:rsid w:val="001867BB"/>
    <w:rsid w:val="001876AE"/>
    <w:rsid w:val="0019030C"/>
    <w:rsid w:val="001904FA"/>
    <w:rsid w:val="00190B1E"/>
    <w:rsid w:val="00190E5A"/>
    <w:rsid w:val="001910FD"/>
    <w:rsid w:val="00191ED1"/>
    <w:rsid w:val="0019228F"/>
    <w:rsid w:val="00192EB6"/>
    <w:rsid w:val="001936BE"/>
    <w:rsid w:val="0019383A"/>
    <w:rsid w:val="00194AB5"/>
    <w:rsid w:val="00194FB4"/>
    <w:rsid w:val="00195E75"/>
    <w:rsid w:val="001969E2"/>
    <w:rsid w:val="00196D30"/>
    <w:rsid w:val="00197516"/>
    <w:rsid w:val="00197B3D"/>
    <w:rsid w:val="001A0E67"/>
    <w:rsid w:val="001A33A7"/>
    <w:rsid w:val="001A3EB2"/>
    <w:rsid w:val="001A4C43"/>
    <w:rsid w:val="001A5242"/>
    <w:rsid w:val="001A63EE"/>
    <w:rsid w:val="001A668C"/>
    <w:rsid w:val="001A7781"/>
    <w:rsid w:val="001A7EF1"/>
    <w:rsid w:val="001B0074"/>
    <w:rsid w:val="001B08CE"/>
    <w:rsid w:val="001B0CDB"/>
    <w:rsid w:val="001B184A"/>
    <w:rsid w:val="001B1AD5"/>
    <w:rsid w:val="001B215E"/>
    <w:rsid w:val="001B2C5D"/>
    <w:rsid w:val="001B2E58"/>
    <w:rsid w:val="001B37CF"/>
    <w:rsid w:val="001B48DF"/>
    <w:rsid w:val="001B76A0"/>
    <w:rsid w:val="001B7DD8"/>
    <w:rsid w:val="001B7E72"/>
    <w:rsid w:val="001C0E72"/>
    <w:rsid w:val="001C0F6E"/>
    <w:rsid w:val="001C1387"/>
    <w:rsid w:val="001C1A4F"/>
    <w:rsid w:val="001C1E5D"/>
    <w:rsid w:val="001C2C51"/>
    <w:rsid w:val="001C3A3A"/>
    <w:rsid w:val="001C3DBF"/>
    <w:rsid w:val="001C3E21"/>
    <w:rsid w:val="001C43CD"/>
    <w:rsid w:val="001C443E"/>
    <w:rsid w:val="001C4D52"/>
    <w:rsid w:val="001D0A35"/>
    <w:rsid w:val="001D0B15"/>
    <w:rsid w:val="001D13AC"/>
    <w:rsid w:val="001D186D"/>
    <w:rsid w:val="001D1B81"/>
    <w:rsid w:val="001D2A60"/>
    <w:rsid w:val="001D34AC"/>
    <w:rsid w:val="001D3C4A"/>
    <w:rsid w:val="001D3D73"/>
    <w:rsid w:val="001D411F"/>
    <w:rsid w:val="001D4914"/>
    <w:rsid w:val="001D4971"/>
    <w:rsid w:val="001D559F"/>
    <w:rsid w:val="001D614D"/>
    <w:rsid w:val="001D7113"/>
    <w:rsid w:val="001D7765"/>
    <w:rsid w:val="001E0CAA"/>
    <w:rsid w:val="001E338B"/>
    <w:rsid w:val="001E3618"/>
    <w:rsid w:val="001E370C"/>
    <w:rsid w:val="001E3B70"/>
    <w:rsid w:val="001E3C21"/>
    <w:rsid w:val="001E3E38"/>
    <w:rsid w:val="001E3E9C"/>
    <w:rsid w:val="001E4900"/>
    <w:rsid w:val="001E4C1F"/>
    <w:rsid w:val="001E559D"/>
    <w:rsid w:val="001E5817"/>
    <w:rsid w:val="001E5A1C"/>
    <w:rsid w:val="001E5BAF"/>
    <w:rsid w:val="001E6F06"/>
    <w:rsid w:val="001E6FAF"/>
    <w:rsid w:val="001E7FA6"/>
    <w:rsid w:val="001F01E0"/>
    <w:rsid w:val="001F0976"/>
    <w:rsid w:val="001F1C1B"/>
    <w:rsid w:val="001F1CAE"/>
    <w:rsid w:val="001F25F9"/>
    <w:rsid w:val="001F2E11"/>
    <w:rsid w:val="001F5E97"/>
    <w:rsid w:val="001F6389"/>
    <w:rsid w:val="001F6B81"/>
    <w:rsid w:val="001F6BD7"/>
    <w:rsid w:val="001F719B"/>
    <w:rsid w:val="001F7479"/>
    <w:rsid w:val="001F764C"/>
    <w:rsid w:val="001F7F29"/>
    <w:rsid w:val="00200DEF"/>
    <w:rsid w:val="002019CB"/>
    <w:rsid w:val="002021F8"/>
    <w:rsid w:val="002025FE"/>
    <w:rsid w:val="0020295D"/>
    <w:rsid w:val="00204B92"/>
    <w:rsid w:val="00204B98"/>
    <w:rsid w:val="0020530B"/>
    <w:rsid w:val="0020622C"/>
    <w:rsid w:val="002064F3"/>
    <w:rsid w:val="00206BE6"/>
    <w:rsid w:val="00206C96"/>
    <w:rsid w:val="00206E9C"/>
    <w:rsid w:val="00206F5A"/>
    <w:rsid w:val="00207489"/>
    <w:rsid w:val="00210321"/>
    <w:rsid w:val="002103DC"/>
    <w:rsid w:val="00210A99"/>
    <w:rsid w:val="00210C56"/>
    <w:rsid w:val="00211403"/>
    <w:rsid w:val="00212B53"/>
    <w:rsid w:val="00212CF5"/>
    <w:rsid w:val="0021355D"/>
    <w:rsid w:val="002143AD"/>
    <w:rsid w:val="00214414"/>
    <w:rsid w:val="00215100"/>
    <w:rsid w:val="00215CFC"/>
    <w:rsid w:val="00216937"/>
    <w:rsid w:val="00216A09"/>
    <w:rsid w:val="00216B40"/>
    <w:rsid w:val="00216CEF"/>
    <w:rsid w:val="00217592"/>
    <w:rsid w:val="0021784B"/>
    <w:rsid w:val="002179A5"/>
    <w:rsid w:val="00220971"/>
    <w:rsid w:val="00220BDF"/>
    <w:rsid w:val="00221197"/>
    <w:rsid w:val="0022173A"/>
    <w:rsid w:val="00221988"/>
    <w:rsid w:val="002221BE"/>
    <w:rsid w:val="002226A4"/>
    <w:rsid w:val="00222D54"/>
    <w:rsid w:val="002254E4"/>
    <w:rsid w:val="00225916"/>
    <w:rsid w:val="00225B53"/>
    <w:rsid w:val="002261D1"/>
    <w:rsid w:val="00227537"/>
    <w:rsid w:val="00230439"/>
    <w:rsid w:val="002311D6"/>
    <w:rsid w:val="00232C67"/>
    <w:rsid w:val="00232E39"/>
    <w:rsid w:val="00233337"/>
    <w:rsid w:val="00233A41"/>
    <w:rsid w:val="0023514F"/>
    <w:rsid w:val="0023561D"/>
    <w:rsid w:val="002360E9"/>
    <w:rsid w:val="00237602"/>
    <w:rsid w:val="00237931"/>
    <w:rsid w:val="00237BD3"/>
    <w:rsid w:val="00237F4E"/>
    <w:rsid w:val="0024042D"/>
    <w:rsid w:val="00242C8E"/>
    <w:rsid w:val="0024338F"/>
    <w:rsid w:val="002444A6"/>
    <w:rsid w:val="002449DF"/>
    <w:rsid w:val="00244AF8"/>
    <w:rsid w:val="00245007"/>
    <w:rsid w:val="002450BC"/>
    <w:rsid w:val="00245C0B"/>
    <w:rsid w:val="00246F24"/>
    <w:rsid w:val="002471CE"/>
    <w:rsid w:val="002471CF"/>
    <w:rsid w:val="002473BE"/>
    <w:rsid w:val="00247954"/>
    <w:rsid w:val="00252E97"/>
    <w:rsid w:val="00252EC7"/>
    <w:rsid w:val="0025310D"/>
    <w:rsid w:val="00254BCC"/>
    <w:rsid w:val="00254F10"/>
    <w:rsid w:val="00255792"/>
    <w:rsid w:val="00256FCB"/>
    <w:rsid w:val="00257093"/>
    <w:rsid w:val="00257888"/>
    <w:rsid w:val="002624D2"/>
    <w:rsid w:val="00262B81"/>
    <w:rsid w:val="00262C2C"/>
    <w:rsid w:val="00263617"/>
    <w:rsid w:val="002641AE"/>
    <w:rsid w:val="0026503F"/>
    <w:rsid w:val="0026510B"/>
    <w:rsid w:val="002656AA"/>
    <w:rsid w:val="002664AE"/>
    <w:rsid w:val="00267DFC"/>
    <w:rsid w:val="002702A9"/>
    <w:rsid w:val="00270A9D"/>
    <w:rsid w:val="00270DB6"/>
    <w:rsid w:val="00271056"/>
    <w:rsid w:val="0027150A"/>
    <w:rsid w:val="00271A2A"/>
    <w:rsid w:val="002720F7"/>
    <w:rsid w:val="00272A6D"/>
    <w:rsid w:val="00273B93"/>
    <w:rsid w:val="00273D62"/>
    <w:rsid w:val="002742C0"/>
    <w:rsid w:val="00274303"/>
    <w:rsid w:val="002749DD"/>
    <w:rsid w:val="002750A3"/>
    <w:rsid w:val="002751A1"/>
    <w:rsid w:val="002754D9"/>
    <w:rsid w:val="00275502"/>
    <w:rsid w:val="002759DF"/>
    <w:rsid w:val="00275D68"/>
    <w:rsid w:val="00276279"/>
    <w:rsid w:val="00276888"/>
    <w:rsid w:val="00277F36"/>
    <w:rsid w:val="00277FD0"/>
    <w:rsid w:val="002804C0"/>
    <w:rsid w:val="002805FE"/>
    <w:rsid w:val="00280713"/>
    <w:rsid w:val="00281C39"/>
    <w:rsid w:val="002828C5"/>
    <w:rsid w:val="00283D86"/>
    <w:rsid w:val="00284043"/>
    <w:rsid w:val="00284D8D"/>
    <w:rsid w:val="00285599"/>
    <w:rsid w:val="00286006"/>
    <w:rsid w:val="002866D2"/>
    <w:rsid w:val="002867AA"/>
    <w:rsid w:val="00286BA2"/>
    <w:rsid w:val="00286BC8"/>
    <w:rsid w:val="00287A45"/>
    <w:rsid w:val="00287C11"/>
    <w:rsid w:val="00290044"/>
    <w:rsid w:val="00291026"/>
    <w:rsid w:val="0029194E"/>
    <w:rsid w:val="00291E23"/>
    <w:rsid w:val="0029287A"/>
    <w:rsid w:val="00292B2A"/>
    <w:rsid w:val="00294BFC"/>
    <w:rsid w:val="002959C5"/>
    <w:rsid w:val="002960D1"/>
    <w:rsid w:val="00296C09"/>
    <w:rsid w:val="00297323"/>
    <w:rsid w:val="0029733D"/>
    <w:rsid w:val="00297DE0"/>
    <w:rsid w:val="002A004D"/>
    <w:rsid w:val="002A0AFB"/>
    <w:rsid w:val="002A10B3"/>
    <w:rsid w:val="002A131C"/>
    <w:rsid w:val="002A2B09"/>
    <w:rsid w:val="002A2BE4"/>
    <w:rsid w:val="002A307B"/>
    <w:rsid w:val="002A3816"/>
    <w:rsid w:val="002A40A1"/>
    <w:rsid w:val="002A4CEE"/>
    <w:rsid w:val="002A4FE7"/>
    <w:rsid w:val="002A5561"/>
    <w:rsid w:val="002A5EF6"/>
    <w:rsid w:val="002A7AB0"/>
    <w:rsid w:val="002B027C"/>
    <w:rsid w:val="002B1374"/>
    <w:rsid w:val="002B1765"/>
    <w:rsid w:val="002B30CA"/>
    <w:rsid w:val="002B3100"/>
    <w:rsid w:val="002B3505"/>
    <w:rsid w:val="002B3C4F"/>
    <w:rsid w:val="002B4BA6"/>
    <w:rsid w:val="002B4DA1"/>
    <w:rsid w:val="002B512B"/>
    <w:rsid w:val="002B5DB5"/>
    <w:rsid w:val="002B65E6"/>
    <w:rsid w:val="002B7467"/>
    <w:rsid w:val="002C15A0"/>
    <w:rsid w:val="002C1A33"/>
    <w:rsid w:val="002C270F"/>
    <w:rsid w:val="002C2FBB"/>
    <w:rsid w:val="002C34A5"/>
    <w:rsid w:val="002C3AFC"/>
    <w:rsid w:val="002C3ED8"/>
    <w:rsid w:val="002C473C"/>
    <w:rsid w:val="002C6794"/>
    <w:rsid w:val="002C785A"/>
    <w:rsid w:val="002D03DE"/>
    <w:rsid w:val="002D054A"/>
    <w:rsid w:val="002D0916"/>
    <w:rsid w:val="002D0B14"/>
    <w:rsid w:val="002D0F15"/>
    <w:rsid w:val="002D111D"/>
    <w:rsid w:val="002D15D5"/>
    <w:rsid w:val="002D1733"/>
    <w:rsid w:val="002D1BC9"/>
    <w:rsid w:val="002D25F5"/>
    <w:rsid w:val="002D3DCA"/>
    <w:rsid w:val="002D3FA4"/>
    <w:rsid w:val="002D4B3B"/>
    <w:rsid w:val="002D56C2"/>
    <w:rsid w:val="002D6E9C"/>
    <w:rsid w:val="002D70A0"/>
    <w:rsid w:val="002D71C3"/>
    <w:rsid w:val="002D7CBC"/>
    <w:rsid w:val="002E0011"/>
    <w:rsid w:val="002E11F9"/>
    <w:rsid w:val="002E1457"/>
    <w:rsid w:val="002E1BFD"/>
    <w:rsid w:val="002E25D7"/>
    <w:rsid w:val="002E3521"/>
    <w:rsid w:val="002E370E"/>
    <w:rsid w:val="002E3F8F"/>
    <w:rsid w:val="002E50A9"/>
    <w:rsid w:val="002E61F4"/>
    <w:rsid w:val="002E7123"/>
    <w:rsid w:val="002F07CB"/>
    <w:rsid w:val="002F17EE"/>
    <w:rsid w:val="002F4170"/>
    <w:rsid w:val="002F47E1"/>
    <w:rsid w:val="002F4800"/>
    <w:rsid w:val="002F4CF5"/>
    <w:rsid w:val="002F510F"/>
    <w:rsid w:val="002F5335"/>
    <w:rsid w:val="002F5531"/>
    <w:rsid w:val="002F61F8"/>
    <w:rsid w:val="002F64F3"/>
    <w:rsid w:val="002F6E57"/>
    <w:rsid w:val="002F72BD"/>
    <w:rsid w:val="002F7510"/>
    <w:rsid w:val="002F7826"/>
    <w:rsid w:val="002F79D1"/>
    <w:rsid w:val="002F7C69"/>
    <w:rsid w:val="00300B40"/>
    <w:rsid w:val="00300D60"/>
    <w:rsid w:val="00301A3E"/>
    <w:rsid w:val="00301DC5"/>
    <w:rsid w:val="00301F05"/>
    <w:rsid w:val="00302444"/>
    <w:rsid w:val="003025A7"/>
    <w:rsid w:val="00302905"/>
    <w:rsid w:val="003039CD"/>
    <w:rsid w:val="0030459E"/>
    <w:rsid w:val="00304B46"/>
    <w:rsid w:val="00304F76"/>
    <w:rsid w:val="00305D47"/>
    <w:rsid w:val="00305DDF"/>
    <w:rsid w:val="003060BD"/>
    <w:rsid w:val="00306D09"/>
    <w:rsid w:val="00306D2D"/>
    <w:rsid w:val="003075DF"/>
    <w:rsid w:val="003079A2"/>
    <w:rsid w:val="0031081C"/>
    <w:rsid w:val="003117F8"/>
    <w:rsid w:val="00311ADB"/>
    <w:rsid w:val="00312479"/>
    <w:rsid w:val="00313749"/>
    <w:rsid w:val="003138CB"/>
    <w:rsid w:val="00313E31"/>
    <w:rsid w:val="003142E3"/>
    <w:rsid w:val="0031487F"/>
    <w:rsid w:val="00314F1A"/>
    <w:rsid w:val="0031521B"/>
    <w:rsid w:val="003203FA"/>
    <w:rsid w:val="003209C1"/>
    <w:rsid w:val="00320C04"/>
    <w:rsid w:val="00320C1E"/>
    <w:rsid w:val="00320CDE"/>
    <w:rsid w:val="00321892"/>
    <w:rsid w:val="00321AC5"/>
    <w:rsid w:val="00322341"/>
    <w:rsid w:val="00322472"/>
    <w:rsid w:val="003225C0"/>
    <w:rsid w:val="00322925"/>
    <w:rsid w:val="00322AF6"/>
    <w:rsid w:val="003232F2"/>
    <w:rsid w:val="0032390D"/>
    <w:rsid w:val="003248EE"/>
    <w:rsid w:val="00325CE1"/>
    <w:rsid w:val="00327065"/>
    <w:rsid w:val="003310F3"/>
    <w:rsid w:val="0033155F"/>
    <w:rsid w:val="00332860"/>
    <w:rsid w:val="003338FA"/>
    <w:rsid w:val="0033488B"/>
    <w:rsid w:val="00335B0C"/>
    <w:rsid w:val="00335F37"/>
    <w:rsid w:val="0033619C"/>
    <w:rsid w:val="003364F2"/>
    <w:rsid w:val="00336759"/>
    <w:rsid w:val="00336F1D"/>
    <w:rsid w:val="0033750E"/>
    <w:rsid w:val="00340D03"/>
    <w:rsid w:val="00340E82"/>
    <w:rsid w:val="003413EC"/>
    <w:rsid w:val="00341992"/>
    <w:rsid w:val="0034264F"/>
    <w:rsid w:val="00342EF3"/>
    <w:rsid w:val="00343894"/>
    <w:rsid w:val="00343C8C"/>
    <w:rsid w:val="00343F87"/>
    <w:rsid w:val="00345F11"/>
    <w:rsid w:val="003465EE"/>
    <w:rsid w:val="003466BF"/>
    <w:rsid w:val="00346B3E"/>
    <w:rsid w:val="00350DCF"/>
    <w:rsid w:val="00350E41"/>
    <w:rsid w:val="00351C45"/>
    <w:rsid w:val="00351FE2"/>
    <w:rsid w:val="00352485"/>
    <w:rsid w:val="00352B20"/>
    <w:rsid w:val="00352EEB"/>
    <w:rsid w:val="003530FA"/>
    <w:rsid w:val="0035368E"/>
    <w:rsid w:val="003549B1"/>
    <w:rsid w:val="003552C8"/>
    <w:rsid w:val="003558E4"/>
    <w:rsid w:val="00356C78"/>
    <w:rsid w:val="003601DF"/>
    <w:rsid w:val="00360925"/>
    <w:rsid w:val="00364A17"/>
    <w:rsid w:val="003653C2"/>
    <w:rsid w:val="00365C17"/>
    <w:rsid w:val="0036619A"/>
    <w:rsid w:val="00366670"/>
    <w:rsid w:val="00366AD4"/>
    <w:rsid w:val="00366EFD"/>
    <w:rsid w:val="00367577"/>
    <w:rsid w:val="0037145A"/>
    <w:rsid w:val="00371511"/>
    <w:rsid w:val="00371786"/>
    <w:rsid w:val="003724C1"/>
    <w:rsid w:val="00372C8B"/>
    <w:rsid w:val="00375252"/>
    <w:rsid w:val="00375383"/>
    <w:rsid w:val="00375388"/>
    <w:rsid w:val="003754C1"/>
    <w:rsid w:val="003755B8"/>
    <w:rsid w:val="003758F0"/>
    <w:rsid w:val="00376FFD"/>
    <w:rsid w:val="00377858"/>
    <w:rsid w:val="003801D1"/>
    <w:rsid w:val="00381042"/>
    <w:rsid w:val="003810B5"/>
    <w:rsid w:val="003810C2"/>
    <w:rsid w:val="00381B1E"/>
    <w:rsid w:val="003832B3"/>
    <w:rsid w:val="00385FCD"/>
    <w:rsid w:val="00386085"/>
    <w:rsid w:val="003860B2"/>
    <w:rsid w:val="00386D28"/>
    <w:rsid w:val="00390105"/>
    <w:rsid w:val="003912EA"/>
    <w:rsid w:val="00391B2E"/>
    <w:rsid w:val="003924D9"/>
    <w:rsid w:val="00393369"/>
    <w:rsid w:val="003946B1"/>
    <w:rsid w:val="00394989"/>
    <w:rsid w:val="00395186"/>
    <w:rsid w:val="003951B1"/>
    <w:rsid w:val="003967A5"/>
    <w:rsid w:val="003976E0"/>
    <w:rsid w:val="00397B8F"/>
    <w:rsid w:val="003A0834"/>
    <w:rsid w:val="003A0AEF"/>
    <w:rsid w:val="003A0F98"/>
    <w:rsid w:val="003A1D68"/>
    <w:rsid w:val="003A1FA9"/>
    <w:rsid w:val="003A356D"/>
    <w:rsid w:val="003A45F6"/>
    <w:rsid w:val="003A4EFF"/>
    <w:rsid w:val="003A4F11"/>
    <w:rsid w:val="003A5036"/>
    <w:rsid w:val="003A51BD"/>
    <w:rsid w:val="003A5C2E"/>
    <w:rsid w:val="003A6BC0"/>
    <w:rsid w:val="003A7CA8"/>
    <w:rsid w:val="003B04C7"/>
    <w:rsid w:val="003B091A"/>
    <w:rsid w:val="003B1671"/>
    <w:rsid w:val="003B1EC8"/>
    <w:rsid w:val="003B3429"/>
    <w:rsid w:val="003B412B"/>
    <w:rsid w:val="003B4621"/>
    <w:rsid w:val="003B59AB"/>
    <w:rsid w:val="003B6153"/>
    <w:rsid w:val="003B6674"/>
    <w:rsid w:val="003B6C63"/>
    <w:rsid w:val="003B7700"/>
    <w:rsid w:val="003B7A48"/>
    <w:rsid w:val="003B7B36"/>
    <w:rsid w:val="003C0172"/>
    <w:rsid w:val="003C0249"/>
    <w:rsid w:val="003C03C0"/>
    <w:rsid w:val="003C05E0"/>
    <w:rsid w:val="003C0A28"/>
    <w:rsid w:val="003C23FE"/>
    <w:rsid w:val="003C2A28"/>
    <w:rsid w:val="003C4320"/>
    <w:rsid w:val="003C6132"/>
    <w:rsid w:val="003C6343"/>
    <w:rsid w:val="003C6BBF"/>
    <w:rsid w:val="003C70DF"/>
    <w:rsid w:val="003C749E"/>
    <w:rsid w:val="003D13AD"/>
    <w:rsid w:val="003D186A"/>
    <w:rsid w:val="003D1F01"/>
    <w:rsid w:val="003D3987"/>
    <w:rsid w:val="003D3C9E"/>
    <w:rsid w:val="003D4887"/>
    <w:rsid w:val="003D4E0D"/>
    <w:rsid w:val="003D52A6"/>
    <w:rsid w:val="003D63EE"/>
    <w:rsid w:val="003E0549"/>
    <w:rsid w:val="003E0798"/>
    <w:rsid w:val="003E0891"/>
    <w:rsid w:val="003E13BD"/>
    <w:rsid w:val="003E2C69"/>
    <w:rsid w:val="003E2E89"/>
    <w:rsid w:val="003E3F2D"/>
    <w:rsid w:val="003E433F"/>
    <w:rsid w:val="003E483F"/>
    <w:rsid w:val="003E498A"/>
    <w:rsid w:val="003E58C0"/>
    <w:rsid w:val="003E58DD"/>
    <w:rsid w:val="003E5A15"/>
    <w:rsid w:val="003E7125"/>
    <w:rsid w:val="003E7A26"/>
    <w:rsid w:val="003E7A64"/>
    <w:rsid w:val="003F0203"/>
    <w:rsid w:val="003F04D0"/>
    <w:rsid w:val="003F13A0"/>
    <w:rsid w:val="003F15AB"/>
    <w:rsid w:val="003F227F"/>
    <w:rsid w:val="003F22DE"/>
    <w:rsid w:val="003F2405"/>
    <w:rsid w:val="003F267C"/>
    <w:rsid w:val="003F30A2"/>
    <w:rsid w:val="003F336D"/>
    <w:rsid w:val="003F4385"/>
    <w:rsid w:val="003F46A0"/>
    <w:rsid w:val="003F4E74"/>
    <w:rsid w:val="003F5488"/>
    <w:rsid w:val="003F6265"/>
    <w:rsid w:val="003F6C3A"/>
    <w:rsid w:val="00400EB2"/>
    <w:rsid w:val="0040121D"/>
    <w:rsid w:val="00401671"/>
    <w:rsid w:val="004026CA"/>
    <w:rsid w:val="004027A5"/>
    <w:rsid w:val="00402878"/>
    <w:rsid w:val="00402AB4"/>
    <w:rsid w:val="00402BEF"/>
    <w:rsid w:val="0040472A"/>
    <w:rsid w:val="0040480B"/>
    <w:rsid w:val="00404ABA"/>
    <w:rsid w:val="00405676"/>
    <w:rsid w:val="004058CF"/>
    <w:rsid w:val="00407212"/>
    <w:rsid w:val="00407713"/>
    <w:rsid w:val="00407A99"/>
    <w:rsid w:val="00407E2D"/>
    <w:rsid w:val="00410431"/>
    <w:rsid w:val="00411D7E"/>
    <w:rsid w:val="00412144"/>
    <w:rsid w:val="004139FD"/>
    <w:rsid w:val="004144EE"/>
    <w:rsid w:val="004149C5"/>
    <w:rsid w:val="004160A7"/>
    <w:rsid w:val="00416FB0"/>
    <w:rsid w:val="00420683"/>
    <w:rsid w:val="004208C8"/>
    <w:rsid w:val="00420E6B"/>
    <w:rsid w:val="0042110F"/>
    <w:rsid w:val="0042114C"/>
    <w:rsid w:val="004212AC"/>
    <w:rsid w:val="00421533"/>
    <w:rsid w:val="00421DCD"/>
    <w:rsid w:val="004224A7"/>
    <w:rsid w:val="00423396"/>
    <w:rsid w:val="0042340B"/>
    <w:rsid w:val="00423563"/>
    <w:rsid w:val="00423864"/>
    <w:rsid w:val="00424249"/>
    <w:rsid w:val="004245B9"/>
    <w:rsid w:val="00424618"/>
    <w:rsid w:val="00425967"/>
    <w:rsid w:val="00426284"/>
    <w:rsid w:val="00426737"/>
    <w:rsid w:val="004279D0"/>
    <w:rsid w:val="00430202"/>
    <w:rsid w:val="00430A13"/>
    <w:rsid w:val="00430B7C"/>
    <w:rsid w:val="00430DB8"/>
    <w:rsid w:val="004323AF"/>
    <w:rsid w:val="00432AB7"/>
    <w:rsid w:val="00432B44"/>
    <w:rsid w:val="00432F36"/>
    <w:rsid w:val="00433482"/>
    <w:rsid w:val="0043391A"/>
    <w:rsid w:val="00433AB2"/>
    <w:rsid w:val="00433DEB"/>
    <w:rsid w:val="004344BF"/>
    <w:rsid w:val="004344D4"/>
    <w:rsid w:val="00434585"/>
    <w:rsid w:val="00434EA3"/>
    <w:rsid w:val="00435EF4"/>
    <w:rsid w:val="0043624D"/>
    <w:rsid w:val="004367E1"/>
    <w:rsid w:val="004369DB"/>
    <w:rsid w:val="00437289"/>
    <w:rsid w:val="0044044C"/>
    <w:rsid w:val="004410B6"/>
    <w:rsid w:val="0044189E"/>
    <w:rsid w:val="0044192C"/>
    <w:rsid w:val="00441D0B"/>
    <w:rsid w:val="0044244E"/>
    <w:rsid w:val="004428BF"/>
    <w:rsid w:val="00442985"/>
    <w:rsid w:val="004436C5"/>
    <w:rsid w:val="00443786"/>
    <w:rsid w:val="00443AEB"/>
    <w:rsid w:val="00443EE9"/>
    <w:rsid w:val="00443F11"/>
    <w:rsid w:val="00446549"/>
    <w:rsid w:val="0044765F"/>
    <w:rsid w:val="004502DE"/>
    <w:rsid w:val="00451301"/>
    <w:rsid w:val="004517D9"/>
    <w:rsid w:val="00451FB6"/>
    <w:rsid w:val="00452300"/>
    <w:rsid w:val="004523B2"/>
    <w:rsid w:val="00452D8E"/>
    <w:rsid w:val="0045425A"/>
    <w:rsid w:val="004545D3"/>
    <w:rsid w:val="00454F61"/>
    <w:rsid w:val="00455537"/>
    <w:rsid w:val="00455A2F"/>
    <w:rsid w:val="00457570"/>
    <w:rsid w:val="00460664"/>
    <w:rsid w:val="00462A8C"/>
    <w:rsid w:val="00462C5C"/>
    <w:rsid w:val="004636FA"/>
    <w:rsid w:val="0046430B"/>
    <w:rsid w:val="004644C1"/>
    <w:rsid w:val="00465224"/>
    <w:rsid w:val="00465DBC"/>
    <w:rsid w:val="00466E49"/>
    <w:rsid w:val="00467651"/>
    <w:rsid w:val="00470748"/>
    <w:rsid w:val="004711A1"/>
    <w:rsid w:val="0047144C"/>
    <w:rsid w:val="00471735"/>
    <w:rsid w:val="00472C84"/>
    <w:rsid w:val="00473088"/>
    <w:rsid w:val="00473C13"/>
    <w:rsid w:val="00473FF7"/>
    <w:rsid w:val="00475890"/>
    <w:rsid w:val="00475B14"/>
    <w:rsid w:val="00476BE2"/>
    <w:rsid w:val="0047789C"/>
    <w:rsid w:val="00477D7C"/>
    <w:rsid w:val="0048014C"/>
    <w:rsid w:val="00480B00"/>
    <w:rsid w:val="0048141F"/>
    <w:rsid w:val="00481AB4"/>
    <w:rsid w:val="00481BA4"/>
    <w:rsid w:val="004822E8"/>
    <w:rsid w:val="00483307"/>
    <w:rsid w:val="004844C9"/>
    <w:rsid w:val="00484A0F"/>
    <w:rsid w:val="00484B7C"/>
    <w:rsid w:val="00486542"/>
    <w:rsid w:val="00486DC8"/>
    <w:rsid w:val="00487412"/>
    <w:rsid w:val="00487B9B"/>
    <w:rsid w:val="00487D10"/>
    <w:rsid w:val="00490626"/>
    <w:rsid w:val="00490B12"/>
    <w:rsid w:val="00491794"/>
    <w:rsid w:val="00492AB5"/>
    <w:rsid w:val="00493A00"/>
    <w:rsid w:val="00493D84"/>
    <w:rsid w:val="00493F26"/>
    <w:rsid w:val="004953CB"/>
    <w:rsid w:val="00495F29"/>
    <w:rsid w:val="00496159"/>
    <w:rsid w:val="00496A1A"/>
    <w:rsid w:val="00497D9A"/>
    <w:rsid w:val="00497DA6"/>
    <w:rsid w:val="004A0381"/>
    <w:rsid w:val="004A0438"/>
    <w:rsid w:val="004A0AD6"/>
    <w:rsid w:val="004A116C"/>
    <w:rsid w:val="004A1BD1"/>
    <w:rsid w:val="004A2230"/>
    <w:rsid w:val="004A2778"/>
    <w:rsid w:val="004A314D"/>
    <w:rsid w:val="004A36ED"/>
    <w:rsid w:val="004A4280"/>
    <w:rsid w:val="004A6A18"/>
    <w:rsid w:val="004A6B54"/>
    <w:rsid w:val="004B030E"/>
    <w:rsid w:val="004B0FAB"/>
    <w:rsid w:val="004B1B53"/>
    <w:rsid w:val="004B2E37"/>
    <w:rsid w:val="004B34F9"/>
    <w:rsid w:val="004B3D8A"/>
    <w:rsid w:val="004B3E55"/>
    <w:rsid w:val="004B4E8D"/>
    <w:rsid w:val="004B6146"/>
    <w:rsid w:val="004B733F"/>
    <w:rsid w:val="004C14DF"/>
    <w:rsid w:val="004C1C8C"/>
    <w:rsid w:val="004C2C2E"/>
    <w:rsid w:val="004C2D0F"/>
    <w:rsid w:val="004C2FAB"/>
    <w:rsid w:val="004C347F"/>
    <w:rsid w:val="004C37A1"/>
    <w:rsid w:val="004C3F78"/>
    <w:rsid w:val="004C43BF"/>
    <w:rsid w:val="004C4884"/>
    <w:rsid w:val="004C4A05"/>
    <w:rsid w:val="004C4B6A"/>
    <w:rsid w:val="004C51C2"/>
    <w:rsid w:val="004C5224"/>
    <w:rsid w:val="004C52C6"/>
    <w:rsid w:val="004C5912"/>
    <w:rsid w:val="004C5E0B"/>
    <w:rsid w:val="004C5E2A"/>
    <w:rsid w:val="004C5F99"/>
    <w:rsid w:val="004C6BBA"/>
    <w:rsid w:val="004C6F00"/>
    <w:rsid w:val="004D0F62"/>
    <w:rsid w:val="004D1953"/>
    <w:rsid w:val="004D225C"/>
    <w:rsid w:val="004D225E"/>
    <w:rsid w:val="004D23F3"/>
    <w:rsid w:val="004D2B90"/>
    <w:rsid w:val="004D369A"/>
    <w:rsid w:val="004D4337"/>
    <w:rsid w:val="004D4DC6"/>
    <w:rsid w:val="004D6678"/>
    <w:rsid w:val="004D69D1"/>
    <w:rsid w:val="004E0035"/>
    <w:rsid w:val="004E08D4"/>
    <w:rsid w:val="004E1000"/>
    <w:rsid w:val="004E1440"/>
    <w:rsid w:val="004E1719"/>
    <w:rsid w:val="004E1D4C"/>
    <w:rsid w:val="004E24BA"/>
    <w:rsid w:val="004E257C"/>
    <w:rsid w:val="004E2D43"/>
    <w:rsid w:val="004E3A43"/>
    <w:rsid w:val="004E46DE"/>
    <w:rsid w:val="004E5169"/>
    <w:rsid w:val="004E7F10"/>
    <w:rsid w:val="004F0562"/>
    <w:rsid w:val="004F35F0"/>
    <w:rsid w:val="004F3850"/>
    <w:rsid w:val="004F3896"/>
    <w:rsid w:val="004F59D6"/>
    <w:rsid w:val="004F66B6"/>
    <w:rsid w:val="004F692B"/>
    <w:rsid w:val="004F6C7C"/>
    <w:rsid w:val="004F78B4"/>
    <w:rsid w:val="004F7B54"/>
    <w:rsid w:val="0050001C"/>
    <w:rsid w:val="0050062D"/>
    <w:rsid w:val="00500790"/>
    <w:rsid w:val="005019E5"/>
    <w:rsid w:val="0050242A"/>
    <w:rsid w:val="00502E40"/>
    <w:rsid w:val="00502E77"/>
    <w:rsid w:val="005040A1"/>
    <w:rsid w:val="00504C25"/>
    <w:rsid w:val="0050501C"/>
    <w:rsid w:val="0050566C"/>
    <w:rsid w:val="005057A4"/>
    <w:rsid w:val="00505A57"/>
    <w:rsid w:val="00506411"/>
    <w:rsid w:val="005066CE"/>
    <w:rsid w:val="00506DEB"/>
    <w:rsid w:val="00507839"/>
    <w:rsid w:val="005105E7"/>
    <w:rsid w:val="00510D9A"/>
    <w:rsid w:val="00510F29"/>
    <w:rsid w:val="0051175D"/>
    <w:rsid w:val="005117D5"/>
    <w:rsid w:val="0051227F"/>
    <w:rsid w:val="00513711"/>
    <w:rsid w:val="00513B2A"/>
    <w:rsid w:val="00514DEC"/>
    <w:rsid w:val="005151E5"/>
    <w:rsid w:val="00517556"/>
    <w:rsid w:val="00520DD8"/>
    <w:rsid w:val="00523E8F"/>
    <w:rsid w:val="00526015"/>
    <w:rsid w:val="0053016B"/>
    <w:rsid w:val="00530B5F"/>
    <w:rsid w:val="00530DAE"/>
    <w:rsid w:val="005313F2"/>
    <w:rsid w:val="00531A40"/>
    <w:rsid w:val="00533125"/>
    <w:rsid w:val="00533DB8"/>
    <w:rsid w:val="005340E1"/>
    <w:rsid w:val="00534723"/>
    <w:rsid w:val="00534BEF"/>
    <w:rsid w:val="00535B08"/>
    <w:rsid w:val="00536686"/>
    <w:rsid w:val="00537E2A"/>
    <w:rsid w:val="00537ED5"/>
    <w:rsid w:val="005403DE"/>
    <w:rsid w:val="00540F24"/>
    <w:rsid w:val="00542865"/>
    <w:rsid w:val="00542D94"/>
    <w:rsid w:val="00544032"/>
    <w:rsid w:val="005448F0"/>
    <w:rsid w:val="005455B1"/>
    <w:rsid w:val="005458FF"/>
    <w:rsid w:val="0054605D"/>
    <w:rsid w:val="005460F1"/>
    <w:rsid w:val="00547957"/>
    <w:rsid w:val="00547E6F"/>
    <w:rsid w:val="00551CA2"/>
    <w:rsid w:val="00552A1F"/>
    <w:rsid w:val="00553B6A"/>
    <w:rsid w:val="0055489A"/>
    <w:rsid w:val="00555175"/>
    <w:rsid w:val="0055567E"/>
    <w:rsid w:val="00555FE9"/>
    <w:rsid w:val="0055600A"/>
    <w:rsid w:val="005566ED"/>
    <w:rsid w:val="00557211"/>
    <w:rsid w:val="00557223"/>
    <w:rsid w:val="00557330"/>
    <w:rsid w:val="0055768E"/>
    <w:rsid w:val="0055769F"/>
    <w:rsid w:val="0055789B"/>
    <w:rsid w:val="00560B97"/>
    <w:rsid w:val="00561B63"/>
    <w:rsid w:val="00561FA2"/>
    <w:rsid w:val="00562086"/>
    <w:rsid w:val="00562174"/>
    <w:rsid w:val="00562E63"/>
    <w:rsid w:val="00563C41"/>
    <w:rsid w:val="00563E65"/>
    <w:rsid w:val="00564097"/>
    <w:rsid w:val="00564149"/>
    <w:rsid w:val="00564691"/>
    <w:rsid w:val="00564E23"/>
    <w:rsid w:val="00565E38"/>
    <w:rsid w:val="00565E90"/>
    <w:rsid w:val="00566556"/>
    <w:rsid w:val="0056736C"/>
    <w:rsid w:val="0057077F"/>
    <w:rsid w:val="00570996"/>
    <w:rsid w:val="00570D63"/>
    <w:rsid w:val="00570DC1"/>
    <w:rsid w:val="00570DDF"/>
    <w:rsid w:val="005715F9"/>
    <w:rsid w:val="005725B7"/>
    <w:rsid w:val="005742E3"/>
    <w:rsid w:val="0057437B"/>
    <w:rsid w:val="005759A8"/>
    <w:rsid w:val="005765F0"/>
    <w:rsid w:val="005768EC"/>
    <w:rsid w:val="00576B51"/>
    <w:rsid w:val="0057762B"/>
    <w:rsid w:val="0057781E"/>
    <w:rsid w:val="00580CC1"/>
    <w:rsid w:val="005814B8"/>
    <w:rsid w:val="005818EC"/>
    <w:rsid w:val="00582199"/>
    <w:rsid w:val="005823DF"/>
    <w:rsid w:val="00582658"/>
    <w:rsid w:val="00582C55"/>
    <w:rsid w:val="00582D1D"/>
    <w:rsid w:val="00583D65"/>
    <w:rsid w:val="005841AB"/>
    <w:rsid w:val="00584265"/>
    <w:rsid w:val="0058468C"/>
    <w:rsid w:val="00585313"/>
    <w:rsid w:val="005858D9"/>
    <w:rsid w:val="00587EFB"/>
    <w:rsid w:val="00587F89"/>
    <w:rsid w:val="005909C5"/>
    <w:rsid w:val="005910C4"/>
    <w:rsid w:val="00591F1F"/>
    <w:rsid w:val="00593B80"/>
    <w:rsid w:val="00593F1D"/>
    <w:rsid w:val="00594180"/>
    <w:rsid w:val="00594265"/>
    <w:rsid w:val="0059472E"/>
    <w:rsid w:val="00594F95"/>
    <w:rsid w:val="00594FF6"/>
    <w:rsid w:val="005962B5"/>
    <w:rsid w:val="005962D1"/>
    <w:rsid w:val="005A074A"/>
    <w:rsid w:val="005A19B6"/>
    <w:rsid w:val="005A1BA2"/>
    <w:rsid w:val="005A20A8"/>
    <w:rsid w:val="005A3102"/>
    <w:rsid w:val="005A37C6"/>
    <w:rsid w:val="005A37E1"/>
    <w:rsid w:val="005A4884"/>
    <w:rsid w:val="005A4E3B"/>
    <w:rsid w:val="005A6247"/>
    <w:rsid w:val="005A65E9"/>
    <w:rsid w:val="005A6687"/>
    <w:rsid w:val="005A71F6"/>
    <w:rsid w:val="005A71F9"/>
    <w:rsid w:val="005A773B"/>
    <w:rsid w:val="005A7A17"/>
    <w:rsid w:val="005A7E8C"/>
    <w:rsid w:val="005A7F86"/>
    <w:rsid w:val="005B0220"/>
    <w:rsid w:val="005B05C2"/>
    <w:rsid w:val="005B0B59"/>
    <w:rsid w:val="005B0BDC"/>
    <w:rsid w:val="005B16B6"/>
    <w:rsid w:val="005B1EF6"/>
    <w:rsid w:val="005B1F05"/>
    <w:rsid w:val="005B27B9"/>
    <w:rsid w:val="005B3626"/>
    <w:rsid w:val="005B3DA4"/>
    <w:rsid w:val="005B4260"/>
    <w:rsid w:val="005B569C"/>
    <w:rsid w:val="005B594D"/>
    <w:rsid w:val="005B5C11"/>
    <w:rsid w:val="005B60B3"/>
    <w:rsid w:val="005B63C3"/>
    <w:rsid w:val="005B6A69"/>
    <w:rsid w:val="005B6FDB"/>
    <w:rsid w:val="005B7191"/>
    <w:rsid w:val="005C04F3"/>
    <w:rsid w:val="005C0A65"/>
    <w:rsid w:val="005C0C62"/>
    <w:rsid w:val="005C0DEA"/>
    <w:rsid w:val="005C0E4C"/>
    <w:rsid w:val="005C1590"/>
    <w:rsid w:val="005C1B8A"/>
    <w:rsid w:val="005C1F9F"/>
    <w:rsid w:val="005C313F"/>
    <w:rsid w:val="005C335C"/>
    <w:rsid w:val="005C4420"/>
    <w:rsid w:val="005C4447"/>
    <w:rsid w:val="005C4BB4"/>
    <w:rsid w:val="005C4C1A"/>
    <w:rsid w:val="005C53DB"/>
    <w:rsid w:val="005C5E6B"/>
    <w:rsid w:val="005C5EAB"/>
    <w:rsid w:val="005C5ECA"/>
    <w:rsid w:val="005C6487"/>
    <w:rsid w:val="005C64F9"/>
    <w:rsid w:val="005C6C1B"/>
    <w:rsid w:val="005C6D36"/>
    <w:rsid w:val="005D1147"/>
    <w:rsid w:val="005D1773"/>
    <w:rsid w:val="005D1C69"/>
    <w:rsid w:val="005D386D"/>
    <w:rsid w:val="005D4816"/>
    <w:rsid w:val="005D4987"/>
    <w:rsid w:val="005D66F4"/>
    <w:rsid w:val="005E00A1"/>
    <w:rsid w:val="005E00EA"/>
    <w:rsid w:val="005E080B"/>
    <w:rsid w:val="005E1BA7"/>
    <w:rsid w:val="005E1C90"/>
    <w:rsid w:val="005E1FCB"/>
    <w:rsid w:val="005E3406"/>
    <w:rsid w:val="005E37CB"/>
    <w:rsid w:val="005E3F61"/>
    <w:rsid w:val="005E3FF1"/>
    <w:rsid w:val="005E63F5"/>
    <w:rsid w:val="005E66B3"/>
    <w:rsid w:val="005E7126"/>
    <w:rsid w:val="005E71DF"/>
    <w:rsid w:val="005E7324"/>
    <w:rsid w:val="005F0667"/>
    <w:rsid w:val="005F08EE"/>
    <w:rsid w:val="005F0A40"/>
    <w:rsid w:val="005F0E0E"/>
    <w:rsid w:val="005F1309"/>
    <w:rsid w:val="005F15CA"/>
    <w:rsid w:val="005F2445"/>
    <w:rsid w:val="005F26AA"/>
    <w:rsid w:val="005F2B84"/>
    <w:rsid w:val="005F316E"/>
    <w:rsid w:val="005F383B"/>
    <w:rsid w:val="005F425E"/>
    <w:rsid w:val="005F4A4C"/>
    <w:rsid w:val="005F633A"/>
    <w:rsid w:val="005F6C02"/>
    <w:rsid w:val="005F6C3F"/>
    <w:rsid w:val="005F7D2D"/>
    <w:rsid w:val="005F7EB6"/>
    <w:rsid w:val="006006E4"/>
    <w:rsid w:val="00600A0B"/>
    <w:rsid w:val="00600AD2"/>
    <w:rsid w:val="00600C3B"/>
    <w:rsid w:val="00600DA6"/>
    <w:rsid w:val="00601006"/>
    <w:rsid w:val="00602DA9"/>
    <w:rsid w:val="00602E85"/>
    <w:rsid w:val="006036FD"/>
    <w:rsid w:val="00603F71"/>
    <w:rsid w:val="0060477D"/>
    <w:rsid w:val="00604903"/>
    <w:rsid w:val="00604BED"/>
    <w:rsid w:val="006053F9"/>
    <w:rsid w:val="00605DF5"/>
    <w:rsid w:val="00605F8E"/>
    <w:rsid w:val="0060621A"/>
    <w:rsid w:val="00610112"/>
    <w:rsid w:val="00610268"/>
    <w:rsid w:val="0061082D"/>
    <w:rsid w:val="006109C1"/>
    <w:rsid w:val="0061127D"/>
    <w:rsid w:val="006115C7"/>
    <w:rsid w:val="006121F9"/>
    <w:rsid w:val="0061357A"/>
    <w:rsid w:val="00613816"/>
    <w:rsid w:val="00613A94"/>
    <w:rsid w:val="0061453F"/>
    <w:rsid w:val="00616178"/>
    <w:rsid w:val="00616320"/>
    <w:rsid w:val="0061678A"/>
    <w:rsid w:val="006167FB"/>
    <w:rsid w:val="00620D43"/>
    <w:rsid w:val="00620FAC"/>
    <w:rsid w:val="00621F24"/>
    <w:rsid w:val="00622595"/>
    <w:rsid w:val="00622E10"/>
    <w:rsid w:val="0062343E"/>
    <w:rsid w:val="00623D71"/>
    <w:rsid w:val="006241E6"/>
    <w:rsid w:val="006242B0"/>
    <w:rsid w:val="00624687"/>
    <w:rsid w:val="00624C4D"/>
    <w:rsid w:val="00625052"/>
    <w:rsid w:val="006253CF"/>
    <w:rsid w:val="00625556"/>
    <w:rsid w:val="00631033"/>
    <w:rsid w:val="00631D5E"/>
    <w:rsid w:val="00632889"/>
    <w:rsid w:val="00632AC8"/>
    <w:rsid w:val="00633DC4"/>
    <w:rsid w:val="00634655"/>
    <w:rsid w:val="00634677"/>
    <w:rsid w:val="0063530F"/>
    <w:rsid w:val="00635875"/>
    <w:rsid w:val="00635B66"/>
    <w:rsid w:val="00636B1E"/>
    <w:rsid w:val="00637CF3"/>
    <w:rsid w:val="00640726"/>
    <w:rsid w:val="0064074E"/>
    <w:rsid w:val="00640878"/>
    <w:rsid w:val="00640DF7"/>
    <w:rsid w:val="006419AB"/>
    <w:rsid w:val="006429F2"/>
    <w:rsid w:val="00643B8E"/>
    <w:rsid w:val="006467A7"/>
    <w:rsid w:val="00647125"/>
    <w:rsid w:val="006501A4"/>
    <w:rsid w:val="00650470"/>
    <w:rsid w:val="006522AE"/>
    <w:rsid w:val="006526E1"/>
    <w:rsid w:val="0065368A"/>
    <w:rsid w:val="0065390F"/>
    <w:rsid w:val="006541E7"/>
    <w:rsid w:val="00654234"/>
    <w:rsid w:val="00654BF6"/>
    <w:rsid w:val="00655843"/>
    <w:rsid w:val="0065645B"/>
    <w:rsid w:val="00656B59"/>
    <w:rsid w:val="00656C39"/>
    <w:rsid w:val="00656CB4"/>
    <w:rsid w:val="006573AB"/>
    <w:rsid w:val="006600A2"/>
    <w:rsid w:val="0066113A"/>
    <w:rsid w:val="0066260E"/>
    <w:rsid w:val="00663348"/>
    <w:rsid w:val="006634FF"/>
    <w:rsid w:val="00663512"/>
    <w:rsid w:val="00663A31"/>
    <w:rsid w:val="00664483"/>
    <w:rsid w:val="00664BA3"/>
    <w:rsid w:val="006650F1"/>
    <w:rsid w:val="00665883"/>
    <w:rsid w:val="006658F4"/>
    <w:rsid w:val="00665B15"/>
    <w:rsid w:val="00666344"/>
    <w:rsid w:val="006673AA"/>
    <w:rsid w:val="00667536"/>
    <w:rsid w:val="00667DC0"/>
    <w:rsid w:val="006706DB"/>
    <w:rsid w:val="00670BB7"/>
    <w:rsid w:val="00671C8C"/>
    <w:rsid w:val="00672654"/>
    <w:rsid w:val="0067302A"/>
    <w:rsid w:val="0067346E"/>
    <w:rsid w:val="0067551D"/>
    <w:rsid w:val="00675ACE"/>
    <w:rsid w:val="00676EA4"/>
    <w:rsid w:val="00677722"/>
    <w:rsid w:val="00677A73"/>
    <w:rsid w:val="00680B66"/>
    <w:rsid w:val="006813DD"/>
    <w:rsid w:val="006816E0"/>
    <w:rsid w:val="00681763"/>
    <w:rsid w:val="006819C6"/>
    <w:rsid w:val="00681B31"/>
    <w:rsid w:val="006832C5"/>
    <w:rsid w:val="0068343D"/>
    <w:rsid w:val="00683B45"/>
    <w:rsid w:val="006842B4"/>
    <w:rsid w:val="00684B94"/>
    <w:rsid w:val="0068560B"/>
    <w:rsid w:val="00686FF0"/>
    <w:rsid w:val="006871C2"/>
    <w:rsid w:val="00690DD9"/>
    <w:rsid w:val="00691E4B"/>
    <w:rsid w:val="006934A7"/>
    <w:rsid w:val="00694029"/>
    <w:rsid w:val="00694127"/>
    <w:rsid w:val="00694C96"/>
    <w:rsid w:val="00695589"/>
    <w:rsid w:val="00695F51"/>
    <w:rsid w:val="00696D69"/>
    <w:rsid w:val="00696F06"/>
    <w:rsid w:val="006971ED"/>
    <w:rsid w:val="0069738E"/>
    <w:rsid w:val="006A0793"/>
    <w:rsid w:val="006A08D9"/>
    <w:rsid w:val="006A1C92"/>
    <w:rsid w:val="006A2041"/>
    <w:rsid w:val="006A2951"/>
    <w:rsid w:val="006A321B"/>
    <w:rsid w:val="006A44FE"/>
    <w:rsid w:val="006A4523"/>
    <w:rsid w:val="006A47B6"/>
    <w:rsid w:val="006A47EC"/>
    <w:rsid w:val="006A4937"/>
    <w:rsid w:val="006A6F3F"/>
    <w:rsid w:val="006A711E"/>
    <w:rsid w:val="006A7307"/>
    <w:rsid w:val="006A74E9"/>
    <w:rsid w:val="006A7C56"/>
    <w:rsid w:val="006B0101"/>
    <w:rsid w:val="006B0E7F"/>
    <w:rsid w:val="006B1032"/>
    <w:rsid w:val="006B1854"/>
    <w:rsid w:val="006B18F5"/>
    <w:rsid w:val="006B19F3"/>
    <w:rsid w:val="006B1CB5"/>
    <w:rsid w:val="006B273A"/>
    <w:rsid w:val="006B2D68"/>
    <w:rsid w:val="006B3D75"/>
    <w:rsid w:val="006B417C"/>
    <w:rsid w:val="006B53D9"/>
    <w:rsid w:val="006B68FC"/>
    <w:rsid w:val="006B6FE5"/>
    <w:rsid w:val="006B73F3"/>
    <w:rsid w:val="006B75F0"/>
    <w:rsid w:val="006B76C6"/>
    <w:rsid w:val="006B7B6E"/>
    <w:rsid w:val="006C0394"/>
    <w:rsid w:val="006C07DF"/>
    <w:rsid w:val="006C11AD"/>
    <w:rsid w:val="006C1316"/>
    <w:rsid w:val="006C1589"/>
    <w:rsid w:val="006C15EA"/>
    <w:rsid w:val="006C2F29"/>
    <w:rsid w:val="006C35DE"/>
    <w:rsid w:val="006C3744"/>
    <w:rsid w:val="006C4168"/>
    <w:rsid w:val="006C43F6"/>
    <w:rsid w:val="006C4BB9"/>
    <w:rsid w:val="006C506A"/>
    <w:rsid w:val="006C5496"/>
    <w:rsid w:val="006C619A"/>
    <w:rsid w:val="006C62C3"/>
    <w:rsid w:val="006C67F0"/>
    <w:rsid w:val="006C7189"/>
    <w:rsid w:val="006D0097"/>
    <w:rsid w:val="006D0A54"/>
    <w:rsid w:val="006D0AD0"/>
    <w:rsid w:val="006D1D22"/>
    <w:rsid w:val="006D1DEC"/>
    <w:rsid w:val="006D2132"/>
    <w:rsid w:val="006D2806"/>
    <w:rsid w:val="006D29CB"/>
    <w:rsid w:val="006D2F6E"/>
    <w:rsid w:val="006D4206"/>
    <w:rsid w:val="006D6636"/>
    <w:rsid w:val="006D72B8"/>
    <w:rsid w:val="006E09C1"/>
    <w:rsid w:val="006E0D95"/>
    <w:rsid w:val="006E1C7F"/>
    <w:rsid w:val="006E20D9"/>
    <w:rsid w:val="006E48C7"/>
    <w:rsid w:val="006E4BF8"/>
    <w:rsid w:val="006E553A"/>
    <w:rsid w:val="006E61DC"/>
    <w:rsid w:val="006E65B8"/>
    <w:rsid w:val="006E7235"/>
    <w:rsid w:val="006E779E"/>
    <w:rsid w:val="006E7C57"/>
    <w:rsid w:val="006F0478"/>
    <w:rsid w:val="006F194B"/>
    <w:rsid w:val="006F2D67"/>
    <w:rsid w:val="006F2FE4"/>
    <w:rsid w:val="006F3B81"/>
    <w:rsid w:val="006F3DC5"/>
    <w:rsid w:val="006F3E8E"/>
    <w:rsid w:val="006F43D4"/>
    <w:rsid w:val="006F4AAD"/>
    <w:rsid w:val="006F4E64"/>
    <w:rsid w:val="006F4ECF"/>
    <w:rsid w:val="006F62E1"/>
    <w:rsid w:val="006F6F6F"/>
    <w:rsid w:val="006F7A3B"/>
    <w:rsid w:val="007005DC"/>
    <w:rsid w:val="00700B0B"/>
    <w:rsid w:val="00700D98"/>
    <w:rsid w:val="0070111F"/>
    <w:rsid w:val="00701829"/>
    <w:rsid w:val="00702BD4"/>
    <w:rsid w:val="007035F0"/>
    <w:rsid w:val="00703702"/>
    <w:rsid w:val="00703E2E"/>
    <w:rsid w:val="0070403A"/>
    <w:rsid w:val="00704439"/>
    <w:rsid w:val="007045D3"/>
    <w:rsid w:val="007052C4"/>
    <w:rsid w:val="007057C9"/>
    <w:rsid w:val="00705CF1"/>
    <w:rsid w:val="00706740"/>
    <w:rsid w:val="00707511"/>
    <w:rsid w:val="00707D56"/>
    <w:rsid w:val="007107AA"/>
    <w:rsid w:val="007118A9"/>
    <w:rsid w:val="00711CBB"/>
    <w:rsid w:val="00712287"/>
    <w:rsid w:val="00712800"/>
    <w:rsid w:val="00712CB1"/>
    <w:rsid w:val="00713700"/>
    <w:rsid w:val="00713A7F"/>
    <w:rsid w:val="00713D6C"/>
    <w:rsid w:val="007148E4"/>
    <w:rsid w:val="00714F86"/>
    <w:rsid w:val="007153D2"/>
    <w:rsid w:val="00715517"/>
    <w:rsid w:val="007158F6"/>
    <w:rsid w:val="0071591A"/>
    <w:rsid w:val="00715BBF"/>
    <w:rsid w:val="007169FD"/>
    <w:rsid w:val="00717881"/>
    <w:rsid w:val="00717B53"/>
    <w:rsid w:val="00717D1A"/>
    <w:rsid w:val="00720C8A"/>
    <w:rsid w:val="00720E89"/>
    <w:rsid w:val="00721631"/>
    <w:rsid w:val="00721A05"/>
    <w:rsid w:val="00721FEC"/>
    <w:rsid w:val="00723ACA"/>
    <w:rsid w:val="00723EB7"/>
    <w:rsid w:val="00724207"/>
    <w:rsid w:val="0072501C"/>
    <w:rsid w:val="0072638D"/>
    <w:rsid w:val="0073033F"/>
    <w:rsid w:val="00730769"/>
    <w:rsid w:val="007307CF"/>
    <w:rsid w:val="00730D13"/>
    <w:rsid w:val="00731FEC"/>
    <w:rsid w:val="0073203D"/>
    <w:rsid w:val="00732D08"/>
    <w:rsid w:val="007335E8"/>
    <w:rsid w:val="00733E3F"/>
    <w:rsid w:val="00734E1F"/>
    <w:rsid w:val="00734E3D"/>
    <w:rsid w:val="00734F82"/>
    <w:rsid w:val="00736046"/>
    <w:rsid w:val="0073649A"/>
    <w:rsid w:val="00736921"/>
    <w:rsid w:val="0073697F"/>
    <w:rsid w:val="00736A6A"/>
    <w:rsid w:val="007401CC"/>
    <w:rsid w:val="007403BD"/>
    <w:rsid w:val="00741EA8"/>
    <w:rsid w:val="007422A4"/>
    <w:rsid w:val="00742631"/>
    <w:rsid w:val="00742976"/>
    <w:rsid w:val="00742A17"/>
    <w:rsid w:val="00742BC6"/>
    <w:rsid w:val="00743281"/>
    <w:rsid w:val="00743B74"/>
    <w:rsid w:val="00744C14"/>
    <w:rsid w:val="00744EF7"/>
    <w:rsid w:val="007452D1"/>
    <w:rsid w:val="00745C20"/>
    <w:rsid w:val="0074611E"/>
    <w:rsid w:val="00747842"/>
    <w:rsid w:val="00747E19"/>
    <w:rsid w:val="00750D25"/>
    <w:rsid w:val="00750E62"/>
    <w:rsid w:val="00750F4A"/>
    <w:rsid w:val="00752B8B"/>
    <w:rsid w:val="0075390C"/>
    <w:rsid w:val="0075428D"/>
    <w:rsid w:val="007546F5"/>
    <w:rsid w:val="007553D9"/>
    <w:rsid w:val="007553F0"/>
    <w:rsid w:val="00756AB1"/>
    <w:rsid w:val="00756CC7"/>
    <w:rsid w:val="0075732B"/>
    <w:rsid w:val="00757D80"/>
    <w:rsid w:val="00760D34"/>
    <w:rsid w:val="00760D5B"/>
    <w:rsid w:val="00762599"/>
    <w:rsid w:val="007627F8"/>
    <w:rsid w:val="00762B6A"/>
    <w:rsid w:val="00763113"/>
    <w:rsid w:val="00764075"/>
    <w:rsid w:val="007646E3"/>
    <w:rsid w:val="007672FC"/>
    <w:rsid w:val="007675DA"/>
    <w:rsid w:val="00767B9E"/>
    <w:rsid w:val="0077038C"/>
    <w:rsid w:val="007724D5"/>
    <w:rsid w:val="00772EE6"/>
    <w:rsid w:val="00773E09"/>
    <w:rsid w:val="007749F0"/>
    <w:rsid w:val="00774DFB"/>
    <w:rsid w:val="00775242"/>
    <w:rsid w:val="007752B3"/>
    <w:rsid w:val="007754BC"/>
    <w:rsid w:val="00775641"/>
    <w:rsid w:val="00775FC3"/>
    <w:rsid w:val="007764BF"/>
    <w:rsid w:val="00776619"/>
    <w:rsid w:val="007777E0"/>
    <w:rsid w:val="00777B2F"/>
    <w:rsid w:val="007813F6"/>
    <w:rsid w:val="00781693"/>
    <w:rsid w:val="00782972"/>
    <w:rsid w:val="00783BC4"/>
    <w:rsid w:val="00783F90"/>
    <w:rsid w:val="007845BC"/>
    <w:rsid w:val="007850D7"/>
    <w:rsid w:val="0078511D"/>
    <w:rsid w:val="007864E3"/>
    <w:rsid w:val="00786C1C"/>
    <w:rsid w:val="00786F08"/>
    <w:rsid w:val="00787B5E"/>
    <w:rsid w:val="0079098F"/>
    <w:rsid w:val="00790B43"/>
    <w:rsid w:val="00790F9A"/>
    <w:rsid w:val="0079158C"/>
    <w:rsid w:val="00796843"/>
    <w:rsid w:val="00796BD1"/>
    <w:rsid w:val="007A07D8"/>
    <w:rsid w:val="007A0ECC"/>
    <w:rsid w:val="007A0F9E"/>
    <w:rsid w:val="007A29D1"/>
    <w:rsid w:val="007A35AE"/>
    <w:rsid w:val="007A35D2"/>
    <w:rsid w:val="007A3E79"/>
    <w:rsid w:val="007A4986"/>
    <w:rsid w:val="007A4DDA"/>
    <w:rsid w:val="007A5EE2"/>
    <w:rsid w:val="007A714D"/>
    <w:rsid w:val="007A7257"/>
    <w:rsid w:val="007B03D3"/>
    <w:rsid w:val="007B0D22"/>
    <w:rsid w:val="007B0DDD"/>
    <w:rsid w:val="007B10E1"/>
    <w:rsid w:val="007B1FAB"/>
    <w:rsid w:val="007B3856"/>
    <w:rsid w:val="007B3BE0"/>
    <w:rsid w:val="007B3FA9"/>
    <w:rsid w:val="007B441B"/>
    <w:rsid w:val="007B478C"/>
    <w:rsid w:val="007B4DB8"/>
    <w:rsid w:val="007B50EA"/>
    <w:rsid w:val="007B5368"/>
    <w:rsid w:val="007B569E"/>
    <w:rsid w:val="007B6B00"/>
    <w:rsid w:val="007B6F5C"/>
    <w:rsid w:val="007B71B0"/>
    <w:rsid w:val="007B72B4"/>
    <w:rsid w:val="007B768A"/>
    <w:rsid w:val="007B7BA3"/>
    <w:rsid w:val="007B7E19"/>
    <w:rsid w:val="007C13BF"/>
    <w:rsid w:val="007C1FBA"/>
    <w:rsid w:val="007C37EB"/>
    <w:rsid w:val="007C3BC4"/>
    <w:rsid w:val="007C4136"/>
    <w:rsid w:val="007C48B8"/>
    <w:rsid w:val="007C5494"/>
    <w:rsid w:val="007C60F3"/>
    <w:rsid w:val="007C7264"/>
    <w:rsid w:val="007C7343"/>
    <w:rsid w:val="007D11DE"/>
    <w:rsid w:val="007D1B0E"/>
    <w:rsid w:val="007D25CD"/>
    <w:rsid w:val="007D264A"/>
    <w:rsid w:val="007D4300"/>
    <w:rsid w:val="007D4462"/>
    <w:rsid w:val="007D4931"/>
    <w:rsid w:val="007D4B39"/>
    <w:rsid w:val="007D5050"/>
    <w:rsid w:val="007D513F"/>
    <w:rsid w:val="007D56FA"/>
    <w:rsid w:val="007D6B8B"/>
    <w:rsid w:val="007D6CDB"/>
    <w:rsid w:val="007D74E4"/>
    <w:rsid w:val="007D75CA"/>
    <w:rsid w:val="007E0814"/>
    <w:rsid w:val="007E0CDE"/>
    <w:rsid w:val="007E0D90"/>
    <w:rsid w:val="007E19D0"/>
    <w:rsid w:val="007E24F8"/>
    <w:rsid w:val="007E2694"/>
    <w:rsid w:val="007E2FE8"/>
    <w:rsid w:val="007E3494"/>
    <w:rsid w:val="007E3BAD"/>
    <w:rsid w:val="007E3F6C"/>
    <w:rsid w:val="007E4187"/>
    <w:rsid w:val="007E4322"/>
    <w:rsid w:val="007E4708"/>
    <w:rsid w:val="007E47C1"/>
    <w:rsid w:val="007E49F8"/>
    <w:rsid w:val="007E54C7"/>
    <w:rsid w:val="007E5BF1"/>
    <w:rsid w:val="007E5EB1"/>
    <w:rsid w:val="007E7C21"/>
    <w:rsid w:val="007F18B3"/>
    <w:rsid w:val="007F19FD"/>
    <w:rsid w:val="007F33B5"/>
    <w:rsid w:val="007F3EEE"/>
    <w:rsid w:val="007F4003"/>
    <w:rsid w:val="007F40EC"/>
    <w:rsid w:val="007F48EC"/>
    <w:rsid w:val="007F49E9"/>
    <w:rsid w:val="007F57E8"/>
    <w:rsid w:val="007F5FDA"/>
    <w:rsid w:val="007F62D8"/>
    <w:rsid w:val="007F704C"/>
    <w:rsid w:val="007F7623"/>
    <w:rsid w:val="007F7A72"/>
    <w:rsid w:val="00800617"/>
    <w:rsid w:val="00800C3F"/>
    <w:rsid w:val="00801750"/>
    <w:rsid w:val="0080184A"/>
    <w:rsid w:val="00802169"/>
    <w:rsid w:val="008026B1"/>
    <w:rsid w:val="00802B15"/>
    <w:rsid w:val="00802B80"/>
    <w:rsid w:val="008034E8"/>
    <w:rsid w:val="0080355D"/>
    <w:rsid w:val="00803671"/>
    <w:rsid w:val="00804580"/>
    <w:rsid w:val="008052A7"/>
    <w:rsid w:val="00805AD7"/>
    <w:rsid w:val="0080648F"/>
    <w:rsid w:val="008064F9"/>
    <w:rsid w:val="008065E2"/>
    <w:rsid w:val="008067B1"/>
    <w:rsid w:val="008106EE"/>
    <w:rsid w:val="008107A7"/>
    <w:rsid w:val="0081103F"/>
    <w:rsid w:val="0081135E"/>
    <w:rsid w:val="008113F2"/>
    <w:rsid w:val="008127A7"/>
    <w:rsid w:val="008128FB"/>
    <w:rsid w:val="00812A81"/>
    <w:rsid w:val="00812C6B"/>
    <w:rsid w:val="0081372A"/>
    <w:rsid w:val="00813AA8"/>
    <w:rsid w:val="00813B02"/>
    <w:rsid w:val="0081547B"/>
    <w:rsid w:val="008155B3"/>
    <w:rsid w:val="00815D6A"/>
    <w:rsid w:val="0081624A"/>
    <w:rsid w:val="00816325"/>
    <w:rsid w:val="0081714B"/>
    <w:rsid w:val="00817426"/>
    <w:rsid w:val="0081760A"/>
    <w:rsid w:val="00821259"/>
    <w:rsid w:val="00821DE0"/>
    <w:rsid w:val="00823CC8"/>
    <w:rsid w:val="00823ED1"/>
    <w:rsid w:val="00824815"/>
    <w:rsid w:val="00824896"/>
    <w:rsid w:val="00824DD1"/>
    <w:rsid w:val="00825048"/>
    <w:rsid w:val="00825994"/>
    <w:rsid w:val="00826A20"/>
    <w:rsid w:val="00830343"/>
    <w:rsid w:val="008314D4"/>
    <w:rsid w:val="008327DF"/>
    <w:rsid w:val="00834BDF"/>
    <w:rsid w:val="008355C0"/>
    <w:rsid w:val="00835EAC"/>
    <w:rsid w:val="00836D46"/>
    <w:rsid w:val="008379EE"/>
    <w:rsid w:val="00837D74"/>
    <w:rsid w:val="00840390"/>
    <w:rsid w:val="008405DA"/>
    <w:rsid w:val="00840A1F"/>
    <w:rsid w:val="00840F40"/>
    <w:rsid w:val="00841584"/>
    <w:rsid w:val="00841C69"/>
    <w:rsid w:val="00841DA9"/>
    <w:rsid w:val="008421F0"/>
    <w:rsid w:val="008422DA"/>
    <w:rsid w:val="00842E0C"/>
    <w:rsid w:val="0084387B"/>
    <w:rsid w:val="008439D8"/>
    <w:rsid w:val="00843D7E"/>
    <w:rsid w:val="0084471B"/>
    <w:rsid w:val="008448E3"/>
    <w:rsid w:val="00844AB1"/>
    <w:rsid w:val="00844DD6"/>
    <w:rsid w:val="00845346"/>
    <w:rsid w:val="008453DA"/>
    <w:rsid w:val="008465CA"/>
    <w:rsid w:val="00846B8D"/>
    <w:rsid w:val="0084723F"/>
    <w:rsid w:val="00850231"/>
    <w:rsid w:val="00850462"/>
    <w:rsid w:val="008504BF"/>
    <w:rsid w:val="00850EC8"/>
    <w:rsid w:val="00851272"/>
    <w:rsid w:val="00855525"/>
    <w:rsid w:val="00855AAF"/>
    <w:rsid w:val="00856ADB"/>
    <w:rsid w:val="00857003"/>
    <w:rsid w:val="00857E2A"/>
    <w:rsid w:val="008603EB"/>
    <w:rsid w:val="00860414"/>
    <w:rsid w:val="00861313"/>
    <w:rsid w:val="00861C56"/>
    <w:rsid w:val="00861F08"/>
    <w:rsid w:val="00862E1D"/>
    <w:rsid w:val="008638D6"/>
    <w:rsid w:val="008655C7"/>
    <w:rsid w:val="008663B0"/>
    <w:rsid w:val="0086655E"/>
    <w:rsid w:val="00867B46"/>
    <w:rsid w:val="00867BF5"/>
    <w:rsid w:val="00870138"/>
    <w:rsid w:val="008717BF"/>
    <w:rsid w:val="00871DD3"/>
    <w:rsid w:val="00871E59"/>
    <w:rsid w:val="00871FD6"/>
    <w:rsid w:val="0087242C"/>
    <w:rsid w:val="008729BD"/>
    <w:rsid w:val="00873DF1"/>
    <w:rsid w:val="00873F63"/>
    <w:rsid w:val="008754A9"/>
    <w:rsid w:val="008762A8"/>
    <w:rsid w:val="00876593"/>
    <w:rsid w:val="00876BDC"/>
    <w:rsid w:val="008774A3"/>
    <w:rsid w:val="00877552"/>
    <w:rsid w:val="00877AA6"/>
    <w:rsid w:val="00877BEF"/>
    <w:rsid w:val="0088081A"/>
    <w:rsid w:val="00880C12"/>
    <w:rsid w:val="00880F6E"/>
    <w:rsid w:val="00881437"/>
    <w:rsid w:val="0088150F"/>
    <w:rsid w:val="00881611"/>
    <w:rsid w:val="00882432"/>
    <w:rsid w:val="00882AAE"/>
    <w:rsid w:val="0088378D"/>
    <w:rsid w:val="00883D88"/>
    <w:rsid w:val="00884FBC"/>
    <w:rsid w:val="00884FE6"/>
    <w:rsid w:val="008852F6"/>
    <w:rsid w:val="00885D00"/>
    <w:rsid w:val="00887466"/>
    <w:rsid w:val="00887887"/>
    <w:rsid w:val="0089011A"/>
    <w:rsid w:val="0089159F"/>
    <w:rsid w:val="00891AF3"/>
    <w:rsid w:val="00891DFA"/>
    <w:rsid w:val="008921EC"/>
    <w:rsid w:val="008925E3"/>
    <w:rsid w:val="008926A5"/>
    <w:rsid w:val="0089270A"/>
    <w:rsid w:val="00892B99"/>
    <w:rsid w:val="00893068"/>
    <w:rsid w:val="008933A0"/>
    <w:rsid w:val="00893615"/>
    <w:rsid w:val="00893DC9"/>
    <w:rsid w:val="00894A63"/>
    <w:rsid w:val="008950E8"/>
    <w:rsid w:val="008952EC"/>
    <w:rsid w:val="00895A1D"/>
    <w:rsid w:val="00895BF6"/>
    <w:rsid w:val="00895E5B"/>
    <w:rsid w:val="00896706"/>
    <w:rsid w:val="008969CE"/>
    <w:rsid w:val="0089771A"/>
    <w:rsid w:val="008977D0"/>
    <w:rsid w:val="00897AB9"/>
    <w:rsid w:val="008A1614"/>
    <w:rsid w:val="008A1D29"/>
    <w:rsid w:val="008A27B0"/>
    <w:rsid w:val="008A2B38"/>
    <w:rsid w:val="008A2F05"/>
    <w:rsid w:val="008A3332"/>
    <w:rsid w:val="008A407E"/>
    <w:rsid w:val="008A55E5"/>
    <w:rsid w:val="008A692C"/>
    <w:rsid w:val="008A6D78"/>
    <w:rsid w:val="008A6F94"/>
    <w:rsid w:val="008A7079"/>
    <w:rsid w:val="008A7488"/>
    <w:rsid w:val="008A7B2C"/>
    <w:rsid w:val="008A7B42"/>
    <w:rsid w:val="008A7EF0"/>
    <w:rsid w:val="008B10ED"/>
    <w:rsid w:val="008B4475"/>
    <w:rsid w:val="008B455A"/>
    <w:rsid w:val="008B4B71"/>
    <w:rsid w:val="008B527D"/>
    <w:rsid w:val="008B5714"/>
    <w:rsid w:val="008B5B82"/>
    <w:rsid w:val="008B664B"/>
    <w:rsid w:val="008B7DB9"/>
    <w:rsid w:val="008C009F"/>
    <w:rsid w:val="008C014F"/>
    <w:rsid w:val="008C1588"/>
    <w:rsid w:val="008C1661"/>
    <w:rsid w:val="008C1A1B"/>
    <w:rsid w:val="008C2CC2"/>
    <w:rsid w:val="008C35DF"/>
    <w:rsid w:val="008C3A5D"/>
    <w:rsid w:val="008C3D35"/>
    <w:rsid w:val="008C4226"/>
    <w:rsid w:val="008C47AB"/>
    <w:rsid w:val="008C4AC4"/>
    <w:rsid w:val="008C7475"/>
    <w:rsid w:val="008C7D94"/>
    <w:rsid w:val="008C7F24"/>
    <w:rsid w:val="008D0377"/>
    <w:rsid w:val="008D170F"/>
    <w:rsid w:val="008D2BC2"/>
    <w:rsid w:val="008D42A1"/>
    <w:rsid w:val="008D4574"/>
    <w:rsid w:val="008D4BCE"/>
    <w:rsid w:val="008D4D2A"/>
    <w:rsid w:val="008D57C2"/>
    <w:rsid w:val="008D595A"/>
    <w:rsid w:val="008D681D"/>
    <w:rsid w:val="008D70B3"/>
    <w:rsid w:val="008D72CD"/>
    <w:rsid w:val="008D789C"/>
    <w:rsid w:val="008D7BCD"/>
    <w:rsid w:val="008D7CDB"/>
    <w:rsid w:val="008D7F01"/>
    <w:rsid w:val="008E05B0"/>
    <w:rsid w:val="008E0AE0"/>
    <w:rsid w:val="008E1453"/>
    <w:rsid w:val="008E1AF0"/>
    <w:rsid w:val="008E1D43"/>
    <w:rsid w:val="008E1D54"/>
    <w:rsid w:val="008E2A98"/>
    <w:rsid w:val="008E384A"/>
    <w:rsid w:val="008E52C9"/>
    <w:rsid w:val="008E550B"/>
    <w:rsid w:val="008E5645"/>
    <w:rsid w:val="008E57AE"/>
    <w:rsid w:val="008E5A1F"/>
    <w:rsid w:val="008E68BB"/>
    <w:rsid w:val="008E7310"/>
    <w:rsid w:val="008E7C5A"/>
    <w:rsid w:val="008F160A"/>
    <w:rsid w:val="008F196E"/>
    <w:rsid w:val="008F2351"/>
    <w:rsid w:val="008F29D9"/>
    <w:rsid w:val="008F3937"/>
    <w:rsid w:val="008F4682"/>
    <w:rsid w:val="008F573C"/>
    <w:rsid w:val="008F61F7"/>
    <w:rsid w:val="008F66B1"/>
    <w:rsid w:val="008F7020"/>
    <w:rsid w:val="008F7334"/>
    <w:rsid w:val="008F746A"/>
    <w:rsid w:val="008F7E9E"/>
    <w:rsid w:val="00900385"/>
    <w:rsid w:val="0090217B"/>
    <w:rsid w:val="00905983"/>
    <w:rsid w:val="009066DE"/>
    <w:rsid w:val="00907036"/>
    <w:rsid w:val="00907D2A"/>
    <w:rsid w:val="0091098E"/>
    <w:rsid w:val="009113FE"/>
    <w:rsid w:val="009117AC"/>
    <w:rsid w:val="00911880"/>
    <w:rsid w:val="00912326"/>
    <w:rsid w:val="00912391"/>
    <w:rsid w:val="00912F77"/>
    <w:rsid w:val="00913C6F"/>
    <w:rsid w:val="00914081"/>
    <w:rsid w:val="00914418"/>
    <w:rsid w:val="00914F02"/>
    <w:rsid w:val="00915449"/>
    <w:rsid w:val="00916729"/>
    <w:rsid w:val="00916A88"/>
    <w:rsid w:val="009173D9"/>
    <w:rsid w:val="00917CD2"/>
    <w:rsid w:val="0092029F"/>
    <w:rsid w:val="00920439"/>
    <w:rsid w:val="00920B23"/>
    <w:rsid w:val="00921B95"/>
    <w:rsid w:val="0092268B"/>
    <w:rsid w:val="00922B57"/>
    <w:rsid w:val="00923069"/>
    <w:rsid w:val="009230A3"/>
    <w:rsid w:val="009236B3"/>
    <w:rsid w:val="00923764"/>
    <w:rsid w:val="00923B5A"/>
    <w:rsid w:val="00924CD9"/>
    <w:rsid w:val="00925388"/>
    <w:rsid w:val="00926107"/>
    <w:rsid w:val="0092697C"/>
    <w:rsid w:val="009269FE"/>
    <w:rsid w:val="0092735F"/>
    <w:rsid w:val="009273E0"/>
    <w:rsid w:val="00927925"/>
    <w:rsid w:val="0093077E"/>
    <w:rsid w:val="00931EFB"/>
    <w:rsid w:val="00932083"/>
    <w:rsid w:val="00932972"/>
    <w:rsid w:val="00932E02"/>
    <w:rsid w:val="009334B1"/>
    <w:rsid w:val="009340ED"/>
    <w:rsid w:val="0093456E"/>
    <w:rsid w:val="0093486B"/>
    <w:rsid w:val="00935D87"/>
    <w:rsid w:val="009360F7"/>
    <w:rsid w:val="00940956"/>
    <w:rsid w:val="00941E0D"/>
    <w:rsid w:val="009427C7"/>
    <w:rsid w:val="009431AC"/>
    <w:rsid w:val="009433C2"/>
    <w:rsid w:val="009439F4"/>
    <w:rsid w:val="00943C0E"/>
    <w:rsid w:val="0094442B"/>
    <w:rsid w:val="0094606B"/>
    <w:rsid w:val="00946FF7"/>
    <w:rsid w:val="009475DE"/>
    <w:rsid w:val="00947950"/>
    <w:rsid w:val="00947DED"/>
    <w:rsid w:val="00947ECE"/>
    <w:rsid w:val="00950E58"/>
    <w:rsid w:val="00951BBB"/>
    <w:rsid w:val="0095226F"/>
    <w:rsid w:val="00952C74"/>
    <w:rsid w:val="00952CB9"/>
    <w:rsid w:val="0095313E"/>
    <w:rsid w:val="00953B9B"/>
    <w:rsid w:val="00953EA1"/>
    <w:rsid w:val="0095450F"/>
    <w:rsid w:val="00955DB9"/>
    <w:rsid w:val="00960978"/>
    <w:rsid w:val="00960BE2"/>
    <w:rsid w:val="009621B9"/>
    <w:rsid w:val="009624D9"/>
    <w:rsid w:val="00962EAC"/>
    <w:rsid w:val="0096319F"/>
    <w:rsid w:val="009633DC"/>
    <w:rsid w:val="00965E30"/>
    <w:rsid w:val="0096671B"/>
    <w:rsid w:val="00966AD9"/>
    <w:rsid w:val="009676E9"/>
    <w:rsid w:val="0096783E"/>
    <w:rsid w:val="00967911"/>
    <w:rsid w:val="009700C7"/>
    <w:rsid w:val="00970519"/>
    <w:rsid w:val="00971029"/>
    <w:rsid w:val="00971033"/>
    <w:rsid w:val="009719B5"/>
    <w:rsid w:val="009724D3"/>
    <w:rsid w:val="00972668"/>
    <w:rsid w:val="009733D3"/>
    <w:rsid w:val="009733FE"/>
    <w:rsid w:val="009734D2"/>
    <w:rsid w:val="009736C3"/>
    <w:rsid w:val="00973C8E"/>
    <w:rsid w:val="00973F76"/>
    <w:rsid w:val="00974BA1"/>
    <w:rsid w:val="0097539C"/>
    <w:rsid w:val="00976DDA"/>
    <w:rsid w:val="00976DFD"/>
    <w:rsid w:val="00980993"/>
    <w:rsid w:val="00980AA5"/>
    <w:rsid w:val="00980FF4"/>
    <w:rsid w:val="00982205"/>
    <w:rsid w:val="00982A57"/>
    <w:rsid w:val="00982F8D"/>
    <w:rsid w:val="00982FA5"/>
    <w:rsid w:val="00983F25"/>
    <w:rsid w:val="0098427B"/>
    <w:rsid w:val="0098449F"/>
    <w:rsid w:val="0098513F"/>
    <w:rsid w:val="00985638"/>
    <w:rsid w:val="00986C08"/>
    <w:rsid w:val="00986EC5"/>
    <w:rsid w:val="0098700A"/>
    <w:rsid w:val="009871A8"/>
    <w:rsid w:val="00987B87"/>
    <w:rsid w:val="00990312"/>
    <w:rsid w:val="009909CB"/>
    <w:rsid w:val="0099126E"/>
    <w:rsid w:val="009923E9"/>
    <w:rsid w:val="00992659"/>
    <w:rsid w:val="009934A9"/>
    <w:rsid w:val="0099593B"/>
    <w:rsid w:val="00996502"/>
    <w:rsid w:val="00996A90"/>
    <w:rsid w:val="00997474"/>
    <w:rsid w:val="009974D7"/>
    <w:rsid w:val="00997CD5"/>
    <w:rsid w:val="00997F53"/>
    <w:rsid w:val="009A0087"/>
    <w:rsid w:val="009A0A2C"/>
    <w:rsid w:val="009A16E9"/>
    <w:rsid w:val="009A1A07"/>
    <w:rsid w:val="009A1B2B"/>
    <w:rsid w:val="009A280B"/>
    <w:rsid w:val="009A2C9A"/>
    <w:rsid w:val="009A3194"/>
    <w:rsid w:val="009A3E8E"/>
    <w:rsid w:val="009A3EDA"/>
    <w:rsid w:val="009A4FA4"/>
    <w:rsid w:val="009A596A"/>
    <w:rsid w:val="009A5BD4"/>
    <w:rsid w:val="009A5DC5"/>
    <w:rsid w:val="009A7AB8"/>
    <w:rsid w:val="009A7CEB"/>
    <w:rsid w:val="009B055A"/>
    <w:rsid w:val="009B08F2"/>
    <w:rsid w:val="009B0DEE"/>
    <w:rsid w:val="009B267E"/>
    <w:rsid w:val="009B332C"/>
    <w:rsid w:val="009B4140"/>
    <w:rsid w:val="009B467A"/>
    <w:rsid w:val="009B5887"/>
    <w:rsid w:val="009B631B"/>
    <w:rsid w:val="009B6F12"/>
    <w:rsid w:val="009B76FF"/>
    <w:rsid w:val="009B7E20"/>
    <w:rsid w:val="009B7F9C"/>
    <w:rsid w:val="009C137F"/>
    <w:rsid w:val="009C1D2E"/>
    <w:rsid w:val="009C209A"/>
    <w:rsid w:val="009C2183"/>
    <w:rsid w:val="009C2332"/>
    <w:rsid w:val="009C2815"/>
    <w:rsid w:val="009C3F9A"/>
    <w:rsid w:val="009C40C7"/>
    <w:rsid w:val="009C450D"/>
    <w:rsid w:val="009C469C"/>
    <w:rsid w:val="009C4D1C"/>
    <w:rsid w:val="009C6AF0"/>
    <w:rsid w:val="009C6B13"/>
    <w:rsid w:val="009C70D2"/>
    <w:rsid w:val="009D1235"/>
    <w:rsid w:val="009D18E5"/>
    <w:rsid w:val="009D21D4"/>
    <w:rsid w:val="009D32CF"/>
    <w:rsid w:val="009D36E1"/>
    <w:rsid w:val="009D4F0E"/>
    <w:rsid w:val="009D50AD"/>
    <w:rsid w:val="009D61B7"/>
    <w:rsid w:val="009D7707"/>
    <w:rsid w:val="009D7E84"/>
    <w:rsid w:val="009E0CE3"/>
    <w:rsid w:val="009E1DD6"/>
    <w:rsid w:val="009E2690"/>
    <w:rsid w:val="009E2813"/>
    <w:rsid w:val="009E2E5E"/>
    <w:rsid w:val="009E39C2"/>
    <w:rsid w:val="009E39D0"/>
    <w:rsid w:val="009E4158"/>
    <w:rsid w:val="009E48A2"/>
    <w:rsid w:val="009E4DFB"/>
    <w:rsid w:val="009E4FC9"/>
    <w:rsid w:val="009E55A6"/>
    <w:rsid w:val="009E5716"/>
    <w:rsid w:val="009E5ED2"/>
    <w:rsid w:val="009E68F4"/>
    <w:rsid w:val="009E74A2"/>
    <w:rsid w:val="009E787D"/>
    <w:rsid w:val="009F1FC2"/>
    <w:rsid w:val="009F2593"/>
    <w:rsid w:val="009F2650"/>
    <w:rsid w:val="009F298E"/>
    <w:rsid w:val="009F369F"/>
    <w:rsid w:val="009F3FEC"/>
    <w:rsid w:val="009F4007"/>
    <w:rsid w:val="009F50B1"/>
    <w:rsid w:val="009F5352"/>
    <w:rsid w:val="009F5474"/>
    <w:rsid w:val="009F61F3"/>
    <w:rsid w:val="009F670E"/>
    <w:rsid w:val="009F6BE7"/>
    <w:rsid w:val="00A00716"/>
    <w:rsid w:val="00A0077E"/>
    <w:rsid w:val="00A00A69"/>
    <w:rsid w:val="00A00CC3"/>
    <w:rsid w:val="00A012C9"/>
    <w:rsid w:val="00A01F17"/>
    <w:rsid w:val="00A020D2"/>
    <w:rsid w:val="00A02C23"/>
    <w:rsid w:val="00A0305E"/>
    <w:rsid w:val="00A03D25"/>
    <w:rsid w:val="00A043F6"/>
    <w:rsid w:val="00A058BC"/>
    <w:rsid w:val="00A06141"/>
    <w:rsid w:val="00A062AA"/>
    <w:rsid w:val="00A07003"/>
    <w:rsid w:val="00A0756D"/>
    <w:rsid w:val="00A07925"/>
    <w:rsid w:val="00A10247"/>
    <w:rsid w:val="00A11687"/>
    <w:rsid w:val="00A11C81"/>
    <w:rsid w:val="00A120C3"/>
    <w:rsid w:val="00A12602"/>
    <w:rsid w:val="00A13043"/>
    <w:rsid w:val="00A134BC"/>
    <w:rsid w:val="00A1479C"/>
    <w:rsid w:val="00A15670"/>
    <w:rsid w:val="00A16272"/>
    <w:rsid w:val="00A16939"/>
    <w:rsid w:val="00A16FFA"/>
    <w:rsid w:val="00A17C25"/>
    <w:rsid w:val="00A202E1"/>
    <w:rsid w:val="00A20410"/>
    <w:rsid w:val="00A2137F"/>
    <w:rsid w:val="00A21880"/>
    <w:rsid w:val="00A23055"/>
    <w:rsid w:val="00A23113"/>
    <w:rsid w:val="00A234D5"/>
    <w:rsid w:val="00A24334"/>
    <w:rsid w:val="00A2473E"/>
    <w:rsid w:val="00A253B0"/>
    <w:rsid w:val="00A258E1"/>
    <w:rsid w:val="00A25A98"/>
    <w:rsid w:val="00A26368"/>
    <w:rsid w:val="00A27B53"/>
    <w:rsid w:val="00A302B3"/>
    <w:rsid w:val="00A30CFF"/>
    <w:rsid w:val="00A30D9B"/>
    <w:rsid w:val="00A314BE"/>
    <w:rsid w:val="00A31F6A"/>
    <w:rsid w:val="00A31FB9"/>
    <w:rsid w:val="00A32F53"/>
    <w:rsid w:val="00A3424A"/>
    <w:rsid w:val="00A35316"/>
    <w:rsid w:val="00A353A9"/>
    <w:rsid w:val="00A35F36"/>
    <w:rsid w:val="00A36A5D"/>
    <w:rsid w:val="00A40405"/>
    <w:rsid w:val="00A409F6"/>
    <w:rsid w:val="00A40D83"/>
    <w:rsid w:val="00A4144E"/>
    <w:rsid w:val="00A41478"/>
    <w:rsid w:val="00A4164B"/>
    <w:rsid w:val="00A42994"/>
    <w:rsid w:val="00A42FA5"/>
    <w:rsid w:val="00A4302B"/>
    <w:rsid w:val="00A4369D"/>
    <w:rsid w:val="00A43CCD"/>
    <w:rsid w:val="00A44876"/>
    <w:rsid w:val="00A44D9D"/>
    <w:rsid w:val="00A44DD8"/>
    <w:rsid w:val="00A45A52"/>
    <w:rsid w:val="00A45DD2"/>
    <w:rsid w:val="00A4616B"/>
    <w:rsid w:val="00A46B8D"/>
    <w:rsid w:val="00A47317"/>
    <w:rsid w:val="00A47F33"/>
    <w:rsid w:val="00A50432"/>
    <w:rsid w:val="00A523A5"/>
    <w:rsid w:val="00A52BED"/>
    <w:rsid w:val="00A52F7F"/>
    <w:rsid w:val="00A534EE"/>
    <w:rsid w:val="00A542FD"/>
    <w:rsid w:val="00A54B95"/>
    <w:rsid w:val="00A54BCA"/>
    <w:rsid w:val="00A57087"/>
    <w:rsid w:val="00A57761"/>
    <w:rsid w:val="00A57B7A"/>
    <w:rsid w:val="00A57E1A"/>
    <w:rsid w:val="00A57E6E"/>
    <w:rsid w:val="00A601F9"/>
    <w:rsid w:val="00A60B4F"/>
    <w:rsid w:val="00A624C8"/>
    <w:rsid w:val="00A62AF6"/>
    <w:rsid w:val="00A63AE0"/>
    <w:rsid w:val="00A63BC0"/>
    <w:rsid w:val="00A64EDA"/>
    <w:rsid w:val="00A65027"/>
    <w:rsid w:val="00A650EB"/>
    <w:rsid w:val="00A65B3B"/>
    <w:rsid w:val="00A65D37"/>
    <w:rsid w:val="00A660D4"/>
    <w:rsid w:val="00A66EFC"/>
    <w:rsid w:val="00A67748"/>
    <w:rsid w:val="00A677FC"/>
    <w:rsid w:val="00A7040F"/>
    <w:rsid w:val="00A718B0"/>
    <w:rsid w:val="00A71E1F"/>
    <w:rsid w:val="00A71EC3"/>
    <w:rsid w:val="00A725EE"/>
    <w:rsid w:val="00A74F54"/>
    <w:rsid w:val="00A757F9"/>
    <w:rsid w:val="00A75C6E"/>
    <w:rsid w:val="00A777D3"/>
    <w:rsid w:val="00A77A2A"/>
    <w:rsid w:val="00A77C12"/>
    <w:rsid w:val="00A8116B"/>
    <w:rsid w:val="00A81C1C"/>
    <w:rsid w:val="00A824E8"/>
    <w:rsid w:val="00A825F4"/>
    <w:rsid w:val="00A82B6A"/>
    <w:rsid w:val="00A82BE2"/>
    <w:rsid w:val="00A83752"/>
    <w:rsid w:val="00A840A6"/>
    <w:rsid w:val="00A8426B"/>
    <w:rsid w:val="00A8426F"/>
    <w:rsid w:val="00A8456B"/>
    <w:rsid w:val="00A84B92"/>
    <w:rsid w:val="00A84BF8"/>
    <w:rsid w:val="00A86258"/>
    <w:rsid w:val="00A86AEF"/>
    <w:rsid w:val="00A87C33"/>
    <w:rsid w:val="00A87DE0"/>
    <w:rsid w:val="00A90041"/>
    <w:rsid w:val="00A90076"/>
    <w:rsid w:val="00A926C6"/>
    <w:rsid w:val="00A92DF1"/>
    <w:rsid w:val="00A93187"/>
    <w:rsid w:val="00A93E55"/>
    <w:rsid w:val="00A941D4"/>
    <w:rsid w:val="00A9583C"/>
    <w:rsid w:val="00A95C67"/>
    <w:rsid w:val="00A96391"/>
    <w:rsid w:val="00A977C0"/>
    <w:rsid w:val="00AA03FE"/>
    <w:rsid w:val="00AA0C5F"/>
    <w:rsid w:val="00AA17FC"/>
    <w:rsid w:val="00AA1F81"/>
    <w:rsid w:val="00AA35E1"/>
    <w:rsid w:val="00AA3C8E"/>
    <w:rsid w:val="00AA3D3F"/>
    <w:rsid w:val="00AA44A5"/>
    <w:rsid w:val="00AA4C0D"/>
    <w:rsid w:val="00AA5AB3"/>
    <w:rsid w:val="00AA6A06"/>
    <w:rsid w:val="00AA73A3"/>
    <w:rsid w:val="00AA7BE4"/>
    <w:rsid w:val="00AA7DFA"/>
    <w:rsid w:val="00AB0C9C"/>
    <w:rsid w:val="00AB22A1"/>
    <w:rsid w:val="00AB30B0"/>
    <w:rsid w:val="00AB5126"/>
    <w:rsid w:val="00AB62D2"/>
    <w:rsid w:val="00AB6536"/>
    <w:rsid w:val="00AB6D90"/>
    <w:rsid w:val="00AB7065"/>
    <w:rsid w:val="00AB71A1"/>
    <w:rsid w:val="00AC01F0"/>
    <w:rsid w:val="00AC1046"/>
    <w:rsid w:val="00AC1616"/>
    <w:rsid w:val="00AC1645"/>
    <w:rsid w:val="00AC1969"/>
    <w:rsid w:val="00AC3304"/>
    <w:rsid w:val="00AC332F"/>
    <w:rsid w:val="00AC34F4"/>
    <w:rsid w:val="00AC38C1"/>
    <w:rsid w:val="00AC3D27"/>
    <w:rsid w:val="00AC58B4"/>
    <w:rsid w:val="00AC72B6"/>
    <w:rsid w:val="00AC72CE"/>
    <w:rsid w:val="00AC7833"/>
    <w:rsid w:val="00AC7AD5"/>
    <w:rsid w:val="00AD0303"/>
    <w:rsid w:val="00AD0A2F"/>
    <w:rsid w:val="00AD1B6D"/>
    <w:rsid w:val="00AD23FA"/>
    <w:rsid w:val="00AD2E6E"/>
    <w:rsid w:val="00AD2EB2"/>
    <w:rsid w:val="00AD2F4C"/>
    <w:rsid w:val="00AD2F6D"/>
    <w:rsid w:val="00AD4D79"/>
    <w:rsid w:val="00AD4F7F"/>
    <w:rsid w:val="00AD5D2A"/>
    <w:rsid w:val="00AD6E18"/>
    <w:rsid w:val="00AD715E"/>
    <w:rsid w:val="00AE20F4"/>
    <w:rsid w:val="00AE2184"/>
    <w:rsid w:val="00AE2D89"/>
    <w:rsid w:val="00AE2E47"/>
    <w:rsid w:val="00AE2FB4"/>
    <w:rsid w:val="00AE3882"/>
    <w:rsid w:val="00AE40B2"/>
    <w:rsid w:val="00AE5692"/>
    <w:rsid w:val="00AE57EB"/>
    <w:rsid w:val="00AE652E"/>
    <w:rsid w:val="00AE65DF"/>
    <w:rsid w:val="00AE67B5"/>
    <w:rsid w:val="00AE735E"/>
    <w:rsid w:val="00AE7CAF"/>
    <w:rsid w:val="00AF1963"/>
    <w:rsid w:val="00AF1DBD"/>
    <w:rsid w:val="00AF2A46"/>
    <w:rsid w:val="00AF3081"/>
    <w:rsid w:val="00AF332E"/>
    <w:rsid w:val="00AF3BE4"/>
    <w:rsid w:val="00AF6D35"/>
    <w:rsid w:val="00AF6DBF"/>
    <w:rsid w:val="00AF721A"/>
    <w:rsid w:val="00AF7236"/>
    <w:rsid w:val="00AF735D"/>
    <w:rsid w:val="00AF7577"/>
    <w:rsid w:val="00AF7A3B"/>
    <w:rsid w:val="00AF7B16"/>
    <w:rsid w:val="00B00156"/>
    <w:rsid w:val="00B01D90"/>
    <w:rsid w:val="00B02EA9"/>
    <w:rsid w:val="00B03881"/>
    <w:rsid w:val="00B05089"/>
    <w:rsid w:val="00B054FD"/>
    <w:rsid w:val="00B05F10"/>
    <w:rsid w:val="00B06455"/>
    <w:rsid w:val="00B06623"/>
    <w:rsid w:val="00B0757A"/>
    <w:rsid w:val="00B10341"/>
    <w:rsid w:val="00B10616"/>
    <w:rsid w:val="00B117DA"/>
    <w:rsid w:val="00B128B0"/>
    <w:rsid w:val="00B12DAC"/>
    <w:rsid w:val="00B12DEF"/>
    <w:rsid w:val="00B13956"/>
    <w:rsid w:val="00B13B1D"/>
    <w:rsid w:val="00B159C5"/>
    <w:rsid w:val="00B1651C"/>
    <w:rsid w:val="00B16B2F"/>
    <w:rsid w:val="00B16C13"/>
    <w:rsid w:val="00B17AE4"/>
    <w:rsid w:val="00B17D66"/>
    <w:rsid w:val="00B2142E"/>
    <w:rsid w:val="00B21627"/>
    <w:rsid w:val="00B23972"/>
    <w:rsid w:val="00B23BB9"/>
    <w:rsid w:val="00B249C8"/>
    <w:rsid w:val="00B24D7D"/>
    <w:rsid w:val="00B24D9E"/>
    <w:rsid w:val="00B25993"/>
    <w:rsid w:val="00B268C6"/>
    <w:rsid w:val="00B27CDD"/>
    <w:rsid w:val="00B27F47"/>
    <w:rsid w:val="00B30528"/>
    <w:rsid w:val="00B314DB"/>
    <w:rsid w:val="00B31892"/>
    <w:rsid w:val="00B324E6"/>
    <w:rsid w:val="00B32581"/>
    <w:rsid w:val="00B326F1"/>
    <w:rsid w:val="00B33E1B"/>
    <w:rsid w:val="00B34810"/>
    <w:rsid w:val="00B34857"/>
    <w:rsid w:val="00B34F70"/>
    <w:rsid w:val="00B3582C"/>
    <w:rsid w:val="00B35918"/>
    <w:rsid w:val="00B379CC"/>
    <w:rsid w:val="00B403A6"/>
    <w:rsid w:val="00B40649"/>
    <w:rsid w:val="00B40CBC"/>
    <w:rsid w:val="00B420B0"/>
    <w:rsid w:val="00B421E4"/>
    <w:rsid w:val="00B42783"/>
    <w:rsid w:val="00B42D13"/>
    <w:rsid w:val="00B43877"/>
    <w:rsid w:val="00B44679"/>
    <w:rsid w:val="00B4517F"/>
    <w:rsid w:val="00B45382"/>
    <w:rsid w:val="00B46C75"/>
    <w:rsid w:val="00B46CB7"/>
    <w:rsid w:val="00B46F50"/>
    <w:rsid w:val="00B5005D"/>
    <w:rsid w:val="00B50DB6"/>
    <w:rsid w:val="00B50F23"/>
    <w:rsid w:val="00B512E6"/>
    <w:rsid w:val="00B519A6"/>
    <w:rsid w:val="00B52CA8"/>
    <w:rsid w:val="00B5312C"/>
    <w:rsid w:val="00B53EA0"/>
    <w:rsid w:val="00B54808"/>
    <w:rsid w:val="00B54AC7"/>
    <w:rsid w:val="00B55479"/>
    <w:rsid w:val="00B5593C"/>
    <w:rsid w:val="00B563ED"/>
    <w:rsid w:val="00B57228"/>
    <w:rsid w:val="00B610B5"/>
    <w:rsid w:val="00B61766"/>
    <w:rsid w:val="00B61F8E"/>
    <w:rsid w:val="00B6292D"/>
    <w:rsid w:val="00B636A6"/>
    <w:rsid w:val="00B64820"/>
    <w:rsid w:val="00B64B67"/>
    <w:rsid w:val="00B64D0B"/>
    <w:rsid w:val="00B65918"/>
    <w:rsid w:val="00B6607B"/>
    <w:rsid w:val="00B667A3"/>
    <w:rsid w:val="00B66CFE"/>
    <w:rsid w:val="00B66E43"/>
    <w:rsid w:val="00B6722B"/>
    <w:rsid w:val="00B67841"/>
    <w:rsid w:val="00B71339"/>
    <w:rsid w:val="00B714F0"/>
    <w:rsid w:val="00B72AD4"/>
    <w:rsid w:val="00B74BAC"/>
    <w:rsid w:val="00B75330"/>
    <w:rsid w:val="00B75481"/>
    <w:rsid w:val="00B75C62"/>
    <w:rsid w:val="00B76F5D"/>
    <w:rsid w:val="00B8102B"/>
    <w:rsid w:val="00B811DF"/>
    <w:rsid w:val="00B8136D"/>
    <w:rsid w:val="00B81B4A"/>
    <w:rsid w:val="00B81D67"/>
    <w:rsid w:val="00B8217E"/>
    <w:rsid w:val="00B8262F"/>
    <w:rsid w:val="00B83C53"/>
    <w:rsid w:val="00B83FB8"/>
    <w:rsid w:val="00B848ED"/>
    <w:rsid w:val="00B85AAE"/>
    <w:rsid w:val="00B860D8"/>
    <w:rsid w:val="00B86178"/>
    <w:rsid w:val="00B86AC5"/>
    <w:rsid w:val="00B901E0"/>
    <w:rsid w:val="00B91616"/>
    <w:rsid w:val="00B91FCD"/>
    <w:rsid w:val="00B9330D"/>
    <w:rsid w:val="00B93D5A"/>
    <w:rsid w:val="00B9421C"/>
    <w:rsid w:val="00B9563D"/>
    <w:rsid w:val="00B95929"/>
    <w:rsid w:val="00B963C0"/>
    <w:rsid w:val="00B96662"/>
    <w:rsid w:val="00B97061"/>
    <w:rsid w:val="00B972F4"/>
    <w:rsid w:val="00B97B41"/>
    <w:rsid w:val="00BA03E1"/>
    <w:rsid w:val="00BA0BB9"/>
    <w:rsid w:val="00BA191E"/>
    <w:rsid w:val="00BA1D7D"/>
    <w:rsid w:val="00BA1F77"/>
    <w:rsid w:val="00BA222C"/>
    <w:rsid w:val="00BA24D2"/>
    <w:rsid w:val="00BA261E"/>
    <w:rsid w:val="00BA3AAF"/>
    <w:rsid w:val="00BA4A73"/>
    <w:rsid w:val="00BA4D54"/>
    <w:rsid w:val="00BA4F18"/>
    <w:rsid w:val="00BA5D8D"/>
    <w:rsid w:val="00BA61EC"/>
    <w:rsid w:val="00BA661F"/>
    <w:rsid w:val="00BB010E"/>
    <w:rsid w:val="00BB0156"/>
    <w:rsid w:val="00BB0356"/>
    <w:rsid w:val="00BB0E8E"/>
    <w:rsid w:val="00BB10B3"/>
    <w:rsid w:val="00BB1403"/>
    <w:rsid w:val="00BB15C8"/>
    <w:rsid w:val="00BB2116"/>
    <w:rsid w:val="00BB2AA4"/>
    <w:rsid w:val="00BB3209"/>
    <w:rsid w:val="00BB3229"/>
    <w:rsid w:val="00BB326B"/>
    <w:rsid w:val="00BB3973"/>
    <w:rsid w:val="00BB39B7"/>
    <w:rsid w:val="00BB576E"/>
    <w:rsid w:val="00BB645A"/>
    <w:rsid w:val="00BB680D"/>
    <w:rsid w:val="00BB682F"/>
    <w:rsid w:val="00BB7A64"/>
    <w:rsid w:val="00BB7AEC"/>
    <w:rsid w:val="00BC0878"/>
    <w:rsid w:val="00BC251E"/>
    <w:rsid w:val="00BC258E"/>
    <w:rsid w:val="00BC347D"/>
    <w:rsid w:val="00BC4FA0"/>
    <w:rsid w:val="00BC54D6"/>
    <w:rsid w:val="00BC5C4E"/>
    <w:rsid w:val="00BC5FA9"/>
    <w:rsid w:val="00BC678D"/>
    <w:rsid w:val="00BC6B40"/>
    <w:rsid w:val="00BC6F23"/>
    <w:rsid w:val="00BC74DC"/>
    <w:rsid w:val="00BC764F"/>
    <w:rsid w:val="00BC7EC7"/>
    <w:rsid w:val="00BD0657"/>
    <w:rsid w:val="00BD0866"/>
    <w:rsid w:val="00BD08C6"/>
    <w:rsid w:val="00BD0F69"/>
    <w:rsid w:val="00BD16FB"/>
    <w:rsid w:val="00BD1C35"/>
    <w:rsid w:val="00BD1E0B"/>
    <w:rsid w:val="00BD20D7"/>
    <w:rsid w:val="00BD38B7"/>
    <w:rsid w:val="00BD3A07"/>
    <w:rsid w:val="00BD4304"/>
    <w:rsid w:val="00BD484E"/>
    <w:rsid w:val="00BD4DB6"/>
    <w:rsid w:val="00BD546E"/>
    <w:rsid w:val="00BD5BA3"/>
    <w:rsid w:val="00BD637B"/>
    <w:rsid w:val="00BD6D6E"/>
    <w:rsid w:val="00BD7E2D"/>
    <w:rsid w:val="00BE05A4"/>
    <w:rsid w:val="00BE07A5"/>
    <w:rsid w:val="00BE0BAD"/>
    <w:rsid w:val="00BE0F1F"/>
    <w:rsid w:val="00BE100A"/>
    <w:rsid w:val="00BE1852"/>
    <w:rsid w:val="00BE20C2"/>
    <w:rsid w:val="00BE2F75"/>
    <w:rsid w:val="00BE310B"/>
    <w:rsid w:val="00BE327A"/>
    <w:rsid w:val="00BE33F6"/>
    <w:rsid w:val="00BE4255"/>
    <w:rsid w:val="00BE43C1"/>
    <w:rsid w:val="00BE6928"/>
    <w:rsid w:val="00BE6A26"/>
    <w:rsid w:val="00BE6EAA"/>
    <w:rsid w:val="00BE7298"/>
    <w:rsid w:val="00BE74AC"/>
    <w:rsid w:val="00BE7AA4"/>
    <w:rsid w:val="00BE7EB7"/>
    <w:rsid w:val="00BF15B2"/>
    <w:rsid w:val="00BF3F65"/>
    <w:rsid w:val="00BF648B"/>
    <w:rsid w:val="00BF6DBC"/>
    <w:rsid w:val="00BF7132"/>
    <w:rsid w:val="00BF7187"/>
    <w:rsid w:val="00BF7295"/>
    <w:rsid w:val="00BF7BCC"/>
    <w:rsid w:val="00C00A76"/>
    <w:rsid w:val="00C01551"/>
    <w:rsid w:val="00C018EC"/>
    <w:rsid w:val="00C01C63"/>
    <w:rsid w:val="00C022C6"/>
    <w:rsid w:val="00C02CE4"/>
    <w:rsid w:val="00C03392"/>
    <w:rsid w:val="00C039EB"/>
    <w:rsid w:val="00C04347"/>
    <w:rsid w:val="00C06BFD"/>
    <w:rsid w:val="00C06E3D"/>
    <w:rsid w:val="00C0744F"/>
    <w:rsid w:val="00C07923"/>
    <w:rsid w:val="00C07C34"/>
    <w:rsid w:val="00C10957"/>
    <w:rsid w:val="00C10C01"/>
    <w:rsid w:val="00C10FFC"/>
    <w:rsid w:val="00C1106D"/>
    <w:rsid w:val="00C125AB"/>
    <w:rsid w:val="00C128D9"/>
    <w:rsid w:val="00C129A0"/>
    <w:rsid w:val="00C129F1"/>
    <w:rsid w:val="00C12E06"/>
    <w:rsid w:val="00C135D7"/>
    <w:rsid w:val="00C143B0"/>
    <w:rsid w:val="00C144D7"/>
    <w:rsid w:val="00C14664"/>
    <w:rsid w:val="00C16AA6"/>
    <w:rsid w:val="00C17887"/>
    <w:rsid w:val="00C1790B"/>
    <w:rsid w:val="00C17957"/>
    <w:rsid w:val="00C202A4"/>
    <w:rsid w:val="00C209DC"/>
    <w:rsid w:val="00C211F1"/>
    <w:rsid w:val="00C2369E"/>
    <w:rsid w:val="00C24267"/>
    <w:rsid w:val="00C24DCC"/>
    <w:rsid w:val="00C25E6B"/>
    <w:rsid w:val="00C26079"/>
    <w:rsid w:val="00C262BC"/>
    <w:rsid w:val="00C26BCB"/>
    <w:rsid w:val="00C27ACD"/>
    <w:rsid w:val="00C27F9D"/>
    <w:rsid w:val="00C30F4B"/>
    <w:rsid w:val="00C31AEE"/>
    <w:rsid w:val="00C31B83"/>
    <w:rsid w:val="00C320B2"/>
    <w:rsid w:val="00C32439"/>
    <w:rsid w:val="00C3393B"/>
    <w:rsid w:val="00C33C7C"/>
    <w:rsid w:val="00C344FD"/>
    <w:rsid w:val="00C3486C"/>
    <w:rsid w:val="00C35AAA"/>
    <w:rsid w:val="00C35D66"/>
    <w:rsid w:val="00C36044"/>
    <w:rsid w:val="00C3783B"/>
    <w:rsid w:val="00C37D75"/>
    <w:rsid w:val="00C41036"/>
    <w:rsid w:val="00C41FE0"/>
    <w:rsid w:val="00C4284F"/>
    <w:rsid w:val="00C4352A"/>
    <w:rsid w:val="00C438E8"/>
    <w:rsid w:val="00C43AB4"/>
    <w:rsid w:val="00C44438"/>
    <w:rsid w:val="00C455CF"/>
    <w:rsid w:val="00C45684"/>
    <w:rsid w:val="00C45A54"/>
    <w:rsid w:val="00C45B3B"/>
    <w:rsid w:val="00C45C98"/>
    <w:rsid w:val="00C45EA4"/>
    <w:rsid w:val="00C462AA"/>
    <w:rsid w:val="00C46968"/>
    <w:rsid w:val="00C47065"/>
    <w:rsid w:val="00C51341"/>
    <w:rsid w:val="00C51A7D"/>
    <w:rsid w:val="00C51B3A"/>
    <w:rsid w:val="00C52D32"/>
    <w:rsid w:val="00C5346E"/>
    <w:rsid w:val="00C53A49"/>
    <w:rsid w:val="00C546EA"/>
    <w:rsid w:val="00C54EFF"/>
    <w:rsid w:val="00C55361"/>
    <w:rsid w:val="00C55400"/>
    <w:rsid w:val="00C555FF"/>
    <w:rsid w:val="00C561CB"/>
    <w:rsid w:val="00C608D3"/>
    <w:rsid w:val="00C6155C"/>
    <w:rsid w:val="00C6363A"/>
    <w:rsid w:val="00C63B02"/>
    <w:rsid w:val="00C64545"/>
    <w:rsid w:val="00C64724"/>
    <w:rsid w:val="00C64C49"/>
    <w:rsid w:val="00C6510F"/>
    <w:rsid w:val="00C6537F"/>
    <w:rsid w:val="00C66220"/>
    <w:rsid w:val="00C66802"/>
    <w:rsid w:val="00C66EF3"/>
    <w:rsid w:val="00C679E6"/>
    <w:rsid w:val="00C70245"/>
    <w:rsid w:val="00C70473"/>
    <w:rsid w:val="00C705E6"/>
    <w:rsid w:val="00C70D59"/>
    <w:rsid w:val="00C71FBE"/>
    <w:rsid w:val="00C7246C"/>
    <w:rsid w:val="00C72475"/>
    <w:rsid w:val="00C726FA"/>
    <w:rsid w:val="00C7322D"/>
    <w:rsid w:val="00C741E1"/>
    <w:rsid w:val="00C749C4"/>
    <w:rsid w:val="00C74CD8"/>
    <w:rsid w:val="00C755BB"/>
    <w:rsid w:val="00C77666"/>
    <w:rsid w:val="00C776F8"/>
    <w:rsid w:val="00C7775D"/>
    <w:rsid w:val="00C77A4C"/>
    <w:rsid w:val="00C81170"/>
    <w:rsid w:val="00C818AC"/>
    <w:rsid w:val="00C81AF4"/>
    <w:rsid w:val="00C821AC"/>
    <w:rsid w:val="00C8266F"/>
    <w:rsid w:val="00C83872"/>
    <w:rsid w:val="00C8402F"/>
    <w:rsid w:val="00C84389"/>
    <w:rsid w:val="00C84C83"/>
    <w:rsid w:val="00C85D90"/>
    <w:rsid w:val="00C87836"/>
    <w:rsid w:val="00C90184"/>
    <w:rsid w:val="00C90223"/>
    <w:rsid w:val="00C908AB"/>
    <w:rsid w:val="00C90EDB"/>
    <w:rsid w:val="00C94336"/>
    <w:rsid w:val="00C94714"/>
    <w:rsid w:val="00C961C9"/>
    <w:rsid w:val="00C962E9"/>
    <w:rsid w:val="00C96DAF"/>
    <w:rsid w:val="00C97380"/>
    <w:rsid w:val="00C97520"/>
    <w:rsid w:val="00C978AD"/>
    <w:rsid w:val="00C97A34"/>
    <w:rsid w:val="00CA046B"/>
    <w:rsid w:val="00CA0886"/>
    <w:rsid w:val="00CA0D60"/>
    <w:rsid w:val="00CA1ED4"/>
    <w:rsid w:val="00CA2A69"/>
    <w:rsid w:val="00CA2CA9"/>
    <w:rsid w:val="00CA31AB"/>
    <w:rsid w:val="00CA33F5"/>
    <w:rsid w:val="00CA355D"/>
    <w:rsid w:val="00CA3889"/>
    <w:rsid w:val="00CA46C8"/>
    <w:rsid w:val="00CA48A2"/>
    <w:rsid w:val="00CA6241"/>
    <w:rsid w:val="00CA7005"/>
    <w:rsid w:val="00CA790A"/>
    <w:rsid w:val="00CB04EC"/>
    <w:rsid w:val="00CB0D2D"/>
    <w:rsid w:val="00CB0EA0"/>
    <w:rsid w:val="00CB1A66"/>
    <w:rsid w:val="00CB1EC5"/>
    <w:rsid w:val="00CB2CE3"/>
    <w:rsid w:val="00CB3193"/>
    <w:rsid w:val="00CB4F56"/>
    <w:rsid w:val="00CB5440"/>
    <w:rsid w:val="00CB63EB"/>
    <w:rsid w:val="00CC19D4"/>
    <w:rsid w:val="00CC2075"/>
    <w:rsid w:val="00CC25EC"/>
    <w:rsid w:val="00CC47E7"/>
    <w:rsid w:val="00CC5053"/>
    <w:rsid w:val="00CC5B10"/>
    <w:rsid w:val="00CC5D21"/>
    <w:rsid w:val="00CC668C"/>
    <w:rsid w:val="00CC6988"/>
    <w:rsid w:val="00CC6E66"/>
    <w:rsid w:val="00CC7B7F"/>
    <w:rsid w:val="00CD1D9C"/>
    <w:rsid w:val="00CD1E54"/>
    <w:rsid w:val="00CD3BB4"/>
    <w:rsid w:val="00CD4072"/>
    <w:rsid w:val="00CD499E"/>
    <w:rsid w:val="00CD5078"/>
    <w:rsid w:val="00CD59B2"/>
    <w:rsid w:val="00CD5D7B"/>
    <w:rsid w:val="00CD7C4B"/>
    <w:rsid w:val="00CE0A64"/>
    <w:rsid w:val="00CE177D"/>
    <w:rsid w:val="00CE2500"/>
    <w:rsid w:val="00CE2533"/>
    <w:rsid w:val="00CE347F"/>
    <w:rsid w:val="00CE3935"/>
    <w:rsid w:val="00CE45BF"/>
    <w:rsid w:val="00CE471B"/>
    <w:rsid w:val="00CE4C3B"/>
    <w:rsid w:val="00CE5739"/>
    <w:rsid w:val="00CE714E"/>
    <w:rsid w:val="00CE759F"/>
    <w:rsid w:val="00CE7DBF"/>
    <w:rsid w:val="00CF16BB"/>
    <w:rsid w:val="00CF21F8"/>
    <w:rsid w:val="00CF2794"/>
    <w:rsid w:val="00CF3C8E"/>
    <w:rsid w:val="00CF4815"/>
    <w:rsid w:val="00CF55BE"/>
    <w:rsid w:val="00CF5F48"/>
    <w:rsid w:val="00CF65B5"/>
    <w:rsid w:val="00CF68AA"/>
    <w:rsid w:val="00D00EB3"/>
    <w:rsid w:val="00D01C28"/>
    <w:rsid w:val="00D02489"/>
    <w:rsid w:val="00D02505"/>
    <w:rsid w:val="00D039A1"/>
    <w:rsid w:val="00D041A0"/>
    <w:rsid w:val="00D04AE8"/>
    <w:rsid w:val="00D05333"/>
    <w:rsid w:val="00D05998"/>
    <w:rsid w:val="00D05E67"/>
    <w:rsid w:val="00D062D7"/>
    <w:rsid w:val="00D06E18"/>
    <w:rsid w:val="00D06F4D"/>
    <w:rsid w:val="00D0711F"/>
    <w:rsid w:val="00D071A0"/>
    <w:rsid w:val="00D107AD"/>
    <w:rsid w:val="00D10C2A"/>
    <w:rsid w:val="00D10E76"/>
    <w:rsid w:val="00D10F2E"/>
    <w:rsid w:val="00D11505"/>
    <w:rsid w:val="00D116F5"/>
    <w:rsid w:val="00D1173B"/>
    <w:rsid w:val="00D11F02"/>
    <w:rsid w:val="00D12EE8"/>
    <w:rsid w:val="00D14080"/>
    <w:rsid w:val="00D14335"/>
    <w:rsid w:val="00D1654E"/>
    <w:rsid w:val="00D166BD"/>
    <w:rsid w:val="00D16DB0"/>
    <w:rsid w:val="00D16E4E"/>
    <w:rsid w:val="00D16FEB"/>
    <w:rsid w:val="00D17095"/>
    <w:rsid w:val="00D1720E"/>
    <w:rsid w:val="00D17996"/>
    <w:rsid w:val="00D20C7A"/>
    <w:rsid w:val="00D22947"/>
    <w:rsid w:val="00D22D1F"/>
    <w:rsid w:val="00D22FFB"/>
    <w:rsid w:val="00D23573"/>
    <w:rsid w:val="00D235F2"/>
    <w:rsid w:val="00D23731"/>
    <w:rsid w:val="00D248A2"/>
    <w:rsid w:val="00D24E8C"/>
    <w:rsid w:val="00D254ED"/>
    <w:rsid w:val="00D2580C"/>
    <w:rsid w:val="00D25968"/>
    <w:rsid w:val="00D25FF3"/>
    <w:rsid w:val="00D261E9"/>
    <w:rsid w:val="00D26223"/>
    <w:rsid w:val="00D2794F"/>
    <w:rsid w:val="00D309F5"/>
    <w:rsid w:val="00D31CCC"/>
    <w:rsid w:val="00D32536"/>
    <w:rsid w:val="00D329E3"/>
    <w:rsid w:val="00D32BCA"/>
    <w:rsid w:val="00D32E7A"/>
    <w:rsid w:val="00D332E5"/>
    <w:rsid w:val="00D3434D"/>
    <w:rsid w:val="00D35130"/>
    <w:rsid w:val="00D362C2"/>
    <w:rsid w:val="00D37408"/>
    <w:rsid w:val="00D37718"/>
    <w:rsid w:val="00D37FE7"/>
    <w:rsid w:val="00D40FA7"/>
    <w:rsid w:val="00D412C5"/>
    <w:rsid w:val="00D41534"/>
    <w:rsid w:val="00D41657"/>
    <w:rsid w:val="00D41F07"/>
    <w:rsid w:val="00D439AE"/>
    <w:rsid w:val="00D44657"/>
    <w:rsid w:val="00D44693"/>
    <w:rsid w:val="00D448AB"/>
    <w:rsid w:val="00D45BEC"/>
    <w:rsid w:val="00D45D02"/>
    <w:rsid w:val="00D45FAA"/>
    <w:rsid w:val="00D46BA6"/>
    <w:rsid w:val="00D47468"/>
    <w:rsid w:val="00D478C0"/>
    <w:rsid w:val="00D47F80"/>
    <w:rsid w:val="00D5006B"/>
    <w:rsid w:val="00D50A11"/>
    <w:rsid w:val="00D51394"/>
    <w:rsid w:val="00D54465"/>
    <w:rsid w:val="00D548BF"/>
    <w:rsid w:val="00D54AE7"/>
    <w:rsid w:val="00D55A7A"/>
    <w:rsid w:val="00D55EEE"/>
    <w:rsid w:val="00D564BB"/>
    <w:rsid w:val="00D56A8C"/>
    <w:rsid w:val="00D60317"/>
    <w:rsid w:val="00D60C21"/>
    <w:rsid w:val="00D61A79"/>
    <w:rsid w:val="00D61B93"/>
    <w:rsid w:val="00D633FF"/>
    <w:rsid w:val="00D6449C"/>
    <w:rsid w:val="00D6524E"/>
    <w:rsid w:val="00D6616D"/>
    <w:rsid w:val="00D66794"/>
    <w:rsid w:val="00D673DF"/>
    <w:rsid w:val="00D67AE3"/>
    <w:rsid w:val="00D70F6F"/>
    <w:rsid w:val="00D711A1"/>
    <w:rsid w:val="00D711F5"/>
    <w:rsid w:val="00D715ED"/>
    <w:rsid w:val="00D74886"/>
    <w:rsid w:val="00D749F5"/>
    <w:rsid w:val="00D768D6"/>
    <w:rsid w:val="00D76EF1"/>
    <w:rsid w:val="00D77A4C"/>
    <w:rsid w:val="00D80B78"/>
    <w:rsid w:val="00D81BFA"/>
    <w:rsid w:val="00D82321"/>
    <w:rsid w:val="00D82E7F"/>
    <w:rsid w:val="00D83851"/>
    <w:rsid w:val="00D83E53"/>
    <w:rsid w:val="00D84C65"/>
    <w:rsid w:val="00D85227"/>
    <w:rsid w:val="00D85378"/>
    <w:rsid w:val="00D86B43"/>
    <w:rsid w:val="00D87405"/>
    <w:rsid w:val="00D87DC8"/>
    <w:rsid w:val="00D87DE6"/>
    <w:rsid w:val="00D87F6D"/>
    <w:rsid w:val="00D90E16"/>
    <w:rsid w:val="00D90E43"/>
    <w:rsid w:val="00D913EB"/>
    <w:rsid w:val="00D91AF5"/>
    <w:rsid w:val="00D921D2"/>
    <w:rsid w:val="00D92BC4"/>
    <w:rsid w:val="00D9357E"/>
    <w:rsid w:val="00D93C45"/>
    <w:rsid w:val="00D9459A"/>
    <w:rsid w:val="00D96296"/>
    <w:rsid w:val="00D96A50"/>
    <w:rsid w:val="00D96C84"/>
    <w:rsid w:val="00D97044"/>
    <w:rsid w:val="00D97BD5"/>
    <w:rsid w:val="00DA0198"/>
    <w:rsid w:val="00DA0E33"/>
    <w:rsid w:val="00DA0F02"/>
    <w:rsid w:val="00DA1CAD"/>
    <w:rsid w:val="00DA259F"/>
    <w:rsid w:val="00DA293D"/>
    <w:rsid w:val="00DA3E66"/>
    <w:rsid w:val="00DA4932"/>
    <w:rsid w:val="00DA5250"/>
    <w:rsid w:val="00DA56A0"/>
    <w:rsid w:val="00DA5BDC"/>
    <w:rsid w:val="00DA5E99"/>
    <w:rsid w:val="00DA635A"/>
    <w:rsid w:val="00DA77E2"/>
    <w:rsid w:val="00DB001E"/>
    <w:rsid w:val="00DB046D"/>
    <w:rsid w:val="00DB0CC5"/>
    <w:rsid w:val="00DB176E"/>
    <w:rsid w:val="00DB1BFB"/>
    <w:rsid w:val="00DB1EE0"/>
    <w:rsid w:val="00DB307C"/>
    <w:rsid w:val="00DB311B"/>
    <w:rsid w:val="00DB3486"/>
    <w:rsid w:val="00DB35CC"/>
    <w:rsid w:val="00DB4758"/>
    <w:rsid w:val="00DB4D08"/>
    <w:rsid w:val="00DB4DA9"/>
    <w:rsid w:val="00DB6179"/>
    <w:rsid w:val="00DB6377"/>
    <w:rsid w:val="00DB6561"/>
    <w:rsid w:val="00DB70A4"/>
    <w:rsid w:val="00DB764E"/>
    <w:rsid w:val="00DB7FE7"/>
    <w:rsid w:val="00DC014E"/>
    <w:rsid w:val="00DC0355"/>
    <w:rsid w:val="00DC0395"/>
    <w:rsid w:val="00DC0C1B"/>
    <w:rsid w:val="00DC109D"/>
    <w:rsid w:val="00DC1452"/>
    <w:rsid w:val="00DC3FBB"/>
    <w:rsid w:val="00DC5476"/>
    <w:rsid w:val="00DC5884"/>
    <w:rsid w:val="00DC7490"/>
    <w:rsid w:val="00DD0977"/>
    <w:rsid w:val="00DD12E9"/>
    <w:rsid w:val="00DD2038"/>
    <w:rsid w:val="00DD29F9"/>
    <w:rsid w:val="00DD37A7"/>
    <w:rsid w:val="00DD4310"/>
    <w:rsid w:val="00DD4A0F"/>
    <w:rsid w:val="00DD507C"/>
    <w:rsid w:val="00DD652D"/>
    <w:rsid w:val="00DD72CE"/>
    <w:rsid w:val="00DD78FC"/>
    <w:rsid w:val="00DE085F"/>
    <w:rsid w:val="00DE2552"/>
    <w:rsid w:val="00DE25A8"/>
    <w:rsid w:val="00DE2F30"/>
    <w:rsid w:val="00DE3B7F"/>
    <w:rsid w:val="00DE4105"/>
    <w:rsid w:val="00DE51E8"/>
    <w:rsid w:val="00DE570D"/>
    <w:rsid w:val="00DE5C99"/>
    <w:rsid w:val="00DE603C"/>
    <w:rsid w:val="00DE617D"/>
    <w:rsid w:val="00DE668D"/>
    <w:rsid w:val="00DE71B3"/>
    <w:rsid w:val="00DE78A2"/>
    <w:rsid w:val="00DE7BAD"/>
    <w:rsid w:val="00DF0EA5"/>
    <w:rsid w:val="00DF15C5"/>
    <w:rsid w:val="00DF188B"/>
    <w:rsid w:val="00DF2E65"/>
    <w:rsid w:val="00DF2F1E"/>
    <w:rsid w:val="00DF32FB"/>
    <w:rsid w:val="00DF35E2"/>
    <w:rsid w:val="00DF392A"/>
    <w:rsid w:val="00DF3D90"/>
    <w:rsid w:val="00DF452E"/>
    <w:rsid w:val="00DF5A56"/>
    <w:rsid w:val="00DF61A6"/>
    <w:rsid w:val="00DF660D"/>
    <w:rsid w:val="00DF6830"/>
    <w:rsid w:val="00DF68B9"/>
    <w:rsid w:val="00DF6936"/>
    <w:rsid w:val="00DF6B88"/>
    <w:rsid w:val="00DF7068"/>
    <w:rsid w:val="00DF7777"/>
    <w:rsid w:val="00DF787E"/>
    <w:rsid w:val="00E015A0"/>
    <w:rsid w:val="00E0193F"/>
    <w:rsid w:val="00E019D9"/>
    <w:rsid w:val="00E0265A"/>
    <w:rsid w:val="00E0290D"/>
    <w:rsid w:val="00E032EC"/>
    <w:rsid w:val="00E035A8"/>
    <w:rsid w:val="00E047E1"/>
    <w:rsid w:val="00E0496B"/>
    <w:rsid w:val="00E04A50"/>
    <w:rsid w:val="00E04F47"/>
    <w:rsid w:val="00E050A5"/>
    <w:rsid w:val="00E050AB"/>
    <w:rsid w:val="00E0665B"/>
    <w:rsid w:val="00E06A53"/>
    <w:rsid w:val="00E07191"/>
    <w:rsid w:val="00E10A77"/>
    <w:rsid w:val="00E10AB5"/>
    <w:rsid w:val="00E119A5"/>
    <w:rsid w:val="00E11F92"/>
    <w:rsid w:val="00E12841"/>
    <w:rsid w:val="00E128D8"/>
    <w:rsid w:val="00E15805"/>
    <w:rsid w:val="00E15B0E"/>
    <w:rsid w:val="00E15C39"/>
    <w:rsid w:val="00E15F8F"/>
    <w:rsid w:val="00E162E1"/>
    <w:rsid w:val="00E16591"/>
    <w:rsid w:val="00E16A1F"/>
    <w:rsid w:val="00E174F2"/>
    <w:rsid w:val="00E17F73"/>
    <w:rsid w:val="00E20447"/>
    <w:rsid w:val="00E204CF"/>
    <w:rsid w:val="00E20965"/>
    <w:rsid w:val="00E20CEB"/>
    <w:rsid w:val="00E21054"/>
    <w:rsid w:val="00E21A45"/>
    <w:rsid w:val="00E21AA8"/>
    <w:rsid w:val="00E22B62"/>
    <w:rsid w:val="00E236B4"/>
    <w:rsid w:val="00E24E3B"/>
    <w:rsid w:val="00E25D9E"/>
    <w:rsid w:val="00E263E0"/>
    <w:rsid w:val="00E26B27"/>
    <w:rsid w:val="00E26C54"/>
    <w:rsid w:val="00E26F21"/>
    <w:rsid w:val="00E27A8E"/>
    <w:rsid w:val="00E27D4E"/>
    <w:rsid w:val="00E300C1"/>
    <w:rsid w:val="00E3082B"/>
    <w:rsid w:val="00E31C58"/>
    <w:rsid w:val="00E32AAF"/>
    <w:rsid w:val="00E32B11"/>
    <w:rsid w:val="00E32BCE"/>
    <w:rsid w:val="00E33A1F"/>
    <w:rsid w:val="00E33A22"/>
    <w:rsid w:val="00E35BFB"/>
    <w:rsid w:val="00E36073"/>
    <w:rsid w:val="00E36BC0"/>
    <w:rsid w:val="00E3714D"/>
    <w:rsid w:val="00E37340"/>
    <w:rsid w:val="00E37CDA"/>
    <w:rsid w:val="00E37E15"/>
    <w:rsid w:val="00E406E6"/>
    <w:rsid w:val="00E40CF3"/>
    <w:rsid w:val="00E417D2"/>
    <w:rsid w:val="00E41E7D"/>
    <w:rsid w:val="00E42BBC"/>
    <w:rsid w:val="00E450B5"/>
    <w:rsid w:val="00E46594"/>
    <w:rsid w:val="00E46668"/>
    <w:rsid w:val="00E47101"/>
    <w:rsid w:val="00E471BB"/>
    <w:rsid w:val="00E505DD"/>
    <w:rsid w:val="00E50949"/>
    <w:rsid w:val="00E50CE0"/>
    <w:rsid w:val="00E512DE"/>
    <w:rsid w:val="00E51B99"/>
    <w:rsid w:val="00E524BA"/>
    <w:rsid w:val="00E52D47"/>
    <w:rsid w:val="00E53670"/>
    <w:rsid w:val="00E53C52"/>
    <w:rsid w:val="00E53D1D"/>
    <w:rsid w:val="00E55829"/>
    <w:rsid w:val="00E55951"/>
    <w:rsid w:val="00E56191"/>
    <w:rsid w:val="00E56350"/>
    <w:rsid w:val="00E57DF3"/>
    <w:rsid w:val="00E6021D"/>
    <w:rsid w:val="00E60505"/>
    <w:rsid w:val="00E609FC"/>
    <w:rsid w:val="00E617B5"/>
    <w:rsid w:val="00E61980"/>
    <w:rsid w:val="00E61BB3"/>
    <w:rsid w:val="00E6215A"/>
    <w:rsid w:val="00E63A27"/>
    <w:rsid w:val="00E65310"/>
    <w:rsid w:val="00E656C8"/>
    <w:rsid w:val="00E66768"/>
    <w:rsid w:val="00E6682C"/>
    <w:rsid w:val="00E66A61"/>
    <w:rsid w:val="00E6717C"/>
    <w:rsid w:val="00E676DC"/>
    <w:rsid w:val="00E678E8"/>
    <w:rsid w:val="00E67A08"/>
    <w:rsid w:val="00E67A40"/>
    <w:rsid w:val="00E70227"/>
    <w:rsid w:val="00E717DF"/>
    <w:rsid w:val="00E71B46"/>
    <w:rsid w:val="00E72B4E"/>
    <w:rsid w:val="00E739E5"/>
    <w:rsid w:val="00E73DD6"/>
    <w:rsid w:val="00E74102"/>
    <w:rsid w:val="00E74437"/>
    <w:rsid w:val="00E76479"/>
    <w:rsid w:val="00E800E0"/>
    <w:rsid w:val="00E8080D"/>
    <w:rsid w:val="00E80894"/>
    <w:rsid w:val="00E80B92"/>
    <w:rsid w:val="00E8124A"/>
    <w:rsid w:val="00E82128"/>
    <w:rsid w:val="00E82AD2"/>
    <w:rsid w:val="00E82DAB"/>
    <w:rsid w:val="00E83303"/>
    <w:rsid w:val="00E843E6"/>
    <w:rsid w:val="00E84847"/>
    <w:rsid w:val="00E8596E"/>
    <w:rsid w:val="00E86575"/>
    <w:rsid w:val="00E869B1"/>
    <w:rsid w:val="00E86E24"/>
    <w:rsid w:val="00E87B89"/>
    <w:rsid w:val="00E87C76"/>
    <w:rsid w:val="00E905B3"/>
    <w:rsid w:val="00E90E1B"/>
    <w:rsid w:val="00E913B4"/>
    <w:rsid w:val="00E9142B"/>
    <w:rsid w:val="00E92137"/>
    <w:rsid w:val="00E92F68"/>
    <w:rsid w:val="00E93DB3"/>
    <w:rsid w:val="00E93FCC"/>
    <w:rsid w:val="00E941C9"/>
    <w:rsid w:val="00E94867"/>
    <w:rsid w:val="00E94C43"/>
    <w:rsid w:val="00E95EB4"/>
    <w:rsid w:val="00E96B07"/>
    <w:rsid w:val="00EA098F"/>
    <w:rsid w:val="00EA0F29"/>
    <w:rsid w:val="00EA2985"/>
    <w:rsid w:val="00EA2CEC"/>
    <w:rsid w:val="00EA321A"/>
    <w:rsid w:val="00EA4173"/>
    <w:rsid w:val="00EA4670"/>
    <w:rsid w:val="00EA4FBE"/>
    <w:rsid w:val="00EA5366"/>
    <w:rsid w:val="00EA54A5"/>
    <w:rsid w:val="00EA5589"/>
    <w:rsid w:val="00EA588F"/>
    <w:rsid w:val="00EA5F1F"/>
    <w:rsid w:val="00EA6058"/>
    <w:rsid w:val="00EA63B0"/>
    <w:rsid w:val="00EA6BD6"/>
    <w:rsid w:val="00EA73B8"/>
    <w:rsid w:val="00EA7658"/>
    <w:rsid w:val="00EA7761"/>
    <w:rsid w:val="00EB01AE"/>
    <w:rsid w:val="00EB0853"/>
    <w:rsid w:val="00EB0B43"/>
    <w:rsid w:val="00EB202A"/>
    <w:rsid w:val="00EB2C59"/>
    <w:rsid w:val="00EB355E"/>
    <w:rsid w:val="00EB3573"/>
    <w:rsid w:val="00EB4828"/>
    <w:rsid w:val="00EB5554"/>
    <w:rsid w:val="00EB560E"/>
    <w:rsid w:val="00EB5F52"/>
    <w:rsid w:val="00EB606B"/>
    <w:rsid w:val="00EB608C"/>
    <w:rsid w:val="00EB625C"/>
    <w:rsid w:val="00EB6CEC"/>
    <w:rsid w:val="00EB7679"/>
    <w:rsid w:val="00EC01D9"/>
    <w:rsid w:val="00EC092B"/>
    <w:rsid w:val="00EC0E35"/>
    <w:rsid w:val="00EC3109"/>
    <w:rsid w:val="00EC33AB"/>
    <w:rsid w:val="00EC34E2"/>
    <w:rsid w:val="00EC3598"/>
    <w:rsid w:val="00EC37E9"/>
    <w:rsid w:val="00EC421E"/>
    <w:rsid w:val="00EC4569"/>
    <w:rsid w:val="00EC45B0"/>
    <w:rsid w:val="00EC595A"/>
    <w:rsid w:val="00EC5B26"/>
    <w:rsid w:val="00EC5FC5"/>
    <w:rsid w:val="00EC607E"/>
    <w:rsid w:val="00EC6EBD"/>
    <w:rsid w:val="00EC7152"/>
    <w:rsid w:val="00EC7900"/>
    <w:rsid w:val="00ED13AA"/>
    <w:rsid w:val="00ED1A35"/>
    <w:rsid w:val="00ED1A43"/>
    <w:rsid w:val="00ED2B5B"/>
    <w:rsid w:val="00ED312C"/>
    <w:rsid w:val="00ED3222"/>
    <w:rsid w:val="00ED3581"/>
    <w:rsid w:val="00ED5036"/>
    <w:rsid w:val="00ED546F"/>
    <w:rsid w:val="00ED5903"/>
    <w:rsid w:val="00ED5AAF"/>
    <w:rsid w:val="00ED6037"/>
    <w:rsid w:val="00ED622B"/>
    <w:rsid w:val="00ED651F"/>
    <w:rsid w:val="00ED6EA2"/>
    <w:rsid w:val="00ED720C"/>
    <w:rsid w:val="00ED72A1"/>
    <w:rsid w:val="00ED7491"/>
    <w:rsid w:val="00ED7D18"/>
    <w:rsid w:val="00EE02FE"/>
    <w:rsid w:val="00EE0B4C"/>
    <w:rsid w:val="00EE0B82"/>
    <w:rsid w:val="00EE0E12"/>
    <w:rsid w:val="00EE12F7"/>
    <w:rsid w:val="00EE153E"/>
    <w:rsid w:val="00EE1557"/>
    <w:rsid w:val="00EE262B"/>
    <w:rsid w:val="00EE2A6C"/>
    <w:rsid w:val="00EE2E4D"/>
    <w:rsid w:val="00EE3080"/>
    <w:rsid w:val="00EE3178"/>
    <w:rsid w:val="00EE32F1"/>
    <w:rsid w:val="00EE44AD"/>
    <w:rsid w:val="00EE4596"/>
    <w:rsid w:val="00EE6CBB"/>
    <w:rsid w:val="00EE6D61"/>
    <w:rsid w:val="00EE6EB7"/>
    <w:rsid w:val="00EE76F2"/>
    <w:rsid w:val="00EE78E6"/>
    <w:rsid w:val="00EF13B6"/>
    <w:rsid w:val="00EF2764"/>
    <w:rsid w:val="00EF3884"/>
    <w:rsid w:val="00EF4A48"/>
    <w:rsid w:val="00EF6A90"/>
    <w:rsid w:val="00EF6F65"/>
    <w:rsid w:val="00EF71DC"/>
    <w:rsid w:val="00EF7638"/>
    <w:rsid w:val="00F00EC4"/>
    <w:rsid w:val="00F0224A"/>
    <w:rsid w:val="00F0286E"/>
    <w:rsid w:val="00F02F49"/>
    <w:rsid w:val="00F03CD6"/>
    <w:rsid w:val="00F05001"/>
    <w:rsid w:val="00F053A3"/>
    <w:rsid w:val="00F053DB"/>
    <w:rsid w:val="00F05A33"/>
    <w:rsid w:val="00F05D0A"/>
    <w:rsid w:val="00F07101"/>
    <w:rsid w:val="00F07164"/>
    <w:rsid w:val="00F07BA3"/>
    <w:rsid w:val="00F07DB9"/>
    <w:rsid w:val="00F10286"/>
    <w:rsid w:val="00F10CDF"/>
    <w:rsid w:val="00F116A6"/>
    <w:rsid w:val="00F119C8"/>
    <w:rsid w:val="00F11F21"/>
    <w:rsid w:val="00F129F7"/>
    <w:rsid w:val="00F12FC4"/>
    <w:rsid w:val="00F13171"/>
    <w:rsid w:val="00F13A77"/>
    <w:rsid w:val="00F13CAC"/>
    <w:rsid w:val="00F14DEF"/>
    <w:rsid w:val="00F15544"/>
    <w:rsid w:val="00F156BF"/>
    <w:rsid w:val="00F1570B"/>
    <w:rsid w:val="00F15D60"/>
    <w:rsid w:val="00F161BA"/>
    <w:rsid w:val="00F16A25"/>
    <w:rsid w:val="00F16A84"/>
    <w:rsid w:val="00F177D1"/>
    <w:rsid w:val="00F17A3E"/>
    <w:rsid w:val="00F205C9"/>
    <w:rsid w:val="00F210A9"/>
    <w:rsid w:val="00F22752"/>
    <w:rsid w:val="00F22B0B"/>
    <w:rsid w:val="00F2322D"/>
    <w:rsid w:val="00F23646"/>
    <w:rsid w:val="00F245FB"/>
    <w:rsid w:val="00F24630"/>
    <w:rsid w:val="00F24699"/>
    <w:rsid w:val="00F2567A"/>
    <w:rsid w:val="00F256A7"/>
    <w:rsid w:val="00F259B6"/>
    <w:rsid w:val="00F25A39"/>
    <w:rsid w:val="00F26935"/>
    <w:rsid w:val="00F27196"/>
    <w:rsid w:val="00F273E7"/>
    <w:rsid w:val="00F30475"/>
    <w:rsid w:val="00F304D3"/>
    <w:rsid w:val="00F30A6C"/>
    <w:rsid w:val="00F32C9B"/>
    <w:rsid w:val="00F33CF6"/>
    <w:rsid w:val="00F341C8"/>
    <w:rsid w:val="00F34E3A"/>
    <w:rsid w:val="00F35105"/>
    <w:rsid w:val="00F35209"/>
    <w:rsid w:val="00F36253"/>
    <w:rsid w:val="00F36578"/>
    <w:rsid w:val="00F420AF"/>
    <w:rsid w:val="00F42D3F"/>
    <w:rsid w:val="00F434C1"/>
    <w:rsid w:val="00F44200"/>
    <w:rsid w:val="00F44BE4"/>
    <w:rsid w:val="00F45B20"/>
    <w:rsid w:val="00F45CD3"/>
    <w:rsid w:val="00F45EBB"/>
    <w:rsid w:val="00F467A8"/>
    <w:rsid w:val="00F46C88"/>
    <w:rsid w:val="00F46E8C"/>
    <w:rsid w:val="00F4774F"/>
    <w:rsid w:val="00F51BD7"/>
    <w:rsid w:val="00F53FDA"/>
    <w:rsid w:val="00F5458A"/>
    <w:rsid w:val="00F559A2"/>
    <w:rsid w:val="00F56465"/>
    <w:rsid w:val="00F56866"/>
    <w:rsid w:val="00F57206"/>
    <w:rsid w:val="00F573EA"/>
    <w:rsid w:val="00F57E12"/>
    <w:rsid w:val="00F57E57"/>
    <w:rsid w:val="00F60BDC"/>
    <w:rsid w:val="00F61C6A"/>
    <w:rsid w:val="00F623B3"/>
    <w:rsid w:val="00F626AB"/>
    <w:rsid w:val="00F628E6"/>
    <w:rsid w:val="00F6354C"/>
    <w:rsid w:val="00F6427A"/>
    <w:rsid w:val="00F645F3"/>
    <w:rsid w:val="00F647C2"/>
    <w:rsid w:val="00F6527F"/>
    <w:rsid w:val="00F65B8F"/>
    <w:rsid w:val="00F65C53"/>
    <w:rsid w:val="00F65E95"/>
    <w:rsid w:val="00F66B1B"/>
    <w:rsid w:val="00F674D1"/>
    <w:rsid w:val="00F7042D"/>
    <w:rsid w:val="00F719CC"/>
    <w:rsid w:val="00F7376A"/>
    <w:rsid w:val="00F73A22"/>
    <w:rsid w:val="00F7436E"/>
    <w:rsid w:val="00F748F4"/>
    <w:rsid w:val="00F74C0D"/>
    <w:rsid w:val="00F75706"/>
    <w:rsid w:val="00F75721"/>
    <w:rsid w:val="00F76A26"/>
    <w:rsid w:val="00F77793"/>
    <w:rsid w:val="00F80E85"/>
    <w:rsid w:val="00F80F5F"/>
    <w:rsid w:val="00F810AA"/>
    <w:rsid w:val="00F8168C"/>
    <w:rsid w:val="00F819FC"/>
    <w:rsid w:val="00F821C3"/>
    <w:rsid w:val="00F822D3"/>
    <w:rsid w:val="00F85236"/>
    <w:rsid w:val="00F8686A"/>
    <w:rsid w:val="00F869EF"/>
    <w:rsid w:val="00F877D8"/>
    <w:rsid w:val="00F87B10"/>
    <w:rsid w:val="00F90F23"/>
    <w:rsid w:val="00F9140F"/>
    <w:rsid w:val="00F91C12"/>
    <w:rsid w:val="00F92962"/>
    <w:rsid w:val="00F934FE"/>
    <w:rsid w:val="00F93D8B"/>
    <w:rsid w:val="00F93FF3"/>
    <w:rsid w:val="00F946D8"/>
    <w:rsid w:val="00F9484F"/>
    <w:rsid w:val="00F94CBC"/>
    <w:rsid w:val="00F95040"/>
    <w:rsid w:val="00F950AE"/>
    <w:rsid w:val="00F95563"/>
    <w:rsid w:val="00F965A8"/>
    <w:rsid w:val="00F96C23"/>
    <w:rsid w:val="00F9708E"/>
    <w:rsid w:val="00F975A7"/>
    <w:rsid w:val="00FA0628"/>
    <w:rsid w:val="00FA07D0"/>
    <w:rsid w:val="00FA0BAE"/>
    <w:rsid w:val="00FA112B"/>
    <w:rsid w:val="00FA1942"/>
    <w:rsid w:val="00FA1C25"/>
    <w:rsid w:val="00FA2E46"/>
    <w:rsid w:val="00FA2E7F"/>
    <w:rsid w:val="00FA343B"/>
    <w:rsid w:val="00FA36D8"/>
    <w:rsid w:val="00FA4B78"/>
    <w:rsid w:val="00FA66DE"/>
    <w:rsid w:val="00FA6765"/>
    <w:rsid w:val="00FB06EF"/>
    <w:rsid w:val="00FB13DF"/>
    <w:rsid w:val="00FB143B"/>
    <w:rsid w:val="00FB2B3A"/>
    <w:rsid w:val="00FB3B2F"/>
    <w:rsid w:val="00FB3C6D"/>
    <w:rsid w:val="00FB50C8"/>
    <w:rsid w:val="00FB612B"/>
    <w:rsid w:val="00FB6571"/>
    <w:rsid w:val="00FB6974"/>
    <w:rsid w:val="00FB72F7"/>
    <w:rsid w:val="00FB755F"/>
    <w:rsid w:val="00FB7CBA"/>
    <w:rsid w:val="00FC02AE"/>
    <w:rsid w:val="00FC0F56"/>
    <w:rsid w:val="00FC14E0"/>
    <w:rsid w:val="00FC157E"/>
    <w:rsid w:val="00FC177A"/>
    <w:rsid w:val="00FC219B"/>
    <w:rsid w:val="00FC3123"/>
    <w:rsid w:val="00FC3BAD"/>
    <w:rsid w:val="00FC3ED9"/>
    <w:rsid w:val="00FC4044"/>
    <w:rsid w:val="00FC4340"/>
    <w:rsid w:val="00FC4386"/>
    <w:rsid w:val="00FC457D"/>
    <w:rsid w:val="00FC4734"/>
    <w:rsid w:val="00FC48E4"/>
    <w:rsid w:val="00FC515D"/>
    <w:rsid w:val="00FC52A4"/>
    <w:rsid w:val="00FC6107"/>
    <w:rsid w:val="00FC6A7D"/>
    <w:rsid w:val="00FC7FD3"/>
    <w:rsid w:val="00FD019B"/>
    <w:rsid w:val="00FD0985"/>
    <w:rsid w:val="00FD1063"/>
    <w:rsid w:val="00FD1276"/>
    <w:rsid w:val="00FD1923"/>
    <w:rsid w:val="00FD2FC0"/>
    <w:rsid w:val="00FD32A6"/>
    <w:rsid w:val="00FD419B"/>
    <w:rsid w:val="00FD4390"/>
    <w:rsid w:val="00FD4423"/>
    <w:rsid w:val="00FD535C"/>
    <w:rsid w:val="00FD5417"/>
    <w:rsid w:val="00FD709B"/>
    <w:rsid w:val="00FE12E0"/>
    <w:rsid w:val="00FE1345"/>
    <w:rsid w:val="00FE16EF"/>
    <w:rsid w:val="00FE1B61"/>
    <w:rsid w:val="00FE20A3"/>
    <w:rsid w:val="00FE22A4"/>
    <w:rsid w:val="00FE27C6"/>
    <w:rsid w:val="00FE3084"/>
    <w:rsid w:val="00FE30FF"/>
    <w:rsid w:val="00FE372A"/>
    <w:rsid w:val="00FE399F"/>
    <w:rsid w:val="00FE41A8"/>
    <w:rsid w:val="00FE5063"/>
    <w:rsid w:val="00FE5B5F"/>
    <w:rsid w:val="00FE5C95"/>
    <w:rsid w:val="00FE641F"/>
    <w:rsid w:val="00FE6D69"/>
    <w:rsid w:val="00FF009F"/>
    <w:rsid w:val="00FF1E39"/>
    <w:rsid w:val="00FF207B"/>
    <w:rsid w:val="00FF223A"/>
    <w:rsid w:val="00FF25F7"/>
    <w:rsid w:val="00FF3B2F"/>
    <w:rsid w:val="00FF551E"/>
    <w:rsid w:val="00FF575C"/>
    <w:rsid w:val="00FF69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1D9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61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92137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25"/>
    <w:pPr>
      <w:ind w:left="720"/>
      <w:contextualSpacing/>
    </w:pPr>
    <w:rPr>
      <w:rFonts w:asciiTheme="majorHAnsi" w:eastAsiaTheme="minorEastAsia" w:hAnsiTheme="majorHAnsi" w:cstheme="minorBidi"/>
      <w:lang w:eastAsia="en-US"/>
    </w:rPr>
  </w:style>
  <w:style w:type="character" w:customStyle="1" w:styleId="apple-converted-space">
    <w:name w:val="apple-converted-space"/>
    <w:basedOn w:val="DefaultParagraphFont"/>
    <w:qFormat/>
    <w:rsid w:val="00882432"/>
  </w:style>
  <w:style w:type="paragraph" w:customStyle="1" w:styleId="p1">
    <w:name w:val="p1"/>
    <w:basedOn w:val="Normal"/>
    <w:rsid w:val="000B2D79"/>
    <w:rPr>
      <w:rFonts w:ascii="Helvetica" w:hAnsi="Helvetic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2137"/>
    <w:rPr>
      <w:rFonts w:ascii="Times" w:hAnsi="Times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92137"/>
  </w:style>
  <w:style w:type="character" w:styleId="Hyperlink">
    <w:name w:val="Hyperlink"/>
    <w:basedOn w:val="DefaultParagraphFont"/>
    <w:uiPriority w:val="99"/>
    <w:unhideWhenUsed/>
    <w:rsid w:val="000F60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F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FC0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C0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C0"/>
    <w:rPr>
      <w:rFonts w:ascii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26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987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E31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1C58"/>
    <w:rPr>
      <w:rFonts w:ascii="Times New Roman" w:hAnsi="Times New Roman" w:cs="Times New Roman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E31C5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1C58"/>
    <w:rPr>
      <w:rFonts w:ascii="Times New Roman" w:hAnsi="Times New Roman" w:cs="Times New Roman"/>
      <w:noProof/>
      <w:lang w:eastAsia="en-GB"/>
    </w:rPr>
  </w:style>
  <w:style w:type="paragraph" w:styleId="Revision">
    <w:name w:val="Revision"/>
    <w:hidden/>
    <w:uiPriority w:val="99"/>
    <w:semiHidden/>
    <w:rsid w:val="00E31C58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A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2B99"/>
  </w:style>
  <w:style w:type="paragraph" w:styleId="DocumentMap">
    <w:name w:val="Document Map"/>
    <w:basedOn w:val="Normal"/>
    <w:link w:val="DocumentMapChar"/>
    <w:uiPriority w:val="99"/>
    <w:semiHidden/>
    <w:unhideWhenUsed/>
    <w:rsid w:val="00A8625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258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B6DE8-E9EB-417C-8073-D3FC9AA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 Medical School</Company>
  <LinksUpToDate>false</LinksUpToDate>
  <CharactersWithSpaces>42886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Wilcox</dc:creator>
  <cp:lastModifiedBy>Lapage K.P.</cp:lastModifiedBy>
  <cp:revision>2</cp:revision>
  <dcterms:created xsi:type="dcterms:W3CDTF">2019-01-04T09:14:00Z</dcterms:created>
  <dcterms:modified xsi:type="dcterms:W3CDTF">2019-01-04T09:14:00Z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tiva.style">
    <vt:lpwstr>nature.csl</vt:lpwstr>
  </property>
</Properties>
</file>