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B8C15" w14:textId="77777777" w:rsidR="003979E3" w:rsidRDefault="003979E3" w:rsidP="003979E3">
      <w:pPr>
        <w:autoSpaceDE w:val="0"/>
        <w:autoSpaceDN w:val="0"/>
        <w:adjustRightInd w:val="0"/>
        <w:spacing w:after="0" w:line="360" w:lineRule="auto"/>
        <w:jc w:val="both"/>
        <w:rPr>
          <w:rFonts w:ascii="Times New Roman" w:hAnsi="Times New Roman" w:cs="Times New Roman"/>
          <w:bCs/>
          <w:sz w:val="24"/>
          <w:szCs w:val="24"/>
          <w:lang w:val="en-GB" w:eastAsia="fr-FR"/>
        </w:rPr>
      </w:pPr>
      <w:bookmarkStart w:id="0" w:name="_GoBack"/>
      <w:bookmarkEnd w:id="0"/>
      <w:r w:rsidRPr="001D75C3">
        <w:rPr>
          <w:rFonts w:ascii="Times New Roman" w:hAnsi="Times New Roman" w:cs="Times New Roman"/>
          <w:b/>
          <w:sz w:val="24"/>
          <w:szCs w:val="24"/>
          <w:lang w:val="en-US"/>
        </w:rPr>
        <w:t>Title:</w:t>
      </w:r>
      <w:r w:rsidRPr="001D75C3">
        <w:rPr>
          <w:rFonts w:ascii="Times New Roman" w:hAnsi="Times New Roman" w:cs="Times New Roman"/>
          <w:sz w:val="24"/>
          <w:szCs w:val="24"/>
          <w:lang w:val="en-US"/>
        </w:rPr>
        <w:t xml:space="preserve"> </w:t>
      </w:r>
      <w:r>
        <w:rPr>
          <w:rFonts w:ascii="Times New Roman" w:hAnsi="Times New Roman" w:cs="Times New Roman"/>
          <w:bCs/>
          <w:sz w:val="24"/>
          <w:szCs w:val="24"/>
          <w:lang w:val="en-GB" w:eastAsia="fr-FR"/>
        </w:rPr>
        <w:t>Patients’ preferences for osteoarthritis treatment: the value of stated-preference studies</w:t>
      </w:r>
    </w:p>
    <w:p w14:paraId="1989BDCD" w14:textId="77777777" w:rsidR="003979E3" w:rsidRPr="00CD0CFF" w:rsidRDefault="003979E3" w:rsidP="003979E3">
      <w:pPr>
        <w:autoSpaceDE w:val="0"/>
        <w:autoSpaceDN w:val="0"/>
        <w:adjustRightInd w:val="0"/>
        <w:spacing w:after="0" w:line="360" w:lineRule="auto"/>
        <w:jc w:val="both"/>
        <w:rPr>
          <w:rFonts w:ascii="Times New Roman" w:hAnsi="Times New Roman" w:cs="Times New Roman"/>
          <w:sz w:val="28"/>
          <w:szCs w:val="28"/>
          <w:lang w:val="en-US"/>
        </w:rPr>
      </w:pPr>
    </w:p>
    <w:p w14:paraId="54430F7A" w14:textId="3D038CDC" w:rsidR="003979E3" w:rsidRDefault="003979E3" w:rsidP="003979E3">
      <w:pPr>
        <w:spacing w:line="360" w:lineRule="auto"/>
        <w:jc w:val="both"/>
        <w:rPr>
          <w:rFonts w:ascii="Times New Roman" w:hAnsi="Times New Roman" w:cs="Times New Roman"/>
          <w:sz w:val="24"/>
          <w:szCs w:val="24"/>
          <w:vertAlign w:val="superscript"/>
          <w:lang w:val="en-US"/>
        </w:rPr>
      </w:pPr>
      <w:r w:rsidRPr="001D75C3">
        <w:rPr>
          <w:rFonts w:ascii="Times New Roman" w:hAnsi="Times New Roman" w:cs="Times New Roman"/>
          <w:b/>
          <w:sz w:val="24"/>
          <w:szCs w:val="24"/>
          <w:lang w:val="en-US"/>
        </w:rPr>
        <w:t>Authors:</w:t>
      </w:r>
      <w:r w:rsidRPr="001D75C3">
        <w:rPr>
          <w:rFonts w:ascii="Times New Roman" w:hAnsi="Times New Roman" w:cs="Times New Roman"/>
          <w:i/>
          <w:sz w:val="24"/>
          <w:szCs w:val="24"/>
          <w:lang w:val="en-US"/>
        </w:rPr>
        <w:t xml:space="preserve"> </w:t>
      </w:r>
      <w:r w:rsidRPr="001D75C3">
        <w:rPr>
          <w:rFonts w:ascii="Times New Roman" w:hAnsi="Times New Roman" w:cs="Times New Roman"/>
          <w:sz w:val="24"/>
          <w:szCs w:val="24"/>
          <w:lang w:val="en-US"/>
        </w:rPr>
        <w:t xml:space="preserve">Mickael Hiligsmann </w:t>
      </w:r>
      <w:r w:rsidRPr="001D75C3">
        <w:rPr>
          <w:rFonts w:ascii="Times New Roman" w:hAnsi="Times New Roman" w:cs="Times New Roman"/>
          <w:sz w:val="24"/>
          <w:szCs w:val="24"/>
          <w:vertAlign w:val="superscript"/>
          <w:lang w:val="en-US"/>
        </w:rPr>
        <w:t>1</w:t>
      </w:r>
      <w:r w:rsidRPr="001D75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Daniel Pinto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Elaine Dennison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Nasser Al-</w:t>
      </w:r>
      <w:r w:rsidRPr="00801CD0">
        <w:rPr>
          <w:rFonts w:ascii="Times New Roman" w:hAnsi="Times New Roman" w:cs="Times New Roman"/>
          <w:sz w:val="24"/>
          <w:szCs w:val="24"/>
          <w:lang w:val="en-US"/>
        </w:rPr>
        <w:t>Dag</w:t>
      </w:r>
      <w:r>
        <w:rPr>
          <w:rFonts w:ascii="Times New Roman" w:hAnsi="Times New Roman" w:cs="Times New Roman"/>
          <w:sz w:val="24"/>
          <w:szCs w:val="24"/>
          <w:lang w:val="en-US"/>
        </w:rPr>
        <w:t>h</w:t>
      </w:r>
      <w:r w:rsidRPr="00801CD0">
        <w:rPr>
          <w:rFonts w:ascii="Times New Roman" w:hAnsi="Times New Roman" w:cs="Times New Roman"/>
          <w:sz w:val="24"/>
          <w:szCs w:val="24"/>
          <w:lang w:val="en-US"/>
        </w:rPr>
        <w:t>ri</w:t>
      </w:r>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Charlotte Beaudart </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Jaime Branco </w:t>
      </w:r>
      <w:r>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Olivier Bruyère </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 xml:space="preserve"> </w:t>
      </w:r>
      <w:r w:rsidR="004C329E">
        <w:rPr>
          <w:rFonts w:ascii="Times New Roman" w:hAnsi="Times New Roman" w:cs="Times New Roman"/>
          <w:sz w:val="24"/>
          <w:szCs w:val="24"/>
          <w:lang w:val="en-US"/>
        </w:rPr>
        <w:t>Philip G Conaghan</w:t>
      </w:r>
      <w:r w:rsidR="004C329E">
        <w:rPr>
          <w:rFonts w:ascii="Times New Roman" w:hAnsi="Times New Roman" w:cs="Times New Roman"/>
          <w:sz w:val="24"/>
          <w:szCs w:val="24"/>
          <w:vertAlign w:val="superscript"/>
          <w:lang w:val="en-US"/>
        </w:rPr>
        <w:t>7</w:t>
      </w:r>
      <w:r w:rsidR="004C32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Cyrus Cooper </w:t>
      </w:r>
      <w:r w:rsidR="00685272">
        <w:rPr>
          <w:rFonts w:ascii="Times New Roman" w:hAnsi="Times New Roman" w:cs="Times New Roman"/>
          <w:sz w:val="24"/>
          <w:szCs w:val="24"/>
          <w:vertAlign w:val="superscript"/>
          <w:lang w:val="en-US"/>
        </w:rPr>
        <w:t>3,</w:t>
      </w:r>
      <w:r w:rsidR="004C329E">
        <w:rPr>
          <w:rFonts w:ascii="Times New Roman" w:hAnsi="Times New Roman" w:cs="Times New Roman"/>
          <w:sz w:val="24"/>
          <w:szCs w:val="24"/>
          <w:vertAlign w:val="superscript"/>
          <w:lang w:val="en-US"/>
        </w:rPr>
        <w:t>8</w:t>
      </w:r>
      <w:r>
        <w:rPr>
          <w:rFonts w:ascii="Times New Roman" w:hAnsi="Times New Roman" w:cs="Times New Roman"/>
          <w:sz w:val="24"/>
          <w:szCs w:val="24"/>
          <w:lang w:val="en-US"/>
        </w:rPr>
        <w:t xml:space="preserve">, Gabriel Herrero-Beaumont </w:t>
      </w:r>
      <w:r w:rsidR="004C329E">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xml:space="preserve">, Famida Jiwa </w:t>
      </w:r>
      <w:r w:rsidR="004C329E">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 xml:space="preserve">, Willem Lems </w:t>
      </w:r>
      <w:r w:rsidR="004C329E">
        <w:rPr>
          <w:rFonts w:ascii="Times New Roman" w:hAnsi="Times New Roman" w:cs="Times New Roman"/>
          <w:sz w:val="24"/>
          <w:szCs w:val="24"/>
          <w:vertAlign w:val="superscript"/>
          <w:lang w:val="en-US"/>
        </w:rPr>
        <w:t>11</w:t>
      </w:r>
      <w:r>
        <w:rPr>
          <w:rFonts w:ascii="Times New Roman" w:hAnsi="Times New Roman" w:cs="Times New Roman"/>
          <w:sz w:val="24"/>
          <w:szCs w:val="24"/>
          <w:lang w:val="en-US"/>
        </w:rPr>
        <w:t xml:space="preserve">, Rene Rizzoli </w:t>
      </w:r>
      <w:r w:rsidR="004C329E">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 xml:space="preserve">, Thierry Thomas </w:t>
      </w:r>
      <w:r w:rsidR="004C329E">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 xml:space="preserve">, Nicola Veronese </w:t>
      </w:r>
      <w:r w:rsidR="004C329E">
        <w:rPr>
          <w:rFonts w:ascii="Times New Roman" w:hAnsi="Times New Roman" w:cs="Times New Roman"/>
          <w:sz w:val="24"/>
          <w:szCs w:val="24"/>
          <w:vertAlign w:val="superscript"/>
          <w:lang w:val="en-US"/>
        </w:rPr>
        <w:t>14</w:t>
      </w:r>
      <w:r>
        <w:rPr>
          <w:rFonts w:ascii="Times New Roman" w:hAnsi="Times New Roman" w:cs="Times New Roman"/>
          <w:sz w:val="24"/>
          <w:szCs w:val="24"/>
          <w:lang w:val="en-US"/>
        </w:rPr>
        <w:t>, Jean-Yves Reginster</w:t>
      </w:r>
      <w:r w:rsidRPr="001D75C3">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4-5</w:t>
      </w:r>
    </w:p>
    <w:p w14:paraId="2BB5A964" w14:textId="77777777" w:rsidR="003979E3" w:rsidRPr="0026726D" w:rsidRDefault="003979E3" w:rsidP="003979E3">
      <w:pPr>
        <w:spacing w:line="360" w:lineRule="auto"/>
        <w:jc w:val="both"/>
        <w:rPr>
          <w:rFonts w:ascii="Times New Roman" w:hAnsi="Times New Roman" w:cs="Times New Roman"/>
          <w:b/>
          <w:sz w:val="24"/>
          <w:szCs w:val="24"/>
          <w:lang w:val="en-US"/>
        </w:rPr>
      </w:pPr>
      <w:r w:rsidRPr="00CD58AC">
        <w:rPr>
          <w:rFonts w:ascii="Times New Roman" w:hAnsi="Times New Roman" w:cs="Times New Roman"/>
          <w:b/>
          <w:sz w:val="24"/>
          <w:szCs w:val="24"/>
          <w:lang w:val="en-US"/>
        </w:rPr>
        <w:t>A</w:t>
      </w:r>
      <w:r>
        <w:rPr>
          <w:rFonts w:ascii="Times New Roman" w:hAnsi="Times New Roman" w:cs="Times New Roman"/>
          <w:b/>
          <w:sz w:val="24"/>
          <w:szCs w:val="24"/>
          <w:lang w:val="en-US"/>
        </w:rPr>
        <w:t>ffiliation:</w:t>
      </w:r>
    </w:p>
    <w:p w14:paraId="733034A5" w14:textId="77777777" w:rsidR="003979E3"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t xml:space="preserve">Department of Health Services Research, </w:t>
      </w:r>
      <w:r>
        <w:rPr>
          <w:rFonts w:ascii="Times New Roman" w:hAnsi="Times New Roman" w:cs="Times New Roman"/>
          <w:bCs/>
          <w:sz w:val="24"/>
          <w:szCs w:val="24"/>
          <w:lang w:val="en-GB" w:eastAsia="fr-FR"/>
        </w:rPr>
        <w:t>CAPHRI Care and Public Health Research Institute</w:t>
      </w:r>
      <w:r w:rsidRPr="004C7BED">
        <w:rPr>
          <w:rFonts w:ascii="Times New Roman" w:hAnsi="Times New Roman" w:cs="Times New Roman"/>
          <w:bCs/>
          <w:sz w:val="24"/>
          <w:szCs w:val="24"/>
          <w:lang w:val="en-GB" w:eastAsia="fr-FR"/>
        </w:rPr>
        <w:t>, Maastricht University, Maastricht, The Netherlands</w:t>
      </w:r>
    </w:p>
    <w:p w14:paraId="1B609D8C" w14:textId="77777777" w:rsidR="003979E3" w:rsidRPr="00661802"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Department of Physical Therapy, Marquette University, Milwaukee, USA</w:t>
      </w:r>
    </w:p>
    <w:p w14:paraId="6488C439" w14:textId="77777777" w:rsidR="003979E3"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A546DC">
        <w:rPr>
          <w:rFonts w:ascii="Times New Roman" w:hAnsi="Times New Roman" w:cs="Times New Roman"/>
          <w:bCs/>
          <w:sz w:val="24"/>
          <w:szCs w:val="24"/>
          <w:lang w:val="en-GB" w:eastAsia="fr-FR"/>
        </w:rPr>
        <w:t xml:space="preserve">MRC Lifecourse Epidemiology Unit, University of Southampton, Southampton, England, UK. </w:t>
      </w:r>
    </w:p>
    <w:p w14:paraId="6DDC99AB" w14:textId="77777777" w:rsidR="003979E3"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113C08">
        <w:rPr>
          <w:rFonts w:ascii="Times New Roman" w:hAnsi="Times New Roman" w:cs="Times New Roman"/>
          <w:bCs/>
          <w:sz w:val="24"/>
          <w:szCs w:val="24"/>
          <w:lang w:val="en-GB" w:eastAsia="fr-FR"/>
        </w:rPr>
        <w:t>Prince Mutaib Chair for Biomarkers of Osteoporosis, Biochemistry Department, College of Science, King Saud University</w:t>
      </w:r>
      <w:r>
        <w:rPr>
          <w:rFonts w:ascii="Times New Roman" w:hAnsi="Times New Roman" w:cs="Times New Roman"/>
          <w:bCs/>
          <w:sz w:val="24"/>
          <w:szCs w:val="24"/>
          <w:lang w:val="en-GB" w:eastAsia="fr-FR"/>
        </w:rPr>
        <w:t xml:space="preserve">, </w:t>
      </w:r>
      <w:r w:rsidRPr="00113C08">
        <w:rPr>
          <w:rFonts w:ascii="Times New Roman" w:hAnsi="Times New Roman" w:cs="Times New Roman"/>
          <w:bCs/>
          <w:sz w:val="24"/>
          <w:szCs w:val="24"/>
          <w:lang w:val="en-GB" w:eastAsia="fr-FR"/>
        </w:rPr>
        <w:t>Riyadh, KSA</w:t>
      </w:r>
    </w:p>
    <w:p w14:paraId="43002297" w14:textId="77777777" w:rsidR="003979E3"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113C08">
        <w:rPr>
          <w:rFonts w:ascii="Times New Roman" w:hAnsi="Times New Roman" w:cs="Times New Roman"/>
          <w:bCs/>
          <w:sz w:val="24"/>
          <w:szCs w:val="24"/>
          <w:lang w:val="en-GB" w:eastAsia="fr-FR"/>
        </w:rPr>
        <w:t>Department of Public Health, Epidemiology and Health Economics, University of Liège, Liège, Belgium</w:t>
      </w:r>
    </w:p>
    <w:p w14:paraId="773BE33A" w14:textId="77777777" w:rsidR="003979E3"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CEDOC- NOVA Medical School. </w:t>
      </w:r>
      <w:r w:rsidRPr="00A546DC">
        <w:rPr>
          <w:rFonts w:ascii="Times New Roman" w:hAnsi="Times New Roman" w:cs="Times New Roman"/>
          <w:bCs/>
          <w:sz w:val="24"/>
          <w:szCs w:val="24"/>
          <w:lang w:val="en-GB" w:eastAsia="fr-FR"/>
        </w:rPr>
        <w:t xml:space="preserve">Faculdade de Ciências Médicas da Universidade Nova de Lisboa, and </w:t>
      </w:r>
      <w:r>
        <w:rPr>
          <w:rFonts w:ascii="Times New Roman" w:hAnsi="Times New Roman" w:cs="Times New Roman"/>
          <w:bCs/>
          <w:sz w:val="24"/>
          <w:szCs w:val="24"/>
          <w:lang w:val="en-GB" w:eastAsia="fr-FR"/>
        </w:rPr>
        <w:t xml:space="preserve">Rheumatology Department, </w:t>
      </w:r>
      <w:r w:rsidRPr="00A546DC">
        <w:rPr>
          <w:rFonts w:ascii="Times New Roman" w:hAnsi="Times New Roman" w:cs="Times New Roman"/>
          <w:bCs/>
          <w:sz w:val="24"/>
          <w:szCs w:val="24"/>
          <w:lang w:val="en-GB" w:eastAsia="fr-FR"/>
        </w:rPr>
        <w:t>CHLO, Hospital Egas Moniz, Lisbon, Portugal</w:t>
      </w:r>
    </w:p>
    <w:p w14:paraId="683FE03D" w14:textId="235AB2CB" w:rsidR="004C329E" w:rsidRPr="004C329E" w:rsidRDefault="004C329E" w:rsidP="004C329E">
      <w:pPr>
        <w:pStyle w:val="ListParagraph"/>
        <w:numPr>
          <w:ilvl w:val="0"/>
          <w:numId w:val="4"/>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Leeds Institute of Rheumatic and Musculoskeletal Medicine, University of Leeds, and NIHR Leeds Biomedical Research Centre, Leeds, UK</w:t>
      </w:r>
    </w:p>
    <w:p w14:paraId="4F89293F" w14:textId="77777777" w:rsidR="003979E3" w:rsidRPr="00A546DC"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A546DC">
        <w:rPr>
          <w:rFonts w:ascii="Times New Roman" w:hAnsi="Times New Roman" w:cs="Times New Roman"/>
          <w:bCs/>
          <w:sz w:val="24"/>
          <w:szCs w:val="24"/>
          <w:lang w:val="en-GB" w:eastAsia="fr-FR"/>
        </w:rPr>
        <w:t>NIHR Musculoskeletal Biomedical Research Unit, University of Oxford, Oxford, UK.</w:t>
      </w:r>
    </w:p>
    <w:p w14:paraId="5C00356B" w14:textId="408FB3CF" w:rsidR="003979E3"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Head of Rheumatology Department. </w:t>
      </w:r>
      <w:r w:rsidRPr="00A546DC">
        <w:rPr>
          <w:rFonts w:ascii="Times New Roman" w:hAnsi="Times New Roman" w:cs="Times New Roman"/>
          <w:bCs/>
          <w:sz w:val="24"/>
          <w:szCs w:val="24"/>
          <w:lang w:val="en-GB" w:eastAsia="fr-FR"/>
        </w:rPr>
        <w:t xml:space="preserve">IIS-Fundacion </w:t>
      </w:r>
      <w:r w:rsidR="00685272">
        <w:rPr>
          <w:rFonts w:ascii="Times New Roman" w:hAnsi="Times New Roman" w:cs="Times New Roman"/>
          <w:bCs/>
          <w:sz w:val="24"/>
          <w:szCs w:val="24"/>
          <w:lang w:val="en-GB" w:eastAsia="fr-FR"/>
        </w:rPr>
        <w:t>Jimenez Diaz. UAM. Madrid Spain</w:t>
      </w:r>
    </w:p>
    <w:p w14:paraId="0F0E3A6B" w14:textId="77777777" w:rsidR="003979E3" w:rsidRPr="00A546DC"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661802">
        <w:rPr>
          <w:rFonts w:ascii="Times New Roman" w:hAnsi="Times New Roman" w:cs="Times New Roman"/>
          <w:bCs/>
          <w:sz w:val="24"/>
          <w:szCs w:val="24"/>
          <w:lang w:val="en-GB" w:eastAsia="fr-FR"/>
        </w:rPr>
        <w:t>Chair, Patient Societies, IOF and Vice Chair, CNS, IOF</w:t>
      </w:r>
    </w:p>
    <w:p w14:paraId="2FE3C79B" w14:textId="00871D74" w:rsidR="003979E3" w:rsidRPr="00A546DC"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A546DC">
        <w:rPr>
          <w:rFonts w:ascii="Times New Roman" w:hAnsi="Times New Roman" w:cs="Times New Roman"/>
          <w:bCs/>
          <w:sz w:val="24"/>
          <w:szCs w:val="24"/>
          <w:lang w:val="en-GB" w:eastAsia="fr-FR"/>
        </w:rPr>
        <w:t xml:space="preserve">VU </w:t>
      </w:r>
      <w:r w:rsidR="00685272">
        <w:rPr>
          <w:rFonts w:ascii="Times New Roman" w:hAnsi="Times New Roman" w:cs="Times New Roman"/>
          <w:bCs/>
          <w:sz w:val="24"/>
          <w:szCs w:val="24"/>
          <w:lang w:val="en-GB" w:eastAsia="fr-FR"/>
        </w:rPr>
        <w:t>University Medical C</w:t>
      </w:r>
      <w:r w:rsidRPr="00A546DC">
        <w:rPr>
          <w:rFonts w:ascii="Times New Roman" w:hAnsi="Times New Roman" w:cs="Times New Roman"/>
          <w:bCs/>
          <w:sz w:val="24"/>
          <w:szCs w:val="24"/>
          <w:lang w:val="en-GB" w:eastAsia="fr-FR"/>
        </w:rPr>
        <w:t>en</w:t>
      </w:r>
      <w:r w:rsidR="00685272">
        <w:rPr>
          <w:rFonts w:ascii="Times New Roman" w:hAnsi="Times New Roman" w:cs="Times New Roman"/>
          <w:bCs/>
          <w:sz w:val="24"/>
          <w:szCs w:val="24"/>
          <w:lang w:val="en-GB" w:eastAsia="fr-FR"/>
        </w:rPr>
        <w:t>ter, Amsterdam, the Netherlands</w:t>
      </w:r>
    </w:p>
    <w:p w14:paraId="506D49A4" w14:textId="77777777" w:rsidR="003979E3" w:rsidRPr="00A546DC"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A546DC">
        <w:rPr>
          <w:rFonts w:ascii="Times New Roman" w:hAnsi="Times New Roman" w:cs="Times New Roman"/>
          <w:bCs/>
          <w:sz w:val="24"/>
          <w:szCs w:val="24"/>
          <w:lang w:val="en-GB" w:eastAsia="fr-FR"/>
        </w:rPr>
        <w:t>Geneva University hospitals and Faculty of Medicine, Geneva, Switzerland</w:t>
      </w:r>
    </w:p>
    <w:p w14:paraId="0BAF0B99" w14:textId="77777777" w:rsidR="003979E3" w:rsidRPr="00801CD0"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A546DC">
        <w:rPr>
          <w:rFonts w:ascii="Times New Roman" w:hAnsi="Times New Roman" w:cs="Times New Roman"/>
          <w:bCs/>
          <w:sz w:val="24"/>
          <w:szCs w:val="24"/>
          <w:lang w:val="en-GB" w:eastAsia="fr-FR"/>
        </w:rPr>
        <w:t>Department of rheumatology, Nord Hospital, University Hospital of St-Etienne, INSERM 1059, University of Lyon, Saint-Etienne, France</w:t>
      </w:r>
    </w:p>
    <w:p w14:paraId="555C9917" w14:textId="77777777" w:rsidR="003979E3" w:rsidRPr="00A546DC" w:rsidRDefault="003979E3" w:rsidP="003979E3">
      <w:pPr>
        <w:pStyle w:val="ListParagraph"/>
        <w:numPr>
          <w:ilvl w:val="0"/>
          <w:numId w:val="4"/>
        </w:numPr>
        <w:spacing w:line="360" w:lineRule="auto"/>
        <w:jc w:val="both"/>
        <w:rPr>
          <w:rFonts w:ascii="Times New Roman" w:hAnsi="Times New Roman" w:cs="Times New Roman"/>
          <w:bCs/>
          <w:sz w:val="24"/>
          <w:szCs w:val="24"/>
          <w:lang w:val="en-GB" w:eastAsia="fr-FR"/>
        </w:rPr>
      </w:pPr>
      <w:r w:rsidRPr="00A546DC">
        <w:rPr>
          <w:rFonts w:ascii="Times New Roman" w:hAnsi="Times New Roman" w:cs="Times New Roman"/>
          <w:bCs/>
          <w:sz w:val="24"/>
          <w:szCs w:val="24"/>
          <w:lang w:val="en-GB" w:eastAsia="fr-FR"/>
        </w:rPr>
        <w:t>National Research Council, Neuroscience Institute, Aging Branch, Padova, Italy</w:t>
      </w:r>
    </w:p>
    <w:p w14:paraId="5C69DD26" w14:textId="77777777" w:rsidR="003979E3" w:rsidRPr="00D4428C" w:rsidRDefault="003979E3" w:rsidP="003979E3">
      <w:pPr>
        <w:spacing w:line="360" w:lineRule="auto"/>
        <w:jc w:val="both"/>
        <w:rPr>
          <w:rFonts w:ascii="Times New Roman" w:hAnsi="Times New Roman" w:cs="Times New Roman"/>
          <w:bCs/>
          <w:sz w:val="24"/>
          <w:szCs w:val="24"/>
          <w:lang w:val="en-GB" w:eastAsia="fr-FR"/>
        </w:rPr>
      </w:pPr>
      <w:r w:rsidRPr="002D4271">
        <w:rPr>
          <w:rFonts w:ascii="Times New Roman" w:hAnsi="Times New Roman" w:cs="Times New Roman"/>
          <w:b/>
          <w:sz w:val="24"/>
          <w:szCs w:val="24"/>
          <w:lang w:val="en-US"/>
        </w:rPr>
        <w:t>Correspondence to</w:t>
      </w:r>
      <w:r>
        <w:rPr>
          <w:rFonts w:ascii="Times New Roman" w:hAnsi="Times New Roman" w:cs="Times New Roman"/>
          <w:b/>
          <w:sz w:val="24"/>
          <w:szCs w:val="24"/>
          <w:lang w:val="en-US"/>
        </w:rPr>
        <w:t>:</w:t>
      </w:r>
    </w:p>
    <w:p w14:paraId="6455D3D1" w14:textId="77777777" w:rsidR="003979E3" w:rsidRPr="004C7BED" w:rsidRDefault="003979E3" w:rsidP="003979E3">
      <w:pPr>
        <w:pStyle w:val="ListParagraph"/>
        <w:spacing w:line="360" w:lineRule="auto"/>
        <w:ind w:left="0"/>
        <w:jc w:val="both"/>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t>Mickael Hiligsmann, Departm</w:t>
      </w:r>
      <w:r>
        <w:rPr>
          <w:rFonts w:ascii="Times New Roman" w:hAnsi="Times New Roman" w:cs="Times New Roman"/>
          <w:bCs/>
          <w:sz w:val="24"/>
          <w:szCs w:val="24"/>
          <w:lang w:val="en-GB" w:eastAsia="fr-FR"/>
        </w:rPr>
        <w:t xml:space="preserve">ent of Health Services Research, </w:t>
      </w:r>
      <w:r w:rsidRPr="004C7BED">
        <w:rPr>
          <w:rFonts w:ascii="Times New Roman" w:hAnsi="Times New Roman" w:cs="Times New Roman"/>
          <w:bCs/>
          <w:sz w:val="24"/>
          <w:szCs w:val="24"/>
          <w:lang w:val="en-GB" w:eastAsia="fr-FR"/>
        </w:rPr>
        <w:t xml:space="preserve">Maastricht University </w:t>
      </w:r>
    </w:p>
    <w:p w14:paraId="4BABF109" w14:textId="77777777" w:rsidR="003979E3" w:rsidRPr="004C7BED" w:rsidRDefault="003979E3" w:rsidP="003979E3">
      <w:pPr>
        <w:pStyle w:val="ListParagraph"/>
        <w:spacing w:line="360" w:lineRule="auto"/>
        <w:ind w:left="0"/>
        <w:jc w:val="both"/>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lastRenderedPageBreak/>
        <w:t xml:space="preserve">P.O. Box 616, 6200 MD Maastricht, the Netherlands </w:t>
      </w:r>
    </w:p>
    <w:p w14:paraId="1E4AC6A1" w14:textId="77777777" w:rsidR="003979E3" w:rsidRPr="000D11E7" w:rsidRDefault="003979E3" w:rsidP="003979E3">
      <w:pPr>
        <w:pStyle w:val="ListParagraph"/>
        <w:spacing w:line="360" w:lineRule="auto"/>
        <w:ind w:left="0"/>
        <w:jc w:val="both"/>
        <w:rPr>
          <w:rFonts w:ascii="Times New Roman" w:hAnsi="Times New Roman" w:cs="Times New Roman"/>
          <w:bCs/>
          <w:sz w:val="24"/>
          <w:szCs w:val="24"/>
          <w:lang w:val="fr-BE" w:eastAsia="fr-FR"/>
        </w:rPr>
      </w:pPr>
      <w:r w:rsidRPr="000D11E7">
        <w:rPr>
          <w:rFonts w:ascii="Times New Roman" w:hAnsi="Times New Roman" w:cs="Times New Roman"/>
          <w:bCs/>
          <w:sz w:val="24"/>
          <w:szCs w:val="24"/>
          <w:lang w:val="fr-BE" w:eastAsia="fr-FR"/>
        </w:rPr>
        <w:t xml:space="preserve">T +31 43 38 82 219 F +31 43 38 841 62; E-mail: </w:t>
      </w:r>
      <w:hyperlink r:id="rId8" w:history="1">
        <w:r w:rsidRPr="000D11E7">
          <w:rPr>
            <w:rStyle w:val="Hyperlink"/>
            <w:rFonts w:ascii="Times New Roman" w:hAnsi="Times New Roman" w:cs="Times New Roman"/>
            <w:bCs/>
            <w:sz w:val="24"/>
            <w:szCs w:val="24"/>
            <w:lang w:val="fr-BE" w:eastAsia="fr-FR"/>
          </w:rPr>
          <w:t>m.hiligsmann@maastrichtuniversity.nl</w:t>
        </w:r>
      </w:hyperlink>
      <w:r w:rsidRPr="000D11E7">
        <w:rPr>
          <w:rFonts w:ascii="Times New Roman" w:hAnsi="Times New Roman" w:cs="Times New Roman"/>
          <w:bCs/>
          <w:sz w:val="24"/>
          <w:szCs w:val="24"/>
          <w:lang w:val="fr-BE" w:eastAsia="fr-FR"/>
        </w:rPr>
        <w:t xml:space="preserve"> </w:t>
      </w:r>
    </w:p>
    <w:p w14:paraId="35B2D898" w14:textId="77777777" w:rsidR="003979E3" w:rsidRPr="008307F4" w:rsidRDefault="003979E3" w:rsidP="003979E3">
      <w:pPr>
        <w:spacing w:after="0" w:line="360" w:lineRule="auto"/>
        <w:rPr>
          <w:rFonts w:ascii="Times New Roman" w:hAnsi="Times New Roman" w:cs="Times New Roman"/>
          <w:b/>
          <w:sz w:val="24"/>
          <w:szCs w:val="24"/>
          <w:lang w:val="en-GB"/>
        </w:rPr>
      </w:pPr>
      <w:r w:rsidRPr="008307F4">
        <w:rPr>
          <w:rFonts w:ascii="Times New Roman" w:hAnsi="Times New Roman" w:cs="Times New Roman"/>
          <w:b/>
          <w:sz w:val="24"/>
          <w:szCs w:val="24"/>
          <w:lang w:val="en-GB"/>
        </w:rPr>
        <w:t>Acknowledgements</w:t>
      </w:r>
    </w:p>
    <w:p w14:paraId="292C0B59" w14:textId="6929842E" w:rsidR="003979E3" w:rsidRPr="00113C08" w:rsidRDefault="003979E3" w:rsidP="003979E3">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No funding was received for this study. </w:t>
      </w:r>
      <w:r w:rsidRPr="00113C08">
        <w:rPr>
          <w:rFonts w:ascii="Times New Roman" w:hAnsi="Times New Roman"/>
          <w:sz w:val="24"/>
          <w:szCs w:val="24"/>
          <w:lang w:val="en-US"/>
        </w:rPr>
        <w:t>The authors are grateful to the Prince Mutaib Chair for Biomarkers of Osteoporosis, Kin</w:t>
      </w:r>
      <w:r>
        <w:rPr>
          <w:rFonts w:ascii="Times New Roman" w:hAnsi="Times New Roman"/>
          <w:sz w:val="24"/>
          <w:szCs w:val="24"/>
          <w:lang w:val="en-US"/>
        </w:rPr>
        <w:t>g</w:t>
      </w:r>
      <w:r w:rsidRPr="00113C08">
        <w:rPr>
          <w:rFonts w:ascii="Times New Roman" w:hAnsi="Times New Roman"/>
          <w:sz w:val="24"/>
          <w:szCs w:val="24"/>
          <w:lang w:val="en-US"/>
        </w:rPr>
        <w:t xml:space="preserve"> Saud University</w:t>
      </w:r>
      <w:r>
        <w:rPr>
          <w:rFonts w:ascii="Times New Roman" w:hAnsi="Times New Roman"/>
          <w:sz w:val="24"/>
          <w:szCs w:val="24"/>
          <w:lang w:val="en-US"/>
        </w:rPr>
        <w:t xml:space="preserve">, Riyadh, Saudi Arabia, </w:t>
      </w:r>
      <w:r w:rsidRPr="00113C08">
        <w:rPr>
          <w:rFonts w:ascii="Times New Roman" w:hAnsi="Times New Roman"/>
          <w:sz w:val="24"/>
          <w:szCs w:val="24"/>
          <w:lang w:val="en-US"/>
        </w:rPr>
        <w:t>for its support</w:t>
      </w:r>
      <w:r>
        <w:rPr>
          <w:rFonts w:ascii="Times New Roman" w:hAnsi="Times New Roman"/>
          <w:sz w:val="24"/>
          <w:szCs w:val="24"/>
          <w:lang w:val="en-US"/>
        </w:rPr>
        <w:t>.</w:t>
      </w:r>
      <w:r w:rsidR="00685272">
        <w:rPr>
          <w:rFonts w:ascii="Times New Roman" w:hAnsi="Times New Roman"/>
          <w:sz w:val="24"/>
          <w:szCs w:val="24"/>
          <w:lang w:val="en-US"/>
        </w:rPr>
        <w:t xml:space="preserve"> </w:t>
      </w:r>
    </w:p>
    <w:p w14:paraId="19BC1DCA" w14:textId="77777777" w:rsidR="003979E3" w:rsidRPr="00CD58AC" w:rsidRDefault="003979E3" w:rsidP="003979E3">
      <w:pPr>
        <w:spacing w:before="240" w:after="0" w:line="360" w:lineRule="auto"/>
        <w:rPr>
          <w:rFonts w:ascii="Times New Roman" w:hAnsi="Times New Roman" w:cs="Times New Roman"/>
          <w:b/>
          <w:sz w:val="24"/>
          <w:szCs w:val="24"/>
          <w:lang w:val="en-GB"/>
        </w:rPr>
      </w:pPr>
      <w:r w:rsidRPr="00CD58AC">
        <w:rPr>
          <w:rFonts w:ascii="Times New Roman" w:hAnsi="Times New Roman" w:cs="Times New Roman"/>
          <w:b/>
          <w:sz w:val="24"/>
          <w:szCs w:val="24"/>
          <w:lang w:val="en-GB"/>
        </w:rPr>
        <w:t>Conflict of interest</w:t>
      </w:r>
    </w:p>
    <w:p w14:paraId="54567A66" w14:textId="28C3E79B" w:rsidR="00F74487" w:rsidRPr="00F74487" w:rsidRDefault="00F74487" w:rsidP="005049B8">
      <w:pPr>
        <w:spacing w:before="240" w:after="0" w:line="360" w:lineRule="auto"/>
        <w:jc w:val="both"/>
        <w:rPr>
          <w:rFonts w:ascii="Times New Roman" w:hAnsi="Times New Roman"/>
          <w:sz w:val="24"/>
          <w:szCs w:val="24"/>
          <w:lang w:val="en-US"/>
        </w:rPr>
      </w:pPr>
      <w:r w:rsidRPr="00F74487">
        <w:rPr>
          <w:rFonts w:ascii="Times New Roman" w:hAnsi="Times New Roman"/>
          <w:sz w:val="24"/>
          <w:szCs w:val="24"/>
          <w:lang w:val="en-US"/>
        </w:rPr>
        <w:t>PGC is supported in part by the UK NIHR Leeds Biomedical Research Centre. The views expressed are those of the author(s) and not necessarily those of the NHS, the NIHR or the Department of Health.</w:t>
      </w:r>
      <w:r>
        <w:rPr>
          <w:rFonts w:ascii="Times New Roman" w:hAnsi="Times New Roman"/>
          <w:sz w:val="24"/>
          <w:szCs w:val="24"/>
          <w:lang w:val="en-US"/>
        </w:rPr>
        <w:t xml:space="preserve"> </w:t>
      </w:r>
      <w:r w:rsidR="005049B8">
        <w:rPr>
          <w:rFonts w:ascii="Times New Roman" w:hAnsi="Times New Roman"/>
          <w:sz w:val="24"/>
          <w:szCs w:val="24"/>
          <w:lang w:val="en-US"/>
        </w:rPr>
        <w:t>CC:</w:t>
      </w:r>
      <w:r w:rsidR="005049B8" w:rsidRPr="005049B8">
        <w:rPr>
          <w:rFonts w:ascii="Times New Roman" w:hAnsi="Times New Roman"/>
          <w:sz w:val="24"/>
          <w:szCs w:val="24"/>
          <w:lang w:val="en-US"/>
        </w:rPr>
        <w:t xml:space="preserve"> lecture fees and honoraria from Amgen, Danone, Eli Lilly, GSK, Medtronic, Merck, Nestlé, Novartis, Pfizer, Roche, Servier, Shire, Takeda and UCB outside of the submitted work.</w:t>
      </w:r>
      <w:r w:rsidR="005049B8">
        <w:rPr>
          <w:rFonts w:ascii="Times New Roman" w:hAnsi="Times New Roman"/>
          <w:sz w:val="24"/>
          <w:szCs w:val="24"/>
          <w:lang w:val="en-US"/>
        </w:rPr>
        <w:t xml:space="preserve"> </w:t>
      </w:r>
      <w:r>
        <w:rPr>
          <w:rFonts w:ascii="Times New Roman" w:hAnsi="Times New Roman"/>
          <w:sz w:val="24"/>
          <w:szCs w:val="24"/>
          <w:lang w:val="en-US"/>
        </w:rPr>
        <w:t xml:space="preserve">TT: </w:t>
      </w:r>
      <w:r w:rsidR="00685272">
        <w:rPr>
          <w:rFonts w:ascii="Times New Roman" w:hAnsi="Times New Roman"/>
          <w:sz w:val="24"/>
          <w:szCs w:val="24"/>
          <w:lang w:val="en-US"/>
        </w:rPr>
        <w:t>h</w:t>
      </w:r>
      <w:r>
        <w:rPr>
          <w:rFonts w:ascii="Times New Roman" w:hAnsi="Times New Roman"/>
          <w:sz w:val="24"/>
          <w:szCs w:val="24"/>
          <w:lang w:val="en-US"/>
        </w:rPr>
        <w:t xml:space="preserve">onorarium for lectures or advisory board from Abbvie, Amgen, Arrow, BMS, Chugai, Expanscience, Gilead, HAC-Pharma, LCA, Lilly, Medac, MSD, Pfizer, Thuasne, TEVA and UCB ; Research support from Amgen, Bone Therapeutics, Chugai, HAC-Pharma, MSD, Novartis, Pfizer, and UCB. </w:t>
      </w:r>
      <w:r w:rsidR="00685272">
        <w:rPr>
          <w:rFonts w:ascii="Times New Roman" w:hAnsi="Times New Roman"/>
          <w:sz w:val="24"/>
          <w:szCs w:val="24"/>
          <w:lang w:val="en-US"/>
        </w:rPr>
        <w:t xml:space="preserve">JYR: </w:t>
      </w:r>
      <w:r>
        <w:rPr>
          <w:rFonts w:ascii="Times New Roman" w:hAnsi="Times New Roman"/>
          <w:sz w:val="24"/>
          <w:szCs w:val="24"/>
          <w:lang w:val="en-US"/>
        </w:rPr>
        <w:t>c</w:t>
      </w:r>
      <w:r w:rsidRPr="005A57D0">
        <w:rPr>
          <w:rFonts w:ascii="Times New Roman" w:hAnsi="Times New Roman"/>
          <w:sz w:val="24"/>
          <w:szCs w:val="24"/>
          <w:lang w:val="en-US"/>
        </w:rPr>
        <w:t>onsulting fees or paid advisory boards from IBSA-Genevrier, M</w:t>
      </w:r>
      <w:r>
        <w:rPr>
          <w:rFonts w:ascii="Times New Roman" w:hAnsi="Times New Roman"/>
          <w:sz w:val="24"/>
          <w:szCs w:val="24"/>
          <w:lang w:val="en-US"/>
        </w:rPr>
        <w:t>ylan</w:t>
      </w:r>
      <w:r w:rsidRPr="005A57D0">
        <w:rPr>
          <w:rFonts w:ascii="Times New Roman" w:hAnsi="Times New Roman"/>
          <w:sz w:val="24"/>
          <w:szCs w:val="24"/>
          <w:lang w:val="en-US"/>
        </w:rPr>
        <w:t>, R</w:t>
      </w:r>
      <w:r>
        <w:rPr>
          <w:rFonts w:ascii="Times New Roman" w:hAnsi="Times New Roman"/>
          <w:sz w:val="24"/>
          <w:szCs w:val="24"/>
          <w:lang w:val="en-US"/>
        </w:rPr>
        <w:t>adius Health</w:t>
      </w:r>
      <w:r w:rsidRPr="005A57D0">
        <w:rPr>
          <w:rFonts w:ascii="Times New Roman" w:hAnsi="Times New Roman"/>
          <w:sz w:val="24"/>
          <w:szCs w:val="24"/>
          <w:lang w:val="en-US"/>
        </w:rPr>
        <w:t>, P</w:t>
      </w:r>
      <w:r>
        <w:rPr>
          <w:rFonts w:ascii="Times New Roman" w:hAnsi="Times New Roman"/>
          <w:sz w:val="24"/>
          <w:szCs w:val="24"/>
          <w:lang w:val="en-US"/>
        </w:rPr>
        <w:t>ierre Fabre, Teva</w:t>
      </w:r>
      <w:r w:rsidRPr="005A57D0">
        <w:rPr>
          <w:rFonts w:ascii="Times New Roman" w:hAnsi="Times New Roman"/>
          <w:sz w:val="24"/>
          <w:szCs w:val="24"/>
          <w:lang w:val="en-US"/>
        </w:rPr>
        <w:t xml:space="preserve">; </w:t>
      </w:r>
      <w:r>
        <w:rPr>
          <w:rFonts w:ascii="Times New Roman" w:hAnsi="Times New Roman"/>
          <w:sz w:val="24"/>
          <w:szCs w:val="24"/>
          <w:lang w:val="en-US"/>
        </w:rPr>
        <w:t>l</w:t>
      </w:r>
      <w:r w:rsidRPr="005A57D0">
        <w:rPr>
          <w:rFonts w:ascii="Times New Roman" w:hAnsi="Times New Roman"/>
          <w:sz w:val="24"/>
          <w:szCs w:val="24"/>
          <w:lang w:val="en-US"/>
        </w:rPr>
        <w:t>ecture fees when speaking at the invitation of sponsor: IBSA-Genevrier, M</w:t>
      </w:r>
      <w:r>
        <w:rPr>
          <w:rFonts w:ascii="Times New Roman" w:hAnsi="Times New Roman"/>
          <w:sz w:val="24"/>
          <w:szCs w:val="24"/>
          <w:lang w:val="en-US"/>
        </w:rPr>
        <w:t>ylan</w:t>
      </w:r>
      <w:r w:rsidRPr="005A57D0">
        <w:rPr>
          <w:rFonts w:ascii="Times New Roman" w:hAnsi="Times New Roman"/>
          <w:sz w:val="24"/>
          <w:szCs w:val="24"/>
          <w:lang w:val="en-US"/>
        </w:rPr>
        <w:t xml:space="preserve">, CNIEL, </w:t>
      </w:r>
      <w:r>
        <w:rPr>
          <w:rFonts w:ascii="Times New Roman" w:hAnsi="Times New Roman"/>
          <w:sz w:val="24"/>
          <w:szCs w:val="24"/>
          <w:lang w:val="en-US"/>
        </w:rPr>
        <w:t>Dairy Research Council, Teva</w:t>
      </w:r>
      <w:r w:rsidRPr="005A57D0">
        <w:rPr>
          <w:rFonts w:ascii="Times New Roman" w:hAnsi="Times New Roman"/>
          <w:sz w:val="24"/>
          <w:szCs w:val="24"/>
          <w:lang w:val="en-US"/>
        </w:rPr>
        <w:t xml:space="preserve">; </w:t>
      </w:r>
      <w:r>
        <w:rPr>
          <w:rFonts w:ascii="Times New Roman" w:hAnsi="Times New Roman"/>
          <w:sz w:val="24"/>
          <w:szCs w:val="24"/>
          <w:lang w:val="en-US"/>
        </w:rPr>
        <w:t>g</w:t>
      </w:r>
      <w:r w:rsidRPr="005A57D0">
        <w:rPr>
          <w:rFonts w:ascii="Times New Roman" w:hAnsi="Times New Roman"/>
          <w:sz w:val="24"/>
          <w:szCs w:val="24"/>
          <w:lang w:val="en-US"/>
        </w:rPr>
        <w:t xml:space="preserve">rant </w:t>
      </w:r>
      <w:r>
        <w:rPr>
          <w:rFonts w:ascii="Times New Roman" w:hAnsi="Times New Roman"/>
          <w:sz w:val="24"/>
          <w:szCs w:val="24"/>
          <w:lang w:val="en-US"/>
        </w:rPr>
        <w:t>s</w:t>
      </w:r>
      <w:r w:rsidRPr="005A57D0">
        <w:rPr>
          <w:rFonts w:ascii="Times New Roman" w:hAnsi="Times New Roman"/>
          <w:sz w:val="24"/>
          <w:szCs w:val="24"/>
          <w:lang w:val="en-US"/>
        </w:rPr>
        <w:t xml:space="preserve">upport from </w:t>
      </w:r>
      <w:r>
        <w:rPr>
          <w:rFonts w:ascii="Times New Roman" w:hAnsi="Times New Roman"/>
          <w:sz w:val="24"/>
          <w:szCs w:val="24"/>
          <w:lang w:val="en-US"/>
        </w:rPr>
        <w:t>i</w:t>
      </w:r>
      <w:r w:rsidRPr="005A57D0">
        <w:rPr>
          <w:rFonts w:ascii="Times New Roman" w:hAnsi="Times New Roman"/>
          <w:sz w:val="24"/>
          <w:szCs w:val="24"/>
          <w:lang w:val="en-US"/>
        </w:rPr>
        <w:t>ndustry (</w:t>
      </w:r>
      <w:r>
        <w:rPr>
          <w:rFonts w:ascii="Times New Roman" w:hAnsi="Times New Roman"/>
          <w:sz w:val="24"/>
          <w:szCs w:val="24"/>
          <w:lang w:val="en-US"/>
        </w:rPr>
        <w:t>a</w:t>
      </w:r>
      <w:r w:rsidRPr="005A57D0">
        <w:rPr>
          <w:rFonts w:ascii="Times New Roman" w:hAnsi="Times New Roman"/>
          <w:sz w:val="24"/>
          <w:szCs w:val="24"/>
          <w:lang w:val="en-US"/>
        </w:rPr>
        <w:t xml:space="preserve">ll through </w:t>
      </w:r>
      <w:r>
        <w:rPr>
          <w:rFonts w:ascii="Times New Roman" w:hAnsi="Times New Roman"/>
          <w:sz w:val="24"/>
          <w:szCs w:val="24"/>
          <w:lang w:val="en-US"/>
        </w:rPr>
        <w:t>i</w:t>
      </w:r>
      <w:r w:rsidRPr="005A57D0">
        <w:rPr>
          <w:rFonts w:ascii="Times New Roman" w:hAnsi="Times New Roman"/>
          <w:sz w:val="24"/>
          <w:szCs w:val="24"/>
          <w:lang w:val="en-US"/>
        </w:rPr>
        <w:t>nstitution) from IBSA-Genevrier, M</w:t>
      </w:r>
      <w:r>
        <w:rPr>
          <w:rFonts w:ascii="Times New Roman" w:hAnsi="Times New Roman"/>
          <w:sz w:val="24"/>
          <w:szCs w:val="24"/>
          <w:lang w:val="en-US"/>
        </w:rPr>
        <w:t>ylan</w:t>
      </w:r>
      <w:r w:rsidRPr="005A57D0">
        <w:rPr>
          <w:rFonts w:ascii="Times New Roman" w:hAnsi="Times New Roman"/>
          <w:sz w:val="24"/>
          <w:szCs w:val="24"/>
          <w:lang w:val="en-US"/>
        </w:rPr>
        <w:t>, CNIEL, R</w:t>
      </w:r>
      <w:r>
        <w:rPr>
          <w:rFonts w:ascii="Times New Roman" w:hAnsi="Times New Roman"/>
          <w:sz w:val="24"/>
          <w:szCs w:val="24"/>
          <w:lang w:val="en-US"/>
        </w:rPr>
        <w:t>adius Health.</w:t>
      </w:r>
      <w:r w:rsidR="00685272">
        <w:rPr>
          <w:rFonts w:ascii="Times New Roman" w:hAnsi="Times New Roman"/>
          <w:sz w:val="24"/>
          <w:szCs w:val="24"/>
          <w:lang w:val="en-US"/>
        </w:rPr>
        <w:t xml:space="preserve"> </w:t>
      </w:r>
      <w:ins w:id="1" w:author="Hiligsmann M (HSR)" w:date="2018-12-13T10:41:00Z">
        <w:r w:rsidR="00203987">
          <w:rPr>
            <w:rFonts w:ascii="Times New Roman" w:hAnsi="Times New Roman"/>
            <w:sz w:val="24"/>
            <w:szCs w:val="24"/>
            <w:lang w:val="en-US"/>
          </w:rPr>
          <w:t xml:space="preserve">OB: </w:t>
        </w:r>
        <w:r w:rsidR="00203987" w:rsidRPr="00203987">
          <w:rPr>
            <w:rFonts w:ascii="Times New Roman" w:hAnsi="Times New Roman"/>
            <w:sz w:val="24"/>
            <w:szCs w:val="24"/>
            <w:lang w:val="en-US"/>
          </w:rPr>
          <w:t>research supports from Biophytis, IBSA, MEDA, Servier, SMB</w:t>
        </w:r>
      </w:ins>
      <w:ins w:id="2" w:author="Hiligsmann M (HSR)" w:date="2018-12-13T10:42:00Z">
        <w:r w:rsidR="00203987">
          <w:rPr>
            <w:rFonts w:ascii="Times New Roman" w:hAnsi="Times New Roman"/>
            <w:sz w:val="24"/>
            <w:szCs w:val="24"/>
            <w:lang w:val="en-US"/>
          </w:rPr>
          <w:t xml:space="preserve">. </w:t>
        </w:r>
      </w:ins>
      <w:r>
        <w:rPr>
          <w:rFonts w:ascii="Times New Roman" w:hAnsi="Times New Roman"/>
          <w:sz w:val="24"/>
          <w:szCs w:val="24"/>
          <w:lang w:val="en-US"/>
        </w:rPr>
        <w:t>NAD, CB, JB, OB, CC,</w:t>
      </w:r>
      <w:r w:rsidR="00270846">
        <w:rPr>
          <w:rFonts w:ascii="Times New Roman" w:hAnsi="Times New Roman"/>
          <w:sz w:val="24"/>
          <w:szCs w:val="24"/>
          <w:lang w:val="en-US"/>
        </w:rPr>
        <w:t xml:space="preserve"> MH, </w:t>
      </w:r>
      <w:r>
        <w:rPr>
          <w:rFonts w:ascii="Times New Roman" w:hAnsi="Times New Roman"/>
          <w:sz w:val="24"/>
          <w:szCs w:val="24"/>
          <w:lang w:val="en-US"/>
        </w:rPr>
        <w:t xml:space="preserve">GHB, FJ, DP, </w:t>
      </w:r>
      <w:r w:rsidRPr="00F74487">
        <w:rPr>
          <w:rFonts w:ascii="Times New Roman" w:hAnsi="Times New Roman"/>
          <w:sz w:val="24"/>
          <w:szCs w:val="24"/>
          <w:lang w:val="en-US"/>
        </w:rPr>
        <w:t>WL</w:t>
      </w:r>
      <w:r w:rsidR="00685272">
        <w:rPr>
          <w:rFonts w:ascii="Times New Roman" w:hAnsi="Times New Roman"/>
          <w:sz w:val="24"/>
          <w:szCs w:val="24"/>
          <w:lang w:val="en-US"/>
        </w:rPr>
        <w:t>, RR</w:t>
      </w:r>
      <w:r w:rsidRPr="00F74487">
        <w:rPr>
          <w:rFonts w:ascii="Times New Roman" w:hAnsi="Times New Roman"/>
          <w:sz w:val="24"/>
          <w:szCs w:val="24"/>
          <w:lang w:val="en-US"/>
        </w:rPr>
        <w:t xml:space="preserve"> ha</w:t>
      </w:r>
      <w:r>
        <w:rPr>
          <w:rFonts w:ascii="Times New Roman" w:hAnsi="Times New Roman"/>
          <w:sz w:val="24"/>
          <w:szCs w:val="24"/>
          <w:lang w:val="en-US"/>
        </w:rPr>
        <w:t>ve</w:t>
      </w:r>
      <w:r w:rsidRPr="00F74487">
        <w:rPr>
          <w:rFonts w:ascii="Times New Roman" w:hAnsi="Times New Roman"/>
          <w:sz w:val="24"/>
          <w:szCs w:val="24"/>
          <w:lang w:val="en-US"/>
        </w:rPr>
        <w:t xml:space="preserve"> no conflict of interest relevant to th</w:t>
      </w:r>
      <w:r w:rsidR="00685272">
        <w:rPr>
          <w:rFonts w:ascii="Times New Roman" w:hAnsi="Times New Roman"/>
          <w:sz w:val="24"/>
          <w:szCs w:val="24"/>
          <w:lang w:val="en-US"/>
        </w:rPr>
        <w:t>e content of this</w:t>
      </w:r>
      <w:r w:rsidRPr="00F74487">
        <w:rPr>
          <w:rFonts w:ascii="Times New Roman" w:hAnsi="Times New Roman"/>
          <w:sz w:val="24"/>
          <w:szCs w:val="24"/>
          <w:lang w:val="en-US"/>
        </w:rPr>
        <w:t xml:space="preserve"> study.</w:t>
      </w:r>
    </w:p>
    <w:p w14:paraId="576399BA" w14:textId="77777777" w:rsidR="00E6259D" w:rsidRDefault="00E6259D" w:rsidP="0039534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0D5109" w14:textId="38206321" w:rsidR="00E6259D" w:rsidRPr="000B726F" w:rsidRDefault="003B4200" w:rsidP="00BF1371">
      <w:pPr>
        <w:tabs>
          <w:tab w:val="left" w:pos="0"/>
        </w:tabs>
        <w:autoSpaceDE w:val="0"/>
        <w:autoSpaceDN w:val="0"/>
        <w:adjustRightInd w:val="0"/>
        <w:spacing w:after="12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Editorial</w:t>
      </w:r>
      <w:r w:rsidR="00BF1371">
        <w:rPr>
          <w:rFonts w:ascii="Times New Roman" w:hAnsi="Times New Roman" w:cs="Times New Roman"/>
          <w:b/>
          <w:sz w:val="24"/>
          <w:szCs w:val="24"/>
          <w:lang w:val="en-US"/>
        </w:rPr>
        <w:t xml:space="preserve"> </w:t>
      </w:r>
    </w:p>
    <w:p w14:paraId="2980589E" w14:textId="083D9DA8" w:rsidR="00A261A8" w:rsidRDefault="00CD0CFF" w:rsidP="00CD0CFF">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91314">
        <w:rPr>
          <w:rFonts w:ascii="Times New Roman" w:hAnsi="Times New Roman" w:cs="Times New Roman"/>
          <w:sz w:val="24"/>
          <w:szCs w:val="24"/>
          <w:lang w:val="en-US"/>
        </w:rPr>
        <w:t>n recent years, there has been a</w:t>
      </w:r>
      <w:r>
        <w:rPr>
          <w:rFonts w:ascii="Times New Roman" w:hAnsi="Times New Roman" w:cs="Times New Roman"/>
          <w:sz w:val="24"/>
          <w:szCs w:val="24"/>
          <w:lang w:val="en-US"/>
        </w:rPr>
        <w:t xml:space="preserve"> </w:t>
      </w:r>
      <w:r w:rsidRPr="00E91314">
        <w:rPr>
          <w:rFonts w:ascii="Times New Roman" w:hAnsi="Times New Roman" w:cs="Times New Roman"/>
          <w:sz w:val="24"/>
          <w:szCs w:val="24"/>
          <w:lang w:val="en-US"/>
        </w:rPr>
        <w:t>growing interest</w:t>
      </w:r>
      <w:r w:rsidR="005B7495">
        <w:rPr>
          <w:rFonts w:ascii="Times New Roman" w:hAnsi="Times New Roman" w:cs="Times New Roman"/>
          <w:sz w:val="24"/>
          <w:szCs w:val="24"/>
          <w:lang w:val="en-US"/>
        </w:rPr>
        <w:t xml:space="preserve"> in </w:t>
      </w:r>
      <w:r w:rsidR="005B7495" w:rsidRPr="00E91314">
        <w:rPr>
          <w:rFonts w:ascii="Times New Roman" w:hAnsi="Times New Roman" w:cs="Times New Roman"/>
          <w:sz w:val="24"/>
          <w:szCs w:val="24"/>
          <w:lang w:val="en-US"/>
        </w:rPr>
        <w:t>obtai</w:t>
      </w:r>
      <w:r w:rsidR="005B7495">
        <w:rPr>
          <w:rFonts w:ascii="Times New Roman" w:hAnsi="Times New Roman" w:cs="Times New Roman"/>
          <w:sz w:val="24"/>
          <w:szCs w:val="24"/>
          <w:lang w:val="en-US"/>
        </w:rPr>
        <w:t>ning</w:t>
      </w:r>
      <w:r w:rsidR="00C46A9F">
        <w:rPr>
          <w:rFonts w:ascii="Times New Roman" w:hAnsi="Times New Roman" w:cs="Times New Roman"/>
          <w:sz w:val="24"/>
          <w:szCs w:val="24"/>
          <w:lang w:val="en-US"/>
        </w:rPr>
        <w:t xml:space="preserve"> </w:t>
      </w:r>
      <w:r w:rsidR="002F5C2C">
        <w:rPr>
          <w:rFonts w:ascii="Times New Roman" w:hAnsi="Times New Roman" w:cs="Times New Roman"/>
          <w:sz w:val="24"/>
          <w:szCs w:val="24"/>
          <w:lang w:val="en-US"/>
        </w:rPr>
        <w:t xml:space="preserve">patients’ </w:t>
      </w:r>
      <w:r w:rsidRPr="00E91314">
        <w:rPr>
          <w:rFonts w:ascii="Times New Roman" w:hAnsi="Times New Roman" w:cs="Times New Roman"/>
          <w:sz w:val="24"/>
          <w:szCs w:val="24"/>
          <w:lang w:val="en-US"/>
        </w:rPr>
        <w:t>preferences for healthcare</w:t>
      </w:r>
      <w:r>
        <w:rPr>
          <w:rFonts w:ascii="Times New Roman" w:hAnsi="Times New Roman" w:cs="Times New Roman"/>
          <w:sz w:val="24"/>
          <w:szCs w:val="24"/>
          <w:lang w:val="en-US"/>
        </w:rPr>
        <w:t xml:space="preserve"> </w:t>
      </w:r>
      <w:r w:rsidR="005B7495">
        <w:rPr>
          <w:rFonts w:ascii="Times New Roman" w:hAnsi="Times New Roman" w:cs="Times New Roman"/>
          <w:sz w:val="24"/>
          <w:szCs w:val="24"/>
          <w:lang w:val="en-US"/>
        </w:rPr>
        <w:t>treatments</w:t>
      </w:r>
      <w:r w:rsidR="00A261A8">
        <w:rPr>
          <w:rFonts w:ascii="Times New Roman" w:hAnsi="Times New Roman" w:cs="Times New Roman"/>
          <w:sz w:val="24"/>
          <w:szCs w:val="24"/>
          <w:lang w:val="en-US"/>
        </w:rPr>
        <w:t xml:space="preserve"> that are deemed ‘preference sensitive’</w:t>
      </w:r>
      <w:r w:rsidRPr="00E91314">
        <w:rPr>
          <w:rFonts w:ascii="Times New Roman" w:hAnsi="Times New Roman" w:cs="Times New Roman"/>
          <w:sz w:val="24"/>
          <w:szCs w:val="24"/>
          <w:lang w:val="en-US"/>
        </w:rPr>
        <w:t xml:space="preserve">. </w:t>
      </w:r>
      <w:r>
        <w:rPr>
          <w:rFonts w:ascii="Times New Roman" w:hAnsi="Times New Roman" w:cs="Times New Roman"/>
          <w:sz w:val="24"/>
          <w:szCs w:val="24"/>
          <w:lang w:val="en-US"/>
        </w:rPr>
        <w:t>In particular,</w:t>
      </w:r>
      <w:r w:rsidR="00D964D2">
        <w:rPr>
          <w:rFonts w:ascii="Times New Roman" w:hAnsi="Times New Roman" w:cs="Times New Roman"/>
          <w:sz w:val="24"/>
          <w:szCs w:val="24"/>
          <w:lang w:val="en-US"/>
        </w:rPr>
        <w:t xml:space="preserve"> the use of</w:t>
      </w:r>
      <w:r w:rsidR="00C46A9F">
        <w:rPr>
          <w:rFonts w:ascii="Times New Roman" w:hAnsi="Times New Roman" w:cs="Times New Roman"/>
          <w:sz w:val="24"/>
          <w:szCs w:val="24"/>
          <w:lang w:val="en-US"/>
        </w:rPr>
        <w:t xml:space="preserve"> stated-</w:t>
      </w:r>
      <w:r>
        <w:rPr>
          <w:rFonts w:ascii="Times New Roman" w:hAnsi="Times New Roman" w:cs="Times New Roman"/>
          <w:sz w:val="24"/>
          <w:szCs w:val="24"/>
          <w:lang w:val="en-US"/>
        </w:rPr>
        <w:t xml:space="preserve">preference </w:t>
      </w:r>
      <w:r w:rsidR="000C0F0C">
        <w:rPr>
          <w:rFonts w:ascii="Times New Roman" w:hAnsi="Times New Roman" w:cs="Times New Roman"/>
          <w:sz w:val="24"/>
          <w:szCs w:val="24"/>
          <w:lang w:val="en-US"/>
        </w:rPr>
        <w:t xml:space="preserve">studies </w:t>
      </w:r>
      <w:r w:rsidR="00D964D2">
        <w:rPr>
          <w:rFonts w:ascii="Times New Roman" w:hAnsi="Times New Roman" w:cs="Times New Roman"/>
          <w:sz w:val="24"/>
          <w:szCs w:val="24"/>
          <w:lang w:val="en-US"/>
        </w:rPr>
        <w:t>(</w:t>
      </w:r>
      <w:r w:rsidR="00A261A8">
        <w:rPr>
          <w:rFonts w:ascii="Times New Roman" w:hAnsi="Times New Roman" w:cs="Times New Roman"/>
          <w:sz w:val="24"/>
          <w:szCs w:val="24"/>
          <w:lang w:val="en-US"/>
        </w:rPr>
        <w:t xml:space="preserve">including </w:t>
      </w:r>
      <w:r w:rsidR="00D964D2">
        <w:rPr>
          <w:rFonts w:ascii="Times New Roman" w:hAnsi="Times New Roman" w:cs="Times New Roman"/>
          <w:sz w:val="24"/>
          <w:szCs w:val="24"/>
          <w:lang w:val="en-US"/>
        </w:rPr>
        <w:t>discrete-choice experiments (DCE)</w:t>
      </w:r>
      <w:r w:rsidR="00A261A8">
        <w:rPr>
          <w:rFonts w:ascii="Times New Roman" w:hAnsi="Times New Roman" w:cs="Times New Roman"/>
          <w:sz w:val="24"/>
          <w:szCs w:val="24"/>
          <w:lang w:val="en-US"/>
        </w:rPr>
        <w:t>, conjoint analysis, and best-worst scaling</w:t>
      </w:r>
      <w:r w:rsidR="00D964D2">
        <w:rPr>
          <w:rFonts w:ascii="Times New Roman" w:hAnsi="Times New Roman" w:cs="Times New Roman"/>
          <w:sz w:val="24"/>
          <w:szCs w:val="24"/>
          <w:lang w:val="en-US"/>
        </w:rPr>
        <w:t xml:space="preserve">) has </w:t>
      </w:r>
      <w:r w:rsidR="004C329E">
        <w:rPr>
          <w:rFonts w:ascii="Times New Roman" w:hAnsi="Times New Roman" w:cs="Times New Roman"/>
          <w:sz w:val="24"/>
          <w:szCs w:val="24"/>
          <w:lang w:val="en-US"/>
        </w:rPr>
        <w:t>markedly</w:t>
      </w:r>
      <w:r w:rsidR="00D964D2">
        <w:rPr>
          <w:rFonts w:ascii="Times New Roman" w:hAnsi="Times New Roman" w:cs="Times New Roman"/>
          <w:sz w:val="24"/>
          <w:szCs w:val="24"/>
          <w:lang w:val="en-US"/>
        </w:rPr>
        <w:t xml:space="preserve"> increased</w:t>
      </w:r>
      <w:r w:rsidR="005B7495">
        <w:rPr>
          <w:rFonts w:ascii="Times New Roman" w:hAnsi="Times New Roman" w:cs="Times New Roman"/>
          <w:sz w:val="24"/>
          <w:szCs w:val="24"/>
          <w:lang w:val="en-US"/>
        </w:rPr>
        <w:t xml:space="preserve"> </w:t>
      </w:r>
      <w:r w:rsidR="006E5DD9">
        <w:rPr>
          <w:rFonts w:ascii="Times New Roman" w:hAnsi="Times New Roman" w:cs="Times New Roman"/>
          <w:sz w:val="24"/>
          <w:szCs w:val="24"/>
          <w:lang w:val="en-US"/>
        </w:rPr>
        <w:fldChar w:fldCharType="begin"/>
      </w:r>
      <w:r w:rsidR="006E5DD9">
        <w:rPr>
          <w:rFonts w:ascii="Times New Roman" w:hAnsi="Times New Roman" w:cs="Times New Roman"/>
          <w:sz w:val="24"/>
          <w:szCs w:val="24"/>
          <w:lang w:val="en-US"/>
        </w:rPr>
        <w:instrText xml:space="preserve"> ADDIN EN.CITE &lt;EndNote&gt;&lt;Cite&gt;&lt;Author&gt;Clark&lt;/Author&gt;&lt;Year&gt;2014&lt;/Year&gt;&lt;RecNum&gt;41&lt;/RecNum&gt;&lt;DisplayText&gt;[1]&lt;/DisplayText&gt;&lt;record&gt;&lt;rec-number&gt;41&lt;/rec-number&gt;&lt;foreign-keys&gt;&lt;key app="EN" db-id="v2tpxs0z3rrrvzevdvhvzx9grdwtepew0xrf" timestamp="1536741664"&gt;41&lt;/key&gt;&lt;/foreign-keys&gt;&lt;ref-type name="Journal Article"&gt;17&lt;/ref-type&gt;&lt;contributors&gt;&lt;authors&gt;&lt;author&gt;Clark, M. D.&lt;/author&gt;&lt;author&gt;Determann, D.&lt;/author&gt;&lt;author&gt;Petrou, S.&lt;/author&gt;&lt;author&gt;Moro, D.&lt;/author&gt;&lt;author&gt;de Bekker-Grob, E. W.&lt;/author&gt;&lt;/authors&gt;&lt;/contributors&gt;&lt;auth-address&gt;Department of Economics, University of Warwick, Coventry, CV4 7AL, UK, dce_consulting@hotmail.co.uk.&lt;/auth-address&gt;&lt;titles&gt;&lt;title&gt;Discrete choice experiments in health economics: a review of the literature&lt;/title&gt;&lt;secondary-title&gt;Pharmacoeconomics&lt;/secondary-title&gt;&lt;/titles&gt;&lt;periodical&gt;&lt;full-title&gt;Pharmacoeconomics&lt;/full-title&gt;&lt;/periodical&gt;&lt;pages&gt;883-902&lt;/pages&gt;&lt;volume&gt;32&lt;/volume&gt;&lt;number&gt;9&lt;/number&gt;&lt;edition&gt;2014/07/10&lt;/edition&gt;&lt;keywords&gt;&lt;keyword&gt;*Choice Behavior&lt;/keyword&gt;&lt;keyword&gt;*Delivery of Health Care/economics&lt;/keyword&gt;&lt;keyword&gt;Humans&lt;/keyword&gt;&lt;keyword&gt;Models, Economic&lt;/keyword&gt;&lt;keyword&gt;*Patient Preference/economics&lt;/keyword&gt;&lt;keyword&gt;Policy Making&lt;/keyword&gt;&lt;keyword&gt;Research Design&lt;/keyword&gt;&lt;keyword&gt;Surveys and Questionnaires&lt;/keyword&gt;&lt;keyword&gt;*Technology Assessment, Biomedical&lt;/keyword&gt;&lt;/keywords&gt;&lt;dates&gt;&lt;year&gt;2014&lt;/year&gt;&lt;pub-dates&gt;&lt;date&gt;Sep&lt;/date&gt;&lt;/pub-dates&gt;&lt;/dates&gt;&lt;isbn&gt;1179-2027 (Electronic)&amp;#xD;1170-7690 (Linking)&lt;/isbn&gt;&lt;accession-num&gt;25005924&lt;/accession-num&gt;&lt;urls&gt;&lt;related-urls&gt;&lt;url&gt;https://www.ncbi.nlm.nih.gov/pubmed/25005924&lt;/url&gt;&lt;/related-urls&gt;&lt;/urls&gt;&lt;electronic-resource-num&gt;10.1007/s40273-014-0170-x&lt;/electronic-resource-num&gt;&lt;/record&gt;&lt;/Cite&gt;&lt;/EndNote&gt;</w:instrText>
      </w:r>
      <w:r w:rsidR="006E5DD9">
        <w:rPr>
          <w:rFonts w:ascii="Times New Roman" w:hAnsi="Times New Roman" w:cs="Times New Roman"/>
          <w:sz w:val="24"/>
          <w:szCs w:val="24"/>
          <w:lang w:val="en-US"/>
        </w:rPr>
        <w:fldChar w:fldCharType="separate"/>
      </w:r>
      <w:r w:rsidR="006E5DD9">
        <w:rPr>
          <w:rFonts w:ascii="Times New Roman" w:hAnsi="Times New Roman" w:cs="Times New Roman"/>
          <w:noProof/>
          <w:sz w:val="24"/>
          <w:szCs w:val="24"/>
          <w:lang w:val="en-US"/>
        </w:rPr>
        <w:t>[1]</w:t>
      </w:r>
      <w:r w:rsidR="006E5DD9">
        <w:rPr>
          <w:rFonts w:ascii="Times New Roman" w:hAnsi="Times New Roman" w:cs="Times New Roman"/>
          <w:sz w:val="24"/>
          <w:szCs w:val="24"/>
          <w:lang w:val="en-US"/>
        </w:rPr>
        <w:fldChar w:fldCharType="end"/>
      </w:r>
      <w:r w:rsidRPr="003D38B3">
        <w:rPr>
          <w:rFonts w:ascii="Times New Roman" w:hAnsi="Times New Roman" w:cs="Times New Roman"/>
          <w:sz w:val="24"/>
          <w:szCs w:val="24"/>
          <w:lang w:val="en-US"/>
        </w:rPr>
        <w:t>.</w:t>
      </w:r>
      <w:r w:rsidR="005B7495">
        <w:rPr>
          <w:rFonts w:ascii="Times New Roman" w:hAnsi="Times New Roman" w:cs="Times New Roman"/>
          <w:sz w:val="24"/>
          <w:szCs w:val="24"/>
          <w:lang w:val="en-US"/>
        </w:rPr>
        <w:t xml:space="preserve"> </w:t>
      </w:r>
      <w:r w:rsidR="00A261A8">
        <w:rPr>
          <w:rFonts w:ascii="Times New Roman" w:hAnsi="Times New Roman" w:cs="Times New Roman"/>
          <w:sz w:val="24"/>
          <w:szCs w:val="24"/>
          <w:lang w:val="en-US"/>
        </w:rPr>
        <w:t>Preference sensitive treatments are those in which there are trade-offs between health benefits and risks and the patient’s consideration of these factors is of utmost importance in the eventual utilization of such services.</w:t>
      </w:r>
    </w:p>
    <w:p w14:paraId="50EA7F4A" w14:textId="7FAC57C4" w:rsidR="00CD0CFF" w:rsidRDefault="005B4F9E" w:rsidP="00CD0CFF">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Stated-preference studies</w:t>
      </w:r>
      <w:r w:rsidR="005B7495">
        <w:rPr>
          <w:rFonts w:ascii="Times New Roman" w:hAnsi="Times New Roman" w:cs="Times New Roman"/>
          <w:sz w:val="24"/>
          <w:szCs w:val="24"/>
          <w:lang w:val="en-US"/>
        </w:rPr>
        <w:t xml:space="preserve"> originated in </w:t>
      </w:r>
      <w:r>
        <w:rPr>
          <w:rFonts w:ascii="Times New Roman" w:hAnsi="Times New Roman" w:cs="Times New Roman"/>
          <w:sz w:val="24"/>
          <w:szCs w:val="24"/>
          <w:lang w:val="en-US"/>
        </w:rPr>
        <w:t>marketing</w:t>
      </w:r>
      <w:r w:rsidR="005B7495">
        <w:rPr>
          <w:rFonts w:ascii="Times New Roman" w:hAnsi="Times New Roman" w:cs="Times New Roman"/>
          <w:sz w:val="24"/>
          <w:szCs w:val="24"/>
          <w:lang w:val="en-US"/>
        </w:rPr>
        <w:t xml:space="preserve"> as a means of better understanding the wants and needs of the consumer. A main assumption of DCE is that a treatment can be broken down into</w:t>
      </w:r>
      <w:r w:rsidR="00BF752A">
        <w:rPr>
          <w:rFonts w:ascii="Times New Roman" w:hAnsi="Times New Roman" w:cs="Times New Roman"/>
          <w:sz w:val="24"/>
          <w:szCs w:val="24"/>
          <w:lang w:val="en-US"/>
        </w:rPr>
        <w:t xml:space="preserve"> its</w:t>
      </w:r>
      <w:r w:rsidR="005B7495">
        <w:rPr>
          <w:rFonts w:ascii="Times New Roman" w:hAnsi="Times New Roman" w:cs="Times New Roman"/>
          <w:sz w:val="24"/>
          <w:szCs w:val="24"/>
          <w:lang w:val="en-US"/>
        </w:rPr>
        <w:t xml:space="preserve"> attributes (such as effectiveness, side-effects and mode of administration) and that the </w:t>
      </w:r>
      <w:r w:rsidR="00BF752A">
        <w:rPr>
          <w:rFonts w:ascii="Times New Roman" w:hAnsi="Times New Roman" w:cs="Times New Roman"/>
          <w:sz w:val="24"/>
          <w:szCs w:val="24"/>
          <w:lang w:val="en-US"/>
        </w:rPr>
        <w:t>utility</w:t>
      </w:r>
      <w:r w:rsidR="005B7495">
        <w:rPr>
          <w:rFonts w:ascii="Times New Roman" w:hAnsi="Times New Roman" w:cs="Times New Roman"/>
          <w:sz w:val="24"/>
          <w:szCs w:val="24"/>
          <w:lang w:val="en-US"/>
        </w:rPr>
        <w:t xml:space="preserve"> a person receives from the treatment is a combination of these attributes.</w:t>
      </w:r>
      <w:r w:rsidR="00CD0CFF" w:rsidRPr="003D38B3">
        <w:rPr>
          <w:rFonts w:ascii="Times New Roman" w:hAnsi="Times New Roman" w:cs="Times New Roman"/>
          <w:sz w:val="24"/>
          <w:szCs w:val="24"/>
          <w:lang w:val="en-US"/>
        </w:rPr>
        <w:t xml:space="preserve"> </w:t>
      </w:r>
      <w:r w:rsidR="00D964D2">
        <w:rPr>
          <w:rFonts w:ascii="Times New Roman" w:hAnsi="Times New Roman" w:cs="Times New Roman"/>
          <w:sz w:val="24"/>
          <w:szCs w:val="24"/>
          <w:lang w:val="en-US"/>
        </w:rPr>
        <w:t xml:space="preserve">In such studies, </w:t>
      </w:r>
      <w:r w:rsidR="00CD0CFF">
        <w:rPr>
          <w:rFonts w:ascii="Times New Roman" w:hAnsi="Times New Roman" w:cs="Times New Roman"/>
          <w:sz w:val="24"/>
          <w:szCs w:val="24"/>
          <w:lang w:val="en-US"/>
        </w:rPr>
        <w:t xml:space="preserve">respondents </w:t>
      </w:r>
      <w:r w:rsidR="00D964D2">
        <w:rPr>
          <w:rFonts w:ascii="Times New Roman" w:hAnsi="Times New Roman" w:cs="Times New Roman"/>
          <w:sz w:val="24"/>
          <w:szCs w:val="24"/>
          <w:lang w:val="en-US"/>
        </w:rPr>
        <w:t xml:space="preserve">(generally patients) </w:t>
      </w:r>
      <w:r w:rsidR="00CD0CFF">
        <w:rPr>
          <w:rFonts w:ascii="Times New Roman" w:hAnsi="Times New Roman" w:cs="Times New Roman"/>
          <w:sz w:val="24"/>
          <w:szCs w:val="24"/>
          <w:lang w:val="en-US"/>
        </w:rPr>
        <w:t xml:space="preserve">are asked to </w:t>
      </w:r>
      <w:r w:rsidR="00D964D2">
        <w:rPr>
          <w:rFonts w:ascii="Times New Roman" w:hAnsi="Times New Roman" w:cs="Times New Roman"/>
          <w:sz w:val="24"/>
          <w:szCs w:val="24"/>
          <w:lang w:val="en-US"/>
        </w:rPr>
        <w:t>repe</w:t>
      </w:r>
      <w:r w:rsidR="005B7495">
        <w:rPr>
          <w:rFonts w:ascii="Times New Roman" w:hAnsi="Times New Roman" w:cs="Times New Roman"/>
          <w:sz w:val="24"/>
          <w:szCs w:val="24"/>
          <w:lang w:val="en-US"/>
        </w:rPr>
        <w:t>atedly</w:t>
      </w:r>
      <w:r w:rsidR="00D964D2">
        <w:rPr>
          <w:rFonts w:ascii="Times New Roman" w:hAnsi="Times New Roman" w:cs="Times New Roman"/>
          <w:sz w:val="24"/>
          <w:szCs w:val="24"/>
          <w:lang w:val="en-US"/>
        </w:rPr>
        <w:t xml:space="preserve"> </w:t>
      </w:r>
      <w:r w:rsidR="000C0F0C">
        <w:rPr>
          <w:rFonts w:ascii="Times New Roman" w:hAnsi="Times New Roman" w:cs="Times New Roman"/>
          <w:sz w:val="24"/>
          <w:szCs w:val="24"/>
          <w:lang w:val="en-US"/>
        </w:rPr>
        <w:t xml:space="preserve">choose </w:t>
      </w:r>
      <w:r w:rsidR="00CD0CFF">
        <w:rPr>
          <w:rFonts w:ascii="Times New Roman" w:hAnsi="Times New Roman" w:cs="Times New Roman"/>
          <w:sz w:val="24"/>
          <w:szCs w:val="24"/>
          <w:lang w:val="en-US"/>
        </w:rPr>
        <w:t xml:space="preserve">between </w:t>
      </w:r>
      <w:r w:rsidR="00D964D2">
        <w:rPr>
          <w:rFonts w:ascii="Times New Roman" w:hAnsi="Times New Roman" w:cs="Times New Roman"/>
          <w:sz w:val="24"/>
          <w:szCs w:val="24"/>
          <w:lang w:val="en-US"/>
        </w:rPr>
        <w:t xml:space="preserve">two or more </w:t>
      </w:r>
      <w:r w:rsidR="00CD0CFF">
        <w:rPr>
          <w:rFonts w:ascii="Times New Roman" w:hAnsi="Times New Roman" w:cs="Times New Roman"/>
          <w:sz w:val="24"/>
          <w:szCs w:val="24"/>
          <w:lang w:val="en-US"/>
        </w:rPr>
        <w:t xml:space="preserve">hypothetical treatments that differ according to </w:t>
      </w:r>
      <w:r w:rsidR="000C0F0C">
        <w:rPr>
          <w:rFonts w:ascii="Times New Roman" w:hAnsi="Times New Roman" w:cs="Times New Roman"/>
          <w:sz w:val="24"/>
          <w:szCs w:val="24"/>
          <w:lang w:val="en-US"/>
        </w:rPr>
        <w:t>attributes</w:t>
      </w:r>
      <w:r w:rsidR="007509B5">
        <w:rPr>
          <w:rFonts w:ascii="Times New Roman" w:hAnsi="Times New Roman" w:cs="Times New Roman"/>
          <w:sz w:val="24"/>
          <w:szCs w:val="24"/>
          <w:lang w:val="en-US"/>
        </w:rPr>
        <w:t xml:space="preserve"> of interest</w:t>
      </w:r>
      <w:r w:rsidR="00CD0CFF">
        <w:rPr>
          <w:rFonts w:ascii="Times New Roman" w:hAnsi="Times New Roman" w:cs="Times New Roman"/>
          <w:sz w:val="24"/>
          <w:szCs w:val="24"/>
          <w:lang w:val="en-US"/>
        </w:rPr>
        <w:t xml:space="preserve">. </w:t>
      </w:r>
      <w:r>
        <w:rPr>
          <w:rFonts w:ascii="Times New Roman" w:hAnsi="Times New Roman" w:cs="Times New Roman"/>
          <w:sz w:val="24"/>
          <w:szCs w:val="24"/>
          <w:lang w:val="en-US"/>
        </w:rPr>
        <w:t>DCEs</w:t>
      </w:r>
      <w:r w:rsidR="00D964D2">
        <w:rPr>
          <w:rFonts w:ascii="Times New Roman" w:hAnsi="Times New Roman" w:cs="Times New Roman"/>
          <w:sz w:val="24"/>
          <w:szCs w:val="24"/>
          <w:lang w:val="en-US"/>
        </w:rPr>
        <w:t xml:space="preserve"> </w:t>
      </w:r>
      <w:r w:rsidR="00D964D2" w:rsidRPr="003D38B3">
        <w:rPr>
          <w:rFonts w:ascii="Times New Roman" w:hAnsi="Times New Roman" w:cs="Times New Roman"/>
          <w:sz w:val="24"/>
          <w:szCs w:val="24"/>
          <w:lang w:val="en-US"/>
        </w:rPr>
        <w:t xml:space="preserve">can quantify the relative importance of the various attributes that characterize a treatment </w:t>
      </w:r>
      <w:r w:rsidR="005B7495">
        <w:rPr>
          <w:rFonts w:ascii="Times New Roman" w:hAnsi="Times New Roman" w:cs="Times New Roman"/>
          <w:sz w:val="24"/>
          <w:szCs w:val="24"/>
          <w:lang w:val="en-US"/>
        </w:rPr>
        <w:t>by</w:t>
      </w:r>
      <w:r w:rsidR="007509B5">
        <w:rPr>
          <w:rFonts w:ascii="Times New Roman" w:hAnsi="Times New Roman" w:cs="Times New Roman"/>
          <w:sz w:val="24"/>
          <w:szCs w:val="24"/>
          <w:lang w:val="en-US"/>
        </w:rPr>
        <w:t xml:space="preserve"> </w:t>
      </w:r>
      <w:r w:rsidR="000C0F0C">
        <w:rPr>
          <w:rFonts w:ascii="Times New Roman" w:hAnsi="Times New Roman" w:cs="Times New Roman"/>
          <w:sz w:val="24"/>
          <w:szCs w:val="24"/>
          <w:lang w:val="en-US"/>
        </w:rPr>
        <w:t>quantify</w:t>
      </w:r>
      <w:r w:rsidR="005B7495">
        <w:rPr>
          <w:rFonts w:ascii="Times New Roman" w:hAnsi="Times New Roman" w:cs="Times New Roman"/>
          <w:sz w:val="24"/>
          <w:szCs w:val="24"/>
          <w:lang w:val="en-US"/>
        </w:rPr>
        <w:t>ing</w:t>
      </w:r>
      <w:r w:rsidR="000C0F0C">
        <w:rPr>
          <w:rFonts w:ascii="Times New Roman" w:hAnsi="Times New Roman" w:cs="Times New Roman"/>
          <w:sz w:val="24"/>
          <w:szCs w:val="24"/>
          <w:lang w:val="en-US"/>
        </w:rPr>
        <w:t xml:space="preserve"> </w:t>
      </w:r>
      <w:r w:rsidR="00D964D2" w:rsidRPr="003D38B3">
        <w:rPr>
          <w:rFonts w:ascii="Times New Roman" w:hAnsi="Times New Roman" w:cs="Times New Roman"/>
          <w:sz w:val="24"/>
          <w:szCs w:val="24"/>
          <w:lang w:val="en-US"/>
        </w:rPr>
        <w:t>the trade-offs that respondents make</w:t>
      </w:r>
      <w:r w:rsidR="005B7495">
        <w:rPr>
          <w:rFonts w:ascii="Times New Roman" w:hAnsi="Times New Roman" w:cs="Times New Roman"/>
          <w:sz w:val="24"/>
          <w:szCs w:val="24"/>
          <w:lang w:val="en-US"/>
        </w:rPr>
        <w:t xml:space="preserve"> from their choices</w:t>
      </w:r>
      <w:r w:rsidR="00D964D2">
        <w:rPr>
          <w:rFonts w:ascii="Times New Roman" w:hAnsi="Times New Roman" w:cs="Times New Roman"/>
          <w:sz w:val="24"/>
          <w:szCs w:val="24"/>
          <w:lang w:val="en-US"/>
        </w:rPr>
        <w:t xml:space="preserve">. </w:t>
      </w:r>
    </w:p>
    <w:p w14:paraId="4F221C7D" w14:textId="4D87BCFB" w:rsidR="00D964D2" w:rsidRDefault="00D964D2" w:rsidP="00D964D2">
      <w:pPr>
        <w:autoSpaceDE w:val="0"/>
        <w:autoSpaceDN w:val="0"/>
        <w:adjustRightInd w:val="0"/>
        <w:spacing w:after="120" w:line="360" w:lineRule="auto"/>
        <w:jc w:val="both"/>
        <w:rPr>
          <w:rFonts w:ascii="Times New Roman" w:hAnsi="Times New Roman" w:cs="Times New Roman"/>
          <w:sz w:val="24"/>
          <w:szCs w:val="24"/>
          <w:lang w:val="en-US"/>
        </w:rPr>
      </w:pPr>
      <w:r w:rsidRPr="009E7F79">
        <w:rPr>
          <w:rFonts w:ascii="Times New Roman" w:hAnsi="Times New Roman" w:cs="Times New Roman"/>
          <w:sz w:val="24"/>
          <w:szCs w:val="24"/>
          <w:lang w:val="en-US"/>
        </w:rPr>
        <w:t xml:space="preserve">Given the significant challenges </w:t>
      </w:r>
      <w:r w:rsidR="000C0F0C">
        <w:rPr>
          <w:rFonts w:ascii="Times New Roman" w:hAnsi="Times New Roman" w:cs="Times New Roman"/>
          <w:sz w:val="24"/>
          <w:szCs w:val="24"/>
          <w:lang w:val="en-US"/>
        </w:rPr>
        <w:t xml:space="preserve">and </w:t>
      </w:r>
      <w:r w:rsidR="004C329E">
        <w:rPr>
          <w:rFonts w:ascii="Times New Roman" w:hAnsi="Times New Roman" w:cs="Times New Roman"/>
          <w:sz w:val="24"/>
          <w:szCs w:val="24"/>
          <w:lang w:val="en-US"/>
        </w:rPr>
        <w:t>lack of therapeutic options</w:t>
      </w:r>
      <w:r w:rsidR="000C0F0C">
        <w:rPr>
          <w:rFonts w:ascii="Times New Roman" w:hAnsi="Times New Roman" w:cs="Times New Roman"/>
          <w:sz w:val="24"/>
          <w:szCs w:val="24"/>
          <w:lang w:val="en-US"/>
        </w:rPr>
        <w:t xml:space="preserve"> for</w:t>
      </w:r>
      <w:r>
        <w:rPr>
          <w:rFonts w:ascii="Times New Roman" w:hAnsi="Times New Roman" w:cs="Times New Roman"/>
          <w:sz w:val="24"/>
          <w:szCs w:val="24"/>
          <w:lang w:val="en-US"/>
        </w:rPr>
        <w:t xml:space="preserve"> osteoarthritis (OA)</w:t>
      </w:r>
      <w:r w:rsidRPr="009E7F79">
        <w:rPr>
          <w:rFonts w:ascii="Times New Roman" w:hAnsi="Times New Roman" w:cs="Times New Roman"/>
          <w:sz w:val="24"/>
          <w:szCs w:val="24"/>
          <w:lang w:val="en-US"/>
        </w:rPr>
        <w:t xml:space="preserve">, </w:t>
      </w:r>
      <w:r w:rsidR="000E7BFF">
        <w:rPr>
          <w:rFonts w:ascii="Times New Roman" w:hAnsi="Times New Roman" w:cs="Times New Roman"/>
          <w:sz w:val="24"/>
          <w:szCs w:val="24"/>
          <w:lang w:val="en-US"/>
        </w:rPr>
        <w:t xml:space="preserve">it is not </w:t>
      </w:r>
      <w:r w:rsidR="00353283">
        <w:rPr>
          <w:rFonts w:ascii="Times New Roman" w:hAnsi="Times New Roman" w:cs="Times New Roman"/>
          <w:sz w:val="24"/>
          <w:szCs w:val="24"/>
          <w:lang w:val="en-US"/>
        </w:rPr>
        <w:t>surprising</w:t>
      </w:r>
      <w:r w:rsidR="000E7BFF">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several </w:t>
      </w:r>
      <w:r w:rsidR="005B4F9E">
        <w:rPr>
          <w:rFonts w:ascii="Times New Roman" w:hAnsi="Times New Roman" w:cs="Times New Roman"/>
          <w:sz w:val="24"/>
          <w:szCs w:val="24"/>
          <w:lang w:val="en-US"/>
        </w:rPr>
        <w:t>stated-preference</w:t>
      </w:r>
      <w:r>
        <w:rPr>
          <w:rFonts w:ascii="Times New Roman" w:hAnsi="Times New Roman" w:cs="Times New Roman"/>
          <w:sz w:val="24"/>
          <w:szCs w:val="24"/>
          <w:lang w:val="en-US"/>
        </w:rPr>
        <w:t xml:space="preserve"> studies have been conducted </w:t>
      </w:r>
      <w:r w:rsidR="00353283">
        <w:rPr>
          <w:rFonts w:ascii="Times New Roman" w:hAnsi="Times New Roman" w:cs="Times New Roman"/>
          <w:sz w:val="24"/>
          <w:szCs w:val="24"/>
          <w:lang w:val="en-US"/>
        </w:rPr>
        <w:t>to elicit preferences for OA treatment</w:t>
      </w:r>
      <w:r>
        <w:rPr>
          <w:rFonts w:ascii="Times New Roman" w:hAnsi="Times New Roman" w:cs="Times New Roman"/>
          <w:sz w:val="24"/>
          <w:szCs w:val="24"/>
          <w:lang w:val="en-US"/>
        </w:rPr>
        <w:t>.</w:t>
      </w:r>
      <w:r w:rsidR="00081549">
        <w:rPr>
          <w:rFonts w:ascii="Times New Roman" w:hAnsi="Times New Roman" w:cs="Times New Roman"/>
          <w:sz w:val="24"/>
          <w:szCs w:val="24"/>
          <w:lang w:val="en-US"/>
        </w:rPr>
        <w:t xml:space="preserve"> </w:t>
      </w:r>
      <w:r w:rsidR="00696E2C">
        <w:rPr>
          <w:rFonts w:ascii="Times New Roman" w:hAnsi="Times New Roman" w:cs="Times New Roman"/>
          <w:sz w:val="24"/>
          <w:szCs w:val="24"/>
          <w:lang w:val="en-US"/>
        </w:rPr>
        <w:t>Preference-sensitive decisions are</w:t>
      </w:r>
      <w:r w:rsidR="00081549" w:rsidRPr="00081549">
        <w:rPr>
          <w:rFonts w:ascii="Times New Roman" w:hAnsi="Times New Roman" w:cs="Times New Roman"/>
          <w:sz w:val="24"/>
          <w:szCs w:val="24"/>
          <w:lang w:val="en-US"/>
        </w:rPr>
        <w:t xml:space="preserve"> mainly adapted for non</w:t>
      </w:r>
      <w:r w:rsidR="00081549">
        <w:rPr>
          <w:rFonts w:ascii="Times New Roman" w:hAnsi="Times New Roman" w:cs="Times New Roman"/>
          <w:sz w:val="24"/>
          <w:szCs w:val="24"/>
          <w:lang w:val="en-US"/>
        </w:rPr>
        <w:t>-</w:t>
      </w:r>
      <w:r w:rsidR="00696E2C">
        <w:rPr>
          <w:rFonts w:ascii="Times New Roman" w:hAnsi="Times New Roman" w:cs="Times New Roman"/>
          <w:sz w:val="24"/>
          <w:szCs w:val="24"/>
          <w:lang w:val="en-US"/>
        </w:rPr>
        <w:t>urgent,</w:t>
      </w:r>
      <w:r w:rsidR="00081549" w:rsidRPr="00081549">
        <w:rPr>
          <w:rFonts w:ascii="Times New Roman" w:hAnsi="Times New Roman" w:cs="Times New Roman"/>
          <w:sz w:val="24"/>
          <w:szCs w:val="24"/>
          <w:lang w:val="en-US"/>
        </w:rPr>
        <w:t xml:space="preserve"> non</w:t>
      </w:r>
      <w:r w:rsidR="00081549">
        <w:rPr>
          <w:rFonts w:ascii="Times New Roman" w:hAnsi="Times New Roman" w:cs="Times New Roman"/>
          <w:sz w:val="24"/>
          <w:szCs w:val="24"/>
          <w:lang w:val="en-US"/>
        </w:rPr>
        <w:t xml:space="preserve">-fatal diseases and therefore </w:t>
      </w:r>
      <w:r w:rsidR="00081549" w:rsidRPr="00081549">
        <w:rPr>
          <w:rFonts w:ascii="Times New Roman" w:hAnsi="Times New Roman" w:cs="Times New Roman"/>
          <w:sz w:val="24"/>
          <w:szCs w:val="24"/>
          <w:lang w:val="en-US"/>
        </w:rPr>
        <w:t xml:space="preserve">particularly adapted to </w:t>
      </w:r>
      <w:r w:rsidR="00081549">
        <w:rPr>
          <w:rFonts w:ascii="Times New Roman" w:hAnsi="Times New Roman" w:cs="Times New Roman"/>
          <w:sz w:val="24"/>
          <w:szCs w:val="24"/>
          <w:lang w:val="en-US"/>
        </w:rPr>
        <w:t>OA</w:t>
      </w:r>
      <w:r w:rsidR="00081549" w:rsidRPr="00E91314">
        <w:rPr>
          <w:rFonts w:ascii="Times New Roman" w:hAnsi="Times New Roman" w:cs="Times New Roman"/>
          <w:sz w:val="24"/>
          <w:szCs w:val="24"/>
          <w:lang w:val="en-US"/>
        </w:rPr>
        <w:t xml:space="preserve">. </w:t>
      </w:r>
      <w:r>
        <w:rPr>
          <w:rFonts w:ascii="Times New Roman" w:hAnsi="Times New Roman" w:cs="Times New Roman"/>
          <w:sz w:val="24"/>
          <w:szCs w:val="24"/>
          <w:lang w:val="en-US"/>
        </w:rPr>
        <w:t>OA is the most common form of arthritis</w:t>
      </w:r>
      <w:r w:rsidRPr="00F6731F">
        <w:rPr>
          <w:rFonts w:ascii="Times New Roman" w:hAnsi="Times New Roman" w:cs="Times New Roman"/>
          <w:sz w:val="24"/>
          <w:szCs w:val="24"/>
          <w:lang w:val="en-US"/>
        </w:rPr>
        <w:t xml:space="preserve"> </w:t>
      </w:r>
      <w:r w:rsidR="002F5C2C">
        <w:rPr>
          <w:rFonts w:ascii="Times New Roman" w:hAnsi="Times New Roman" w:cs="Times New Roman"/>
          <w:sz w:val="24"/>
          <w:szCs w:val="24"/>
          <w:lang w:val="en-US"/>
        </w:rPr>
        <w:t>and</w:t>
      </w:r>
      <w:r w:rsidRPr="00F6731F">
        <w:rPr>
          <w:rFonts w:ascii="Times New Roman" w:hAnsi="Times New Roman" w:cs="Times New Roman"/>
          <w:sz w:val="24"/>
          <w:szCs w:val="24"/>
          <w:lang w:val="en-US"/>
        </w:rPr>
        <w:t xml:space="preserve"> most frequently affects the knee, hand, and/or hip.</w:t>
      </w:r>
      <w:r>
        <w:rPr>
          <w:rFonts w:ascii="Times New Roman" w:hAnsi="Times New Roman" w:cs="Times New Roman"/>
          <w:sz w:val="24"/>
          <w:szCs w:val="24"/>
          <w:lang w:val="en-US"/>
        </w:rPr>
        <w:t xml:space="preserve"> OA </w:t>
      </w:r>
      <w:r w:rsidR="002F5C2C">
        <w:rPr>
          <w:rFonts w:ascii="Times New Roman" w:hAnsi="Times New Roman" w:cs="Times New Roman"/>
          <w:sz w:val="24"/>
          <w:szCs w:val="24"/>
          <w:lang w:val="en-US"/>
        </w:rPr>
        <w:t xml:space="preserve">is predominantly characterized by pain and </w:t>
      </w:r>
      <w:r w:rsidR="00BE1197">
        <w:rPr>
          <w:rFonts w:ascii="Times New Roman" w:hAnsi="Times New Roman" w:cs="Times New Roman"/>
          <w:sz w:val="24"/>
          <w:szCs w:val="24"/>
          <w:lang w:val="en-US"/>
        </w:rPr>
        <w:t>has been</w:t>
      </w:r>
      <w:r w:rsidR="00353283">
        <w:rPr>
          <w:rFonts w:ascii="Times New Roman" w:hAnsi="Times New Roman" w:cs="Times New Roman"/>
          <w:sz w:val="24"/>
          <w:szCs w:val="24"/>
          <w:lang w:val="en-US"/>
        </w:rPr>
        <w:t xml:space="preserve"> shown to substantially</w:t>
      </w:r>
      <w:r>
        <w:rPr>
          <w:rFonts w:ascii="Times New Roman" w:hAnsi="Times New Roman" w:cs="Times New Roman"/>
          <w:sz w:val="24"/>
          <w:szCs w:val="24"/>
          <w:lang w:val="en-US"/>
        </w:rPr>
        <w:t xml:space="preserve"> </w:t>
      </w:r>
      <w:r w:rsidR="003E53A4">
        <w:rPr>
          <w:rFonts w:ascii="Times New Roman" w:hAnsi="Times New Roman" w:cs="Times New Roman"/>
          <w:sz w:val="24"/>
          <w:szCs w:val="24"/>
          <w:lang w:val="en-US"/>
        </w:rPr>
        <w:t>reduce</w:t>
      </w:r>
      <w:r>
        <w:rPr>
          <w:rFonts w:ascii="Times New Roman" w:hAnsi="Times New Roman" w:cs="Times New Roman"/>
          <w:sz w:val="24"/>
          <w:szCs w:val="24"/>
          <w:lang w:val="en-US"/>
        </w:rPr>
        <w:t xml:space="preserve"> the patient’s</w:t>
      </w:r>
      <w:r w:rsidR="006E5DD9">
        <w:rPr>
          <w:rFonts w:ascii="Times New Roman" w:hAnsi="Times New Roman" w:cs="Times New Roman"/>
          <w:sz w:val="24"/>
          <w:szCs w:val="24"/>
          <w:lang w:val="en-US"/>
        </w:rPr>
        <w:t xml:space="preserve"> </w:t>
      </w:r>
      <w:r w:rsidR="00353283">
        <w:rPr>
          <w:rFonts w:ascii="Times New Roman" w:hAnsi="Times New Roman" w:cs="Times New Roman"/>
          <w:sz w:val="24"/>
          <w:szCs w:val="24"/>
          <w:lang w:val="en-US"/>
        </w:rPr>
        <w:t xml:space="preserve">mobility and </w:t>
      </w:r>
      <w:r w:rsidR="006E5DD9">
        <w:rPr>
          <w:rFonts w:ascii="Times New Roman" w:hAnsi="Times New Roman" w:cs="Times New Roman"/>
          <w:sz w:val="24"/>
          <w:szCs w:val="24"/>
          <w:lang w:val="en-US"/>
        </w:rPr>
        <w:t>quality of life</w:t>
      </w:r>
      <w:r>
        <w:rPr>
          <w:rFonts w:ascii="Times New Roman" w:hAnsi="Times New Roman" w:cs="Times New Roman"/>
          <w:sz w:val="24"/>
          <w:szCs w:val="24"/>
          <w:lang w:val="en-US"/>
        </w:rPr>
        <w:t xml:space="preserve"> and </w:t>
      </w:r>
      <w:r w:rsidR="002F5C2C">
        <w:rPr>
          <w:rFonts w:ascii="Times New Roman" w:hAnsi="Times New Roman" w:cs="Times New Roman"/>
          <w:sz w:val="24"/>
          <w:szCs w:val="24"/>
          <w:lang w:val="en-US"/>
        </w:rPr>
        <w:t>to represent</w:t>
      </w:r>
      <w:r>
        <w:rPr>
          <w:rFonts w:ascii="Times New Roman" w:hAnsi="Times New Roman" w:cs="Times New Roman"/>
          <w:sz w:val="24"/>
          <w:szCs w:val="24"/>
          <w:lang w:val="en-US"/>
        </w:rPr>
        <w:t xml:space="preserve"> a significant contributor to disability in the elderly. Currently </w:t>
      </w:r>
      <w:r w:rsidR="004C329E">
        <w:rPr>
          <w:rFonts w:ascii="Times New Roman" w:hAnsi="Times New Roman" w:cs="Times New Roman"/>
          <w:sz w:val="24"/>
          <w:szCs w:val="24"/>
          <w:lang w:val="en-US"/>
        </w:rPr>
        <w:t>OA</w:t>
      </w:r>
      <w:r>
        <w:rPr>
          <w:rFonts w:ascii="Times New Roman" w:hAnsi="Times New Roman" w:cs="Times New Roman"/>
          <w:sz w:val="24"/>
          <w:szCs w:val="24"/>
          <w:lang w:val="en-US"/>
        </w:rPr>
        <w:t xml:space="preserve"> treatment</w:t>
      </w:r>
      <w:r w:rsidR="00A261A8">
        <w:rPr>
          <w:rFonts w:ascii="Times New Roman" w:hAnsi="Times New Roman" w:cs="Times New Roman"/>
          <w:sz w:val="24"/>
          <w:szCs w:val="24"/>
          <w:lang w:val="en-US"/>
        </w:rPr>
        <w:t>s</w:t>
      </w:r>
      <w:r>
        <w:rPr>
          <w:rFonts w:ascii="Times New Roman" w:hAnsi="Times New Roman" w:cs="Times New Roman"/>
          <w:sz w:val="24"/>
          <w:szCs w:val="24"/>
          <w:lang w:val="en-US"/>
        </w:rPr>
        <w:t xml:space="preserve"> aim</w:t>
      </w:r>
      <w:r w:rsidR="004C329E">
        <w:rPr>
          <w:rFonts w:ascii="Times New Roman" w:hAnsi="Times New Roman" w:cs="Times New Roman"/>
          <w:sz w:val="24"/>
          <w:szCs w:val="24"/>
          <w:lang w:val="en-US"/>
        </w:rPr>
        <w:t>s primarily</w:t>
      </w:r>
      <w:r>
        <w:rPr>
          <w:rFonts w:ascii="Times New Roman" w:hAnsi="Times New Roman" w:cs="Times New Roman"/>
          <w:sz w:val="24"/>
          <w:szCs w:val="24"/>
          <w:lang w:val="en-US"/>
        </w:rPr>
        <w:t xml:space="preserve"> to reduce joint pain, maintain and improve joint mobility and enhance quality of life. Treatment options (including surgery, pharmacological and non-pharmacological treatment) may </w:t>
      </w:r>
      <w:r w:rsidR="000E7BFF">
        <w:rPr>
          <w:rFonts w:ascii="Times New Roman" w:hAnsi="Times New Roman" w:cs="Times New Roman"/>
          <w:sz w:val="24"/>
          <w:szCs w:val="24"/>
          <w:lang w:val="en-US"/>
        </w:rPr>
        <w:t xml:space="preserve">however </w:t>
      </w:r>
      <w:r>
        <w:rPr>
          <w:rFonts w:ascii="Times New Roman" w:hAnsi="Times New Roman" w:cs="Times New Roman"/>
          <w:sz w:val="24"/>
          <w:szCs w:val="24"/>
          <w:lang w:val="en-US"/>
        </w:rPr>
        <w:t>differ in benefits and risks</w:t>
      </w:r>
      <w:r w:rsidR="00353283">
        <w:rPr>
          <w:rFonts w:ascii="Times New Roman" w:hAnsi="Times New Roman" w:cs="Times New Roman"/>
          <w:sz w:val="24"/>
          <w:szCs w:val="24"/>
          <w:lang w:val="en-US"/>
        </w:rPr>
        <w:t xml:space="preserve">, </w:t>
      </w:r>
      <w:r w:rsidR="002F5C2C">
        <w:rPr>
          <w:rFonts w:ascii="Times New Roman" w:hAnsi="Times New Roman" w:cs="Times New Roman"/>
          <w:sz w:val="24"/>
          <w:szCs w:val="24"/>
          <w:lang w:val="en-US"/>
        </w:rPr>
        <w:t>emphasizing</w:t>
      </w:r>
      <w:r w:rsidR="00353283">
        <w:rPr>
          <w:rFonts w:ascii="Times New Roman" w:hAnsi="Times New Roman" w:cs="Times New Roman"/>
          <w:sz w:val="24"/>
          <w:szCs w:val="24"/>
          <w:lang w:val="en-US"/>
        </w:rPr>
        <w:t xml:space="preserve"> the need to assess patients’ preferences for </w:t>
      </w:r>
      <w:r w:rsidR="00BE1197">
        <w:rPr>
          <w:rFonts w:ascii="Times New Roman" w:hAnsi="Times New Roman" w:cs="Times New Roman"/>
          <w:sz w:val="24"/>
          <w:szCs w:val="24"/>
          <w:lang w:val="en-US"/>
        </w:rPr>
        <w:t>the different</w:t>
      </w:r>
      <w:r w:rsidR="00353283">
        <w:rPr>
          <w:rFonts w:ascii="Times New Roman" w:hAnsi="Times New Roman" w:cs="Times New Roman"/>
          <w:sz w:val="24"/>
          <w:szCs w:val="24"/>
          <w:lang w:val="en-US"/>
        </w:rPr>
        <w:t xml:space="preserve"> aspects of OA treatment</w:t>
      </w:r>
      <w:r>
        <w:rPr>
          <w:rFonts w:ascii="Times New Roman" w:hAnsi="Times New Roman" w:cs="Times New Roman"/>
          <w:sz w:val="24"/>
          <w:szCs w:val="24"/>
          <w:lang w:val="en-US"/>
        </w:rPr>
        <w:t xml:space="preserve">. </w:t>
      </w:r>
    </w:p>
    <w:p w14:paraId="6AABC2BF" w14:textId="6281C0C9" w:rsidR="006E5DD9" w:rsidRPr="006023EF" w:rsidRDefault="00796235" w:rsidP="006E5DD9">
      <w:pPr>
        <w:autoSpaceDE w:val="0"/>
        <w:autoSpaceDN w:val="0"/>
        <w:adjustRightInd w:val="0"/>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OA</w:t>
      </w:r>
      <w:r w:rsidR="004C329E">
        <w:rPr>
          <w:rFonts w:ascii="Times New Roman" w:hAnsi="Times New Roman" w:cs="Times New Roman"/>
          <w:sz w:val="24"/>
          <w:szCs w:val="24"/>
          <w:lang w:val="en-US"/>
        </w:rPr>
        <w:t xml:space="preserve"> field</w:t>
      </w:r>
      <w:r>
        <w:rPr>
          <w:rFonts w:ascii="Times New Roman" w:hAnsi="Times New Roman" w:cs="Times New Roman"/>
          <w:sz w:val="24"/>
          <w:szCs w:val="24"/>
          <w:lang w:val="en-US"/>
        </w:rPr>
        <w:t xml:space="preserve">, </w:t>
      </w:r>
      <w:r w:rsidR="00A261A8">
        <w:rPr>
          <w:rFonts w:ascii="Times New Roman" w:hAnsi="Times New Roman" w:cs="Times New Roman"/>
          <w:sz w:val="24"/>
          <w:szCs w:val="24"/>
          <w:lang w:val="en-US"/>
        </w:rPr>
        <w:t>stated</w:t>
      </w:r>
      <w:r w:rsidR="005B4F9E">
        <w:rPr>
          <w:rFonts w:ascii="Times New Roman" w:hAnsi="Times New Roman" w:cs="Times New Roman"/>
          <w:sz w:val="24"/>
          <w:szCs w:val="24"/>
          <w:lang w:val="en-US"/>
        </w:rPr>
        <w:t>-</w:t>
      </w:r>
      <w:r w:rsidR="000E7BFF">
        <w:rPr>
          <w:rFonts w:ascii="Times New Roman" w:hAnsi="Times New Roman" w:cs="Times New Roman"/>
          <w:sz w:val="24"/>
          <w:szCs w:val="24"/>
          <w:lang w:val="en-US"/>
        </w:rPr>
        <w:t xml:space="preserve">preference studies </w:t>
      </w:r>
      <w:r w:rsidR="00A261A8">
        <w:rPr>
          <w:rFonts w:ascii="Times New Roman" w:hAnsi="Times New Roman" w:cs="Times New Roman"/>
          <w:sz w:val="24"/>
          <w:szCs w:val="24"/>
          <w:lang w:val="en-US"/>
        </w:rPr>
        <w:t xml:space="preserve">have </w:t>
      </w:r>
      <w:r w:rsidR="00D964D2" w:rsidRPr="00341543">
        <w:rPr>
          <w:rFonts w:ascii="Times New Roman" w:hAnsi="Times New Roman" w:cs="Times New Roman"/>
          <w:sz w:val="24"/>
          <w:szCs w:val="24"/>
          <w:lang w:val="en-US"/>
        </w:rPr>
        <w:t xml:space="preserve">primarily </w:t>
      </w:r>
      <w:r w:rsidR="00A261A8">
        <w:rPr>
          <w:rFonts w:ascii="Times New Roman" w:hAnsi="Times New Roman" w:cs="Times New Roman"/>
          <w:sz w:val="24"/>
          <w:szCs w:val="24"/>
          <w:lang w:val="en-US"/>
        </w:rPr>
        <w:t xml:space="preserve">been </w:t>
      </w:r>
      <w:r w:rsidR="00D964D2" w:rsidRPr="00341543">
        <w:rPr>
          <w:rFonts w:ascii="Times New Roman" w:hAnsi="Times New Roman" w:cs="Times New Roman"/>
          <w:sz w:val="24"/>
          <w:szCs w:val="24"/>
          <w:lang w:val="en-US"/>
        </w:rPr>
        <w:t xml:space="preserve">conducted to assess the preferences for the </w:t>
      </w:r>
      <w:r w:rsidR="00BE1197">
        <w:rPr>
          <w:rFonts w:ascii="Times New Roman" w:hAnsi="Times New Roman" w:cs="Times New Roman"/>
          <w:sz w:val="24"/>
          <w:szCs w:val="24"/>
          <w:lang w:val="en-US"/>
        </w:rPr>
        <w:t>characteristics</w:t>
      </w:r>
      <w:r w:rsidR="00D964D2" w:rsidRPr="00341543">
        <w:rPr>
          <w:rFonts w:ascii="Times New Roman" w:hAnsi="Times New Roman" w:cs="Times New Roman"/>
          <w:sz w:val="24"/>
          <w:szCs w:val="24"/>
          <w:lang w:val="en-US"/>
        </w:rPr>
        <w:t xml:space="preserve"> of OA drug treatment</w:t>
      </w:r>
      <w:r w:rsidR="00D964D2">
        <w:rPr>
          <w:rFonts w:ascii="Times New Roman" w:hAnsi="Times New Roman" w:cs="Times New Roman"/>
          <w:sz w:val="24"/>
          <w:szCs w:val="24"/>
          <w:lang w:val="en-US"/>
        </w:rPr>
        <w:t xml:space="preserve">. </w:t>
      </w:r>
      <w:r w:rsidR="000E7BFF">
        <w:rPr>
          <w:rFonts w:ascii="Times New Roman" w:hAnsi="Times New Roman" w:cs="Times New Roman"/>
          <w:sz w:val="24"/>
          <w:szCs w:val="24"/>
          <w:lang w:val="en-US"/>
        </w:rPr>
        <w:t>Most of these studies were DCEs</w:t>
      </w:r>
      <w:r w:rsidR="006E5DD9" w:rsidRPr="00DE32F8">
        <w:rPr>
          <w:rFonts w:ascii="Times New Roman" w:hAnsi="Times New Roman" w:cs="Times New Roman"/>
          <w:sz w:val="24"/>
          <w:szCs w:val="24"/>
          <w:lang w:val="en-US"/>
        </w:rPr>
        <w:t>,</w:t>
      </w:r>
      <w:r w:rsidR="006E5DD9">
        <w:rPr>
          <w:rFonts w:ascii="Times New Roman" w:hAnsi="Times New Roman" w:cs="Times New Roman"/>
          <w:sz w:val="24"/>
          <w:szCs w:val="24"/>
          <w:lang w:val="en-US"/>
        </w:rPr>
        <w:t xml:space="preserve"> reflecting</w:t>
      </w:r>
      <w:r w:rsidR="006E5DD9" w:rsidRPr="00DE32F8">
        <w:rPr>
          <w:rFonts w:ascii="Times New Roman" w:hAnsi="Times New Roman" w:cs="Times New Roman"/>
          <w:sz w:val="24"/>
          <w:szCs w:val="24"/>
          <w:lang w:val="en-US"/>
        </w:rPr>
        <w:t xml:space="preserve"> that the</w:t>
      </w:r>
      <w:r w:rsidR="006E5DD9">
        <w:rPr>
          <w:rFonts w:ascii="Times New Roman" w:hAnsi="Times New Roman" w:cs="Times New Roman"/>
          <w:sz w:val="24"/>
          <w:szCs w:val="24"/>
          <w:lang w:val="en-US"/>
        </w:rPr>
        <w:t xml:space="preserve"> </w:t>
      </w:r>
      <w:r w:rsidR="006E5DD9" w:rsidRPr="00DE32F8">
        <w:rPr>
          <w:rFonts w:ascii="Times New Roman" w:hAnsi="Times New Roman" w:cs="Times New Roman"/>
          <w:sz w:val="24"/>
          <w:szCs w:val="24"/>
          <w:lang w:val="en-US"/>
        </w:rPr>
        <w:t>structure of DCEs</w:t>
      </w:r>
      <w:r w:rsidR="006E5DD9">
        <w:rPr>
          <w:rFonts w:ascii="Times New Roman" w:hAnsi="Times New Roman" w:cs="Times New Roman"/>
          <w:sz w:val="24"/>
          <w:szCs w:val="24"/>
          <w:lang w:val="en-US"/>
        </w:rPr>
        <w:t xml:space="preserve"> seems appropriate to the target</w:t>
      </w:r>
      <w:r w:rsidR="006E5DD9" w:rsidRPr="00DE32F8">
        <w:rPr>
          <w:rFonts w:ascii="Times New Roman" w:hAnsi="Times New Roman" w:cs="Times New Roman"/>
          <w:sz w:val="24"/>
          <w:szCs w:val="24"/>
          <w:lang w:val="en-US"/>
        </w:rPr>
        <w:t xml:space="preserve"> decision-making situation</w:t>
      </w:r>
      <w:r w:rsidR="000E7BFF">
        <w:rPr>
          <w:rFonts w:ascii="Times New Roman" w:hAnsi="Times New Roman" w:cs="Times New Roman"/>
          <w:sz w:val="24"/>
          <w:szCs w:val="24"/>
          <w:lang w:val="en-US"/>
        </w:rPr>
        <w:t>.</w:t>
      </w:r>
      <w:r w:rsidR="002F5C2C">
        <w:rPr>
          <w:rFonts w:ascii="Times New Roman" w:hAnsi="Times New Roman" w:cs="Times New Roman"/>
          <w:sz w:val="24"/>
          <w:szCs w:val="24"/>
          <w:lang w:val="en-US"/>
        </w:rPr>
        <w:t xml:space="preserve"> Potential benefits and risk of adverse events have to date been shown to be the most influential characteristics for both patients and physicians.</w:t>
      </w:r>
      <w:r w:rsidR="000E7BFF">
        <w:rPr>
          <w:rFonts w:ascii="Times New Roman" w:hAnsi="Times New Roman" w:cs="Times New Roman"/>
          <w:sz w:val="24"/>
          <w:szCs w:val="24"/>
          <w:lang w:val="en-US"/>
        </w:rPr>
        <w:t xml:space="preserve"> </w:t>
      </w:r>
      <w:r w:rsidR="006E5DD9">
        <w:rPr>
          <w:rFonts w:ascii="Times New Roman" w:hAnsi="Times New Roman" w:cs="Times New Roman"/>
          <w:sz w:val="24"/>
          <w:szCs w:val="24"/>
          <w:lang w:val="en-US"/>
        </w:rPr>
        <w:t xml:space="preserve">In some studies </w:t>
      </w:r>
      <w:r w:rsidR="006E5DD9">
        <w:rPr>
          <w:rFonts w:ascii="Times New Roman" w:hAnsi="Times New Roman" w:cs="Times New Roman"/>
          <w:sz w:val="24"/>
          <w:szCs w:val="24"/>
          <w:lang w:val="en-US"/>
        </w:rPr>
        <w:fldChar w:fldCharType="begin">
          <w:fldData xml:space="preserve">PEVuZE5vdGU+PENpdGU+PEF1dGhvcj5GcmFlbmtlbDwvQXV0aG9yPjxZZWFyPjIwMTQ8L1llYXI+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</w:fldData>
        </w:fldChar>
      </w:r>
      <w:r w:rsidR="006E5DD9">
        <w:rPr>
          <w:rFonts w:ascii="Times New Roman" w:hAnsi="Times New Roman" w:cs="Times New Roman"/>
          <w:sz w:val="24"/>
          <w:szCs w:val="24"/>
          <w:lang w:val="en-US"/>
        </w:rPr>
        <w:instrText xml:space="preserve"> ADDIN EN.CITE </w:instrText>
      </w:r>
      <w:r w:rsidR="006E5DD9">
        <w:rPr>
          <w:rFonts w:ascii="Times New Roman" w:hAnsi="Times New Roman" w:cs="Times New Roman"/>
          <w:sz w:val="24"/>
          <w:szCs w:val="24"/>
          <w:lang w:val="en-US"/>
        </w:rPr>
        <w:fldChar w:fldCharType="begin">
          <w:fldData xml:space="preserve">PEVuZE5vdGU+PENpdGU+PEF1dGhvcj5GcmFlbmtlbDwvQXV0aG9yPjxZZWFyPjIwMTQ8L1llYXI+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</w:fldData>
        </w:fldChar>
      </w:r>
      <w:r w:rsidR="006E5DD9">
        <w:rPr>
          <w:rFonts w:ascii="Times New Roman" w:hAnsi="Times New Roman" w:cs="Times New Roman"/>
          <w:sz w:val="24"/>
          <w:szCs w:val="24"/>
          <w:lang w:val="en-US"/>
        </w:rPr>
        <w:instrText xml:space="preserve"> ADDIN EN.CITE.DATA </w:instrText>
      </w:r>
      <w:r w:rsidR="006E5DD9">
        <w:rPr>
          <w:rFonts w:ascii="Times New Roman" w:hAnsi="Times New Roman" w:cs="Times New Roman"/>
          <w:sz w:val="24"/>
          <w:szCs w:val="24"/>
          <w:lang w:val="en-US"/>
        </w:rPr>
      </w:r>
      <w:r w:rsidR="006E5DD9">
        <w:rPr>
          <w:rFonts w:ascii="Times New Roman" w:hAnsi="Times New Roman" w:cs="Times New Roman"/>
          <w:sz w:val="24"/>
          <w:szCs w:val="24"/>
          <w:lang w:val="en-US"/>
        </w:rPr>
        <w:fldChar w:fldCharType="end"/>
      </w:r>
      <w:r w:rsidR="006E5DD9">
        <w:rPr>
          <w:rFonts w:ascii="Times New Roman" w:hAnsi="Times New Roman" w:cs="Times New Roman"/>
          <w:sz w:val="24"/>
          <w:szCs w:val="24"/>
          <w:lang w:val="en-US"/>
        </w:rPr>
      </w:r>
      <w:r w:rsidR="006E5DD9">
        <w:rPr>
          <w:rFonts w:ascii="Times New Roman" w:hAnsi="Times New Roman" w:cs="Times New Roman"/>
          <w:sz w:val="24"/>
          <w:szCs w:val="24"/>
          <w:lang w:val="en-US"/>
        </w:rPr>
        <w:fldChar w:fldCharType="separate"/>
      </w:r>
      <w:r w:rsidR="006E5DD9">
        <w:rPr>
          <w:rFonts w:ascii="Times New Roman" w:hAnsi="Times New Roman" w:cs="Times New Roman"/>
          <w:noProof/>
          <w:sz w:val="24"/>
          <w:szCs w:val="24"/>
          <w:lang w:val="en-US"/>
        </w:rPr>
        <w:t>[2-4]</w:t>
      </w:r>
      <w:r w:rsidR="006E5DD9">
        <w:rPr>
          <w:rFonts w:ascii="Times New Roman" w:hAnsi="Times New Roman" w:cs="Times New Roman"/>
          <w:sz w:val="24"/>
          <w:szCs w:val="24"/>
          <w:lang w:val="en-US"/>
        </w:rPr>
        <w:fldChar w:fldCharType="end"/>
      </w:r>
      <w:r w:rsidR="006E5DD9">
        <w:rPr>
          <w:rFonts w:ascii="Times New Roman" w:hAnsi="Times New Roman" w:cs="Times New Roman"/>
          <w:sz w:val="24"/>
          <w:szCs w:val="24"/>
          <w:lang w:val="en-US"/>
        </w:rPr>
        <w:t>, benefits attributes (such as improvement in function or reduction in pain) were the most important attributes while other studies reported that patients were more concerned by the risk of side-</w:t>
      </w:r>
      <w:r w:rsidR="006E5DD9">
        <w:rPr>
          <w:rFonts w:ascii="Times New Roman" w:hAnsi="Times New Roman" w:cs="Times New Roman"/>
          <w:sz w:val="24"/>
          <w:szCs w:val="24"/>
          <w:lang w:val="en-US"/>
        </w:rPr>
        <w:lastRenderedPageBreak/>
        <w:t xml:space="preserve">effects </w:t>
      </w:r>
      <w:r w:rsidR="006E5DD9">
        <w:rPr>
          <w:rFonts w:ascii="Times New Roman" w:hAnsi="Times New Roman" w:cs="Times New Roman"/>
          <w:sz w:val="24"/>
          <w:szCs w:val="24"/>
          <w:lang w:val="en-US"/>
        </w:rPr>
        <w:fldChar w:fldCharType="begin">
          <w:fldData xml:space="preserve">PEVuZE5vdGU+PENpdGU+PEF1dGhvcj5BcmRlbjwvQXV0aG9yPjxZZWFyPjIwMTI8L1llYXI+PFJl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</w:fldData>
        </w:fldChar>
      </w:r>
      <w:r w:rsidR="006E5DD9">
        <w:rPr>
          <w:rFonts w:ascii="Times New Roman" w:hAnsi="Times New Roman" w:cs="Times New Roman"/>
          <w:sz w:val="24"/>
          <w:szCs w:val="24"/>
          <w:lang w:val="en-US"/>
        </w:rPr>
        <w:instrText xml:space="preserve"> ADDIN EN.CITE </w:instrText>
      </w:r>
      <w:r w:rsidR="006E5DD9">
        <w:rPr>
          <w:rFonts w:ascii="Times New Roman" w:hAnsi="Times New Roman" w:cs="Times New Roman"/>
          <w:sz w:val="24"/>
          <w:szCs w:val="24"/>
          <w:lang w:val="en-US"/>
        </w:rPr>
        <w:fldChar w:fldCharType="begin">
          <w:fldData xml:space="preserve">PEVuZE5vdGU+PENpdGU+PEF1dGhvcj5BcmRlbjwvQXV0aG9yPjxZZWFyPjIwMTI8L1llYXI+PFJl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</w:fldData>
        </w:fldChar>
      </w:r>
      <w:r w:rsidR="006E5DD9">
        <w:rPr>
          <w:rFonts w:ascii="Times New Roman" w:hAnsi="Times New Roman" w:cs="Times New Roman"/>
          <w:sz w:val="24"/>
          <w:szCs w:val="24"/>
          <w:lang w:val="en-US"/>
        </w:rPr>
        <w:instrText xml:space="preserve"> ADDIN EN.CITE.DATA </w:instrText>
      </w:r>
      <w:r w:rsidR="006E5DD9">
        <w:rPr>
          <w:rFonts w:ascii="Times New Roman" w:hAnsi="Times New Roman" w:cs="Times New Roman"/>
          <w:sz w:val="24"/>
          <w:szCs w:val="24"/>
          <w:lang w:val="en-US"/>
        </w:rPr>
      </w:r>
      <w:r w:rsidR="006E5DD9">
        <w:rPr>
          <w:rFonts w:ascii="Times New Roman" w:hAnsi="Times New Roman" w:cs="Times New Roman"/>
          <w:sz w:val="24"/>
          <w:szCs w:val="24"/>
          <w:lang w:val="en-US"/>
        </w:rPr>
        <w:fldChar w:fldCharType="end"/>
      </w:r>
      <w:r w:rsidR="006E5DD9">
        <w:rPr>
          <w:rFonts w:ascii="Times New Roman" w:hAnsi="Times New Roman" w:cs="Times New Roman"/>
          <w:sz w:val="24"/>
          <w:szCs w:val="24"/>
          <w:lang w:val="en-US"/>
        </w:rPr>
      </w:r>
      <w:r w:rsidR="006E5DD9">
        <w:rPr>
          <w:rFonts w:ascii="Times New Roman" w:hAnsi="Times New Roman" w:cs="Times New Roman"/>
          <w:sz w:val="24"/>
          <w:szCs w:val="24"/>
          <w:lang w:val="en-US"/>
        </w:rPr>
        <w:fldChar w:fldCharType="separate"/>
      </w:r>
      <w:r w:rsidR="006E5DD9">
        <w:rPr>
          <w:rFonts w:ascii="Times New Roman" w:hAnsi="Times New Roman" w:cs="Times New Roman"/>
          <w:noProof/>
          <w:sz w:val="24"/>
          <w:szCs w:val="24"/>
          <w:lang w:val="en-US"/>
        </w:rPr>
        <w:t>[5-7]</w:t>
      </w:r>
      <w:r w:rsidR="006E5DD9">
        <w:rPr>
          <w:rFonts w:ascii="Times New Roman" w:hAnsi="Times New Roman" w:cs="Times New Roman"/>
          <w:sz w:val="24"/>
          <w:szCs w:val="24"/>
          <w:lang w:val="en-US"/>
        </w:rPr>
        <w:fldChar w:fldCharType="end"/>
      </w:r>
      <w:r w:rsidR="006E5DD9">
        <w:rPr>
          <w:rFonts w:ascii="Times New Roman" w:hAnsi="Times New Roman" w:cs="Times New Roman"/>
          <w:sz w:val="24"/>
          <w:szCs w:val="24"/>
          <w:lang w:val="en-US"/>
        </w:rPr>
        <w:t xml:space="preserve">. Costs and mode of administration </w:t>
      </w:r>
      <w:r w:rsidR="002F5C2C">
        <w:rPr>
          <w:rFonts w:ascii="Times New Roman" w:hAnsi="Times New Roman" w:cs="Times New Roman"/>
          <w:sz w:val="24"/>
          <w:szCs w:val="24"/>
          <w:lang w:val="en-US"/>
        </w:rPr>
        <w:t>have</w:t>
      </w:r>
      <w:r w:rsidR="006E5DD9">
        <w:rPr>
          <w:rFonts w:ascii="Times New Roman" w:hAnsi="Times New Roman" w:cs="Times New Roman"/>
          <w:sz w:val="24"/>
          <w:szCs w:val="24"/>
          <w:lang w:val="en-US"/>
        </w:rPr>
        <w:t xml:space="preserve"> also </w:t>
      </w:r>
      <w:r w:rsidR="002F5C2C">
        <w:rPr>
          <w:rFonts w:ascii="Times New Roman" w:hAnsi="Times New Roman" w:cs="Times New Roman"/>
          <w:sz w:val="24"/>
          <w:szCs w:val="24"/>
          <w:lang w:val="en-US"/>
        </w:rPr>
        <w:t xml:space="preserve">been </w:t>
      </w:r>
      <w:r w:rsidR="006E5DD9">
        <w:rPr>
          <w:rFonts w:ascii="Times New Roman" w:hAnsi="Times New Roman" w:cs="Times New Roman"/>
          <w:sz w:val="24"/>
          <w:szCs w:val="24"/>
          <w:lang w:val="en-US"/>
        </w:rPr>
        <w:t xml:space="preserve">shown to be significant </w:t>
      </w:r>
      <w:r w:rsidR="003E53A4">
        <w:rPr>
          <w:rFonts w:ascii="Times New Roman" w:hAnsi="Times New Roman" w:cs="Times New Roman"/>
          <w:sz w:val="24"/>
          <w:szCs w:val="24"/>
          <w:lang w:val="en-US"/>
        </w:rPr>
        <w:t xml:space="preserve">predictors of preferences </w:t>
      </w:r>
      <w:r w:rsidR="006E5DD9">
        <w:rPr>
          <w:rFonts w:ascii="Times New Roman" w:hAnsi="Times New Roman" w:cs="Times New Roman"/>
          <w:sz w:val="24"/>
          <w:szCs w:val="24"/>
          <w:lang w:val="en-US"/>
        </w:rPr>
        <w:t xml:space="preserve">in some studies. </w:t>
      </w:r>
    </w:p>
    <w:p w14:paraId="5A5B0356" w14:textId="29FD0352" w:rsidR="006E5DD9" w:rsidRPr="00081549" w:rsidRDefault="006E5DD9" w:rsidP="00353283">
      <w:pPr>
        <w:autoSpaceDE w:val="0"/>
        <w:autoSpaceDN w:val="0"/>
        <w:adjustRightInd w:val="0"/>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Several other applications of </w:t>
      </w:r>
      <w:r w:rsidR="005B4F9E">
        <w:rPr>
          <w:rFonts w:ascii="Times New Roman" w:hAnsi="Times New Roman" w:cs="Times New Roman"/>
          <w:sz w:val="24"/>
          <w:szCs w:val="24"/>
          <w:lang w:val="en-US"/>
        </w:rPr>
        <w:t>stated-preference</w:t>
      </w:r>
      <w:r>
        <w:rPr>
          <w:rFonts w:ascii="Times New Roman" w:hAnsi="Times New Roman" w:cs="Times New Roman"/>
          <w:sz w:val="24"/>
          <w:szCs w:val="24"/>
          <w:lang w:val="en-US"/>
        </w:rPr>
        <w:t xml:space="preserve"> study </w:t>
      </w:r>
      <w:r w:rsidR="002F5C2C">
        <w:rPr>
          <w:rFonts w:ascii="Times New Roman" w:hAnsi="Times New Roman" w:cs="Times New Roman"/>
          <w:sz w:val="24"/>
          <w:szCs w:val="24"/>
          <w:lang w:val="en-US"/>
        </w:rPr>
        <w:t>have been</w:t>
      </w:r>
      <w:r>
        <w:rPr>
          <w:rFonts w:ascii="Times New Roman" w:hAnsi="Times New Roman" w:cs="Times New Roman"/>
          <w:sz w:val="24"/>
          <w:szCs w:val="24"/>
          <w:lang w:val="en-US"/>
        </w:rPr>
        <w:t xml:space="preserve"> observed</w:t>
      </w:r>
      <w:r w:rsidR="00353283">
        <w:rPr>
          <w:rFonts w:ascii="Times New Roman" w:hAnsi="Times New Roman" w:cs="Times New Roman"/>
          <w:sz w:val="24"/>
          <w:szCs w:val="24"/>
          <w:lang w:val="en-US"/>
        </w:rPr>
        <w:t xml:space="preserve"> in the field of OA</w:t>
      </w:r>
      <w:r>
        <w:rPr>
          <w:rFonts w:ascii="Times New Roman" w:hAnsi="Times New Roman" w:cs="Times New Roman"/>
          <w:sz w:val="24"/>
          <w:szCs w:val="24"/>
          <w:lang w:val="en-US"/>
        </w:rPr>
        <w:t xml:space="preserve">. </w:t>
      </w:r>
      <w:r w:rsidR="0035328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study </w:t>
      </w:r>
      <w:r w:rsidR="00353283">
        <w:rPr>
          <w:rFonts w:ascii="Times New Roman" w:hAnsi="Times New Roman" w:cs="Times New Roman"/>
          <w:sz w:val="24"/>
          <w:szCs w:val="24"/>
          <w:lang w:val="en-US"/>
        </w:rPr>
        <w:t xml:space="preserve">of Coxon et al. </w:t>
      </w:r>
      <w:r w:rsidR="00353283">
        <w:rPr>
          <w:rFonts w:ascii="Times New Roman" w:hAnsi="Times New Roman" w:cs="Times New Roman"/>
          <w:sz w:val="24"/>
          <w:szCs w:val="24"/>
          <w:lang w:val="en-US"/>
        </w:rPr>
        <w:fldChar w:fldCharType="begin">
          <w:fldData xml:space="preserve">PEVuZE5vdGU+PENpdGU+PEF1dGhvcj5Db3hvbjwvQXV0aG9yPjxZZWFyPjIwMTU8L1llYXI+PFJl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==
</w:fldData>
        </w:fldChar>
      </w:r>
      <w:r w:rsidR="00353283">
        <w:rPr>
          <w:rFonts w:ascii="Times New Roman" w:hAnsi="Times New Roman" w:cs="Times New Roman"/>
          <w:sz w:val="24"/>
          <w:szCs w:val="24"/>
          <w:lang w:val="en-US"/>
        </w:rPr>
        <w:instrText xml:space="preserve"> ADDIN EN.CITE </w:instrText>
      </w:r>
      <w:r w:rsidR="00353283">
        <w:rPr>
          <w:rFonts w:ascii="Times New Roman" w:hAnsi="Times New Roman" w:cs="Times New Roman"/>
          <w:sz w:val="24"/>
          <w:szCs w:val="24"/>
          <w:lang w:val="en-US"/>
        </w:rPr>
        <w:fldChar w:fldCharType="begin">
          <w:fldData xml:space="preserve">PEVuZE5vdGU+PENpdGU+PEF1dGhvcj5Db3hvbjwvQXV0aG9yPjxZZWFyPjIwMTU8L1llYXI+PFJl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==
</w:fldData>
        </w:fldChar>
      </w:r>
      <w:r w:rsidR="00353283">
        <w:rPr>
          <w:rFonts w:ascii="Times New Roman" w:hAnsi="Times New Roman" w:cs="Times New Roman"/>
          <w:sz w:val="24"/>
          <w:szCs w:val="24"/>
          <w:lang w:val="en-US"/>
        </w:rPr>
        <w:instrText xml:space="preserve"> ADDIN EN.CITE.DATA </w:instrText>
      </w:r>
      <w:r w:rsidR="00353283">
        <w:rPr>
          <w:rFonts w:ascii="Times New Roman" w:hAnsi="Times New Roman" w:cs="Times New Roman"/>
          <w:sz w:val="24"/>
          <w:szCs w:val="24"/>
          <w:lang w:val="en-US"/>
        </w:rPr>
      </w:r>
      <w:r w:rsidR="00353283">
        <w:rPr>
          <w:rFonts w:ascii="Times New Roman" w:hAnsi="Times New Roman" w:cs="Times New Roman"/>
          <w:sz w:val="24"/>
          <w:szCs w:val="24"/>
          <w:lang w:val="en-US"/>
        </w:rPr>
        <w:fldChar w:fldCharType="end"/>
      </w:r>
      <w:r w:rsidR="00353283">
        <w:rPr>
          <w:rFonts w:ascii="Times New Roman" w:hAnsi="Times New Roman" w:cs="Times New Roman"/>
          <w:sz w:val="24"/>
          <w:szCs w:val="24"/>
          <w:lang w:val="en-US"/>
        </w:rPr>
      </w:r>
      <w:r w:rsidR="00353283">
        <w:rPr>
          <w:rFonts w:ascii="Times New Roman" w:hAnsi="Times New Roman" w:cs="Times New Roman"/>
          <w:sz w:val="24"/>
          <w:szCs w:val="24"/>
          <w:lang w:val="en-US"/>
        </w:rPr>
        <w:fldChar w:fldCharType="separate"/>
      </w:r>
      <w:r w:rsidR="00353283">
        <w:rPr>
          <w:rFonts w:ascii="Times New Roman" w:hAnsi="Times New Roman" w:cs="Times New Roman"/>
          <w:sz w:val="24"/>
          <w:szCs w:val="24"/>
          <w:lang w:val="en-US"/>
        </w:rPr>
        <w:t>[8]</w:t>
      </w:r>
      <w:r w:rsidR="00353283">
        <w:rPr>
          <w:rFonts w:ascii="Times New Roman" w:hAnsi="Times New Roman" w:cs="Times New Roman"/>
          <w:sz w:val="24"/>
          <w:szCs w:val="24"/>
          <w:lang w:val="en-US"/>
        </w:rPr>
        <w:fldChar w:fldCharType="end"/>
      </w:r>
      <w:r w:rsidR="00353283">
        <w:rPr>
          <w:rFonts w:ascii="Times New Roman" w:hAnsi="Times New Roman" w:cs="Times New Roman"/>
          <w:sz w:val="24"/>
          <w:szCs w:val="24"/>
          <w:lang w:val="en-US"/>
        </w:rPr>
        <w:t xml:space="preserve"> </w:t>
      </w:r>
      <w:r w:rsidR="004C329E">
        <w:rPr>
          <w:rFonts w:ascii="Times New Roman" w:hAnsi="Times New Roman" w:cs="Times New Roman"/>
          <w:sz w:val="24"/>
          <w:szCs w:val="24"/>
          <w:lang w:val="en-US"/>
        </w:rPr>
        <w:t>investigated</w:t>
      </w:r>
      <w:r>
        <w:rPr>
          <w:rFonts w:ascii="Times New Roman" w:hAnsi="Times New Roman" w:cs="Times New Roman"/>
          <w:sz w:val="24"/>
          <w:szCs w:val="24"/>
          <w:lang w:val="en-US"/>
        </w:rPr>
        <w:t xml:space="preserve"> </w:t>
      </w:r>
      <w:r w:rsidRPr="00502D3D">
        <w:rPr>
          <w:rFonts w:ascii="Times New Roman" w:hAnsi="Times New Roman" w:cs="Times New Roman"/>
          <w:sz w:val="24"/>
          <w:szCs w:val="24"/>
          <w:lang w:val="en-US"/>
        </w:rPr>
        <w:t xml:space="preserve">the decision to consult a primary care physician for painful OA </w:t>
      </w:r>
      <w:r>
        <w:rPr>
          <w:rFonts w:ascii="Times New Roman" w:hAnsi="Times New Roman" w:cs="Times New Roman"/>
          <w:sz w:val="24"/>
          <w:szCs w:val="24"/>
          <w:lang w:val="en-US"/>
        </w:rPr>
        <w:t>and assess</w:t>
      </w:r>
      <w:r w:rsidR="00BE1197">
        <w:rPr>
          <w:rFonts w:ascii="Times New Roman" w:hAnsi="Times New Roman" w:cs="Times New Roman"/>
          <w:sz w:val="24"/>
          <w:szCs w:val="24"/>
          <w:lang w:val="en-US"/>
        </w:rPr>
        <w:t>ed</w:t>
      </w:r>
      <w:r>
        <w:rPr>
          <w:rFonts w:ascii="Times New Roman" w:hAnsi="Times New Roman" w:cs="Times New Roman"/>
          <w:sz w:val="24"/>
          <w:szCs w:val="24"/>
          <w:lang w:val="en-US"/>
        </w:rPr>
        <w:t xml:space="preserve"> the </w:t>
      </w:r>
      <w:r w:rsidRPr="00502D3D">
        <w:rPr>
          <w:rFonts w:ascii="Times New Roman" w:hAnsi="Times New Roman" w:cs="Times New Roman"/>
          <w:sz w:val="24"/>
          <w:szCs w:val="24"/>
          <w:lang w:val="en-US"/>
        </w:rPr>
        <w:t xml:space="preserve">relative importance of perceived service-related and clinical need attributes in </w:t>
      </w:r>
      <w:r>
        <w:rPr>
          <w:rFonts w:ascii="Times New Roman" w:hAnsi="Times New Roman" w:cs="Times New Roman"/>
          <w:sz w:val="24"/>
          <w:szCs w:val="24"/>
          <w:lang w:val="en-US"/>
        </w:rPr>
        <w:t xml:space="preserve">this decision. </w:t>
      </w:r>
      <w:r w:rsidR="00353283">
        <w:rPr>
          <w:rFonts w:ascii="Times New Roman" w:hAnsi="Times New Roman" w:cs="Times New Roman"/>
          <w:sz w:val="24"/>
          <w:szCs w:val="24"/>
          <w:lang w:val="en-US"/>
        </w:rPr>
        <w:t>Another DCE</w:t>
      </w:r>
      <w:r>
        <w:rPr>
          <w:rFonts w:ascii="Times New Roman" w:hAnsi="Times New Roman" w:cs="Times New Roman"/>
          <w:sz w:val="24"/>
          <w:szCs w:val="24"/>
          <w:lang w:val="en-US"/>
        </w:rPr>
        <w:t xml:space="preserve"> </w:t>
      </w:r>
      <w:r w:rsidR="003C49AC">
        <w:rPr>
          <w:rFonts w:ascii="Times New Roman" w:hAnsi="Times New Roman" w:cs="Times New Roman"/>
          <w:sz w:val="24"/>
          <w:szCs w:val="24"/>
          <w:lang w:val="en-US"/>
        </w:rPr>
        <w:fldChar w:fldCharType="begin">
          <w:fldData xml:space="preserve">PEVuZE5vdGU+PENpdGU+PEF1dGhvcj5QaW50bzwvQXV0aG9yPjxZZWFyPjIwMTg8L1llYXI+PFJl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</w:fldData>
        </w:fldChar>
      </w:r>
      <w:r w:rsidR="003C49AC">
        <w:rPr>
          <w:rFonts w:ascii="Times New Roman" w:hAnsi="Times New Roman" w:cs="Times New Roman"/>
          <w:sz w:val="24"/>
          <w:szCs w:val="24"/>
          <w:lang w:val="en-US"/>
        </w:rPr>
        <w:instrText xml:space="preserve"> ADDIN EN.CITE </w:instrText>
      </w:r>
      <w:r w:rsidR="003C49AC">
        <w:rPr>
          <w:rFonts w:ascii="Times New Roman" w:hAnsi="Times New Roman" w:cs="Times New Roman"/>
          <w:sz w:val="24"/>
          <w:szCs w:val="24"/>
          <w:lang w:val="en-US"/>
        </w:rPr>
        <w:fldChar w:fldCharType="begin">
          <w:fldData xml:space="preserve">PEVuZE5vdGU+PENpdGU+PEF1dGhvcj5QaW50bzwvQXV0aG9yPjxZZWFyPjIwMTg8L1llYXI+PFJl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</w:fldData>
        </w:fldChar>
      </w:r>
      <w:r w:rsidR="003C49AC">
        <w:rPr>
          <w:rFonts w:ascii="Times New Roman" w:hAnsi="Times New Roman" w:cs="Times New Roman"/>
          <w:sz w:val="24"/>
          <w:szCs w:val="24"/>
          <w:lang w:val="en-US"/>
        </w:rPr>
        <w:instrText xml:space="preserve"> ADDIN EN.CITE.DATA </w:instrText>
      </w:r>
      <w:r w:rsidR="003C49AC">
        <w:rPr>
          <w:rFonts w:ascii="Times New Roman" w:hAnsi="Times New Roman" w:cs="Times New Roman"/>
          <w:sz w:val="24"/>
          <w:szCs w:val="24"/>
          <w:lang w:val="en-US"/>
        </w:rPr>
      </w:r>
      <w:r w:rsidR="003C49AC">
        <w:rPr>
          <w:rFonts w:ascii="Times New Roman" w:hAnsi="Times New Roman" w:cs="Times New Roman"/>
          <w:sz w:val="24"/>
          <w:szCs w:val="24"/>
          <w:lang w:val="en-US"/>
        </w:rPr>
        <w:fldChar w:fldCharType="end"/>
      </w:r>
      <w:r w:rsidR="003C49AC">
        <w:rPr>
          <w:rFonts w:ascii="Times New Roman" w:hAnsi="Times New Roman" w:cs="Times New Roman"/>
          <w:sz w:val="24"/>
          <w:szCs w:val="24"/>
          <w:lang w:val="en-US"/>
        </w:rPr>
      </w:r>
      <w:r w:rsidR="003C49AC">
        <w:rPr>
          <w:rFonts w:ascii="Times New Roman" w:hAnsi="Times New Roman" w:cs="Times New Roman"/>
          <w:sz w:val="24"/>
          <w:szCs w:val="24"/>
          <w:lang w:val="en-US"/>
        </w:rPr>
        <w:fldChar w:fldCharType="separate"/>
      </w:r>
      <w:r w:rsidR="003C49AC">
        <w:rPr>
          <w:rFonts w:ascii="Times New Roman" w:hAnsi="Times New Roman" w:cs="Times New Roman"/>
          <w:noProof/>
          <w:sz w:val="24"/>
          <w:szCs w:val="24"/>
          <w:lang w:val="en-US"/>
        </w:rPr>
        <w:t>[9]</w:t>
      </w:r>
      <w:r w:rsidR="003C49AC">
        <w:rPr>
          <w:rFonts w:ascii="Times New Roman" w:hAnsi="Times New Roman" w:cs="Times New Roman"/>
          <w:sz w:val="24"/>
          <w:szCs w:val="24"/>
          <w:lang w:val="en-US"/>
        </w:rPr>
        <w:fldChar w:fldCharType="end"/>
      </w:r>
      <w:r w:rsidR="0028637B">
        <w:rPr>
          <w:rFonts w:ascii="Times New Roman" w:hAnsi="Times New Roman" w:cs="Times New Roman"/>
          <w:sz w:val="24"/>
          <w:szCs w:val="24"/>
          <w:lang w:val="en-US"/>
        </w:rPr>
        <w:t xml:space="preserve"> </w:t>
      </w:r>
      <w:r w:rsidR="00BF1371" w:rsidRPr="00BF1371">
        <w:rPr>
          <w:rFonts w:ascii="Times New Roman" w:hAnsi="Times New Roman" w:cs="Times New Roman"/>
          <w:sz w:val="24"/>
          <w:szCs w:val="24"/>
          <w:lang w:val="en-US"/>
        </w:rPr>
        <w:t>assess</w:t>
      </w:r>
      <w:r w:rsidR="00696E2C">
        <w:rPr>
          <w:rFonts w:ascii="Times New Roman" w:hAnsi="Times New Roman" w:cs="Times New Roman"/>
          <w:sz w:val="24"/>
          <w:szCs w:val="24"/>
          <w:lang w:val="en-US"/>
        </w:rPr>
        <w:t>ed</w:t>
      </w:r>
      <w:r w:rsidR="00BF1371" w:rsidRPr="00BF1371">
        <w:rPr>
          <w:rFonts w:ascii="Times New Roman" w:hAnsi="Times New Roman" w:cs="Times New Roman"/>
          <w:sz w:val="24"/>
          <w:szCs w:val="24"/>
          <w:lang w:val="en-US"/>
        </w:rPr>
        <w:t xml:space="preserve"> the relative importance of attributes for physical activity </w:t>
      </w:r>
      <w:r w:rsidR="005B4F9E">
        <w:rPr>
          <w:rFonts w:ascii="Times New Roman" w:hAnsi="Times New Roman" w:cs="Times New Roman"/>
          <w:sz w:val="24"/>
          <w:szCs w:val="24"/>
          <w:lang w:val="en-US"/>
        </w:rPr>
        <w:t>t</w:t>
      </w:r>
      <w:r w:rsidR="0035728D">
        <w:rPr>
          <w:rFonts w:ascii="Times New Roman" w:hAnsi="Times New Roman" w:cs="Times New Roman"/>
          <w:sz w:val="24"/>
          <w:szCs w:val="24"/>
          <w:lang w:val="en-US"/>
        </w:rPr>
        <w:t>reatment</w:t>
      </w:r>
      <w:r w:rsidR="00BF1371" w:rsidRPr="00BF1371">
        <w:rPr>
          <w:rFonts w:ascii="Times New Roman" w:hAnsi="Times New Roman" w:cs="Times New Roman"/>
          <w:sz w:val="24"/>
          <w:szCs w:val="24"/>
          <w:lang w:val="en-US"/>
        </w:rPr>
        <w:t xml:space="preserve"> to improve knee osteoarthritis.</w:t>
      </w:r>
      <w:r w:rsidR="00BF1371">
        <w:rPr>
          <w:rFonts w:ascii="Times New Roman" w:hAnsi="Times New Roman" w:cs="Times New Roman"/>
          <w:sz w:val="24"/>
          <w:szCs w:val="24"/>
          <w:lang w:val="en-US"/>
        </w:rPr>
        <w:t xml:space="preserve"> </w:t>
      </w:r>
      <w:r w:rsidR="00353283">
        <w:rPr>
          <w:rFonts w:ascii="Times New Roman" w:hAnsi="Times New Roman" w:cs="Times New Roman"/>
          <w:sz w:val="24"/>
          <w:szCs w:val="24"/>
          <w:lang w:val="en-US"/>
        </w:rPr>
        <w:t xml:space="preserve">DCEs </w:t>
      </w:r>
      <w:r w:rsidR="002F5C2C">
        <w:rPr>
          <w:rFonts w:ascii="Times New Roman" w:hAnsi="Times New Roman" w:cs="Times New Roman"/>
          <w:sz w:val="24"/>
          <w:szCs w:val="24"/>
          <w:lang w:val="en-US"/>
        </w:rPr>
        <w:t>have</w:t>
      </w:r>
      <w:r w:rsidR="00353283">
        <w:rPr>
          <w:rFonts w:ascii="Times New Roman" w:hAnsi="Times New Roman" w:cs="Times New Roman"/>
          <w:sz w:val="24"/>
          <w:szCs w:val="24"/>
          <w:lang w:val="en-US"/>
        </w:rPr>
        <w:t xml:space="preserve"> also </w:t>
      </w:r>
      <w:r w:rsidR="002F5C2C">
        <w:rPr>
          <w:rFonts w:ascii="Times New Roman" w:hAnsi="Times New Roman" w:cs="Times New Roman"/>
          <w:sz w:val="24"/>
          <w:szCs w:val="24"/>
          <w:lang w:val="en-US"/>
        </w:rPr>
        <w:t xml:space="preserve">been </w:t>
      </w:r>
      <w:r w:rsidR="00353283">
        <w:rPr>
          <w:rFonts w:ascii="Times New Roman" w:hAnsi="Times New Roman" w:cs="Times New Roman"/>
          <w:sz w:val="24"/>
          <w:szCs w:val="24"/>
          <w:lang w:val="en-US"/>
        </w:rPr>
        <w:t>conducted to reveal patients’ preferences</w:t>
      </w:r>
      <w:r w:rsidR="00BF1371" w:rsidRPr="00F0317D">
        <w:rPr>
          <w:rFonts w:ascii="Times New Roman" w:hAnsi="Times New Roman" w:cs="Times New Roman"/>
          <w:sz w:val="24"/>
          <w:szCs w:val="24"/>
          <w:lang w:val="en-GB"/>
        </w:rPr>
        <w:t xml:space="preserve"> for surgical </w:t>
      </w:r>
      <w:r w:rsidR="005B4F9E">
        <w:rPr>
          <w:rFonts w:ascii="Times New Roman" w:hAnsi="Times New Roman" w:cs="Times New Roman"/>
          <w:sz w:val="24"/>
          <w:szCs w:val="24"/>
          <w:lang w:val="en-GB"/>
        </w:rPr>
        <w:t>treatment</w:t>
      </w:r>
      <w:r w:rsidR="00BF1371" w:rsidRPr="00F0317D">
        <w:rPr>
          <w:rFonts w:ascii="Times New Roman" w:hAnsi="Times New Roman" w:cs="Times New Roman"/>
          <w:sz w:val="24"/>
          <w:szCs w:val="24"/>
          <w:lang w:val="en-GB"/>
        </w:rPr>
        <w:t xml:space="preserve"> for knee OA</w:t>
      </w:r>
      <w:r w:rsidR="00BF1371">
        <w:rPr>
          <w:rFonts w:ascii="Times New Roman" w:hAnsi="Times New Roman" w:cs="Times New Roman"/>
          <w:sz w:val="24"/>
          <w:szCs w:val="24"/>
          <w:lang w:val="en-GB"/>
        </w:rPr>
        <w:t xml:space="preserve"> </w:t>
      </w:r>
      <w:r w:rsidR="00BF1371">
        <w:rPr>
          <w:rFonts w:ascii="Times New Roman" w:hAnsi="Times New Roman" w:cs="Times New Roman"/>
          <w:sz w:val="24"/>
          <w:szCs w:val="24"/>
          <w:lang w:val="en-GB"/>
        </w:rPr>
        <w:fldChar w:fldCharType="begin">
          <w:fldData xml:space="preserve">PEVuZE5vdGU+PENpdGU+PEF1dGhvcj5Nb29ybWFuPC9BdXRob3I+PFllYXI+MjAxNzwvWWVhcj48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</w:fldData>
        </w:fldChar>
      </w:r>
      <w:r w:rsidR="003C49AC">
        <w:rPr>
          <w:rFonts w:ascii="Times New Roman" w:hAnsi="Times New Roman" w:cs="Times New Roman"/>
          <w:sz w:val="24"/>
          <w:szCs w:val="24"/>
          <w:lang w:val="en-GB"/>
        </w:rPr>
        <w:instrText xml:space="preserve"> ADDIN EN.CITE </w:instrText>
      </w:r>
      <w:r w:rsidR="003C49AC">
        <w:rPr>
          <w:rFonts w:ascii="Times New Roman" w:hAnsi="Times New Roman" w:cs="Times New Roman"/>
          <w:sz w:val="24"/>
          <w:szCs w:val="24"/>
          <w:lang w:val="en-GB"/>
        </w:rPr>
        <w:fldChar w:fldCharType="begin">
          <w:fldData xml:space="preserve">PEVuZE5vdGU+PENpdGU+PEF1dGhvcj5Nb29ybWFuPC9BdXRob3I+PFllYXI+MjAxNzwvWWVhcj48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</w:fldData>
        </w:fldChar>
      </w:r>
      <w:r w:rsidR="003C49AC">
        <w:rPr>
          <w:rFonts w:ascii="Times New Roman" w:hAnsi="Times New Roman" w:cs="Times New Roman"/>
          <w:sz w:val="24"/>
          <w:szCs w:val="24"/>
          <w:lang w:val="en-GB"/>
        </w:rPr>
        <w:instrText xml:space="preserve"> ADDIN EN.CITE.DATA </w:instrText>
      </w:r>
      <w:r w:rsidR="003C49AC">
        <w:rPr>
          <w:rFonts w:ascii="Times New Roman" w:hAnsi="Times New Roman" w:cs="Times New Roman"/>
          <w:sz w:val="24"/>
          <w:szCs w:val="24"/>
          <w:lang w:val="en-GB"/>
        </w:rPr>
      </w:r>
      <w:r w:rsidR="003C49AC">
        <w:rPr>
          <w:rFonts w:ascii="Times New Roman" w:hAnsi="Times New Roman" w:cs="Times New Roman"/>
          <w:sz w:val="24"/>
          <w:szCs w:val="24"/>
          <w:lang w:val="en-GB"/>
        </w:rPr>
        <w:fldChar w:fldCharType="end"/>
      </w:r>
      <w:r w:rsidR="00BF1371">
        <w:rPr>
          <w:rFonts w:ascii="Times New Roman" w:hAnsi="Times New Roman" w:cs="Times New Roman"/>
          <w:sz w:val="24"/>
          <w:szCs w:val="24"/>
          <w:lang w:val="en-GB"/>
        </w:rPr>
      </w:r>
      <w:r w:rsidR="00BF1371">
        <w:rPr>
          <w:rFonts w:ascii="Times New Roman" w:hAnsi="Times New Roman" w:cs="Times New Roman"/>
          <w:sz w:val="24"/>
          <w:szCs w:val="24"/>
          <w:lang w:val="en-GB"/>
        </w:rPr>
        <w:fldChar w:fldCharType="separate"/>
      </w:r>
      <w:r w:rsidR="003C49AC">
        <w:rPr>
          <w:rFonts w:ascii="Times New Roman" w:hAnsi="Times New Roman" w:cs="Times New Roman"/>
          <w:noProof/>
          <w:sz w:val="24"/>
          <w:szCs w:val="24"/>
          <w:lang w:val="en-GB"/>
        </w:rPr>
        <w:t>[10, 11]</w:t>
      </w:r>
      <w:r w:rsidR="00BF1371">
        <w:rPr>
          <w:rFonts w:ascii="Times New Roman" w:hAnsi="Times New Roman" w:cs="Times New Roman"/>
          <w:sz w:val="24"/>
          <w:szCs w:val="24"/>
          <w:lang w:val="en-GB"/>
        </w:rPr>
        <w:fldChar w:fldCharType="end"/>
      </w:r>
      <w:r w:rsidR="00353283">
        <w:rPr>
          <w:rFonts w:ascii="Times New Roman" w:hAnsi="Times New Roman" w:cs="Times New Roman"/>
          <w:sz w:val="24"/>
          <w:szCs w:val="24"/>
          <w:lang w:val="en-GB"/>
        </w:rPr>
        <w:t xml:space="preserve">. </w:t>
      </w:r>
      <w:r w:rsidR="00BE1197">
        <w:rPr>
          <w:rFonts w:ascii="Times New Roman" w:hAnsi="Times New Roman" w:cs="Times New Roman"/>
          <w:sz w:val="24"/>
          <w:szCs w:val="24"/>
          <w:lang w:val="en-GB"/>
        </w:rPr>
        <w:t>Studies were also identified that</w:t>
      </w:r>
      <w:r w:rsidR="00353283">
        <w:rPr>
          <w:rFonts w:ascii="Times New Roman" w:hAnsi="Times New Roman" w:cs="Times New Roman"/>
          <w:sz w:val="24"/>
          <w:szCs w:val="24"/>
          <w:lang w:val="en-GB"/>
        </w:rPr>
        <w:t xml:space="preserve"> reported on </w:t>
      </w:r>
      <w:r w:rsidR="00353283" w:rsidRPr="00F0317D">
        <w:rPr>
          <w:rFonts w:ascii="Times New Roman" w:hAnsi="Times New Roman" w:cs="Times New Roman"/>
          <w:sz w:val="24"/>
          <w:szCs w:val="24"/>
          <w:lang w:val="en-GB"/>
        </w:rPr>
        <w:t>patients' experiences</w:t>
      </w:r>
      <w:r w:rsidR="00353283">
        <w:rPr>
          <w:rFonts w:ascii="Times New Roman" w:hAnsi="Times New Roman" w:cs="Times New Roman"/>
          <w:sz w:val="24"/>
          <w:szCs w:val="24"/>
          <w:lang w:val="en-GB"/>
        </w:rPr>
        <w:t xml:space="preserve"> </w:t>
      </w:r>
      <w:r w:rsidR="00353283">
        <w:rPr>
          <w:rFonts w:ascii="Times New Roman" w:hAnsi="Times New Roman" w:cs="Times New Roman"/>
          <w:sz w:val="24"/>
          <w:szCs w:val="24"/>
          <w:lang w:val="en-GB"/>
        </w:rPr>
        <w:fldChar w:fldCharType="begin">
          <w:fldData xml:space="preserve">PEVuZE5vdGU+PENpdGU+PEF1dGhvcj5Sb2Nob248L0F1dGhvcj48WWVhcj4yMDE0PC9ZZWFyPjxS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</w:fldData>
        </w:fldChar>
      </w:r>
      <w:r w:rsidR="003C49AC">
        <w:rPr>
          <w:rFonts w:ascii="Times New Roman" w:hAnsi="Times New Roman" w:cs="Times New Roman"/>
          <w:sz w:val="24"/>
          <w:szCs w:val="24"/>
          <w:lang w:val="en-GB"/>
        </w:rPr>
        <w:instrText xml:space="preserve"> ADDIN EN.CITE </w:instrText>
      </w:r>
      <w:r w:rsidR="003C49AC">
        <w:rPr>
          <w:rFonts w:ascii="Times New Roman" w:hAnsi="Times New Roman" w:cs="Times New Roman"/>
          <w:sz w:val="24"/>
          <w:szCs w:val="24"/>
          <w:lang w:val="en-GB"/>
        </w:rPr>
        <w:fldChar w:fldCharType="begin">
          <w:fldData xml:space="preserve">PEVuZE5vdGU+PENpdGU+PEF1dGhvcj5Sb2Nob248L0F1dGhvcj48WWVhcj4yMDE0PC9ZZWFyPjxS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</w:fldData>
        </w:fldChar>
      </w:r>
      <w:r w:rsidR="003C49AC">
        <w:rPr>
          <w:rFonts w:ascii="Times New Roman" w:hAnsi="Times New Roman" w:cs="Times New Roman"/>
          <w:sz w:val="24"/>
          <w:szCs w:val="24"/>
          <w:lang w:val="en-GB"/>
        </w:rPr>
        <w:instrText xml:space="preserve"> ADDIN EN.CITE.DATA </w:instrText>
      </w:r>
      <w:r w:rsidR="003C49AC">
        <w:rPr>
          <w:rFonts w:ascii="Times New Roman" w:hAnsi="Times New Roman" w:cs="Times New Roman"/>
          <w:sz w:val="24"/>
          <w:szCs w:val="24"/>
          <w:lang w:val="en-GB"/>
        </w:rPr>
      </w:r>
      <w:r w:rsidR="003C49AC">
        <w:rPr>
          <w:rFonts w:ascii="Times New Roman" w:hAnsi="Times New Roman" w:cs="Times New Roman"/>
          <w:sz w:val="24"/>
          <w:szCs w:val="24"/>
          <w:lang w:val="en-GB"/>
        </w:rPr>
        <w:fldChar w:fldCharType="end"/>
      </w:r>
      <w:r w:rsidR="00353283">
        <w:rPr>
          <w:rFonts w:ascii="Times New Roman" w:hAnsi="Times New Roman" w:cs="Times New Roman"/>
          <w:sz w:val="24"/>
          <w:szCs w:val="24"/>
          <w:lang w:val="en-GB"/>
        </w:rPr>
      </w:r>
      <w:r w:rsidR="00353283">
        <w:rPr>
          <w:rFonts w:ascii="Times New Roman" w:hAnsi="Times New Roman" w:cs="Times New Roman"/>
          <w:sz w:val="24"/>
          <w:szCs w:val="24"/>
          <w:lang w:val="en-GB"/>
        </w:rPr>
        <w:fldChar w:fldCharType="separate"/>
      </w:r>
      <w:r w:rsidR="003C49AC">
        <w:rPr>
          <w:rFonts w:ascii="Times New Roman" w:hAnsi="Times New Roman" w:cs="Times New Roman"/>
          <w:noProof/>
          <w:sz w:val="24"/>
          <w:szCs w:val="24"/>
          <w:lang w:val="en-GB"/>
        </w:rPr>
        <w:t>[12, 13]</w:t>
      </w:r>
      <w:r w:rsidR="00353283">
        <w:rPr>
          <w:rFonts w:ascii="Times New Roman" w:hAnsi="Times New Roman" w:cs="Times New Roman"/>
          <w:sz w:val="24"/>
          <w:szCs w:val="24"/>
          <w:lang w:val="en-GB"/>
        </w:rPr>
        <w:fldChar w:fldCharType="end"/>
      </w:r>
      <w:r w:rsidR="00353283">
        <w:rPr>
          <w:rFonts w:ascii="Times New Roman" w:hAnsi="Times New Roman" w:cs="Times New Roman"/>
          <w:sz w:val="24"/>
          <w:szCs w:val="24"/>
          <w:lang w:val="en-GB"/>
        </w:rPr>
        <w:t xml:space="preserve"> for the use of attributes-based preference </w:t>
      </w:r>
      <w:r w:rsidR="00BE1197">
        <w:rPr>
          <w:rFonts w:ascii="Times New Roman" w:hAnsi="Times New Roman" w:cs="Times New Roman"/>
          <w:sz w:val="24"/>
          <w:szCs w:val="24"/>
          <w:lang w:val="en-GB"/>
        </w:rPr>
        <w:t>methods</w:t>
      </w:r>
      <w:r w:rsidR="00353283">
        <w:rPr>
          <w:rFonts w:ascii="Times New Roman" w:hAnsi="Times New Roman" w:cs="Times New Roman"/>
          <w:sz w:val="24"/>
          <w:szCs w:val="24"/>
          <w:lang w:val="en-GB"/>
        </w:rPr>
        <w:t xml:space="preserve"> as a decision aid in </w:t>
      </w:r>
      <w:r w:rsidR="00BF1371" w:rsidRPr="00F0317D">
        <w:rPr>
          <w:rFonts w:ascii="Times New Roman" w:hAnsi="Times New Roman" w:cs="Times New Roman"/>
          <w:sz w:val="24"/>
          <w:szCs w:val="24"/>
          <w:lang w:val="en-GB"/>
        </w:rPr>
        <w:t>total knee arthroplasty</w:t>
      </w:r>
      <w:r w:rsidR="003E53A4">
        <w:rPr>
          <w:rFonts w:ascii="Times New Roman" w:hAnsi="Times New Roman" w:cs="Times New Roman"/>
          <w:sz w:val="24"/>
          <w:szCs w:val="24"/>
          <w:lang w:val="en-GB"/>
        </w:rPr>
        <w:t xml:space="preserve"> and a protocol study for a randomize</w:t>
      </w:r>
      <w:r w:rsidR="002F5C2C">
        <w:rPr>
          <w:rFonts w:ascii="Times New Roman" w:hAnsi="Times New Roman" w:cs="Times New Roman"/>
          <w:sz w:val="24"/>
          <w:szCs w:val="24"/>
          <w:lang w:val="en-GB"/>
        </w:rPr>
        <w:t>d</w:t>
      </w:r>
      <w:r w:rsidR="003E53A4">
        <w:rPr>
          <w:rFonts w:ascii="Times New Roman" w:hAnsi="Times New Roman" w:cs="Times New Roman"/>
          <w:sz w:val="24"/>
          <w:szCs w:val="24"/>
          <w:lang w:val="en-GB"/>
        </w:rPr>
        <w:t xml:space="preserve"> controlled trial has been published </w:t>
      </w:r>
      <w:r w:rsidR="003E53A4">
        <w:rPr>
          <w:rFonts w:ascii="Times New Roman" w:hAnsi="Times New Roman" w:cs="Times New Roman"/>
          <w:sz w:val="24"/>
          <w:szCs w:val="24"/>
          <w:lang w:val="en-GB"/>
        </w:rPr>
        <w:fldChar w:fldCharType="begin">
          <w:fldData xml:space="preserve">PEVuZE5vdGU+PENpdGU+PEF1dGhvcj5Eb3dzZXk8L0F1dGhvcj48WWVhcj4yMDE2PC9ZZWFyPjxS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ZnVsbC10aXRsZT48YWJici0xPlRyaWFsczwvYWJici0xPjwvYWx0LXBlcmlvZGljYWw+PHZvbHVt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==
</w:fldData>
        </w:fldChar>
      </w:r>
      <w:r w:rsidR="003C49AC">
        <w:rPr>
          <w:rFonts w:ascii="Times New Roman" w:hAnsi="Times New Roman" w:cs="Times New Roman"/>
          <w:sz w:val="24"/>
          <w:szCs w:val="24"/>
          <w:lang w:val="en-GB"/>
        </w:rPr>
        <w:instrText xml:space="preserve"> ADDIN EN.CITE </w:instrText>
      </w:r>
      <w:r w:rsidR="003C49AC">
        <w:rPr>
          <w:rFonts w:ascii="Times New Roman" w:hAnsi="Times New Roman" w:cs="Times New Roman"/>
          <w:sz w:val="24"/>
          <w:szCs w:val="24"/>
          <w:lang w:val="en-GB"/>
        </w:rPr>
        <w:fldChar w:fldCharType="begin">
          <w:fldData xml:space="preserve">PEVuZE5vdGU+PENpdGU+PEF1dGhvcj5Eb3dzZXk8L0F1dGhvcj48WWVhcj4yMDE2PC9ZZWFyPjxS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==
</w:fldData>
        </w:fldChar>
      </w:r>
      <w:r w:rsidR="003C49AC">
        <w:rPr>
          <w:rFonts w:ascii="Times New Roman" w:hAnsi="Times New Roman" w:cs="Times New Roman"/>
          <w:sz w:val="24"/>
          <w:szCs w:val="24"/>
          <w:lang w:val="en-GB"/>
        </w:rPr>
        <w:instrText xml:space="preserve"> ADDIN EN.CITE.DATA </w:instrText>
      </w:r>
      <w:r w:rsidR="003C49AC">
        <w:rPr>
          <w:rFonts w:ascii="Times New Roman" w:hAnsi="Times New Roman" w:cs="Times New Roman"/>
          <w:sz w:val="24"/>
          <w:szCs w:val="24"/>
          <w:lang w:val="en-GB"/>
        </w:rPr>
      </w:r>
      <w:r w:rsidR="003C49AC">
        <w:rPr>
          <w:rFonts w:ascii="Times New Roman" w:hAnsi="Times New Roman" w:cs="Times New Roman"/>
          <w:sz w:val="24"/>
          <w:szCs w:val="24"/>
          <w:lang w:val="en-GB"/>
        </w:rPr>
        <w:fldChar w:fldCharType="end"/>
      </w:r>
      <w:r w:rsidR="003E53A4">
        <w:rPr>
          <w:rFonts w:ascii="Times New Roman" w:hAnsi="Times New Roman" w:cs="Times New Roman"/>
          <w:sz w:val="24"/>
          <w:szCs w:val="24"/>
          <w:lang w:val="en-GB"/>
        </w:rPr>
      </w:r>
      <w:r w:rsidR="003E53A4">
        <w:rPr>
          <w:rFonts w:ascii="Times New Roman" w:hAnsi="Times New Roman" w:cs="Times New Roman"/>
          <w:sz w:val="24"/>
          <w:szCs w:val="24"/>
          <w:lang w:val="en-GB"/>
        </w:rPr>
        <w:fldChar w:fldCharType="separate"/>
      </w:r>
      <w:r w:rsidR="003C49AC">
        <w:rPr>
          <w:rFonts w:ascii="Times New Roman" w:hAnsi="Times New Roman" w:cs="Times New Roman"/>
          <w:noProof/>
          <w:sz w:val="24"/>
          <w:szCs w:val="24"/>
          <w:lang w:val="en-GB"/>
        </w:rPr>
        <w:t>[14]</w:t>
      </w:r>
      <w:r w:rsidR="003E53A4">
        <w:rPr>
          <w:rFonts w:ascii="Times New Roman" w:hAnsi="Times New Roman" w:cs="Times New Roman"/>
          <w:sz w:val="24"/>
          <w:szCs w:val="24"/>
          <w:lang w:val="en-GB"/>
        </w:rPr>
        <w:fldChar w:fldCharType="end"/>
      </w:r>
      <w:r w:rsidR="00BF1371" w:rsidRPr="00F0317D">
        <w:rPr>
          <w:rFonts w:ascii="Times New Roman" w:hAnsi="Times New Roman" w:cs="Times New Roman"/>
          <w:sz w:val="24"/>
          <w:szCs w:val="24"/>
          <w:lang w:val="en-GB"/>
        </w:rPr>
        <w:t xml:space="preserve">. </w:t>
      </w:r>
      <w:r w:rsidR="003C49AC">
        <w:rPr>
          <w:rFonts w:ascii="Times New Roman" w:hAnsi="Times New Roman" w:cs="Times New Roman"/>
          <w:sz w:val="24"/>
          <w:szCs w:val="24"/>
          <w:lang w:val="en-GB"/>
        </w:rPr>
        <w:t>It should be noted that alternatives b</w:t>
      </w:r>
      <w:r w:rsidR="0091581B">
        <w:rPr>
          <w:rFonts w:ascii="Times New Roman" w:hAnsi="Times New Roman" w:cs="Times New Roman"/>
          <w:sz w:val="24"/>
          <w:szCs w:val="24"/>
          <w:lang w:val="en-GB"/>
        </w:rPr>
        <w:t>eside</w:t>
      </w:r>
      <w:r w:rsidR="00081549">
        <w:rPr>
          <w:rFonts w:ascii="Times New Roman" w:hAnsi="Times New Roman" w:cs="Times New Roman"/>
          <w:sz w:val="24"/>
          <w:szCs w:val="24"/>
          <w:lang w:val="en-GB"/>
        </w:rPr>
        <w:t xml:space="preserve"> stated-preference studies</w:t>
      </w:r>
      <w:r w:rsidR="003C49AC">
        <w:rPr>
          <w:rFonts w:ascii="Times New Roman" w:hAnsi="Times New Roman" w:cs="Times New Roman"/>
          <w:sz w:val="24"/>
          <w:szCs w:val="24"/>
          <w:lang w:val="en-GB"/>
        </w:rPr>
        <w:t xml:space="preserve"> exist for</w:t>
      </w:r>
      <w:r w:rsidR="00081549">
        <w:rPr>
          <w:rFonts w:ascii="Times New Roman" w:hAnsi="Times New Roman" w:cs="Times New Roman"/>
          <w:sz w:val="24"/>
          <w:szCs w:val="24"/>
          <w:lang w:val="en-GB"/>
        </w:rPr>
        <w:t>, assess</w:t>
      </w:r>
      <w:r w:rsidR="003C49AC">
        <w:rPr>
          <w:rFonts w:ascii="Times New Roman" w:hAnsi="Times New Roman" w:cs="Times New Roman"/>
          <w:sz w:val="24"/>
          <w:szCs w:val="24"/>
          <w:lang w:val="en-GB"/>
        </w:rPr>
        <w:t>ing patient preferences for an aspect of their care, such as</w:t>
      </w:r>
      <w:r w:rsidR="00081549">
        <w:rPr>
          <w:rFonts w:ascii="Times New Roman" w:hAnsi="Times New Roman" w:cs="Times New Roman"/>
          <w:sz w:val="24"/>
          <w:szCs w:val="24"/>
          <w:lang w:val="en-GB"/>
        </w:rPr>
        <w:t xml:space="preserve"> </w:t>
      </w:r>
      <w:r w:rsidR="0091581B">
        <w:rPr>
          <w:rFonts w:ascii="Times New Roman" w:hAnsi="Times New Roman" w:cs="Times New Roman"/>
          <w:sz w:val="24"/>
          <w:szCs w:val="24"/>
          <w:lang w:val="en-GB"/>
        </w:rPr>
        <w:t xml:space="preserve">the </w:t>
      </w:r>
      <w:r w:rsidR="00081549" w:rsidRPr="00081549">
        <w:rPr>
          <w:rFonts w:ascii="Times New Roman" w:hAnsi="Times New Roman" w:cs="Times New Roman"/>
          <w:sz w:val="24"/>
          <w:szCs w:val="24"/>
          <w:lang w:val="en-GB"/>
        </w:rPr>
        <w:t>McMaster-Toronto Arthritis Patient Preference Disability Questionnaire</w:t>
      </w:r>
      <w:r w:rsidR="003C49AC">
        <w:rPr>
          <w:rFonts w:ascii="Times New Roman" w:hAnsi="Times New Roman" w:cs="Times New Roman"/>
          <w:sz w:val="24"/>
          <w:szCs w:val="24"/>
          <w:lang w:val="en-GB"/>
        </w:rPr>
        <w:t>. The MACTAR questionnaire assesses</w:t>
      </w:r>
      <w:r w:rsidR="00081549" w:rsidRPr="00081549">
        <w:rPr>
          <w:rFonts w:ascii="Times New Roman" w:hAnsi="Times New Roman" w:cs="Times New Roman"/>
          <w:sz w:val="24"/>
          <w:szCs w:val="24"/>
          <w:lang w:val="en-GB"/>
        </w:rPr>
        <w:t xml:space="preserve"> priorities in disability and restriction in participation among patients with knee OA</w:t>
      </w:r>
      <w:r w:rsidR="00081549">
        <w:rPr>
          <w:rFonts w:ascii="Times New Roman" w:hAnsi="Times New Roman" w:cs="Times New Roman"/>
          <w:sz w:val="24"/>
          <w:szCs w:val="24"/>
          <w:lang w:val="en-GB"/>
        </w:rPr>
        <w:t xml:space="preserve"> </w:t>
      </w:r>
      <w:r w:rsidR="00081549">
        <w:rPr>
          <w:rFonts w:ascii="Times New Roman" w:hAnsi="Times New Roman" w:cs="Times New Roman"/>
          <w:sz w:val="24"/>
          <w:szCs w:val="24"/>
          <w:lang w:val="en-GB"/>
        </w:rPr>
        <w:fldChar w:fldCharType="begin">
          <w:fldData xml:space="preserve">PEVuZE5vdGU+PENpdGU+PEF1dGhvcj5TYW5jaGV6PC9BdXRob3I+PFllYXI+MjAxNjwvWWVhcj48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</w:fldData>
        </w:fldChar>
      </w:r>
      <w:r w:rsidR="003C49AC">
        <w:rPr>
          <w:rFonts w:ascii="Times New Roman" w:hAnsi="Times New Roman" w:cs="Times New Roman"/>
          <w:sz w:val="24"/>
          <w:szCs w:val="24"/>
          <w:lang w:val="en-GB"/>
        </w:rPr>
        <w:instrText xml:space="preserve"> ADDIN EN.CITE </w:instrText>
      </w:r>
      <w:r w:rsidR="003C49AC">
        <w:rPr>
          <w:rFonts w:ascii="Times New Roman" w:hAnsi="Times New Roman" w:cs="Times New Roman"/>
          <w:sz w:val="24"/>
          <w:szCs w:val="24"/>
          <w:lang w:val="en-GB"/>
        </w:rPr>
        <w:fldChar w:fldCharType="begin">
          <w:fldData xml:space="preserve">PEVuZE5vdGU+PENpdGU+PEF1dGhvcj5TYW5jaGV6PC9BdXRob3I+PFllYXI+MjAxNjwvWWVhcj48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</w:fldData>
        </w:fldChar>
      </w:r>
      <w:r w:rsidR="003C49AC">
        <w:rPr>
          <w:rFonts w:ascii="Times New Roman" w:hAnsi="Times New Roman" w:cs="Times New Roman"/>
          <w:sz w:val="24"/>
          <w:szCs w:val="24"/>
          <w:lang w:val="en-GB"/>
        </w:rPr>
        <w:instrText xml:space="preserve"> ADDIN EN.CITE.DATA </w:instrText>
      </w:r>
      <w:r w:rsidR="003C49AC">
        <w:rPr>
          <w:rFonts w:ascii="Times New Roman" w:hAnsi="Times New Roman" w:cs="Times New Roman"/>
          <w:sz w:val="24"/>
          <w:szCs w:val="24"/>
          <w:lang w:val="en-GB"/>
        </w:rPr>
      </w:r>
      <w:r w:rsidR="003C49AC">
        <w:rPr>
          <w:rFonts w:ascii="Times New Roman" w:hAnsi="Times New Roman" w:cs="Times New Roman"/>
          <w:sz w:val="24"/>
          <w:szCs w:val="24"/>
          <w:lang w:val="en-GB"/>
        </w:rPr>
        <w:fldChar w:fldCharType="end"/>
      </w:r>
      <w:r w:rsidR="00081549">
        <w:rPr>
          <w:rFonts w:ascii="Times New Roman" w:hAnsi="Times New Roman" w:cs="Times New Roman"/>
          <w:sz w:val="24"/>
          <w:szCs w:val="24"/>
          <w:lang w:val="en-GB"/>
        </w:rPr>
      </w:r>
      <w:r w:rsidR="00081549">
        <w:rPr>
          <w:rFonts w:ascii="Times New Roman" w:hAnsi="Times New Roman" w:cs="Times New Roman"/>
          <w:sz w:val="24"/>
          <w:szCs w:val="24"/>
          <w:lang w:val="en-GB"/>
        </w:rPr>
        <w:fldChar w:fldCharType="separate"/>
      </w:r>
      <w:r w:rsidR="003C49AC">
        <w:rPr>
          <w:rFonts w:ascii="Times New Roman" w:hAnsi="Times New Roman" w:cs="Times New Roman"/>
          <w:noProof/>
          <w:sz w:val="24"/>
          <w:szCs w:val="24"/>
          <w:lang w:val="en-GB"/>
        </w:rPr>
        <w:t>[15]</w:t>
      </w:r>
      <w:r w:rsidR="00081549">
        <w:rPr>
          <w:rFonts w:ascii="Times New Roman" w:hAnsi="Times New Roman" w:cs="Times New Roman"/>
          <w:sz w:val="24"/>
          <w:szCs w:val="24"/>
          <w:lang w:val="en-GB"/>
        </w:rPr>
        <w:fldChar w:fldCharType="end"/>
      </w:r>
      <w:r w:rsidR="00081549" w:rsidRPr="00081549">
        <w:rPr>
          <w:rFonts w:ascii="Times New Roman" w:hAnsi="Times New Roman" w:cs="Times New Roman"/>
          <w:sz w:val="24"/>
          <w:szCs w:val="24"/>
          <w:lang w:val="en-GB"/>
        </w:rPr>
        <w:t>.</w:t>
      </w:r>
      <w:r w:rsidR="003C49AC">
        <w:rPr>
          <w:rFonts w:ascii="Times New Roman" w:hAnsi="Times New Roman" w:cs="Times New Roman"/>
          <w:sz w:val="24"/>
          <w:szCs w:val="24"/>
          <w:lang w:val="en-GB"/>
        </w:rPr>
        <w:t xml:space="preserve"> Unlike stated choice experiments, patient reported outcomes do not have the same theoretical origin and do not collapse a </w:t>
      </w:r>
      <w:r w:rsidR="002A2966">
        <w:rPr>
          <w:rFonts w:ascii="Times New Roman" w:hAnsi="Times New Roman" w:cs="Times New Roman"/>
          <w:sz w:val="24"/>
          <w:szCs w:val="24"/>
          <w:lang w:val="en-GB"/>
        </w:rPr>
        <w:t>respondent’s</w:t>
      </w:r>
      <w:r w:rsidR="003C49AC">
        <w:rPr>
          <w:rFonts w:ascii="Times New Roman" w:hAnsi="Times New Roman" w:cs="Times New Roman"/>
          <w:sz w:val="24"/>
          <w:szCs w:val="24"/>
          <w:lang w:val="en-GB"/>
        </w:rPr>
        <w:t xml:space="preserve"> profile into a single utility number representing overall value. </w:t>
      </w:r>
      <w:r w:rsidR="00E652C2">
        <w:rPr>
          <w:rFonts w:ascii="Times New Roman" w:hAnsi="Times New Roman" w:cs="Times New Roman"/>
          <w:sz w:val="24"/>
          <w:szCs w:val="24"/>
          <w:lang w:val="en-GB"/>
        </w:rPr>
        <w:t>Although useful, p</w:t>
      </w:r>
      <w:r w:rsidR="003C49AC">
        <w:rPr>
          <w:rFonts w:ascii="Times New Roman" w:hAnsi="Times New Roman" w:cs="Times New Roman"/>
          <w:sz w:val="24"/>
          <w:szCs w:val="24"/>
          <w:lang w:val="en-GB"/>
        </w:rPr>
        <w:t xml:space="preserve">atient reported outcomes </w:t>
      </w:r>
      <w:r w:rsidR="0096685F">
        <w:rPr>
          <w:rFonts w:ascii="Times New Roman" w:hAnsi="Times New Roman" w:cs="Times New Roman"/>
          <w:sz w:val="24"/>
          <w:szCs w:val="24"/>
          <w:lang w:val="en-GB"/>
        </w:rPr>
        <w:t xml:space="preserve">capture patient reports of outcomes in individuals domains and thus do not provide information about patients preferences across domains </w:t>
      </w:r>
      <w:r w:rsidR="0096685F">
        <w:rPr>
          <w:rFonts w:ascii="Times New Roman" w:hAnsi="Times New Roman" w:cs="Times New Roman"/>
          <w:sz w:val="24"/>
          <w:szCs w:val="24"/>
          <w:lang w:val="en-GB"/>
        </w:rPr>
        <w:fldChar w:fldCharType="begin"/>
      </w:r>
      <w:r w:rsidR="0096685F">
        <w:rPr>
          <w:rFonts w:ascii="Times New Roman" w:hAnsi="Times New Roman" w:cs="Times New Roman"/>
          <w:sz w:val="24"/>
          <w:szCs w:val="24"/>
          <w:lang w:val="en-GB"/>
        </w:rPr>
        <w:instrText xml:space="preserve"> ADDIN EN.CITE &lt;EndNote&gt;&lt;Cite&gt;&lt;Author&gt;Johnson&lt;/Author&gt;&lt;Year&gt;2006&lt;/Year&gt;&lt;RecNum&gt;69&lt;/RecNum&gt;&lt;DisplayText&gt;[16]&lt;/DisplayText&gt;&lt;record&gt;&lt;rec-number&gt;69&lt;/rec-number&gt;&lt;foreign-keys&gt;&lt;key app="EN" db-id="v2tpxs0z3rrrvzevdvhvzx9grdwtepew0xrf" timestamp="1543236884"&gt;69&lt;/key&gt;&lt;/foreign-keys&gt;&lt;ref-type name="Journal Article"&gt;17&lt;/ref-type&gt;&lt;contributors&gt;&lt;authors&gt;&lt;author&gt;Johnson, F. R.&lt;/author&gt;&lt;author&gt;Hauber, A. B.&lt;/author&gt;&lt;author&gt;Osoba, D.&lt;/author&gt;&lt;author&gt;Hsu, M. A.&lt;/author&gt;&lt;author&gt;Coombs, J.&lt;/author&gt;&lt;author&gt;Copley-Merriman, C.&lt;/author&gt;&lt;/authors&gt;&lt;/contributors&gt;&lt;auth-address&gt;RTI Health Solutions, Research Triangle Institute, Research Triangle Park, NC 27709-2194, USA. frjohnson@rti.org&lt;/auth-address&gt;&lt;titles&gt;&lt;title&gt;Are chemotherapy patients&amp;apos; HRQoL importance weights consistent with linear scoring rules? A stated-choice approach&lt;/title&gt;&lt;secondary-title&gt;Qual Life Res&lt;/secondary-title&gt;&lt;/titles&gt;&lt;periodical&gt;&lt;full-title&gt;Qual Life Res&lt;/full-title&gt;&lt;/periodical&gt;&lt;pages&gt;285-98&lt;/pages&gt;&lt;volume&gt;15&lt;/volume&gt;&lt;number&gt;2&lt;/number&gt;&lt;edition&gt;2006/02/10&lt;/edition&gt;&lt;keywords&gt;&lt;keyword&gt;Antineoplastic Agents&lt;/keyword&gt;&lt;keyword&gt;*Drug Therapy&lt;/keyword&gt;&lt;keyword&gt;Linear Models&lt;/keyword&gt;&lt;keyword&gt;Neoplasms/drug therapy&lt;/keyword&gt;&lt;keyword&gt;*Patient Satisfaction&lt;/keyword&gt;&lt;keyword&gt;*Quality of Life&lt;/keyword&gt;&lt;keyword&gt;*Surveys and Questionnaires&lt;/keyword&gt;&lt;keyword&gt;United States&lt;/keyword&gt;&lt;/keywords&gt;&lt;dates&gt;&lt;year&gt;2006&lt;/year&gt;&lt;pub-dates&gt;&lt;date&gt;Mar&lt;/date&gt;&lt;/pub-dates&gt;&lt;/dates&gt;&lt;isbn&gt;0962-9343 (Print)&amp;#xD;0962-9343 (Linking)&lt;/isbn&gt;&lt;accession-num&gt;16468083&lt;/accession-num&gt;&lt;urls&gt;&lt;related-urls&gt;&lt;url&gt;https://www.ncbi.nlm.nih.gov/pubmed/16468083&lt;/url&gt;&lt;/related-urls&gt;&lt;/urls&gt;&lt;electronic-resource-num&gt;10.1007/s11136-005-0581-4&lt;/electronic-resource-num&gt;&lt;/record&gt;&lt;/Cite&gt;&lt;/EndNote&gt;</w:instrText>
      </w:r>
      <w:r w:rsidR="0096685F">
        <w:rPr>
          <w:rFonts w:ascii="Times New Roman" w:hAnsi="Times New Roman" w:cs="Times New Roman"/>
          <w:sz w:val="24"/>
          <w:szCs w:val="24"/>
          <w:lang w:val="en-GB"/>
        </w:rPr>
        <w:fldChar w:fldCharType="separate"/>
      </w:r>
      <w:r w:rsidR="0096685F">
        <w:rPr>
          <w:rFonts w:ascii="Times New Roman" w:hAnsi="Times New Roman" w:cs="Times New Roman"/>
          <w:noProof/>
          <w:sz w:val="24"/>
          <w:szCs w:val="24"/>
          <w:lang w:val="en-GB"/>
        </w:rPr>
        <w:t>[16]</w:t>
      </w:r>
      <w:r w:rsidR="0096685F">
        <w:rPr>
          <w:rFonts w:ascii="Times New Roman" w:hAnsi="Times New Roman" w:cs="Times New Roman"/>
          <w:sz w:val="24"/>
          <w:szCs w:val="24"/>
          <w:lang w:val="en-GB"/>
        </w:rPr>
        <w:fldChar w:fldCharType="end"/>
      </w:r>
      <w:r w:rsidR="003C49AC">
        <w:rPr>
          <w:rFonts w:ascii="Times New Roman" w:hAnsi="Times New Roman" w:cs="Times New Roman"/>
          <w:sz w:val="24"/>
          <w:szCs w:val="24"/>
          <w:lang w:val="en-GB"/>
        </w:rPr>
        <w:t>.</w:t>
      </w:r>
    </w:p>
    <w:p w14:paraId="709BCDEF" w14:textId="4095DD06" w:rsidR="00E91314" w:rsidRDefault="007509B5" w:rsidP="000E7BFF">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91314" w:rsidRPr="00E91314">
        <w:rPr>
          <w:rFonts w:ascii="Times New Roman" w:hAnsi="Times New Roman" w:cs="Times New Roman"/>
          <w:sz w:val="24"/>
          <w:szCs w:val="24"/>
          <w:lang w:val="en-US"/>
        </w:rPr>
        <w:t>he patient’s perspective is</w:t>
      </w:r>
      <w:r>
        <w:rPr>
          <w:rFonts w:ascii="Times New Roman" w:hAnsi="Times New Roman" w:cs="Times New Roman"/>
          <w:sz w:val="24"/>
          <w:szCs w:val="24"/>
          <w:lang w:val="en-US"/>
        </w:rPr>
        <w:t xml:space="preserve"> </w:t>
      </w:r>
      <w:r w:rsidR="00E91314" w:rsidRPr="00E91314">
        <w:rPr>
          <w:rFonts w:ascii="Times New Roman" w:hAnsi="Times New Roman" w:cs="Times New Roman"/>
          <w:sz w:val="24"/>
          <w:szCs w:val="24"/>
          <w:lang w:val="en-US"/>
        </w:rPr>
        <w:t xml:space="preserve">becoming increasingly important in clinical and policy decisions. Information about what patients need and prefer, and how they value various aspects of a health </w:t>
      </w:r>
      <w:r w:rsidR="002F5C2C">
        <w:rPr>
          <w:rFonts w:ascii="Times New Roman" w:hAnsi="Times New Roman" w:cs="Times New Roman"/>
          <w:sz w:val="24"/>
          <w:szCs w:val="24"/>
          <w:lang w:val="en-US"/>
        </w:rPr>
        <w:t>intervention</w:t>
      </w:r>
      <w:r w:rsidR="00E91314" w:rsidRPr="00E91314">
        <w:rPr>
          <w:rFonts w:ascii="Times New Roman" w:hAnsi="Times New Roman" w:cs="Times New Roman"/>
          <w:sz w:val="24"/>
          <w:szCs w:val="24"/>
          <w:lang w:val="en-US"/>
        </w:rPr>
        <w:t xml:space="preserve"> can </w:t>
      </w:r>
      <w:r w:rsidR="002F5C2C">
        <w:rPr>
          <w:rFonts w:ascii="Times New Roman" w:hAnsi="Times New Roman" w:cs="Times New Roman"/>
          <w:sz w:val="24"/>
          <w:szCs w:val="24"/>
          <w:lang w:val="en-US"/>
        </w:rPr>
        <w:t>b</w:t>
      </w:r>
      <w:r w:rsidR="00E91314" w:rsidRPr="00E91314">
        <w:rPr>
          <w:rFonts w:ascii="Times New Roman" w:hAnsi="Times New Roman" w:cs="Times New Roman"/>
          <w:sz w:val="24"/>
          <w:szCs w:val="24"/>
          <w:lang w:val="en-US"/>
        </w:rPr>
        <w:t xml:space="preserve">e useful when designing and evaluating healthcare programs </w:t>
      </w:r>
      <w:r w:rsidR="00E91314">
        <w:rPr>
          <w:rFonts w:ascii="Times New Roman" w:hAnsi="Times New Roman" w:cs="Times New Roman"/>
          <w:sz w:val="24"/>
          <w:szCs w:val="24"/>
          <w:lang w:val="en-US"/>
        </w:rPr>
        <w:fldChar w:fldCharType="begin"/>
      </w:r>
      <w:r w:rsidR="0096685F">
        <w:rPr>
          <w:rFonts w:ascii="Times New Roman" w:hAnsi="Times New Roman" w:cs="Times New Roman"/>
          <w:sz w:val="24"/>
          <w:szCs w:val="24"/>
          <w:lang w:val="en-US"/>
        </w:rPr>
        <w:instrText xml:space="preserve"> ADDIN EN.CITE &lt;EndNote&gt;&lt;Cite&gt;&lt;Author&gt;Bridges&lt;/Author&gt;&lt;Year&gt;2011&lt;/Year&gt;&lt;RecNum&gt;37&lt;/RecNum&gt;&lt;DisplayText&gt;[17]&lt;/DisplayText&gt;&lt;record&gt;&lt;rec-number&gt;37&lt;/rec-number&gt;&lt;foreign-keys&gt;&lt;key app="EN" db-id="v2tpxs0z3rrrvzevdvhvzx9grdwtepew0xrf" timestamp="1536741350"&gt;37&lt;/key&gt;&lt;/foreign-keys&gt;&lt;ref-type name="Journal Article"&gt;17&lt;/ref-type&gt;&lt;contributors&gt;&lt;authors&gt;&lt;author&gt;Bridges, J. F.&lt;/author&gt;&lt;author&gt;Hauber, A. B.&lt;/author&gt;&lt;author&gt;Marshall, D.&lt;/author&gt;&lt;author&gt;Lloyd, A.&lt;/author&gt;&lt;author&gt;Prosser, L. A.&lt;/author&gt;&lt;author&gt;Regier, D. A.&lt;/author&gt;&lt;author&gt;Johnson, F. R.&lt;/author&gt;&lt;author&gt;Mauskopf, J.&lt;/author&gt;&lt;/authors&gt;&lt;/contributors&gt;&lt;auth-address&gt;Department of Health Policy &amp;amp; Management, Johns Hopkins Bloomberg School of Public Health, Baltimore, MD, USA. jbridges@jhsph.edu&lt;/auth-address&gt;&lt;titles&gt;&lt;title&gt;Conjoint analysis applications in health--a checklist: a report of the ISPOR Good Research Practices for Conjoint Analysis Task Force&lt;/title&gt;&lt;secondary-title&gt;Value Health&lt;/secondary-title&gt;&lt;/titles&gt;&lt;periodical&gt;&lt;full-title&gt;Value Health&lt;/full-title&gt;&lt;/periodical&gt;&lt;pages&gt;403-13&lt;/pages&gt;&lt;volume&gt;14&lt;/volume&gt;&lt;number&gt;4&lt;/number&gt;&lt;edition&gt;2011/06/15&lt;/edition&gt;&lt;keywords&gt;&lt;keyword&gt;Advisory Committees/*standards&lt;/keyword&gt;&lt;keyword&gt;Checklist/methods/*standards&lt;/keyword&gt;&lt;keyword&gt;Delivery of Health Care/methods/*standards&lt;/keyword&gt;&lt;keyword&gt;Economics, Pharmaceutical/*standards&lt;/keyword&gt;&lt;keyword&gt;Humans&lt;/keyword&gt;&lt;keyword&gt;Internationality&lt;/keyword&gt;&lt;keyword&gt;Outcome Assessment (Health Care)/methods/*standards&lt;/keyword&gt;&lt;keyword&gt;Research Design/standards&lt;/keyword&gt;&lt;keyword&gt;Research Report/*standards&lt;/keyword&gt;&lt;/keywords&gt;&lt;dates&gt;&lt;year&gt;2011&lt;/year&gt;&lt;pub-dates&gt;&lt;date&gt;Jun&lt;/date&gt;&lt;/pub-dates&gt;&lt;/dates&gt;&lt;isbn&gt;1524-4733 (Electronic)&amp;#xD;1098-3015 (Linking)&lt;/isbn&gt;&lt;accession-num&gt;21669364&lt;/accession-num&gt;&lt;urls&gt;&lt;related-urls&gt;&lt;url&gt;https://www.ncbi.nlm.nih.gov/pubmed/21669364&lt;/url&gt;&lt;/related-urls&gt;&lt;/urls&gt;&lt;electronic-resource-num&gt;10.1016/j.jval.2010.11.013&lt;/electronic-resource-num&gt;&lt;/record&gt;&lt;/Cite&gt;&lt;/EndNote&gt;</w:instrText>
      </w:r>
      <w:r w:rsidR="00E91314">
        <w:rPr>
          <w:rFonts w:ascii="Times New Roman" w:hAnsi="Times New Roman" w:cs="Times New Roman"/>
          <w:sz w:val="24"/>
          <w:szCs w:val="24"/>
          <w:lang w:val="en-US"/>
        </w:rPr>
        <w:fldChar w:fldCharType="separate"/>
      </w:r>
      <w:r w:rsidR="0096685F">
        <w:rPr>
          <w:rFonts w:ascii="Times New Roman" w:hAnsi="Times New Roman" w:cs="Times New Roman"/>
          <w:noProof/>
          <w:sz w:val="24"/>
          <w:szCs w:val="24"/>
          <w:lang w:val="en-US"/>
        </w:rPr>
        <w:t>[17]</w:t>
      </w:r>
      <w:r w:rsidR="00E91314">
        <w:rPr>
          <w:rFonts w:ascii="Times New Roman" w:hAnsi="Times New Roman" w:cs="Times New Roman"/>
          <w:sz w:val="24"/>
          <w:szCs w:val="24"/>
          <w:lang w:val="en-US"/>
        </w:rPr>
        <w:fldChar w:fldCharType="end"/>
      </w:r>
      <w:r w:rsidR="00E91314" w:rsidRPr="00E91314">
        <w:rPr>
          <w:rFonts w:ascii="Times New Roman" w:hAnsi="Times New Roman" w:cs="Times New Roman"/>
          <w:sz w:val="24"/>
          <w:szCs w:val="24"/>
          <w:lang w:val="en-US"/>
        </w:rPr>
        <w:t xml:space="preserve">. </w:t>
      </w:r>
      <w:r w:rsidRPr="007509B5">
        <w:rPr>
          <w:rFonts w:ascii="Times New Roman" w:hAnsi="Times New Roman" w:cs="Times New Roman"/>
          <w:sz w:val="24"/>
          <w:szCs w:val="24"/>
          <w:lang w:val="en-US"/>
        </w:rPr>
        <w:t xml:space="preserve">Such insights can </w:t>
      </w:r>
      <w:r w:rsidR="00353283">
        <w:rPr>
          <w:rFonts w:ascii="Times New Roman" w:hAnsi="Times New Roman" w:cs="Times New Roman"/>
          <w:sz w:val="24"/>
          <w:szCs w:val="24"/>
          <w:lang w:val="en-US"/>
        </w:rPr>
        <w:t>further</w:t>
      </w:r>
      <w:r w:rsidRPr="007509B5">
        <w:rPr>
          <w:rFonts w:ascii="Times New Roman" w:hAnsi="Times New Roman" w:cs="Times New Roman"/>
          <w:sz w:val="24"/>
          <w:szCs w:val="24"/>
          <w:lang w:val="en-US"/>
        </w:rPr>
        <w:t xml:space="preserve"> help when </w:t>
      </w:r>
      <w:r w:rsidR="002F5C2C">
        <w:rPr>
          <w:rFonts w:ascii="Times New Roman" w:hAnsi="Times New Roman" w:cs="Times New Roman"/>
          <w:sz w:val="24"/>
          <w:szCs w:val="24"/>
          <w:lang w:val="en-US"/>
        </w:rPr>
        <w:t>establishing</w:t>
      </w:r>
      <w:r w:rsidRPr="007509B5">
        <w:rPr>
          <w:rFonts w:ascii="Times New Roman" w:hAnsi="Times New Roman" w:cs="Times New Roman"/>
          <w:sz w:val="24"/>
          <w:szCs w:val="24"/>
          <w:lang w:val="en-US"/>
        </w:rPr>
        <w:t xml:space="preserve"> treatment guidelines </w:t>
      </w:r>
      <w:r w:rsidR="003E53A4">
        <w:rPr>
          <w:rFonts w:ascii="Times New Roman" w:hAnsi="Times New Roman" w:cs="Times New Roman"/>
          <w:sz w:val="24"/>
          <w:szCs w:val="24"/>
          <w:lang w:val="en-US"/>
        </w:rPr>
        <w:t>and</w:t>
      </w:r>
      <w:r w:rsidRPr="007509B5">
        <w:rPr>
          <w:rFonts w:ascii="Times New Roman" w:hAnsi="Times New Roman" w:cs="Times New Roman"/>
          <w:sz w:val="24"/>
          <w:szCs w:val="24"/>
          <w:lang w:val="en-US"/>
        </w:rPr>
        <w:t xml:space="preserve"> </w:t>
      </w:r>
      <w:r w:rsidR="00796235">
        <w:rPr>
          <w:rFonts w:ascii="Times New Roman" w:hAnsi="Times New Roman" w:cs="Times New Roman"/>
          <w:sz w:val="24"/>
          <w:szCs w:val="24"/>
          <w:lang w:val="en-US"/>
        </w:rPr>
        <w:t>should be take</w:t>
      </w:r>
      <w:r w:rsidR="00BF752A">
        <w:rPr>
          <w:rFonts w:ascii="Times New Roman" w:hAnsi="Times New Roman" w:cs="Times New Roman"/>
          <w:sz w:val="24"/>
          <w:szCs w:val="24"/>
          <w:lang w:val="en-US"/>
        </w:rPr>
        <w:t>n</w:t>
      </w:r>
      <w:r w:rsidR="00796235">
        <w:rPr>
          <w:rFonts w:ascii="Times New Roman" w:hAnsi="Times New Roman" w:cs="Times New Roman"/>
          <w:sz w:val="24"/>
          <w:szCs w:val="24"/>
          <w:lang w:val="en-US"/>
        </w:rPr>
        <w:t xml:space="preserve"> under consideration</w:t>
      </w:r>
      <w:r w:rsidRPr="007509B5">
        <w:rPr>
          <w:rFonts w:ascii="Times New Roman" w:hAnsi="Times New Roman" w:cs="Times New Roman"/>
          <w:sz w:val="24"/>
          <w:szCs w:val="24"/>
          <w:lang w:val="en-US"/>
        </w:rPr>
        <w:t xml:space="preserve"> when developing new drug</w:t>
      </w:r>
      <w:r w:rsidR="00796235">
        <w:rPr>
          <w:rFonts w:ascii="Times New Roman" w:hAnsi="Times New Roman" w:cs="Times New Roman"/>
          <w:sz w:val="24"/>
          <w:szCs w:val="24"/>
          <w:lang w:val="en-US"/>
        </w:rPr>
        <w:t>s</w:t>
      </w:r>
      <w:r w:rsidRPr="007509B5">
        <w:rPr>
          <w:rFonts w:ascii="Times New Roman" w:hAnsi="Times New Roman" w:cs="Times New Roman"/>
          <w:sz w:val="24"/>
          <w:szCs w:val="24"/>
          <w:lang w:val="en-US"/>
        </w:rPr>
        <w:t xml:space="preserve"> or other interventions</w:t>
      </w:r>
      <w:r w:rsidRPr="00353283">
        <w:rPr>
          <w:rFonts w:ascii="Times New Roman" w:hAnsi="Times New Roman" w:cs="Times New Roman"/>
          <w:sz w:val="24"/>
          <w:szCs w:val="24"/>
          <w:lang w:val="en-US"/>
        </w:rPr>
        <w:t>. Further</w:t>
      </w:r>
      <w:r w:rsidR="002F5C2C">
        <w:rPr>
          <w:rFonts w:ascii="Times New Roman" w:hAnsi="Times New Roman" w:cs="Times New Roman"/>
          <w:sz w:val="24"/>
          <w:szCs w:val="24"/>
          <w:lang w:val="en-US"/>
        </w:rPr>
        <w:t>more</w:t>
      </w:r>
      <w:r w:rsidR="00BF1371">
        <w:rPr>
          <w:rFonts w:ascii="Times New Roman" w:hAnsi="Times New Roman" w:cs="Times New Roman"/>
          <w:sz w:val="24"/>
          <w:szCs w:val="24"/>
          <w:lang w:val="en-US"/>
        </w:rPr>
        <w:t>, r</w:t>
      </w:r>
      <w:r w:rsidR="00893D7A">
        <w:rPr>
          <w:rFonts w:ascii="Times New Roman" w:hAnsi="Times New Roman" w:cs="Times New Roman"/>
          <w:sz w:val="24"/>
          <w:szCs w:val="24"/>
          <w:lang w:val="en-US"/>
        </w:rPr>
        <w:t xml:space="preserve">egulatory agencies such as the European </w:t>
      </w:r>
      <w:r w:rsidR="00C72683">
        <w:rPr>
          <w:rFonts w:ascii="Times New Roman" w:hAnsi="Times New Roman" w:cs="Times New Roman"/>
          <w:sz w:val="24"/>
          <w:szCs w:val="24"/>
          <w:lang w:val="en-US"/>
        </w:rPr>
        <w:t>M</w:t>
      </w:r>
      <w:r w:rsidR="00893D7A">
        <w:rPr>
          <w:rFonts w:ascii="Times New Roman" w:hAnsi="Times New Roman" w:cs="Times New Roman"/>
          <w:sz w:val="24"/>
          <w:szCs w:val="24"/>
          <w:lang w:val="en-US"/>
        </w:rPr>
        <w:t>edicines Agency and the US Food &amp; Drug Administration are already evaluating quantitative approaches to inform benefit/risk assessment</w:t>
      </w:r>
      <w:r w:rsidR="00BE1197">
        <w:rPr>
          <w:rFonts w:ascii="Times New Roman" w:hAnsi="Times New Roman" w:cs="Times New Roman"/>
          <w:sz w:val="24"/>
          <w:szCs w:val="24"/>
          <w:lang w:val="en-US"/>
        </w:rPr>
        <w:t>, and preferences could be important when making decisions about the reimbursement of new therapies</w:t>
      </w:r>
      <w:r w:rsidR="00893D7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E91314" w:rsidRPr="00E91314">
        <w:rPr>
          <w:rFonts w:ascii="Times New Roman" w:hAnsi="Times New Roman" w:cs="Times New Roman"/>
          <w:sz w:val="24"/>
          <w:szCs w:val="24"/>
          <w:lang w:val="en-US"/>
        </w:rPr>
        <w:t xml:space="preserve"> better understanding of patients’ preferences for treatment</w:t>
      </w:r>
      <w:r w:rsidR="00E91314">
        <w:rPr>
          <w:rFonts w:ascii="Times New Roman" w:hAnsi="Times New Roman" w:cs="Times New Roman"/>
          <w:sz w:val="24"/>
          <w:szCs w:val="24"/>
          <w:lang w:val="en-US"/>
        </w:rPr>
        <w:t xml:space="preserve"> </w:t>
      </w:r>
      <w:r w:rsidR="00E91314" w:rsidRPr="00E91314">
        <w:rPr>
          <w:rFonts w:ascii="Times New Roman" w:hAnsi="Times New Roman" w:cs="Times New Roman"/>
          <w:sz w:val="24"/>
          <w:szCs w:val="24"/>
          <w:lang w:val="en-US"/>
        </w:rPr>
        <w:t xml:space="preserve">can </w:t>
      </w:r>
      <w:r w:rsidR="00BE1197">
        <w:rPr>
          <w:rFonts w:ascii="Times New Roman" w:hAnsi="Times New Roman" w:cs="Times New Roman"/>
          <w:sz w:val="24"/>
          <w:szCs w:val="24"/>
          <w:lang w:val="en-US"/>
        </w:rPr>
        <w:t>also</w:t>
      </w:r>
      <w:r w:rsidR="00DC6DFA">
        <w:rPr>
          <w:rFonts w:ascii="Times New Roman" w:hAnsi="Times New Roman" w:cs="Times New Roman"/>
          <w:sz w:val="24"/>
          <w:szCs w:val="24"/>
          <w:lang w:val="en-US"/>
        </w:rPr>
        <w:t xml:space="preserve"> </w:t>
      </w:r>
      <w:r w:rsidR="00E91314" w:rsidRPr="00E91314">
        <w:rPr>
          <w:rFonts w:ascii="Times New Roman" w:hAnsi="Times New Roman" w:cs="Times New Roman"/>
          <w:sz w:val="24"/>
          <w:szCs w:val="24"/>
          <w:lang w:val="en-US"/>
        </w:rPr>
        <w:t xml:space="preserve">help health professionals to improve disease management. </w:t>
      </w:r>
      <w:r w:rsidR="00DC6DFA">
        <w:rPr>
          <w:rFonts w:ascii="Times New Roman" w:hAnsi="Times New Roman" w:cs="Times New Roman"/>
          <w:sz w:val="24"/>
          <w:szCs w:val="24"/>
          <w:lang w:val="en-US"/>
        </w:rPr>
        <w:t>A</w:t>
      </w:r>
      <w:r w:rsidR="00E91314" w:rsidRPr="00E91314">
        <w:rPr>
          <w:rFonts w:ascii="Times New Roman" w:hAnsi="Times New Roman" w:cs="Times New Roman"/>
          <w:sz w:val="24"/>
          <w:szCs w:val="24"/>
          <w:lang w:val="en-US"/>
        </w:rPr>
        <w:t xml:space="preserve">ddressing patients’ concerns with treatment and involving them in clinical decision-making may improve </w:t>
      </w:r>
      <w:r w:rsidR="00BE1197">
        <w:rPr>
          <w:rFonts w:ascii="Times New Roman" w:hAnsi="Times New Roman" w:cs="Times New Roman"/>
          <w:sz w:val="24"/>
          <w:szCs w:val="24"/>
          <w:lang w:val="en-US"/>
        </w:rPr>
        <w:t xml:space="preserve">treatment </w:t>
      </w:r>
      <w:r w:rsidR="00E91314" w:rsidRPr="00E91314">
        <w:rPr>
          <w:rFonts w:ascii="Times New Roman" w:hAnsi="Times New Roman" w:cs="Times New Roman"/>
          <w:sz w:val="24"/>
          <w:szCs w:val="24"/>
          <w:lang w:val="en-US"/>
        </w:rPr>
        <w:t xml:space="preserve">adherence </w:t>
      </w:r>
      <w:r w:rsidR="00E91314">
        <w:rPr>
          <w:rFonts w:ascii="Times New Roman" w:hAnsi="Times New Roman" w:cs="Times New Roman"/>
          <w:sz w:val="24"/>
          <w:szCs w:val="24"/>
          <w:lang w:val="en-US"/>
        </w:rPr>
        <w:fldChar w:fldCharType="begin"/>
      </w:r>
      <w:r w:rsidR="0096685F">
        <w:rPr>
          <w:rFonts w:ascii="Times New Roman" w:hAnsi="Times New Roman" w:cs="Times New Roman"/>
          <w:sz w:val="24"/>
          <w:szCs w:val="24"/>
          <w:lang w:val="en-US"/>
        </w:rPr>
        <w:instrText xml:space="preserve"> ADDIN EN.CITE &lt;EndNote&gt;&lt;Cite&gt;&lt;Author&gt;Brennan&lt;/Author&gt;&lt;Year&gt;1998&lt;/Year&gt;&lt;RecNum&gt;38&lt;/RecNum&gt;&lt;DisplayText&gt;[18]&lt;/DisplayText&gt;&lt;record&gt;&lt;rec-number&gt;38&lt;/rec-number&gt;&lt;foreign-keys&gt;&lt;key app="EN" db-id="v2tpxs0z3rrrvzevdvhvzx9grdwtepew0xrf" timestamp="1536741386"&gt;38&lt;/key&gt;&lt;/foreign-keys&gt;&lt;ref-type name="Journal Article"&gt;17&lt;/ref-type&gt;&lt;contributors&gt;&lt;authors&gt;&lt;author&gt;Brennan, P. F.&lt;/author&gt;&lt;author&gt;Strombom, I.&lt;/author&gt;&lt;/authors&gt;&lt;/contributors&gt;&lt;auth-address&gt;University of Wisconsin, Madison 53706, USA. pbrennan@engr.wisc.edu&lt;/auth-address&gt;&lt;titles&gt;&lt;title&gt;Improving health care by understanding patient preferences: the role of computer technology&lt;/title&gt;&lt;secondary-title&gt;J Am Med Inform Assoc&lt;/secondary-title&gt;&lt;/titles&gt;&lt;periodical&gt;&lt;full-title&gt;J Am Med Inform Assoc&lt;/full-title&gt;&lt;/periodical&gt;&lt;pages&gt;257-62&lt;/pages&gt;&lt;volume&gt;5&lt;/volume&gt;&lt;number&gt;3&lt;/number&gt;&lt;edition&gt;1998/06/03&lt;/edition&gt;&lt;keywords&gt;&lt;keyword&gt;Computer Communication Networks&lt;/keyword&gt;&lt;keyword&gt;*Decision Making, Computer-Assisted&lt;/keyword&gt;&lt;keyword&gt;Humans&lt;/keyword&gt;&lt;keyword&gt;*Patient Participation/methods&lt;/keyword&gt;&lt;keyword&gt;*Patient Satisfaction&lt;/keyword&gt;&lt;/keywords&gt;&lt;dates&gt;&lt;year&gt;1998&lt;/year&gt;&lt;pub-dates&gt;&lt;date&gt;May-Jun&lt;/date&gt;&lt;/pub-dates&gt;&lt;/dates&gt;&lt;isbn&gt;1067-5027 (Print)&amp;#xD;1067-5027 (Linking)&lt;/isbn&gt;&lt;accession-num&gt;9609495&lt;/accession-num&gt;&lt;urls&gt;&lt;related-urls&gt;&lt;url&gt;https://www.ncbi.nlm.nih.gov/pubmed/9609495&lt;/url&gt;&lt;/related-urls&gt;&lt;/urls&gt;&lt;custom2&gt;PMC61299&lt;/custom2&gt;&lt;/record&gt;&lt;/Cite&gt;&lt;/EndNote&gt;</w:instrText>
      </w:r>
      <w:r w:rsidR="00E91314">
        <w:rPr>
          <w:rFonts w:ascii="Times New Roman" w:hAnsi="Times New Roman" w:cs="Times New Roman"/>
          <w:sz w:val="24"/>
          <w:szCs w:val="24"/>
          <w:lang w:val="en-US"/>
        </w:rPr>
        <w:fldChar w:fldCharType="separate"/>
      </w:r>
      <w:r w:rsidR="0096685F">
        <w:rPr>
          <w:rFonts w:ascii="Times New Roman" w:hAnsi="Times New Roman" w:cs="Times New Roman"/>
          <w:noProof/>
          <w:sz w:val="24"/>
          <w:szCs w:val="24"/>
          <w:lang w:val="en-US"/>
        </w:rPr>
        <w:t>[18]</w:t>
      </w:r>
      <w:r w:rsidR="00E91314">
        <w:rPr>
          <w:rFonts w:ascii="Times New Roman" w:hAnsi="Times New Roman" w:cs="Times New Roman"/>
          <w:sz w:val="24"/>
          <w:szCs w:val="24"/>
          <w:lang w:val="en-US"/>
        </w:rPr>
        <w:fldChar w:fldCharType="end"/>
      </w:r>
      <w:r w:rsidR="00E91314" w:rsidRPr="00E91314">
        <w:rPr>
          <w:rFonts w:ascii="Times New Roman" w:hAnsi="Times New Roman" w:cs="Times New Roman"/>
          <w:sz w:val="24"/>
          <w:szCs w:val="24"/>
          <w:lang w:val="en-US"/>
        </w:rPr>
        <w:t>. Patients increasingly want to be</w:t>
      </w:r>
      <w:r w:rsidR="00E91314">
        <w:rPr>
          <w:rFonts w:ascii="Times New Roman" w:hAnsi="Times New Roman" w:cs="Times New Roman"/>
          <w:sz w:val="24"/>
          <w:szCs w:val="24"/>
          <w:lang w:val="en-US"/>
        </w:rPr>
        <w:t xml:space="preserve"> </w:t>
      </w:r>
      <w:r w:rsidR="002F5C2C">
        <w:rPr>
          <w:rFonts w:ascii="Times New Roman" w:hAnsi="Times New Roman" w:cs="Times New Roman"/>
          <w:sz w:val="24"/>
          <w:szCs w:val="24"/>
          <w:lang w:val="en-US"/>
        </w:rPr>
        <w:t xml:space="preserve">kept </w:t>
      </w:r>
      <w:r w:rsidR="00E91314" w:rsidRPr="00E91314">
        <w:rPr>
          <w:rFonts w:ascii="Times New Roman" w:hAnsi="Times New Roman" w:cs="Times New Roman"/>
          <w:sz w:val="24"/>
          <w:szCs w:val="24"/>
          <w:lang w:val="en-US"/>
        </w:rPr>
        <w:t xml:space="preserve">informed by their doctors, and to be active in clinical decision-making. </w:t>
      </w:r>
      <w:r w:rsidR="002F5C2C">
        <w:rPr>
          <w:rFonts w:ascii="Times New Roman" w:hAnsi="Times New Roman" w:cs="Times New Roman"/>
          <w:sz w:val="24"/>
          <w:szCs w:val="24"/>
          <w:lang w:val="en-US"/>
        </w:rPr>
        <w:t>Therefore the next step is to include their thoughts and preferences in the design, objectives and assessed parameters of clinical research studies</w:t>
      </w:r>
      <w:r w:rsidR="00081549">
        <w:rPr>
          <w:rFonts w:ascii="Times New Roman" w:hAnsi="Times New Roman" w:cs="Times New Roman"/>
          <w:sz w:val="24"/>
          <w:szCs w:val="24"/>
          <w:lang w:val="en-US"/>
        </w:rPr>
        <w:t xml:space="preserve">. </w:t>
      </w:r>
    </w:p>
    <w:p w14:paraId="243845E8" w14:textId="209A026E" w:rsidR="00DC6DFA" w:rsidRDefault="00BF1371" w:rsidP="00E91314">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conclusion, </w:t>
      </w:r>
      <w:r w:rsidR="00DC6DFA">
        <w:rPr>
          <w:rFonts w:ascii="Times New Roman" w:hAnsi="Times New Roman" w:cs="Times New Roman"/>
          <w:sz w:val="24"/>
          <w:szCs w:val="24"/>
          <w:lang w:val="en-US"/>
        </w:rPr>
        <w:t xml:space="preserve">the use of </w:t>
      </w:r>
      <w:r w:rsidR="00BF752A">
        <w:rPr>
          <w:rFonts w:ascii="Times New Roman" w:hAnsi="Times New Roman" w:cs="Times New Roman"/>
          <w:sz w:val="24"/>
          <w:szCs w:val="24"/>
          <w:lang w:val="en-US"/>
        </w:rPr>
        <w:t>stated-</w:t>
      </w:r>
      <w:r>
        <w:rPr>
          <w:rFonts w:ascii="Times New Roman" w:hAnsi="Times New Roman" w:cs="Times New Roman"/>
          <w:sz w:val="24"/>
          <w:szCs w:val="24"/>
          <w:lang w:val="en-US"/>
        </w:rPr>
        <w:t xml:space="preserve">preference studies </w:t>
      </w:r>
      <w:r w:rsidR="00DC6DFA">
        <w:rPr>
          <w:rFonts w:ascii="Times New Roman" w:hAnsi="Times New Roman" w:cs="Times New Roman"/>
          <w:sz w:val="24"/>
          <w:szCs w:val="24"/>
          <w:lang w:val="en-US"/>
        </w:rPr>
        <w:t xml:space="preserve">has been shown to be feasible </w:t>
      </w:r>
      <w:r w:rsidR="003E53A4">
        <w:rPr>
          <w:rFonts w:ascii="Times New Roman" w:hAnsi="Times New Roman" w:cs="Times New Roman"/>
          <w:sz w:val="24"/>
          <w:szCs w:val="24"/>
          <w:lang w:val="en-US"/>
        </w:rPr>
        <w:t xml:space="preserve">in OA </w:t>
      </w:r>
      <w:r w:rsidR="00DC6DFA">
        <w:rPr>
          <w:rFonts w:ascii="Times New Roman" w:hAnsi="Times New Roman" w:cs="Times New Roman"/>
          <w:sz w:val="24"/>
          <w:szCs w:val="24"/>
          <w:lang w:val="en-US"/>
        </w:rPr>
        <w:t>and provide</w:t>
      </w:r>
      <w:r w:rsidR="003E53A4">
        <w:rPr>
          <w:rFonts w:ascii="Times New Roman" w:hAnsi="Times New Roman" w:cs="Times New Roman"/>
          <w:sz w:val="24"/>
          <w:szCs w:val="24"/>
          <w:lang w:val="en-US"/>
        </w:rPr>
        <w:t>s</w:t>
      </w:r>
      <w:r w:rsidR="00DC6DFA">
        <w:rPr>
          <w:rFonts w:ascii="Times New Roman" w:hAnsi="Times New Roman" w:cs="Times New Roman"/>
          <w:sz w:val="24"/>
          <w:szCs w:val="24"/>
          <w:lang w:val="en-US"/>
        </w:rPr>
        <w:t xml:space="preserve"> relevant information regarding </w:t>
      </w:r>
      <w:r>
        <w:rPr>
          <w:rFonts w:ascii="Times New Roman" w:hAnsi="Times New Roman" w:cs="Times New Roman"/>
          <w:sz w:val="24"/>
          <w:szCs w:val="24"/>
          <w:lang w:val="en-US"/>
        </w:rPr>
        <w:t xml:space="preserve">preferences for OA treatment. Previous studies </w:t>
      </w:r>
      <w:r w:rsidR="002F5C2C">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suggested that OA patients </w:t>
      </w:r>
      <w:r w:rsidR="00DC6DFA">
        <w:rPr>
          <w:rFonts w:ascii="Times New Roman" w:hAnsi="Times New Roman" w:cs="Times New Roman"/>
          <w:sz w:val="24"/>
          <w:szCs w:val="24"/>
          <w:lang w:val="en-US"/>
        </w:rPr>
        <w:t>a</w:t>
      </w:r>
      <w:r>
        <w:rPr>
          <w:rFonts w:ascii="Times New Roman" w:hAnsi="Times New Roman" w:cs="Times New Roman"/>
          <w:sz w:val="24"/>
          <w:szCs w:val="24"/>
          <w:lang w:val="en-US"/>
        </w:rPr>
        <w:t xml:space="preserve">re </w:t>
      </w:r>
      <w:r w:rsidR="002F5C2C">
        <w:rPr>
          <w:rFonts w:ascii="Times New Roman" w:hAnsi="Times New Roman" w:cs="Times New Roman"/>
          <w:sz w:val="24"/>
          <w:szCs w:val="24"/>
          <w:lang w:val="en-US"/>
        </w:rPr>
        <w:t>most</w:t>
      </w:r>
      <w:r>
        <w:rPr>
          <w:rFonts w:ascii="Times New Roman" w:hAnsi="Times New Roman" w:cs="Times New Roman"/>
          <w:sz w:val="24"/>
          <w:szCs w:val="24"/>
          <w:lang w:val="en-US"/>
        </w:rPr>
        <w:t xml:space="preserve"> concerned </w:t>
      </w:r>
      <w:r w:rsidR="002F5C2C">
        <w:rPr>
          <w:rFonts w:ascii="Times New Roman" w:hAnsi="Times New Roman" w:cs="Times New Roman"/>
          <w:sz w:val="24"/>
          <w:szCs w:val="24"/>
          <w:lang w:val="en-US"/>
        </w:rPr>
        <w:t>about</w:t>
      </w:r>
      <w:r>
        <w:rPr>
          <w:rFonts w:ascii="Times New Roman" w:hAnsi="Times New Roman" w:cs="Times New Roman"/>
          <w:sz w:val="24"/>
          <w:szCs w:val="24"/>
          <w:lang w:val="en-US"/>
        </w:rPr>
        <w:t xml:space="preserve"> eff</w:t>
      </w:r>
      <w:r w:rsidR="007509B5">
        <w:rPr>
          <w:rFonts w:ascii="Times New Roman" w:hAnsi="Times New Roman" w:cs="Times New Roman"/>
          <w:sz w:val="24"/>
          <w:szCs w:val="24"/>
          <w:lang w:val="en-US"/>
        </w:rPr>
        <w:t>icacy and risks of OA treatment</w:t>
      </w:r>
      <w:r>
        <w:rPr>
          <w:rFonts w:ascii="Times New Roman" w:hAnsi="Times New Roman" w:cs="Times New Roman"/>
          <w:sz w:val="24"/>
          <w:szCs w:val="24"/>
          <w:lang w:val="en-US"/>
        </w:rPr>
        <w:t xml:space="preserve">. </w:t>
      </w:r>
      <w:r w:rsidR="00DC6DFA">
        <w:rPr>
          <w:rFonts w:ascii="Times New Roman" w:hAnsi="Times New Roman" w:cs="Times New Roman"/>
          <w:sz w:val="24"/>
          <w:szCs w:val="24"/>
          <w:lang w:val="en-US"/>
        </w:rPr>
        <w:t>Insight</w:t>
      </w:r>
      <w:r w:rsidR="00BE1197">
        <w:rPr>
          <w:rFonts w:ascii="Times New Roman" w:hAnsi="Times New Roman" w:cs="Times New Roman"/>
          <w:sz w:val="24"/>
          <w:szCs w:val="24"/>
          <w:lang w:val="en-US"/>
        </w:rPr>
        <w:t>s</w:t>
      </w:r>
      <w:r w:rsidR="00DC6DFA">
        <w:rPr>
          <w:rFonts w:ascii="Times New Roman" w:hAnsi="Times New Roman" w:cs="Times New Roman"/>
          <w:sz w:val="24"/>
          <w:szCs w:val="24"/>
          <w:lang w:val="en-US"/>
        </w:rPr>
        <w:t xml:space="preserve"> into the preferences of patients </w:t>
      </w:r>
      <w:r w:rsidR="004C329E">
        <w:rPr>
          <w:rFonts w:ascii="Times New Roman" w:hAnsi="Times New Roman" w:cs="Times New Roman"/>
          <w:sz w:val="24"/>
          <w:szCs w:val="24"/>
          <w:lang w:val="en-US"/>
        </w:rPr>
        <w:t>will</w:t>
      </w:r>
      <w:r w:rsidR="00DC6DFA">
        <w:rPr>
          <w:rFonts w:ascii="Times New Roman" w:hAnsi="Times New Roman" w:cs="Times New Roman"/>
          <w:sz w:val="24"/>
          <w:szCs w:val="24"/>
          <w:lang w:val="en-US"/>
        </w:rPr>
        <w:t xml:space="preserve"> be useful to optimize policy and clinical decision maki</w:t>
      </w:r>
      <w:r w:rsidR="003979E3">
        <w:rPr>
          <w:rFonts w:ascii="Times New Roman" w:hAnsi="Times New Roman" w:cs="Times New Roman"/>
          <w:sz w:val="24"/>
          <w:szCs w:val="24"/>
          <w:lang w:val="en-US"/>
        </w:rPr>
        <w:t>ng</w:t>
      </w:r>
      <w:r w:rsidR="002F5C2C">
        <w:rPr>
          <w:rFonts w:ascii="Times New Roman" w:hAnsi="Times New Roman" w:cs="Times New Roman"/>
          <w:sz w:val="24"/>
          <w:szCs w:val="24"/>
          <w:lang w:val="en-US"/>
        </w:rPr>
        <w:t xml:space="preserve"> through healthcare decision </w:t>
      </w:r>
      <w:r w:rsidR="00DC6DFA">
        <w:rPr>
          <w:rFonts w:ascii="Times New Roman" w:hAnsi="Times New Roman" w:cs="Times New Roman"/>
          <w:sz w:val="24"/>
          <w:szCs w:val="24"/>
          <w:lang w:val="en-US"/>
        </w:rPr>
        <w:t>making that better reflect</w:t>
      </w:r>
      <w:r w:rsidR="002F5C2C">
        <w:rPr>
          <w:rFonts w:ascii="Times New Roman" w:hAnsi="Times New Roman" w:cs="Times New Roman"/>
          <w:sz w:val="24"/>
          <w:szCs w:val="24"/>
          <w:lang w:val="en-US"/>
        </w:rPr>
        <w:t>s</w:t>
      </w:r>
      <w:r w:rsidR="00DC6DFA">
        <w:rPr>
          <w:rFonts w:ascii="Times New Roman" w:hAnsi="Times New Roman" w:cs="Times New Roman"/>
          <w:sz w:val="24"/>
          <w:szCs w:val="24"/>
          <w:lang w:val="en-US"/>
        </w:rPr>
        <w:t xml:space="preserve"> patients’ preferences.</w:t>
      </w:r>
    </w:p>
    <w:p w14:paraId="1DDEA755" w14:textId="77777777" w:rsidR="00BF1371" w:rsidRPr="00BF1371" w:rsidRDefault="00BF1371">
      <w:pPr>
        <w:rPr>
          <w:rFonts w:ascii="Times New Roman" w:hAnsi="Times New Roman" w:cs="Times New Roman"/>
          <w:b/>
          <w:sz w:val="24"/>
          <w:szCs w:val="24"/>
          <w:lang w:val="en-US"/>
        </w:rPr>
      </w:pPr>
      <w:r w:rsidRPr="00BF1371">
        <w:rPr>
          <w:rFonts w:ascii="Times New Roman" w:hAnsi="Times New Roman" w:cs="Times New Roman"/>
          <w:b/>
          <w:sz w:val="24"/>
          <w:szCs w:val="24"/>
          <w:lang w:val="en-US"/>
        </w:rPr>
        <w:br w:type="page"/>
      </w:r>
    </w:p>
    <w:p w14:paraId="01C61763" w14:textId="77777777" w:rsidR="00E6259D" w:rsidRPr="00D92585" w:rsidRDefault="00E6259D" w:rsidP="0039534D">
      <w:pPr>
        <w:autoSpaceDE w:val="0"/>
        <w:autoSpaceDN w:val="0"/>
        <w:adjustRightInd w:val="0"/>
        <w:spacing w:after="0" w:line="360" w:lineRule="auto"/>
        <w:rPr>
          <w:rFonts w:ascii="Times New Roman" w:hAnsi="Times New Roman" w:cs="Times New Roman"/>
          <w:b/>
          <w:sz w:val="24"/>
          <w:szCs w:val="24"/>
          <w:lang w:val="en-US"/>
        </w:rPr>
      </w:pPr>
      <w:r w:rsidRPr="00D92585">
        <w:rPr>
          <w:rFonts w:ascii="Times New Roman" w:hAnsi="Times New Roman" w:cs="Times New Roman"/>
          <w:b/>
          <w:sz w:val="24"/>
          <w:szCs w:val="24"/>
          <w:lang w:val="en-US"/>
        </w:rPr>
        <w:lastRenderedPageBreak/>
        <w:t>References</w:t>
      </w:r>
    </w:p>
    <w:p w14:paraId="7C5F94EC" w14:textId="77777777" w:rsidR="0096685F" w:rsidRPr="0096685F" w:rsidRDefault="00AD3869" w:rsidP="0096685F">
      <w:pPr>
        <w:autoSpaceDE w:val="0"/>
        <w:autoSpaceDN w:val="0"/>
        <w:adjustRightInd w:val="0"/>
        <w:spacing w:after="120" w:line="360" w:lineRule="auto"/>
        <w:jc w:val="both"/>
        <w:rPr>
          <w:rFonts w:ascii="Times New Roman" w:hAnsi="Times New Roman" w:cs="Times New Roman"/>
          <w:sz w:val="24"/>
          <w:szCs w:val="24"/>
          <w:lang w:val="en-US"/>
        </w:rPr>
      </w:pPr>
      <w:r w:rsidRPr="00AA676D">
        <w:rPr>
          <w:rFonts w:ascii="Times New Roman" w:hAnsi="Times New Roman" w:cs="Times New Roman"/>
          <w:sz w:val="24"/>
          <w:szCs w:val="24"/>
          <w:lang w:val="en-US"/>
        </w:rPr>
        <w:fldChar w:fldCharType="begin"/>
      </w:r>
      <w:r w:rsidRPr="0096685F">
        <w:rPr>
          <w:rFonts w:ascii="Times New Roman" w:hAnsi="Times New Roman" w:cs="Times New Roman"/>
          <w:sz w:val="24"/>
          <w:szCs w:val="24"/>
          <w:lang w:val="en-US"/>
        </w:rPr>
        <w:instrText xml:space="preserve"> ADDIN EN.REFLIST </w:instrText>
      </w:r>
      <w:r w:rsidRPr="00AA676D">
        <w:rPr>
          <w:rFonts w:ascii="Times New Roman" w:hAnsi="Times New Roman" w:cs="Times New Roman"/>
          <w:sz w:val="24"/>
          <w:szCs w:val="24"/>
          <w:lang w:val="en-US"/>
        </w:rPr>
        <w:fldChar w:fldCharType="separate"/>
      </w:r>
      <w:r w:rsidR="0096685F" w:rsidRPr="0096685F">
        <w:rPr>
          <w:rFonts w:ascii="Times New Roman" w:hAnsi="Times New Roman" w:cs="Times New Roman"/>
          <w:sz w:val="24"/>
          <w:szCs w:val="24"/>
          <w:lang w:val="en-US"/>
        </w:rPr>
        <w:t>1.</w:t>
      </w:r>
      <w:r w:rsidR="0096685F" w:rsidRPr="0096685F">
        <w:rPr>
          <w:rFonts w:ascii="Times New Roman" w:hAnsi="Times New Roman" w:cs="Times New Roman"/>
          <w:sz w:val="24"/>
          <w:szCs w:val="24"/>
          <w:lang w:val="en-US"/>
        </w:rPr>
        <w:tab/>
        <w:t>Clark MD, Determann D, Petrou S, Moro D, de Bekker-Grob EW. Discrete choice experiments in health economics: a review of the literature. Pharmacoeconomics. 2014;32(9):883-902.</w:t>
      </w:r>
    </w:p>
    <w:p w14:paraId="31EC9162"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2.</w:t>
      </w:r>
      <w:r w:rsidRPr="0096685F">
        <w:rPr>
          <w:rFonts w:ascii="Times New Roman" w:hAnsi="Times New Roman" w:cs="Times New Roman"/>
          <w:sz w:val="24"/>
          <w:szCs w:val="24"/>
          <w:lang w:val="en-US"/>
        </w:rPr>
        <w:tab/>
        <w:t>Fraenkel L, Suter L, Cunningham CE, Hawker G. Understanding preferences for disease-modifying drugs in osteoarthritis. Arthritis Care Res (Hoboken). 2014;66(8):1186-92.</w:t>
      </w:r>
    </w:p>
    <w:p w14:paraId="55F3DF04"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3.</w:t>
      </w:r>
      <w:r w:rsidRPr="0096685F">
        <w:rPr>
          <w:rFonts w:ascii="Times New Roman" w:hAnsi="Times New Roman" w:cs="Times New Roman"/>
          <w:sz w:val="24"/>
          <w:szCs w:val="24"/>
          <w:lang w:val="en-US"/>
        </w:rPr>
        <w:tab/>
        <w:t>Berchi C, Degieux P, Halhol H, Danel B, Bennani M, Philippe C. Impact of falling reimbursement rates on physician preferences regarding drug therapy for osteoarthritis using a discrete choice experiment. Int J Pharm Pract. 2016;24(2):114-22.</w:t>
      </w:r>
    </w:p>
    <w:p w14:paraId="6EBF37D2"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4.</w:t>
      </w:r>
      <w:r w:rsidRPr="0096685F">
        <w:rPr>
          <w:rFonts w:ascii="Times New Roman" w:hAnsi="Times New Roman" w:cs="Times New Roman"/>
          <w:sz w:val="24"/>
          <w:szCs w:val="24"/>
          <w:lang w:val="en-US"/>
        </w:rPr>
        <w:tab/>
        <w:t>Byun JH, Kwon SH, Lee JE, Cheon JE, Jang EJ, Lee EK. Comparison of benefit-risk preferences of patients and physicians regarding cyclooxygenase-2 inhibitors using discrete choice experiments. Patient Prefer Adher. 2016;10:641-50.</w:t>
      </w:r>
    </w:p>
    <w:p w14:paraId="2B463B0F"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5.</w:t>
      </w:r>
      <w:r w:rsidRPr="0096685F">
        <w:rPr>
          <w:rFonts w:ascii="Times New Roman" w:hAnsi="Times New Roman" w:cs="Times New Roman"/>
          <w:sz w:val="24"/>
          <w:szCs w:val="24"/>
          <w:lang w:val="en-US"/>
        </w:rPr>
        <w:tab/>
        <w:t>Arden NK, Hauber AB, Mohamed AF, Johnson FR, Peloso PM, Watson DJ, et al. How do physicians weigh benefits and risks associated with treatments in patients with osteoarthritis in the United Kingdom? J Rheumatol. 2012;39(5):1056-63.</w:t>
      </w:r>
    </w:p>
    <w:p w14:paraId="04EF1CB7"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6.</w:t>
      </w:r>
      <w:r w:rsidRPr="0096685F">
        <w:rPr>
          <w:rFonts w:ascii="Times New Roman" w:hAnsi="Times New Roman" w:cs="Times New Roman"/>
          <w:sz w:val="24"/>
          <w:szCs w:val="24"/>
          <w:lang w:val="en-US"/>
        </w:rPr>
        <w:tab/>
        <w:t>Laba T-L, Brien J-a, Fransen M, Jan S. Patient preferences for adherence to treatment for osteoarthritis: the MEdication Decisions in Osteoarthritis Study (MEDOS). BMC Musculoskelet Disord. 2013;14:160.</w:t>
      </w:r>
    </w:p>
    <w:p w14:paraId="575E446D"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7.</w:t>
      </w:r>
      <w:r w:rsidRPr="0096685F">
        <w:rPr>
          <w:rFonts w:ascii="Times New Roman" w:hAnsi="Times New Roman" w:cs="Times New Roman"/>
          <w:sz w:val="24"/>
          <w:szCs w:val="24"/>
          <w:lang w:val="en-US"/>
        </w:rPr>
        <w:tab/>
        <w:t>Ratcliffe J, Buxton M, McGarry T, Sheldon R, Chancellor J. Patients' preferences for characteristics associated with treatments for osteoarthritis. Rheumatology (Oxford). 2004;43(3):337-45.</w:t>
      </w:r>
    </w:p>
    <w:p w14:paraId="262CB2B5"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8.</w:t>
      </w:r>
      <w:r w:rsidRPr="0096685F">
        <w:rPr>
          <w:rFonts w:ascii="Times New Roman" w:hAnsi="Times New Roman" w:cs="Times New Roman"/>
          <w:sz w:val="24"/>
          <w:szCs w:val="24"/>
          <w:lang w:val="en-US"/>
        </w:rPr>
        <w:tab/>
        <w:t>Coxon D, Frisher M, Jinks C, Jordan K, Paskins Z, Peat G. The relative importance of perceived doctor's attitude on the decision to consult for symptomatic osteoarthritis: a choice-based conjoint analysis study. Bmj Open. 2015;5(10).</w:t>
      </w:r>
    </w:p>
    <w:p w14:paraId="69C2C09C" w14:textId="42ACF0CB"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9.</w:t>
      </w:r>
      <w:r w:rsidRPr="0096685F">
        <w:rPr>
          <w:rFonts w:ascii="Times New Roman" w:hAnsi="Times New Roman" w:cs="Times New Roman"/>
          <w:sz w:val="24"/>
          <w:szCs w:val="24"/>
          <w:lang w:val="en-US"/>
        </w:rPr>
        <w:tab/>
        <w:t>Pinto D, Bockenholt U, Lee J, Chang RW, Sharma L, Finn DJ, et al. Preferences for physical activity: a conjoint analysis involving people with chronic knee pain. Osteoarthritis Cartilage. 2018.</w:t>
      </w:r>
      <w:r>
        <w:rPr>
          <w:rFonts w:ascii="Times New Roman" w:hAnsi="Times New Roman" w:cs="Times New Roman"/>
          <w:sz w:val="24"/>
          <w:szCs w:val="24"/>
          <w:lang w:val="en-US"/>
        </w:rPr>
        <w:t xml:space="preserve"> [Epub Ahead of Print ]</w:t>
      </w:r>
    </w:p>
    <w:p w14:paraId="6659A6CB"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10.</w:t>
      </w:r>
      <w:r w:rsidRPr="0096685F">
        <w:rPr>
          <w:rFonts w:ascii="Times New Roman" w:hAnsi="Times New Roman" w:cs="Times New Roman"/>
          <w:sz w:val="24"/>
          <w:szCs w:val="24"/>
          <w:lang w:val="en-US"/>
        </w:rPr>
        <w:tab/>
        <w:t>Moorman CT, Kirwan T, Share J, Vannabouathong C. Patient Preferences Regarding Surgical Interventions for Knee Osteoarthritis. Clin Med Insights-Ar. 2017;10.</w:t>
      </w:r>
    </w:p>
    <w:p w14:paraId="4FE1C6EF"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lastRenderedPageBreak/>
        <w:t>11.</w:t>
      </w:r>
      <w:r w:rsidRPr="0096685F">
        <w:rPr>
          <w:rFonts w:ascii="Times New Roman" w:hAnsi="Times New Roman" w:cs="Times New Roman"/>
          <w:sz w:val="24"/>
          <w:szCs w:val="24"/>
          <w:lang w:val="en-US"/>
        </w:rPr>
        <w:tab/>
        <w:t>O'Hara NN, Slobogean GP, Mohammadi T, Marra CA, Vicente MR, Khakban A, et al. Are patients willing to pay for total shoulder arthroplasty? Evidence from a discrete choice experiment. Can J Surg. 2016;59(2):107-12.</w:t>
      </w:r>
    </w:p>
    <w:p w14:paraId="0B2DDE5C"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12.</w:t>
      </w:r>
      <w:r w:rsidRPr="0096685F">
        <w:rPr>
          <w:rFonts w:ascii="Times New Roman" w:hAnsi="Times New Roman" w:cs="Times New Roman"/>
          <w:sz w:val="24"/>
          <w:szCs w:val="24"/>
          <w:lang w:val="en-US"/>
        </w:rPr>
        <w:tab/>
        <w:t>Rochon D, Eberth JM, Fraenkel L, Volk RJ, Whitney SN. Elderly patients' experiences using adaptive conjoint analysis software as a decision aid for osteoarthritis of the knee. Health Expectations. 2014;17(6):840-51.</w:t>
      </w:r>
    </w:p>
    <w:p w14:paraId="3F58967D"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13.</w:t>
      </w:r>
      <w:r w:rsidRPr="0096685F">
        <w:rPr>
          <w:rFonts w:ascii="Times New Roman" w:hAnsi="Times New Roman" w:cs="Times New Roman"/>
          <w:sz w:val="24"/>
          <w:szCs w:val="24"/>
          <w:lang w:val="en-US"/>
        </w:rPr>
        <w:tab/>
        <w:t>Al-Omari B, Sim J, Croft P, Frisher M. Generating Individual Patient Preferences for the Treatment of Osteoarthritis Using Adaptive Choice-Based Conjoint (ACBC) Analysis. Rheumatol Ther. 2017;4(1):167-82.</w:t>
      </w:r>
    </w:p>
    <w:p w14:paraId="454C6DAA" w14:textId="77777777" w:rsidR="0096685F" w:rsidRPr="00E23672" w:rsidRDefault="0096685F" w:rsidP="0096685F">
      <w:pPr>
        <w:autoSpaceDE w:val="0"/>
        <w:autoSpaceDN w:val="0"/>
        <w:adjustRightInd w:val="0"/>
        <w:spacing w:after="120" w:line="360" w:lineRule="auto"/>
        <w:jc w:val="both"/>
        <w:rPr>
          <w:rFonts w:ascii="Times New Roman" w:hAnsi="Times New Roman" w:cs="Times New Roman"/>
          <w:sz w:val="24"/>
          <w:szCs w:val="24"/>
          <w:lang w:val="fr-BE"/>
        </w:rPr>
      </w:pPr>
      <w:r w:rsidRPr="0096685F">
        <w:rPr>
          <w:rFonts w:ascii="Times New Roman" w:hAnsi="Times New Roman" w:cs="Times New Roman"/>
          <w:sz w:val="24"/>
          <w:szCs w:val="24"/>
          <w:lang w:val="en-US"/>
        </w:rPr>
        <w:t>14.</w:t>
      </w:r>
      <w:r w:rsidRPr="0096685F">
        <w:rPr>
          <w:rFonts w:ascii="Times New Roman" w:hAnsi="Times New Roman" w:cs="Times New Roman"/>
          <w:sz w:val="24"/>
          <w:szCs w:val="24"/>
          <w:lang w:val="en-US"/>
        </w:rPr>
        <w:tab/>
        <w:t xml:space="preserve">Dowsey MM, Scott A, Nelson EA, Li JH, Sundararajan V, Nikpour M, et al. Using discrete choice experiments as a decision aid in total knee arthroplasty: study protocol for a randomised controlled trial. </w:t>
      </w:r>
      <w:r w:rsidRPr="00E23672">
        <w:rPr>
          <w:rFonts w:ascii="Times New Roman" w:hAnsi="Times New Roman" w:cs="Times New Roman"/>
          <w:sz w:val="24"/>
          <w:szCs w:val="24"/>
          <w:lang w:val="fr-BE"/>
        </w:rPr>
        <w:t>Trials. 2016;17.</w:t>
      </w:r>
    </w:p>
    <w:p w14:paraId="3D894AB0"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E23672">
        <w:rPr>
          <w:rFonts w:ascii="Times New Roman" w:hAnsi="Times New Roman" w:cs="Times New Roman"/>
          <w:sz w:val="24"/>
          <w:szCs w:val="24"/>
          <w:lang w:val="fr-BE"/>
        </w:rPr>
        <w:t>15.</w:t>
      </w:r>
      <w:r w:rsidRPr="00E23672">
        <w:rPr>
          <w:rFonts w:ascii="Times New Roman" w:hAnsi="Times New Roman" w:cs="Times New Roman"/>
          <w:sz w:val="24"/>
          <w:szCs w:val="24"/>
          <w:lang w:val="fr-BE"/>
        </w:rPr>
        <w:tab/>
        <w:t xml:space="preserve">Sanchez K, Palazzo C, Escalas C, Rannou F, Lefevre-Colau MM, Ayral X, et al. </w:t>
      </w:r>
      <w:r w:rsidRPr="0096685F">
        <w:rPr>
          <w:rFonts w:ascii="Times New Roman" w:hAnsi="Times New Roman" w:cs="Times New Roman"/>
          <w:sz w:val="24"/>
          <w:szCs w:val="24"/>
          <w:lang w:val="en-US"/>
        </w:rPr>
        <w:t>Patient-preference disability assessment for disabling knee osteoarthritis: Validity and responsiveness of the McMaster-Toronto Arthritis Patient Preference Disability Questionnaire. Ann Phys Rehabil Med. 2016;59(4):255-62.</w:t>
      </w:r>
    </w:p>
    <w:p w14:paraId="7FEA0980"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16.</w:t>
      </w:r>
      <w:r w:rsidRPr="0096685F">
        <w:rPr>
          <w:rFonts w:ascii="Times New Roman" w:hAnsi="Times New Roman" w:cs="Times New Roman"/>
          <w:sz w:val="24"/>
          <w:szCs w:val="24"/>
          <w:lang w:val="en-US"/>
        </w:rPr>
        <w:tab/>
        <w:t>Johnson FR, Hauber AB, Osoba D, Hsu MA, Coombs J, Copley-Merriman C. Are chemotherapy patients' HRQoL importance weights consistent with linear scoring rules? A stated-choice approach. Qual Life Res. 2006;15(2):285-98.</w:t>
      </w:r>
    </w:p>
    <w:p w14:paraId="0AD367F9"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17.</w:t>
      </w:r>
      <w:r w:rsidRPr="0096685F">
        <w:rPr>
          <w:rFonts w:ascii="Times New Roman" w:hAnsi="Times New Roman" w:cs="Times New Roman"/>
          <w:sz w:val="24"/>
          <w:szCs w:val="24"/>
          <w:lang w:val="en-US"/>
        </w:rPr>
        <w:tab/>
        <w:t>Bridges JF, Hauber AB, Marshall D, Lloyd A, Prosser LA, Regier DA, et al. Conjoint analysis applications in health--a checklist: a report of the ISPOR Good Research Practices for Conjoint Analysis Task Force. Value Health. 2011;14(4):403-13.</w:t>
      </w:r>
    </w:p>
    <w:p w14:paraId="5552CF2E" w14:textId="77777777" w:rsidR="0096685F" w:rsidRPr="0096685F" w:rsidRDefault="0096685F" w:rsidP="0096685F">
      <w:pPr>
        <w:autoSpaceDE w:val="0"/>
        <w:autoSpaceDN w:val="0"/>
        <w:adjustRightInd w:val="0"/>
        <w:spacing w:after="120" w:line="360" w:lineRule="auto"/>
        <w:jc w:val="both"/>
        <w:rPr>
          <w:rFonts w:ascii="Times New Roman" w:hAnsi="Times New Roman" w:cs="Times New Roman"/>
          <w:sz w:val="24"/>
          <w:szCs w:val="24"/>
          <w:lang w:val="en-US"/>
        </w:rPr>
      </w:pPr>
      <w:r w:rsidRPr="0096685F">
        <w:rPr>
          <w:rFonts w:ascii="Times New Roman" w:hAnsi="Times New Roman" w:cs="Times New Roman"/>
          <w:sz w:val="24"/>
          <w:szCs w:val="24"/>
          <w:lang w:val="en-US"/>
        </w:rPr>
        <w:t>18.</w:t>
      </w:r>
      <w:r w:rsidRPr="0096685F">
        <w:rPr>
          <w:rFonts w:ascii="Times New Roman" w:hAnsi="Times New Roman" w:cs="Times New Roman"/>
          <w:sz w:val="24"/>
          <w:szCs w:val="24"/>
          <w:lang w:val="en-US"/>
        </w:rPr>
        <w:tab/>
        <w:t>Brennan PF, Strombom I. Improving health care by understanding patient preferences: the role of computer technology. J Am Med Inform Assoc. 1998;5(3):257-62.</w:t>
      </w:r>
    </w:p>
    <w:p w14:paraId="4F6BD31C" w14:textId="55E88C14" w:rsidR="007E47F7" w:rsidRPr="003E53A4" w:rsidRDefault="00AD3869" w:rsidP="00AD3869">
      <w:pPr>
        <w:autoSpaceDE w:val="0"/>
        <w:autoSpaceDN w:val="0"/>
        <w:adjustRightInd w:val="0"/>
        <w:spacing w:after="120" w:line="360" w:lineRule="auto"/>
        <w:jc w:val="both"/>
        <w:rPr>
          <w:rFonts w:ascii="Times New Roman" w:hAnsi="Times New Roman" w:cs="Times New Roman"/>
          <w:sz w:val="24"/>
          <w:szCs w:val="24"/>
          <w:lang w:val="en-US"/>
        </w:rPr>
      </w:pPr>
      <w:r w:rsidRPr="00AA676D">
        <w:rPr>
          <w:rFonts w:ascii="Times New Roman" w:hAnsi="Times New Roman" w:cs="Times New Roman"/>
          <w:sz w:val="24"/>
          <w:szCs w:val="24"/>
          <w:lang w:val="en-US"/>
        </w:rPr>
        <w:fldChar w:fldCharType="end"/>
      </w:r>
    </w:p>
    <w:p w14:paraId="768EBCAC" w14:textId="72157E06" w:rsidR="007E47F7" w:rsidRPr="00081549" w:rsidRDefault="007E47F7" w:rsidP="00081549">
      <w:pPr>
        <w:autoSpaceDE w:val="0"/>
        <w:autoSpaceDN w:val="0"/>
        <w:adjustRightInd w:val="0"/>
        <w:spacing w:after="120" w:line="360" w:lineRule="auto"/>
        <w:jc w:val="both"/>
        <w:rPr>
          <w:rFonts w:ascii="Times New Roman" w:hAnsi="Times New Roman" w:cs="Times New Roman"/>
          <w:sz w:val="24"/>
          <w:szCs w:val="24"/>
          <w:lang w:val="en-US"/>
        </w:rPr>
      </w:pPr>
    </w:p>
    <w:sectPr w:rsidR="007E47F7" w:rsidRPr="00081549" w:rsidSect="00502D3D">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F65F5" w14:textId="77777777" w:rsidR="00E652C2" w:rsidRDefault="00E652C2">
      <w:pPr>
        <w:spacing w:after="0" w:line="240" w:lineRule="auto"/>
      </w:pPr>
      <w:r>
        <w:separator/>
      </w:r>
    </w:p>
  </w:endnote>
  <w:endnote w:type="continuationSeparator" w:id="0">
    <w:p w14:paraId="2C9B254F" w14:textId="77777777" w:rsidR="00E652C2" w:rsidRDefault="00E6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566020"/>
      <w:docPartObj>
        <w:docPartGallery w:val="Page Numbers (Bottom of Page)"/>
        <w:docPartUnique/>
      </w:docPartObj>
    </w:sdtPr>
    <w:sdtEndPr>
      <w:rPr>
        <w:noProof/>
      </w:rPr>
    </w:sdtEndPr>
    <w:sdtContent>
      <w:p w14:paraId="5EB87871" w14:textId="2B8DC355" w:rsidR="00E652C2" w:rsidRDefault="00E652C2">
        <w:pPr>
          <w:pStyle w:val="Footer"/>
          <w:jc w:val="center"/>
        </w:pPr>
        <w:r>
          <w:fldChar w:fldCharType="begin"/>
        </w:r>
        <w:r>
          <w:instrText xml:space="preserve"> PAGE   \* MERGEFORMAT </w:instrText>
        </w:r>
        <w:r>
          <w:fldChar w:fldCharType="separate"/>
        </w:r>
        <w:r w:rsidR="001B027F">
          <w:rPr>
            <w:noProof/>
          </w:rPr>
          <w:t>2</w:t>
        </w:r>
        <w:r>
          <w:rPr>
            <w:noProof/>
          </w:rPr>
          <w:fldChar w:fldCharType="end"/>
        </w:r>
      </w:p>
    </w:sdtContent>
  </w:sdt>
  <w:p w14:paraId="65F17CC3" w14:textId="77777777" w:rsidR="00E652C2" w:rsidRPr="006C2222" w:rsidRDefault="00E652C2" w:rsidP="0039534D">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36661"/>
      <w:docPartObj>
        <w:docPartGallery w:val="Page Numbers (Bottom of Page)"/>
        <w:docPartUnique/>
      </w:docPartObj>
    </w:sdtPr>
    <w:sdtEndPr>
      <w:rPr>
        <w:noProof/>
      </w:rPr>
    </w:sdtEndPr>
    <w:sdtContent>
      <w:p w14:paraId="114FD338" w14:textId="165F1024" w:rsidR="00E652C2" w:rsidRDefault="00E652C2">
        <w:pPr>
          <w:pStyle w:val="Footer"/>
          <w:jc w:val="center"/>
        </w:pPr>
        <w:r>
          <w:fldChar w:fldCharType="begin"/>
        </w:r>
        <w:r>
          <w:instrText xml:space="preserve"> PAGE   \* MERGEFORMAT </w:instrText>
        </w:r>
        <w:r>
          <w:fldChar w:fldCharType="separate"/>
        </w:r>
        <w:r w:rsidR="001B027F">
          <w:rPr>
            <w:noProof/>
          </w:rPr>
          <w:t>1</w:t>
        </w:r>
        <w:r>
          <w:rPr>
            <w:noProof/>
          </w:rPr>
          <w:fldChar w:fldCharType="end"/>
        </w:r>
      </w:p>
    </w:sdtContent>
  </w:sdt>
  <w:p w14:paraId="3E66CB8F" w14:textId="77777777" w:rsidR="00E652C2" w:rsidRDefault="00E652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B074F" w14:textId="77777777" w:rsidR="00E652C2" w:rsidRDefault="00E652C2">
      <w:pPr>
        <w:spacing w:after="0" w:line="240" w:lineRule="auto"/>
      </w:pPr>
      <w:r>
        <w:separator/>
      </w:r>
    </w:p>
  </w:footnote>
  <w:footnote w:type="continuationSeparator" w:id="0">
    <w:p w14:paraId="1B0ECFC5" w14:textId="77777777" w:rsidR="00E652C2" w:rsidRDefault="00E65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BDF"/>
    <w:multiLevelType w:val="hybridMultilevel"/>
    <w:tmpl w:val="5BD45996"/>
    <w:lvl w:ilvl="0" w:tplc="3E9E7DBE">
      <w:start w:val="34"/>
      <w:numFmt w:val="bullet"/>
      <w:lvlText w:val="-"/>
      <w:lvlJc w:val="left"/>
      <w:pPr>
        <w:ind w:left="720" w:hanging="360"/>
      </w:pPr>
      <w:rPr>
        <w:rFonts w:ascii="Times New Roman" w:eastAsiaTheme="minorHAnsi" w:hAnsi="Times New Roman"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21F2E"/>
    <w:multiLevelType w:val="hybridMultilevel"/>
    <w:tmpl w:val="FA5C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95751"/>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6A1CB8"/>
    <w:multiLevelType w:val="hybridMultilevel"/>
    <w:tmpl w:val="F5CC4242"/>
    <w:lvl w:ilvl="0" w:tplc="3E9E7DBE">
      <w:start w:val="3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_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tpxs0z3rrrvzevdvhvzx9grdwtepew0xrf&quot;&gt;DCE_OA Copy-Saved&lt;record-ids&gt;&lt;item&gt;3&lt;/item&gt;&lt;item&gt;5&lt;/item&gt;&lt;item&gt;8&lt;/item&gt;&lt;item&gt;9&lt;/item&gt;&lt;item&gt;37&lt;/item&gt;&lt;item&gt;38&lt;/item&gt;&lt;item&gt;41&lt;/item&gt;&lt;item&gt;51&lt;/item&gt;&lt;item&gt;52&lt;/item&gt;&lt;item&gt;53&lt;/item&gt;&lt;item&gt;58&lt;/item&gt;&lt;item&gt;59&lt;/item&gt;&lt;item&gt;61&lt;/item&gt;&lt;item&gt;62&lt;/item&gt;&lt;item&gt;65&lt;/item&gt;&lt;item&gt;66&lt;/item&gt;&lt;item&gt;68&lt;/item&gt;&lt;item&gt;69&lt;/item&gt;&lt;/record-ids&gt;&lt;/item&gt;&lt;/Libraries&gt;"/>
  </w:docVars>
  <w:rsids>
    <w:rsidRoot w:val="00E6259D"/>
    <w:rsid w:val="00015F48"/>
    <w:rsid w:val="00030E85"/>
    <w:rsid w:val="000328EB"/>
    <w:rsid w:val="00036052"/>
    <w:rsid w:val="0004140A"/>
    <w:rsid w:val="0006002A"/>
    <w:rsid w:val="000678E8"/>
    <w:rsid w:val="00076DE2"/>
    <w:rsid w:val="00081549"/>
    <w:rsid w:val="000A09E6"/>
    <w:rsid w:val="000A34ED"/>
    <w:rsid w:val="000C0F0C"/>
    <w:rsid w:val="000E7BFF"/>
    <w:rsid w:val="0015536C"/>
    <w:rsid w:val="001B027F"/>
    <w:rsid w:val="001B4418"/>
    <w:rsid w:val="001D2FFF"/>
    <w:rsid w:val="00203987"/>
    <w:rsid w:val="00207F9A"/>
    <w:rsid w:val="0024186C"/>
    <w:rsid w:val="00270846"/>
    <w:rsid w:val="002776A3"/>
    <w:rsid w:val="0028637B"/>
    <w:rsid w:val="002A2966"/>
    <w:rsid w:val="002B0640"/>
    <w:rsid w:val="002B661F"/>
    <w:rsid w:val="002F5C2C"/>
    <w:rsid w:val="00312D74"/>
    <w:rsid w:val="003202F8"/>
    <w:rsid w:val="00320B42"/>
    <w:rsid w:val="00341543"/>
    <w:rsid w:val="00353283"/>
    <w:rsid w:val="0035728D"/>
    <w:rsid w:val="00383051"/>
    <w:rsid w:val="0039534D"/>
    <w:rsid w:val="003979E3"/>
    <w:rsid w:val="003B4200"/>
    <w:rsid w:val="003C49AC"/>
    <w:rsid w:val="003D38B3"/>
    <w:rsid w:val="003E53A4"/>
    <w:rsid w:val="003F3A4A"/>
    <w:rsid w:val="00404179"/>
    <w:rsid w:val="00407ACA"/>
    <w:rsid w:val="00411660"/>
    <w:rsid w:val="00421CE6"/>
    <w:rsid w:val="004519C8"/>
    <w:rsid w:val="0047090A"/>
    <w:rsid w:val="0047105E"/>
    <w:rsid w:val="004C329E"/>
    <w:rsid w:val="00502D3D"/>
    <w:rsid w:val="005049B8"/>
    <w:rsid w:val="0052137A"/>
    <w:rsid w:val="005A335C"/>
    <w:rsid w:val="005B4F9E"/>
    <w:rsid w:val="005B7495"/>
    <w:rsid w:val="005F6EDE"/>
    <w:rsid w:val="006023EF"/>
    <w:rsid w:val="0061717A"/>
    <w:rsid w:val="00627CCD"/>
    <w:rsid w:val="00634698"/>
    <w:rsid w:val="00685272"/>
    <w:rsid w:val="00696E2C"/>
    <w:rsid w:val="006A5B35"/>
    <w:rsid w:val="006E3787"/>
    <w:rsid w:val="006E5DD9"/>
    <w:rsid w:val="006E764B"/>
    <w:rsid w:val="006F31CE"/>
    <w:rsid w:val="00705951"/>
    <w:rsid w:val="007173EB"/>
    <w:rsid w:val="00723661"/>
    <w:rsid w:val="007308F3"/>
    <w:rsid w:val="007509B5"/>
    <w:rsid w:val="00767ECE"/>
    <w:rsid w:val="00782CE1"/>
    <w:rsid w:val="00796235"/>
    <w:rsid w:val="007E47F7"/>
    <w:rsid w:val="007F5BF2"/>
    <w:rsid w:val="00840706"/>
    <w:rsid w:val="0088665C"/>
    <w:rsid w:val="0089149B"/>
    <w:rsid w:val="00893356"/>
    <w:rsid w:val="00893D7A"/>
    <w:rsid w:val="008B15A4"/>
    <w:rsid w:val="008E2651"/>
    <w:rsid w:val="008E64F6"/>
    <w:rsid w:val="0091581B"/>
    <w:rsid w:val="009407F4"/>
    <w:rsid w:val="0096685F"/>
    <w:rsid w:val="009A2B83"/>
    <w:rsid w:val="009E7F79"/>
    <w:rsid w:val="009F229F"/>
    <w:rsid w:val="00A261A8"/>
    <w:rsid w:val="00A27530"/>
    <w:rsid w:val="00AA676D"/>
    <w:rsid w:val="00AD3869"/>
    <w:rsid w:val="00B2734E"/>
    <w:rsid w:val="00B64BBF"/>
    <w:rsid w:val="00BC2280"/>
    <w:rsid w:val="00BE1197"/>
    <w:rsid w:val="00BE6C6A"/>
    <w:rsid w:val="00BF1371"/>
    <w:rsid w:val="00BF752A"/>
    <w:rsid w:val="00C02DC2"/>
    <w:rsid w:val="00C2167A"/>
    <w:rsid w:val="00C27E2A"/>
    <w:rsid w:val="00C46A9F"/>
    <w:rsid w:val="00C64460"/>
    <w:rsid w:val="00C72683"/>
    <w:rsid w:val="00C73499"/>
    <w:rsid w:val="00CA04A1"/>
    <w:rsid w:val="00CD0CFF"/>
    <w:rsid w:val="00D05B7A"/>
    <w:rsid w:val="00D55EEE"/>
    <w:rsid w:val="00D62A64"/>
    <w:rsid w:val="00D657DF"/>
    <w:rsid w:val="00D733CD"/>
    <w:rsid w:val="00D92585"/>
    <w:rsid w:val="00D964D2"/>
    <w:rsid w:val="00DA2CE1"/>
    <w:rsid w:val="00DA6423"/>
    <w:rsid w:val="00DC3F1A"/>
    <w:rsid w:val="00DC6DFA"/>
    <w:rsid w:val="00DE0BA6"/>
    <w:rsid w:val="00DE32F8"/>
    <w:rsid w:val="00DF36FB"/>
    <w:rsid w:val="00E23672"/>
    <w:rsid w:val="00E6259D"/>
    <w:rsid w:val="00E652C2"/>
    <w:rsid w:val="00E91314"/>
    <w:rsid w:val="00EA2197"/>
    <w:rsid w:val="00EB6577"/>
    <w:rsid w:val="00EC2C0B"/>
    <w:rsid w:val="00EF5BFB"/>
    <w:rsid w:val="00F0317D"/>
    <w:rsid w:val="00F17496"/>
    <w:rsid w:val="00F36821"/>
    <w:rsid w:val="00F53319"/>
    <w:rsid w:val="00F6731F"/>
    <w:rsid w:val="00F74487"/>
    <w:rsid w:val="00F74CAF"/>
    <w:rsid w:val="00FD2985"/>
    <w:rsid w:val="00FF3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9ADF"/>
  <w15:docId w15:val="{7593E0E4-D914-4B66-A9C5-63FEB274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59D"/>
    <w:rPr>
      <w:color w:val="0000FF" w:themeColor="hyperlink"/>
      <w:u w:val="single"/>
    </w:rPr>
  </w:style>
  <w:style w:type="paragraph" w:styleId="Header">
    <w:name w:val="header"/>
    <w:basedOn w:val="Normal"/>
    <w:link w:val="HeaderChar"/>
    <w:uiPriority w:val="99"/>
    <w:unhideWhenUsed/>
    <w:rsid w:val="00E625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259D"/>
  </w:style>
  <w:style w:type="paragraph" w:styleId="Footer">
    <w:name w:val="footer"/>
    <w:basedOn w:val="Normal"/>
    <w:link w:val="FooterChar"/>
    <w:uiPriority w:val="99"/>
    <w:unhideWhenUsed/>
    <w:rsid w:val="00E625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259D"/>
  </w:style>
  <w:style w:type="paragraph" w:styleId="BalloonText">
    <w:name w:val="Balloon Text"/>
    <w:basedOn w:val="Normal"/>
    <w:link w:val="BalloonTextChar"/>
    <w:uiPriority w:val="99"/>
    <w:semiHidden/>
    <w:unhideWhenUsed/>
    <w:rsid w:val="00E62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9D"/>
    <w:rPr>
      <w:rFonts w:ascii="Tahoma" w:hAnsi="Tahoma" w:cs="Tahoma"/>
      <w:sz w:val="16"/>
      <w:szCs w:val="16"/>
    </w:rPr>
  </w:style>
  <w:style w:type="character" w:customStyle="1" w:styleId="highlight2">
    <w:name w:val="highlight2"/>
    <w:basedOn w:val="DefaultParagraphFont"/>
    <w:rsid w:val="00E6259D"/>
  </w:style>
  <w:style w:type="table" w:styleId="TableGrid">
    <w:name w:val="Table Grid"/>
    <w:basedOn w:val="TableNormal"/>
    <w:uiPriority w:val="59"/>
    <w:rsid w:val="00E62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6259D"/>
    <w:pPr>
      <w:ind w:left="720"/>
      <w:contextualSpacing/>
    </w:pPr>
  </w:style>
  <w:style w:type="character" w:styleId="Emphasis">
    <w:name w:val="Emphasis"/>
    <w:basedOn w:val="DefaultParagraphFont"/>
    <w:uiPriority w:val="20"/>
    <w:qFormat/>
    <w:rsid w:val="00E6259D"/>
    <w:rPr>
      <w:b/>
      <w:bCs/>
      <w:i w:val="0"/>
      <w:iCs w:val="0"/>
    </w:rPr>
  </w:style>
  <w:style w:type="character" w:customStyle="1" w:styleId="st1">
    <w:name w:val="st1"/>
    <w:basedOn w:val="DefaultParagraphFont"/>
    <w:rsid w:val="00E6259D"/>
  </w:style>
  <w:style w:type="paragraph" w:customStyle="1" w:styleId="EndNoteBibliographyTitle">
    <w:name w:val="EndNote Bibliography Title"/>
    <w:basedOn w:val="Normal"/>
    <w:link w:val="EndNoteBibliographyTitleChar"/>
    <w:rsid w:val="00E6259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6259D"/>
    <w:rPr>
      <w:rFonts w:ascii="Calibri" w:hAnsi="Calibri" w:cs="Calibri"/>
      <w:noProof/>
      <w:lang w:val="en-US"/>
    </w:rPr>
  </w:style>
  <w:style w:type="paragraph" w:customStyle="1" w:styleId="EndNoteBibliography">
    <w:name w:val="EndNote Bibliography"/>
    <w:basedOn w:val="Normal"/>
    <w:link w:val="EndNoteBibliographyChar"/>
    <w:rsid w:val="00E6259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6259D"/>
    <w:rPr>
      <w:rFonts w:ascii="Calibri" w:hAnsi="Calibri" w:cs="Calibri"/>
      <w:noProof/>
      <w:lang w:val="en-US"/>
    </w:rPr>
  </w:style>
  <w:style w:type="character" w:customStyle="1" w:styleId="ListParagraphChar">
    <w:name w:val="List Paragraph Char"/>
    <w:basedOn w:val="DefaultParagraphFont"/>
    <w:link w:val="ListParagraph"/>
    <w:uiPriority w:val="34"/>
    <w:rsid w:val="00CD0CFF"/>
  </w:style>
  <w:style w:type="character" w:styleId="Strong">
    <w:name w:val="Strong"/>
    <w:basedOn w:val="DefaultParagraphFont"/>
    <w:uiPriority w:val="22"/>
    <w:qFormat/>
    <w:rsid w:val="00CD0CFF"/>
    <w:rPr>
      <w:b/>
      <w:bCs/>
    </w:rPr>
  </w:style>
  <w:style w:type="character" w:customStyle="1" w:styleId="highlight">
    <w:name w:val="highlight"/>
    <w:basedOn w:val="DefaultParagraphFont"/>
    <w:rsid w:val="00BF1371"/>
  </w:style>
  <w:style w:type="character" w:styleId="CommentReference">
    <w:name w:val="annotation reference"/>
    <w:basedOn w:val="DefaultParagraphFont"/>
    <w:uiPriority w:val="99"/>
    <w:semiHidden/>
    <w:unhideWhenUsed/>
    <w:rsid w:val="00796235"/>
    <w:rPr>
      <w:sz w:val="18"/>
      <w:szCs w:val="18"/>
    </w:rPr>
  </w:style>
  <w:style w:type="paragraph" w:styleId="CommentText">
    <w:name w:val="annotation text"/>
    <w:basedOn w:val="Normal"/>
    <w:link w:val="CommentTextChar"/>
    <w:uiPriority w:val="99"/>
    <w:semiHidden/>
    <w:unhideWhenUsed/>
    <w:rsid w:val="00796235"/>
    <w:pPr>
      <w:spacing w:line="240" w:lineRule="auto"/>
    </w:pPr>
    <w:rPr>
      <w:sz w:val="24"/>
      <w:szCs w:val="24"/>
    </w:rPr>
  </w:style>
  <w:style w:type="character" w:customStyle="1" w:styleId="CommentTextChar">
    <w:name w:val="Comment Text Char"/>
    <w:basedOn w:val="DefaultParagraphFont"/>
    <w:link w:val="CommentText"/>
    <w:uiPriority w:val="99"/>
    <w:semiHidden/>
    <w:rsid w:val="00796235"/>
    <w:rPr>
      <w:sz w:val="24"/>
      <w:szCs w:val="24"/>
    </w:rPr>
  </w:style>
  <w:style w:type="paragraph" w:styleId="CommentSubject">
    <w:name w:val="annotation subject"/>
    <w:basedOn w:val="CommentText"/>
    <w:next w:val="CommentText"/>
    <w:link w:val="CommentSubjectChar"/>
    <w:uiPriority w:val="99"/>
    <w:semiHidden/>
    <w:unhideWhenUsed/>
    <w:rsid w:val="00796235"/>
    <w:rPr>
      <w:b/>
      <w:bCs/>
      <w:sz w:val="20"/>
      <w:szCs w:val="20"/>
    </w:rPr>
  </w:style>
  <w:style w:type="character" w:customStyle="1" w:styleId="CommentSubjectChar">
    <w:name w:val="Comment Subject Char"/>
    <w:basedOn w:val="CommentTextChar"/>
    <w:link w:val="CommentSubject"/>
    <w:uiPriority w:val="99"/>
    <w:semiHidden/>
    <w:rsid w:val="00796235"/>
    <w:rPr>
      <w:b/>
      <w:bCs/>
      <w:sz w:val="20"/>
      <w:szCs w:val="20"/>
    </w:rPr>
  </w:style>
  <w:style w:type="paragraph" w:customStyle="1" w:styleId="title1">
    <w:name w:val="title1"/>
    <w:basedOn w:val="Normal"/>
    <w:rsid w:val="00696E2C"/>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Normal"/>
    <w:rsid w:val="00696E2C"/>
    <w:pPr>
      <w:spacing w:after="0" w:line="240" w:lineRule="auto"/>
    </w:pPr>
    <w:rPr>
      <w:rFonts w:ascii="Times New Roman" w:eastAsia="Times New Roman" w:hAnsi="Times New Roman" w:cs="Times New Roman"/>
      <w:sz w:val="26"/>
      <w:szCs w:val="26"/>
      <w:lang w:val="en-US"/>
    </w:rPr>
  </w:style>
  <w:style w:type="paragraph" w:customStyle="1" w:styleId="details1">
    <w:name w:val="details1"/>
    <w:basedOn w:val="Normal"/>
    <w:rsid w:val="00696E2C"/>
    <w:pPr>
      <w:spacing w:after="0" w:line="240" w:lineRule="auto"/>
    </w:pPr>
    <w:rPr>
      <w:rFonts w:ascii="Times New Roman" w:eastAsia="Times New Roman" w:hAnsi="Times New Roman" w:cs="Times New Roman"/>
      <w:lang w:val="en-US"/>
    </w:rPr>
  </w:style>
  <w:style w:type="character" w:customStyle="1" w:styleId="jrnl">
    <w:name w:val="jrnl"/>
    <w:basedOn w:val="DefaultParagraphFont"/>
    <w:rsid w:val="0069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6864">
      <w:bodyDiv w:val="1"/>
      <w:marLeft w:val="0"/>
      <w:marRight w:val="0"/>
      <w:marTop w:val="0"/>
      <w:marBottom w:val="0"/>
      <w:divBdr>
        <w:top w:val="none" w:sz="0" w:space="0" w:color="auto"/>
        <w:left w:val="none" w:sz="0" w:space="0" w:color="auto"/>
        <w:bottom w:val="none" w:sz="0" w:space="0" w:color="auto"/>
        <w:right w:val="none" w:sz="0" w:space="0" w:color="auto"/>
      </w:divBdr>
    </w:div>
    <w:div w:id="303657847">
      <w:bodyDiv w:val="1"/>
      <w:marLeft w:val="0"/>
      <w:marRight w:val="0"/>
      <w:marTop w:val="0"/>
      <w:marBottom w:val="0"/>
      <w:divBdr>
        <w:top w:val="none" w:sz="0" w:space="0" w:color="auto"/>
        <w:left w:val="none" w:sz="0" w:space="0" w:color="auto"/>
        <w:bottom w:val="none" w:sz="0" w:space="0" w:color="auto"/>
        <w:right w:val="none" w:sz="0" w:space="0" w:color="auto"/>
      </w:divBdr>
    </w:div>
    <w:div w:id="479426496">
      <w:bodyDiv w:val="1"/>
      <w:marLeft w:val="0"/>
      <w:marRight w:val="0"/>
      <w:marTop w:val="0"/>
      <w:marBottom w:val="0"/>
      <w:divBdr>
        <w:top w:val="none" w:sz="0" w:space="0" w:color="auto"/>
        <w:left w:val="none" w:sz="0" w:space="0" w:color="auto"/>
        <w:bottom w:val="none" w:sz="0" w:space="0" w:color="auto"/>
        <w:right w:val="none" w:sz="0" w:space="0" w:color="auto"/>
      </w:divBdr>
    </w:div>
    <w:div w:id="498621715">
      <w:bodyDiv w:val="1"/>
      <w:marLeft w:val="0"/>
      <w:marRight w:val="0"/>
      <w:marTop w:val="0"/>
      <w:marBottom w:val="0"/>
      <w:divBdr>
        <w:top w:val="none" w:sz="0" w:space="0" w:color="auto"/>
        <w:left w:val="none" w:sz="0" w:space="0" w:color="auto"/>
        <w:bottom w:val="none" w:sz="0" w:space="0" w:color="auto"/>
        <w:right w:val="none" w:sz="0" w:space="0" w:color="auto"/>
      </w:divBdr>
    </w:div>
    <w:div w:id="512457709">
      <w:bodyDiv w:val="1"/>
      <w:marLeft w:val="0"/>
      <w:marRight w:val="0"/>
      <w:marTop w:val="0"/>
      <w:marBottom w:val="0"/>
      <w:divBdr>
        <w:top w:val="none" w:sz="0" w:space="0" w:color="auto"/>
        <w:left w:val="none" w:sz="0" w:space="0" w:color="auto"/>
        <w:bottom w:val="none" w:sz="0" w:space="0" w:color="auto"/>
        <w:right w:val="none" w:sz="0" w:space="0" w:color="auto"/>
      </w:divBdr>
      <w:divsChild>
        <w:div w:id="1680038175">
          <w:marLeft w:val="0"/>
          <w:marRight w:val="1"/>
          <w:marTop w:val="0"/>
          <w:marBottom w:val="0"/>
          <w:divBdr>
            <w:top w:val="none" w:sz="0" w:space="0" w:color="auto"/>
            <w:left w:val="none" w:sz="0" w:space="0" w:color="auto"/>
            <w:bottom w:val="none" w:sz="0" w:space="0" w:color="auto"/>
            <w:right w:val="none" w:sz="0" w:space="0" w:color="auto"/>
          </w:divBdr>
          <w:divsChild>
            <w:div w:id="1959682394">
              <w:marLeft w:val="0"/>
              <w:marRight w:val="0"/>
              <w:marTop w:val="0"/>
              <w:marBottom w:val="0"/>
              <w:divBdr>
                <w:top w:val="none" w:sz="0" w:space="0" w:color="auto"/>
                <w:left w:val="none" w:sz="0" w:space="0" w:color="auto"/>
                <w:bottom w:val="none" w:sz="0" w:space="0" w:color="auto"/>
                <w:right w:val="none" w:sz="0" w:space="0" w:color="auto"/>
              </w:divBdr>
              <w:divsChild>
                <w:div w:id="1114178603">
                  <w:marLeft w:val="0"/>
                  <w:marRight w:val="1"/>
                  <w:marTop w:val="0"/>
                  <w:marBottom w:val="0"/>
                  <w:divBdr>
                    <w:top w:val="none" w:sz="0" w:space="0" w:color="auto"/>
                    <w:left w:val="none" w:sz="0" w:space="0" w:color="auto"/>
                    <w:bottom w:val="none" w:sz="0" w:space="0" w:color="auto"/>
                    <w:right w:val="none" w:sz="0" w:space="0" w:color="auto"/>
                  </w:divBdr>
                  <w:divsChild>
                    <w:div w:id="1307783703">
                      <w:marLeft w:val="0"/>
                      <w:marRight w:val="0"/>
                      <w:marTop w:val="0"/>
                      <w:marBottom w:val="0"/>
                      <w:divBdr>
                        <w:top w:val="none" w:sz="0" w:space="0" w:color="auto"/>
                        <w:left w:val="none" w:sz="0" w:space="0" w:color="auto"/>
                        <w:bottom w:val="none" w:sz="0" w:space="0" w:color="auto"/>
                        <w:right w:val="none" w:sz="0" w:space="0" w:color="auto"/>
                      </w:divBdr>
                      <w:divsChild>
                        <w:div w:id="1126511732">
                          <w:marLeft w:val="0"/>
                          <w:marRight w:val="0"/>
                          <w:marTop w:val="0"/>
                          <w:marBottom w:val="0"/>
                          <w:divBdr>
                            <w:top w:val="none" w:sz="0" w:space="0" w:color="auto"/>
                            <w:left w:val="none" w:sz="0" w:space="0" w:color="auto"/>
                            <w:bottom w:val="none" w:sz="0" w:space="0" w:color="auto"/>
                            <w:right w:val="none" w:sz="0" w:space="0" w:color="auto"/>
                          </w:divBdr>
                          <w:divsChild>
                            <w:div w:id="1876499373">
                              <w:marLeft w:val="0"/>
                              <w:marRight w:val="0"/>
                              <w:marTop w:val="120"/>
                              <w:marBottom w:val="360"/>
                              <w:divBdr>
                                <w:top w:val="none" w:sz="0" w:space="0" w:color="auto"/>
                                <w:left w:val="none" w:sz="0" w:space="0" w:color="auto"/>
                                <w:bottom w:val="none" w:sz="0" w:space="0" w:color="auto"/>
                                <w:right w:val="none" w:sz="0" w:space="0" w:color="auto"/>
                              </w:divBdr>
                              <w:divsChild>
                                <w:div w:id="1331524686">
                                  <w:marLeft w:val="420"/>
                                  <w:marRight w:val="0"/>
                                  <w:marTop w:val="0"/>
                                  <w:marBottom w:val="0"/>
                                  <w:divBdr>
                                    <w:top w:val="none" w:sz="0" w:space="0" w:color="auto"/>
                                    <w:left w:val="none" w:sz="0" w:space="0" w:color="auto"/>
                                    <w:bottom w:val="none" w:sz="0" w:space="0" w:color="auto"/>
                                    <w:right w:val="none" w:sz="0" w:space="0" w:color="auto"/>
                                  </w:divBdr>
                                  <w:divsChild>
                                    <w:div w:id="4596943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782487">
      <w:bodyDiv w:val="1"/>
      <w:marLeft w:val="0"/>
      <w:marRight w:val="0"/>
      <w:marTop w:val="0"/>
      <w:marBottom w:val="0"/>
      <w:divBdr>
        <w:top w:val="none" w:sz="0" w:space="0" w:color="auto"/>
        <w:left w:val="none" w:sz="0" w:space="0" w:color="auto"/>
        <w:bottom w:val="none" w:sz="0" w:space="0" w:color="auto"/>
        <w:right w:val="none" w:sz="0" w:space="0" w:color="auto"/>
      </w:divBdr>
    </w:div>
    <w:div w:id="858814593">
      <w:bodyDiv w:val="1"/>
      <w:marLeft w:val="0"/>
      <w:marRight w:val="0"/>
      <w:marTop w:val="0"/>
      <w:marBottom w:val="0"/>
      <w:divBdr>
        <w:top w:val="none" w:sz="0" w:space="0" w:color="auto"/>
        <w:left w:val="none" w:sz="0" w:space="0" w:color="auto"/>
        <w:bottom w:val="none" w:sz="0" w:space="0" w:color="auto"/>
        <w:right w:val="none" w:sz="0" w:space="0" w:color="auto"/>
      </w:divBdr>
    </w:div>
    <w:div w:id="12261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igsmann@maastrichtuniversity.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CCDD-5D4A-4762-B43C-10003349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3107</Words>
  <Characters>17715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Hiligsmann M (HSR)</dc:creator>
  <cp:lastModifiedBy>Karen Drake</cp:lastModifiedBy>
  <cp:revision>2</cp:revision>
  <cp:lastPrinted>2019-01-09T10:24:00Z</cp:lastPrinted>
  <dcterms:created xsi:type="dcterms:W3CDTF">2019-01-09T10:27:00Z</dcterms:created>
  <dcterms:modified xsi:type="dcterms:W3CDTF">2019-01-09T10:27:00Z</dcterms:modified>
</cp:coreProperties>
</file>