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DB61" w14:textId="13532A31" w:rsidR="00A02F1A" w:rsidRDefault="00A02F1A" w:rsidP="00A02F1A">
      <w:pPr>
        <w:rPr>
          <w:rFonts w:asciiTheme="minorHAnsi" w:hAnsiTheme="minorHAnsi" w:cstheme="minorHAnsi"/>
          <w:sz w:val="22"/>
          <w:szCs w:val="22"/>
        </w:rPr>
      </w:pPr>
    </w:p>
    <w:p w14:paraId="7E1EBF0C" w14:textId="5EBF693C" w:rsidR="001A554F" w:rsidRDefault="001A554F" w:rsidP="00A02F1A">
      <w:pPr>
        <w:rPr>
          <w:rFonts w:asciiTheme="minorHAnsi" w:hAnsiTheme="minorHAnsi" w:cstheme="minorHAnsi"/>
          <w:sz w:val="22"/>
          <w:szCs w:val="22"/>
        </w:rPr>
      </w:pPr>
    </w:p>
    <w:p w14:paraId="025EE0C5" w14:textId="358F8C36" w:rsidR="004C4F20" w:rsidRDefault="008D3142" w:rsidP="009912AF">
      <w:pPr>
        <w:spacing w:line="360" w:lineRule="auto"/>
        <w:rPr>
          <w:rFonts w:asciiTheme="minorHAnsi" w:hAnsiTheme="minorHAnsi" w:cstheme="minorHAnsi"/>
          <w:bCs/>
          <w:sz w:val="22"/>
          <w:szCs w:val="22"/>
          <w:lang w:val="en-US"/>
        </w:rPr>
      </w:pPr>
      <w:r>
        <w:rPr>
          <w:rFonts w:asciiTheme="minorHAnsi" w:hAnsiTheme="minorHAnsi" w:cstheme="minorHAnsi"/>
          <w:sz w:val="22"/>
          <w:szCs w:val="22"/>
        </w:rPr>
        <w:t xml:space="preserve">That the “refugee crisis” in Europe is also crisis of European integration is widely recognized. One reason that this matters is that, as </w:t>
      </w:r>
      <w:r w:rsidRPr="008D3142">
        <w:rPr>
          <w:rFonts w:asciiTheme="minorHAnsi" w:hAnsiTheme="minorHAnsi" w:cstheme="minorHAnsi"/>
          <w:sz w:val="22"/>
          <w:szCs w:val="22"/>
          <w:lang w:val="en-US"/>
        </w:rPr>
        <w:t xml:space="preserve">Rainer </w:t>
      </w:r>
      <w:proofErr w:type="spellStart"/>
      <w:r w:rsidRPr="008D3142">
        <w:rPr>
          <w:rFonts w:asciiTheme="minorHAnsi" w:hAnsiTheme="minorHAnsi" w:cstheme="minorHAnsi"/>
          <w:sz w:val="22"/>
          <w:szCs w:val="22"/>
          <w:lang w:val="en-US"/>
        </w:rPr>
        <w:t>Bauböck</w:t>
      </w:r>
      <w:proofErr w:type="spellEnd"/>
      <w:r>
        <w:rPr>
          <w:rFonts w:asciiTheme="minorHAnsi" w:hAnsiTheme="minorHAnsi" w:cstheme="minorHAnsi"/>
          <w:sz w:val="22"/>
          <w:szCs w:val="22"/>
          <w:lang w:val="en-US"/>
        </w:rPr>
        <w:t xml:space="preserve"> notes,</w:t>
      </w:r>
      <w:r>
        <w:rPr>
          <w:rFonts w:asciiTheme="minorHAnsi" w:hAnsiTheme="minorHAnsi" w:cstheme="minorHAnsi"/>
          <w:sz w:val="22"/>
          <w:szCs w:val="22"/>
        </w:rPr>
        <w:t xml:space="preserve"> ‘</w:t>
      </w:r>
      <w:r w:rsidRPr="008D3142">
        <w:rPr>
          <w:rFonts w:asciiTheme="minorHAnsi" w:hAnsiTheme="minorHAnsi" w:cstheme="minorHAnsi"/>
          <w:sz w:val="22"/>
          <w:szCs w:val="22"/>
          <w:lang w:val="en-US"/>
        </w:rPr>
        <w:t>the European Union offers the best conditions that can be assumed</w:t>
      </w:r>
      <w:r>
        <w:rPr>
          <w:rFonts w:asciiTheme="minorHAnsi" w:hAnsiTheme="minorHAnsi" w:cstheme="minorHAnsi"/>
          <w:sz w:val="22"/>
          <w:szCs w:val="22"/>
        </w:rPr>
        <w:t xml:space="preserve"> </w:t>
      </w:r>
      <w:r w:rsidRPr="008D3142">
        <w:rPr>
          <w:rFonts w:asciiTheme="minorHAnsi" w:hAnsiTheme="minorHAnsi" w:cstheme="minorHAnsi"/>
          <w:sz w:val="22"/>
          <w:szCs w:val="22"/>
          <w:lang w:val="en-US"/>
        </w:rPr>
        <w:t>under real world circumstances for an effective regional refugee protection regime</w:t>
      </w:r>
      <w:r>
        <w:rPr>
          <w:rFonts w:asciiTheme="minorHAnsi" w:hAnsiTheme="minorHAnsi" w:cstheme="minorHAnsi"/>
          <w:sz w:val="22"/>
          <w:szCs w:val="22"/>
          <w:lang w:val="en-US"/>
        </w:rPr>
        <w:t>’</w:t>
      </w:r>
      <w:r w:rsidR="003B0950">
        <w:rPr>
          <w:rFonts w:asciiTheme="minorHAnsi" w:hAnsiTheme="minorHAnsi" w:cstheme="minorHAnsi"/>
          <w:sz w:val="22"/>
          <w:szCs w:val="22"/>
          <w:lang w:val="en-US"/>
        </w:rPr>
        <w:t xml:space="preserve"> (2017: 2) and the failure of EU to respond adequately to the challenge posed by mass refugee flows to Europe has troubling implications for the </w:t>
      </w:r>
      <w:r w:rsidR="001D0ED3">
        <w:rPr>
          <w:rFonts w:asciiTheme="minorHAnsi" w:hAnsiTheme="minorHAnsi" w:cstheme="minorHAnsi"/>
          <w:sz w:val="22"/>
          <w:szCs w:val="22"/>
          <w:lang w:val="en-US"/>
        </w:rPr>
        <w:t xml:space="preserve">future </w:t>
      </w:r>
      <w:r w:rsidR="003B0950">
        <w:rPr>
          <w:rFonts w:asciiTheme="minorHAnsi" w:hAnsiTheme="minorHAnsi" w:cstheme="minorHAnsi"/>
          <w:sz w:val="22"/>
          <w:szCs w:val="22"/>
          <w:lang w:val="en-US"/>
        </w:rPr>
        <w:t xml:space="preserve">prospects of both </w:t>
      </w:r>
      <w:r w:rsidR="00E6644D">
        <w:rPr>
          <w:rFonts w:asciiTheme="minorHAnsi" w:hAnsiTheme="minorHAnsi" w:cstheme="minorHAnsi"/>
          <w:sz w:val="22"/>
          <w:szCs w:val="22"/>
          <w:lang w:val="en-US"/>
        </w:rPr>
        <w:t xml:space="preserve">refugee protection </w:t>
      </w:r>
      <w:r w:rsidR="001D0ED3">
        <w:rPr>
          <w:rFonts w:asciiTheme="minorHAnsi" w:hAnsiTheme="minorHAnsi" w:cstheme="minorHAnsi"/>
          <w:sz w:val="22"/>
          <w:szCs w:val="22"/>
          <w:lang w:val="en-US"/>
        </w:rPr>
        <w:t xml:space="preserve">envisaged by the 2016 </w:t>
      </w:r>
      <w:r w:rsidR="001D0ED3" w:rsidRPr="001D0ED3">
        <w:rPr>
          <w:rFonts w:asciiTheme="minorHAnsi" w:hAnsiTheme="minorHAnsi" w:cstheme="minorHAnsi"/>
          <w:i/>
          <w:sz w:val="22"/>
          <w:szCs w:val="22"/>
          <w:lang w:val="en-US"/>
        </w:rPr>
        <w:t>New York Declaration</w:t>
      </w:r>
      <w:r w:rsidR="001D0ED3">
        <w:rPr>
          <w:rFonts w:asciiTheme="minorHAnsi" w:hAnsiTheme="minorHAnsi" w:cstheme="minorHAnsi"/>
          <w:sz w:val="22"/>
          <w:szCs w:val="22"/>
          <w:lang w:val="en-US"/>
        </w:rPr>
        <w:t xml:space="preserve"> </w:t>
      </w:r>
      <w:r w:rsidR="00E6644D">
        <w:rPr>
          <w:rFonts w:asciiTheme="minorHAnsi" w:hAnsiTheme="minorHAnsi" w:cstheme="minorHAnsi"/>
          <w:sz w:val="22"/>
          <w:szCs w:val="22"/>
          <w:lang w:val="en-US"/>
        </w:rPr>
        <w:t xml:space="preserve">and the project of the EU. </w:t>
      </w:r>
      <w:r w:rsidR="009912AF">
        <w:rPr>
          <w:rFonts w:asciiTheme="minorHAnsi" w:hAnsiTheme="minorHAnsi" w:cstheme="minorHAnsi"/>
          <w:sz w:val="22"/>
          <w:szCs w:val="22"/>
          <w:lang w:val="en-US"/>
        </w:rPr>
        <w:t xml:space="preserve">It has been cogently argued that the sources of this </w:t>
      </w:r>
      <w:r w:rsidR="001D0ED3">
        <w:rPr>
          <w:rFonts w:asciiTheme="minorHAnsi" w:hAnsiTheme="minorHAnsi" w:cstheme="minorHAnsi"/>
          <w:sz w:val="22"/>
          <w:szCs w:val="22"/>
          <w:lang w:val="en-US"/>
        </w:rPr>
        <w:t xml:space="preserve">EU </w:t>
      </w:r>
      <w:r w:rsidR="009912AF">
        <w:rPr>
          <w:rFonts w:asciiTheme="minorHAnsi" w:hAnsiTheme="minorHAnsi" w:cstheme="minorHAnsi"/>
          <w:sz w:val="22"/>
          <w:szCs w:val="22"/>
          <w:lang w:val="en-US"/>
        </w:rPr>
        <w:t>failure lie in ‘</w:t>
      </w:r>
      <w:r w:rsidR="009912AF" w:rsidRPr="009912AF">
        <w:rPr>
          <w:rFonts w:asciiTheme="minorHAnsi" w:hAnsiTheme="minorHAnsi" w:cstheme="minorHAnsi"/>
          <w:sz w:val="22"/>
          <w:szCs w:val="22"/>
          <w:lang w:val="en-US"/>
        </w:rPr>
        <w:t>in instit</w:t>
      </w:r>
      <w:r w:rsidR="009912AF">
        <w:rPr>
          <w:rFonts w:asciiTheme="minorHAnsi" w:hAnsiTheme="minorHAnsi" w:cstheme="minorHAnsi"/>
          <w:sz w:val="22"/>
          <w:szCs w:val="22"/>
          <w:lang w:val="en-US"/>
        </w:rPr>
        <w:t xml:space="preserve">utional failures to Europeanize </w:t>
      </w:r>
      <w:r w:rsidR="009912AF" w:rsidRPr="009912AF">
        <w:rPr>
          <w:rFonts w:asciiTheme="minorHAnsi" w:hAnsiTheme="minorHAnsi" w:cstheme="minorHAnsi"/>
          <w:sz w:val="22"/>
          <w:szCs w:val="22"/>
          <w:lang w:val="en-US"/>
        </w:rPr>
        <w:t>refugee policies</w:t>
      </w:r>
      <w:r w:rsidR="009912AF">
        <w:rPr>
          <w:rFonts w:asciiTheme="minorHAnsi" w:hAnsiTheme="minorHAnsi" w:cstheme="minorHAnsi"/>
          <w:sz w:val="22"/>
          <w:szCs w:val="22"/>
          <w:lang w:val="en-US"/>
        </w:rPr>
        <w:t>’ (</w:t>
      </w:r>
      <w:proofErr w:type="spellStart"/>
      <w:r w:rsidR="009912AF" w:rsidRPr="008D3142">
        <w:rPr>
          <w:rFonts w:asciiTheme="minorHAnsi" w:hAnsiTheme="minorHAnsi" w:cstheme="minorHAnsi"/>
          <w:sz w:val="22"/>
          <w:szCs w:val="22"/>
          <w:lang w:val="en-US"/>
        </w:rPr>
        <w:t>Bauböck</w:t>
      </w:r>
      <w:proofErr w:type="spellEnd"/>
      <w:r w:rsidR="004C4F20">
        <w:rPr>
          <w:rFonts w:asciiTheme="minorHAnsi" w:hAnsiTheme="minorHAnsi" w:cstheme="minorHAnsi"/>
          <w:sz w:val="22"/>
          <w:szCs w:val="22"/>
          <w:lang w:val="en-US"/>
        </w:rPr>
        <w:t>, 2017: 2).  This article argu</w:t>
      </w:r>
      <w:r w:rsidR="009912AF">
        <w:rPr>
          <w:rFonts w:asciiTheme="minorHAnsi" w:hAnsiTheme="minorHAnsi" w:cstheme="minorHAnsi"/>
          <w:sz w:val="22"/>
          <w:szCs w:val="22"/>
          <w:lang w:val="en-US"/>
        </w:rPr>
        <w:t xml:space="preserve">es that although adequate responses to the conjoined crises of refugee protection and EU integration do require that the Europeanisation of refugee policies through the reform and strengthening of the </w:t>
      </w:r>
      <w:r w:rsidR="009912AF" w:rsidRPr="009912AF">
        <w:rPr>
          <w:rFonts w:asciiTheme="minorHAnsi" w:hAnsiTheme="minorHAnsi" w:cstheme="minorHAnsi"/>
          <w:bCs/>
          <w:sz w:val="22"/>
          <w:szCs w:val="22"/>
          <w:lang w:val="en-US"/>
        </w:rPr>
        <w:t>Common European Asylum System</w:t>
      </w:r>
      <w:r w:rsidR="004C4F20">
        <w:rPr>
          <w:rFonts w:asciiTheme="minorHAnsi" w:hAnsiTheme="minorHAnsi" w:cstheme="minorHAnsi"/>
          <w:bCs/>
          <w:sz w:val="22"/>
          <w:szCs w:val="22"/>
          <w:lang w:val="en-US"/>
        </w:rPr>
        <w:t xml:space="preserve">, the practical difficulties and normative dilemmas at stake in these conjoined crises extend beyond refugee policies into </w:t>
      </w:r>
      <w:r w:rsidR="0093074C">
        <w:rPr>
          <w:rFonts w:asciiTheme="minorHAnsi" w:hAnsiTheme="minorHAnsi" w:cstheme="minorHAnsi"/>
          <w:bCs/>
          <w:sz w:val="22"/>
          <w:szCs w:val="22"/>
          <w:lang w:val="en-US"/>
        </w:rPr>
        <w:t>what we may call ‘the citizenship regime’</w:t>
      </w:r>
      <w:r w:rsidR="004C4F20">
        <w:rPr>
          <w:rFonts w:asciiTheme="minorHAnsi" w:hAnsiTheme="minorHAnsi" w:cstheme="minorHAnsi"/>
          <w:bCs/>
          <w:sz w:val="22"/>
          <w:szCs w:val="22"/>
          <w:lang w:val="en-US"/>
        </w:rPr>
        <w:t xml:space="preserve"> of the European Union in ways that are consequential for refugees, member states, and the European Union.</w:t>
      </w:r>
    </w:p>
    <w:p w14:paraId="0AC0604D" w14:textId="5C032947" w:rsidR="00E0290E" w:rsidRDefault="00E0290E" w:rsidP="009912AF">
      <w:pPr>
        <w:spacing w:line="360" w:lineRule="auto"/>
        <w:rPr>
          <w:rFonts w:asciiTheme="minorHAnsi" w:hAnsiTheme="minorHAnsi" w:cstheme="minorHAnsi"/>
          <w:bCs/>
          <w:sz w:val="22"/>
          <w:szCs w:val="22"/>
          <w:lang w:val="en-US"/>
        </w:rPr>
      </w:pPr>
    </w:p>
    <w:p w14:paraId="0A2D79BB" w14:textId="204FD476" w:rsidR="00E0290E" w:rsidRDefault="00E0290E" w:rsidP="009912AF">
      <w:pPr>
        <w:spacing w:line="360" w:lineRule="auto"/>
        <w:rPr>
          <w:rFonts w:asciiTheme="minorHAnsi" w:hAnsiTheme="minorHAnsi" w:cstheme="minorHAnsi"/>
          <w:bCs/>
          <w:sz w:val="22"/>
          <w:szCs w:val="22"/>
          <w:lang w:val="en-US"/>
        </w:rPr>
      </w:pPr>
      <w:r>
        <w:rPr>
          <w:rFonts w:asciiTheme="minorHAnsi" w:hAnsiTheme="minorHAnsi" w:cstheme="minorHAnsi"/>
          <w:bCs/>
          <w:sz w:val="22"/>
          <w:szCs w:val="22"/>
          <w:lang w:val="en-US"/>
        </w:rPr>
        <w:t>The motivatio</w:t>
      </w:r>
      <w:r w:rsidR="00ED54BD">
        <w:rPr>
          <w:rFonts w:asciiTheme="minorHAnsi" w:hAnsiTheme="minorHAnsi" w:cstheme="minorHAnsi"/>
          <w:bCs/>
          <w:sz w:val="22"/>
          <w:szCs w:val="22"/>
          <w:lang w:val="en-US"/>
        </w:rPr>
        <w:t>n for th</w:t>
      </w:r>
      <w:r w:rsidR="0093074C">
        <w:rPr>
          <w:rFonts w:asciiTheme="minorHAnsi" w:hAnsiTheme="minorHAnsi" w:cstheme="minorHAnsi"/>
          <w:bCs/>
          <w:sz w:val="22"/>
          <w:szCs w:val="22"/>
          <w:lang w:val="en-US"/>
        </w:rPr>
        <w:t>is article</w:t>
      </w:r>
      <w:r w:rsidR="00ED54BD">
        <w:rPr>
          <w:rFonts w:asciiTheme="minorHAnsi" w:hAnsiTheme="minorHAnsi" w:cstheme="minorHAnsi"/>
          <w:bCs/>
          <w:sz w:val="22"/>
          <w:szCs w:val="22"/>
          <w:lang w:val="en-US"/>
        </w:rPr>
        <w:t xml:space="preserve"> arises from</w:t>
      </w:r>
      <w:r>
        <w:rPr>
          <w:rFonts w:asciiTheme="minorHAnsi" w:hAnsiTheme="minorHAnsi" w:cstheme="minorHAnsi"/>
          <w:bCs/>
          <w:sz w:val="22"/>
          <w:szCs w:val="22"/>
          <w:lang w:val="en-US"/>
        </w:rPr>
        <w:t xml:space="preserve"> two commonplace observations. The first is that EU citizenship is a derivative status, access to which is governed by acquisition of the national citizenship of a member state. The second is that there is a strong normative argument </w:t>
      </w:r>
      <w:r w:rsidR="00ED54BD">
        <w:rPr>
          <w:rFonts w:asciiTheme="minorHAnsi" w:hAnsiTheme="minorHAnsi" w:cstheme="minorHAnsi"/>
          <w:bCs/>
          <w:sz w:val="22"/>
          <w:szCs w:val="22"/>
          <w:lang w:val="en-US"/>
        </w:rPr>
        <w:t xml:space="preserve">(and one that is reflected in the practice of EU states) </w:t>
      </w:r>
      <w:r>
        <w:rPr>
          <w:rFonts w:asciiTheme="minorHAnsi" w:hAnsiTheme="minorHAnsi" w:cstheme="minorHAnsi"/>
          <w:bCs/>
          <w:sz w:val="22"/>
          <w:szCs w:val="22"/>
          <w:lang w:val="en-US"/>
        </w:rPr>
        <w:t xml:space="preserve">that, in protracted refugee contexts, refugees should be able to acquire the </w:t>
      </w:r>
      <w:r w:rsidR="00ED54BD">
        <w:rPr>
          <w:rFonts w:asciiTheme="minorHAnsi" w:hAnsiTheme="minorHAnsi" w:cstheme="minorHAnsi"/>
          <w:bCs/>
          <w:sz w:val="22"/>
          <w:szCs w:val="22"/>
          <w:lang w:val="en-US"/>
        </w:rPr>
        <w:t>national citizenship of the state in which they enjoy asylum. The conjunction of these observations has two imm</w:t>
      </w:r>
      <w:r w:rsidR="00794302">
        <w:rPr>
          <w:rFonts w:asciiTheme="minorHAnsi" w:hAnsiTheme="minorHAnsi" w:cstheme="minorHAnsi"/>
          <w:bCs/>
          <w:sz w:val="22"/>
          <w:szCs w:val="22"/>
          <w:lang w:val="en-US"/>
        </w:rPr>
        <w:t xml:space="preserve">ediate implications under </w:t>
      </w:r>
      <w:ins w:id="0" w:author="Owen D." w:date="2018-10-12T09:19:00Z">
        <w:r w:rsidR="004C376D">
          <w:rPr>
            <w:rFonts w:asciiTheme="minorHAnsi" w:hAnsiTheme="minorHAnsi" w:cstheme="minorHAnsi"/>
            <w:bCs/>
            <w:sz w:val="22"/>
            <w:szCs w:val="22"/>
            <w:lang w:val="en-US"/>
          </w:rPr>
          <w:t>the</w:t>
        </w:r>
      </w:ins>
      <w:r w:rsidR="00794302">
        <w:rPr>
          <w:rFonts w:asciiTheme="minorHAnsi" w:hAnsiTheme="minorHAnsi" w:cstheme="minorHAnsi"/>
          <w:bCs/>
          <w:sz w:val="22"/>
          <w:szCs w:val="22"/>
          <w:lang w:val="en-US"/>
        </w:rPr>
        <w:t xml:space="preserve"> current citizenship regime</w:t>
      </w:r>
      <w:ins w:id="1" w:author="Owen D." w:date="2018-10-12T09:19:00Z">
        <w:r w:rsidR="004C376D">
          <w:rPr>
            <w:rFonts w:asciiTheme="minorHAnsi" w:hAnsiTheme="minorHAnsi" w:cstheme="minorHAnsi"/>
            <w:bCs/>
            <w:sz w:val="22"/>
            <w:szCs w:val="22"/>
            <w:lang w:val="en-US"/>
          </w:rPr>
          <w:t xml:space="preserve"> of the EU</w:t>
        </w:r>
      </w:ins>
      <w:r w:rsidR="00794302">
        <w:rPr>
          <w:rFonts w:asciiTheme="minorHAnsi" w:hAnsiTheme="minorHAnsi" w:cstheme="minorHAnsi"/>
          <w:bCs/>
          <w:sz w:val="22"/>
          <w:szCs w:val="22"/>
          <w:lang w:val="en-US"/>
        </w:rPr>
        <w:t>. First,</w:t>
      </w:r>
      <w:r w:rsidR="00ED54BD">
        <w:rPr>
          <w:rFonts w:asciiTheme="minorHAnsi" w:hAnsiTheme="minorHAnsi" w:cstheme="minorHAnsi"/>
          <w:bCs/>
          <w:sz w:val="22"/>
          <w:szCs w:val="22"/>
          <w:lang w:val="en-US"/>
        </w:rPr>
        <w:t xml:space="preserve"> the EU rules go</w:t>
      </w:r>
      <w:r w:rsidR="001D0ED3">
        <w:rPr>
          <w:rFonts w:asciiTheme="minorHAnsi" w:hAnsiTheme="minorHAnsi" w:cstheme="minorHAnsi"/>
          <w:bCs/>
          <w:sz w:val="22"/>
          <w:szCs w:val="22"/>
          <w:lang w:val="en-US"/>
        </w:rPr>
        <w:t xml:space="preserve">verning refugee protection are likely to have significant </w:t>
      </w:r>
      <w:r w:rsidR="00ED54BD">
        <w:rPr>
          <w:rFonts w:asciiTheme="minorHAnsi" w:hAnsiTheme="minorHAnsi" w:cstheme="minorHAnsi"/>
          <w:bCs/>
          <w:sz w:val="22"/>
          <w:szCs w:val="22"/>
          <w:lang w:val="en-US"/>
        </w:rPr>
        <w:t xml:space="preserve">consequences for the future composition of the citizenry of its member states. This point, as we will see, matters </w:t>
      </w:r>
      <w:r w:rsidR="00D9100C">
        <w:rPr>
          <w:rFonts w:asciiTheme="minorHAnsi" w:hAnsiTheme="minorHAnsi" w:cstheme="minorHAnsi"/>
          <w:bCs/>
          <w:sz w:val="22"/>
          <w:szCs w:val="22"/>
          <w:lang w:val="en-US"/>
        </w:rPr>
        <w:t xml:space="preserve">particularly </w:t>
      </w:r>
      <w:r w:rsidR="00ED54BD">
        <w:rPr>
          <w:rFonts w:asciiTheme="minorHAnsi" w:hAnsiTheme="minorHAnsi" w:cstheme="minorHAnsi"/>
          <w:bCs/>
          <w:sz w:val="22"/>
          <w:szCs w:val="22"/>
          <w:lang w:val="en-US"/>
        </w:rPr>
        <w:t>for the issue of fair responsibility-sharing b</w:t>
      </w:r>
      <w:r w:rsidR="00794302">
        <w:rPr>
          <w:rFonts w:asciiTheme="minorHAnsi" w:hAnsiTheme="minorHAnsi" w:cstheme="minorHAnsi"/>
          <w:bCs/>
          <w:sz w:val="22"/>
          <w:szCs w:val="22"/>
          <w:lang w:val="en-US"/>
        </w:rPr>
        <w:t>y EU member states. Second,</w:t>
      </w:r>
      <w:r w:rsidR="00ED54BD">
        <w:rPr>
          <w:rFonts w:asciiTheme="minorHAnsi" w:hAnsiTheme="minorHAnsi" w:cstheme="minorHAnsi"/>
          <w:bCs/>
          <w:sz w:val="22"/>
          <w:szCs w:val="22"/>
          <w:lang w:val="en-US"/>
        </w:rPr>
        <w:t xml:space="preserve"> </w:t>
      </w:r>
      <w:r w:rsidR="00ED54BD">
        <w:rPr>
          <w:rFonts w:asciiTheme="minorHAnsi" w:hAnsiTheme="minorHAnsi" w:cstheme="minorHAnsi"/>
          <w:bCs/>
          <w:i/>
          <w:sz w:val="22"/>
          <w:szCs w:val="22"/>
          <w:lang w:val="en-US"/>
        </w:rPr>
        <w:t>where</w:t>
      </w:r>
      <w:r w:rsidR="00ED54BD">
        <w:rPr>
          <w:rFonts w:asciiTheme="minorHAnsi" w:hAnsiTheme="minorHAnsi" w:cstheme="minorHAnsi"/>
          <w:bCs/>
          <w:sz w:val="22"/>
          <w:szCs w:val="22"/>
          <w:lang w:val="en-US"/>
        </w:rPr>
        <w:t xml:space="preserve"> refugees enjoy asylum governs </w:t>
      </w:r>
      <w:r w:rsidR="00ED54BD">
        <w:rPr>
          <w:rFonts w:asciiTheme="minorHAnsi" w:hAnsiTheme="minorHAnsi" w:cstheme="minorHAnsi"/>
          <w:bCs/>
          <w:i/>
          <w:sz w:val="22"/>
          <w:szCs w:val="22"/>
          <w:lang w:val="en-US"/>
        </w:rPr>
        <w:t>when and under what conditions</w:t>
      </w:r>
      <w:r w:rsidR="00ED54BD">
        <w:rPr>
          <w:rFonts w:asciiTheme="minorHAnsi" w:hAnsiTheme="minorHAnsi" w:cstheme="minorHAnsi"/>
          <w:bCs/>
          <w:sz w:val="22"/>
          <w:szCs w:val="22"/>
          <w:lang w:val="en-US"/>
        </w:rPr>
        <w:t xml:space="preserve"> they can acquire EU citizenship and the free movement rights that are integral to it. This fact, I claim, generates a normative </w:t>
      </w:r>
      <w:r w:rsidR="00D210CE">
        <w:rPr>
          <w:rFonts w:asciiTheme="minorHAnsi" w:hAnsiTheme="minorHAnsi" w:cstheme="minorHAnsi"/>
          <w:bCs/>
          <w:sz w:val="22"/>
          <w:szCs w:val="22"/>
          <w:lang w:val="en-US"/>
        </w:rPr>
        <w:t xml:space="preserve">problem since, precisely because refugees are subject to a </w:t>
      </w:r>
      <w:r w:rsidR="00D210CE" w:rsidRPr="00D210CE">
        <w:rPr>
          <w:rFonts w:asciiTheme="minorHAnsi" w:hAnsiTheme="minorHAnsi" w:cstheme="minorHAnsi"/>
          <w:bCs/>
          <w:sz w:val="22"/>
          <w:szCs w:val="22"/>
          <w:lang w:val="en-US"/>
        </w:rPr>
        <w:t>Common European Asylum System</w:t>
      </w:r>
      <w:r w:rsidR="00D210CE">
        <w:rPr>
          <w:rFonts w:asciiTheme="minorHAnsi" w:hAnsiTheme="minorHAnsi" w:cstheme="minorHAnsi"/>
          <w:bCs/>
          <w:sz w:val="22"/>
          <w:szCs w:val="22"/>
          <w:lang w:val="en-US"/>
        </w:rPr>
        <w:t xml:space="preserve">, such differential access to EU citizenship is a form of unequal treatment that is </w:t>
      </w:r>
      <w:r w:rsidR="00D210CE">
        <w:rPr>
          <w:rFonts w:asciiTheme="minorHAnsi" w:hAnsiTheme="minorHAnsi" w:cstheme="minorHAnsi"/>
          <w:bCs/>
          <w:i/>
          <w:sz w:val="22"/>
          <w:szCs w:val="22"/>
          <w:lang w:val="en-US"/>
        </w:rPr>
        <w:t>prima facie</w:t>
      </w:r>
      <w:r w:rsidR="00D210CE">
        <w:rPr>
          <w:rFonts w:asciiTheme="minorHAnsi" w:hAnsiTheme="minorHAnsi" w:cstheme="minorHAnsi"/>
          <w:bCs/>
          <w:sz w:val="22"/>
          <w:szCs w:val="22"/>
          <w:lang w:val="en-US"/>
        </w:rPr>
        <w:t xml:space="preserve"> unjust.</w:t>
      </w:r>
      <w:r w:rsidR="00EE22B7">
        <w:rPr>
          <w:rFonts w:asciiTheme="minorHAnsi" w:hAnsiTheme="minorHAnsi" w:cstheme="minorHAnsi"/>
          <w:bCs/>
          <w:sz w:val="22"/>
          <w:szCs w:val="22"/>
          <w:lang w:val="en-US"/>
        </w:rPr>
        <w:t xml:space="preserve"> If</w:t>
      </w:r>
      <w:r w:rsidR="0093074C">
        <w:rPr>
          <w:rFonts w:asciiTheme="minorHAnsi" w:hAnsiTheme="minorHAnsi" w:cstheme="minorHAnsi"/>
          <w:bCs/>
          <w:sz w:val="22"/>
          <w:szCs w:val="22"/>
          <w:lang w:val="en-US"/>
        </w:rPr>
        <w:t xml:space="preserve"> we have good reasons to reject such differential treatment</w:t>
      </w:r>
      <w:ins w:id="2" w:author="Owen D." w:date="2018-10-05T09:16:00Z">
        <w:r w:rsidR="0076445F">
          <w:rPr>
            <w:rFonts w:asciiTheme="minorHAnsi" w:hAnsiTheme="minorHAnsi" w:cstheme="minorHAnsi"/>
            <w:bCs/>
            <w:sz w:val="22"/>
            <w:szCs w:val="22"/>
            <w:lang w:val="en-US"/>
          </w:rPr>
          <w:t xml:space="preserve"> (a</w:t>
        </w:r>
      </w:ins>
      <w:r w:rsidR="004C376D">
        <w:rPr>
          <w:rFonts w:asciiTheme="minorHAnsi" w:hAnsiTheme="minorHAnsi" w:cstheme="minorHAnsi"/>
          <w:bCs/>
          <w:sz w:val="22"/>
          <w:szCs w:val="22"/>
          <w:lang w:val="en-US"/>
        </w:rPr>
        <w:t>s</w:t>
      </w:r>
      <w:ins w:id="3" w:author="Owen D." w:date="2018-10-05T09:16:00Z">
        <w:r w:rsidR="0076445F">
          <w:rPr>
            <w:rFonts w:asciiTheme="minorHAnsi" w:hAnsiTheme="minorHAnsi" w:cstheme="minorHAnsi"/>
            <w:bCs/>
            <w:sz w:val="22"/>
            <w:szCs w:val="22"/>
            <w:lang w:val="en-US"/>
          </w:rPr>
          <w:t xml:space="preserve"> I </w:t>
        </w:r>
      </w:ins>
      <w:r w:rsidR="004C376D">
        <w:rPr>
          <w:rFonts w:asciiTheme="minorHAnsi" w:hAnsiTheme="minorHAnsi" w:cstheme="minorHAnsi"/>
          <w:bCs/>
          <w:sz w:val="22"/>
          <w:szCs w:val="22"/>
          <w:lang w:val="en-US"/>
        </w:rPr>
        <w:t xml:space="preserve">will </w:t>
      </w:r>
      <w:ins w:id="4" w:author="Owen D." w:date="2018-10-22T12:00:00Z">
        <w:r w:rsidR="00B64647">
          <w:rPr>
            <w:rFonts w:asciiTheme="minorHAnsi" w:hAnsiTheme="minorHAnsi" w:cstheme="minorHAnsi"/>
            <w:bCs/>
            <w:sz w:val="22"/>
            <w:szCs w:val="22"/>
            <w:lang w:val="en-US"/>
          </w:rPr>
          <w:t>argue</w:t>
        </w:r>
      </w:ins>
      <w:r w:rsidR="004C376D">
        <w:rPr>
          <w:rFonts w:asciiTheme="minorHAnsi" w:hAnsiTheme="minorHAnsi" w:cstheme="minorHAnsi"/>
          <w:bCs/>
          <w:sz w:val="22"/>
          <w:szCs w:val="22"/>
          <w:lang w:val="en-US"/>
        </w:rPr>
        <w:t>)</w:t>
      </w:r>
      <w:r w:rsidR="0093074C">
        <w:rPr>
          <w:rFonts w:asciiTheme="minorHAnsi" w:hAnsiTheme="minorHAnsi" w:cstheme="minorHAnsi"/>
          <w:bCs/>
          <w:sz w:val="22"/>
          <w:szCs w:val="22"/>
          <w:lang w:val="en-US"/>
        </w:rPr>
        <w:t xml:space="preserve">, this sharpens the issue of EU integration posed by the refugee crisis because it raises the question of what kind of EU ‘citizenship regime’ would be needed to </w:t>
      </w:r>
      <w:r w:rsidR="00A664C3">
        <w:rPr>
          <w:rFonts w:asciiTheme="minorHAnsi" w:hAnsiTheme="minorHAnsi" w:cstheme="minorHAnsi"/>
          <w:bCs/>
          <w:sz w:val="22"/>
          <w:szCs w:val="22"/>
          <w:lang w:val="en-US"/>
        </w:rPr>
        <w:t>do justice to refugees and what implication</w:t>
      </w:r>
      <w:r w:rsidR="001D0ED3">
        <w:rPr>
          <w:rFonts w:asciiTheme="minorHAnsi" w:hAnsiTheme="minorHAnsi" w:cstheme="minorHAnsi"/>
          <w:bCs/>
          <w:sz w:val="22"/>
          <w:szCs w:val="22"/>
          <w:lang w:val="en-US"/>
        </w:rPr>
        <w:t>s</w:t>
      </w:r>
      <w:r w:rsidR="00A664C3">
        <w:rPr>
          <w:rFonts w:asciiTheme="minorHAnsi" w:hAnsiTheme="minorHAnsi" w:cstheme="minorHAnsi"/>
          <w:bCs/>
          <w:sz w:val="22"/>
          <w:szCs w:val="22"/>
          <w:lang w:val="en-US"/>
        </w:rPr>
        <w:t xml:space="preserve"> this has for the relationship of the EU and its member states.</w:t>
      </w:r>
      <w:ins w:id="5" w:author="Owen D." w:date="2018-10-05T09:14:00Z">
        <w:r w:rsidR="00150F2A">
          <w:rPr>
            <w:rFonts w:asciiTheme="minorHAnsi" w:hAnsiTheme="minorHAnsi" w:cstheme="minorHAnsi"/>
            <w:bCs/>
            <w:sz w:val="22"/>
            <w:szCs w:val="22"/>
            <w:lang w:val="en-US"/>
          </w:rPr>
          <w:t xml:space="preserve"> </w:t>
        </w:r>
      </w:ins>
    </w:p>
    <w:p w14:paraId="013FDD60" w14:textId="0A1C59F6" w:rsidR="00D210CE" w:rsidRDefault="00D210CE" w:rsidP="009912AF">
      <w:pPr>
        <w:spacing w:line="360" w:lineRule="auto"/>
        <w:rPr>
          <w:rFonts w:asciiTheme="minorHAnsi" w:hAnsiTheme="minorHAnsi" w:cstheme="minorHAnsi"/>
          <w:bCs/>
          <w:sz w:val="22"/>
          <w:szCs w:val="22"/>
          <w:lang w:val="en-US"/>
        </w:rPr>
      </w:pPr>
    </w:p>
    <w:p w14:paraId="7CB3DAAD" w14:textId="20148D68" w:rsidR="00D210CE" w:rsidRDefault="00D210CE" w:rsidP="009912AF">
      <w:pPr>
        <w:spacing w:line="360" w:lineRule="auto"/>
        <w:rPr>
          <w:rFonts w:asciiTheme="minorHAnsi" w:hAnsiTheme="minorHAnsi" w:cstheme="minorHAnsi"/>
          <w:bCs/>
          <w:sz w:val="22"/>
          <w:szCs w:val="22"/>
          <w:lang w:val="en-US"/>
        </w:rPr>
      </w:pPr>
      <w:r>
        <w:rPr>
          <w:rFonts w:asciiTheme="minorHAnsi" w:hAnsiTheme="minorHAnsi" w:cstheme="minorHAnsi"/>
          <w:bCs/>
          <w:sz w:val="22"/>
          <w:szCs w:val="22"/>
          <w:lang w:val="en-US"/>
        </w:rPr>
        <w:lastRenderedPageBreak/>
        <w:t>To develop this argument, I begin by providing a</w:t>
      </w:r>
      <w:r w:rsidR="00443AD6">
        <w:rPr>
          <w:rFonts w:asciiTheme="minorHAnsi" w:hAnsiTheme="minorHAnsi" w:cstheme="minorHAnsi"/>
          <w:bCs/>
          <w:sz w:val="22"/>
          <w:szCs w:val="22"/>
          <w:lang w:val="en-US"/>
        </w:rPr>
        <w:t>n argument for the norm that refugees should enjoy relatively rapid access to membership in the state of asylum (section I) before turning to a</w:t>
      </w:r>
      <w:r>
        <w:rPr>
          <w:rFonts w:asciiTheme="minorHAnsi" w:hAnsiTheme="minorHAnsi" w:cstheme="minorHAnsi"/>
          <w:bCs/>
          <w:sz w:val="22"/>
          <w:szCs w:val="22"/>
          <w:lang w:val="en-US"/>
        </w:rPr>
        <w:t xml:space="preserve"> descriptive overview of </w:t>
      </w:r>
      <w:r w:rsidR="0093074C">
        <w:rPr>
          <w:rFonts w:asciiTheme="minorHAnsi" w:hAnsiTheme="minorHAnsi" w:cstheme="minorHAnsi"/>
          <w:bCs/>
          <w:sz w:val="22"/>
          <w:szCs w:val="22"/>
          <w:lang w:val="en-US"/>
        </w:rPr>
        <w:t>the rules governing acquisition of national citizenship by refugees in EU member states</w:t>
      </w:r>
      <w:r w:rsidR="00352FC4">
        <w:rPr>
          <w:rFonts w:asciiTheme="minorHAnsi" w:hAnsiTheme="minorHAnsi" w:cstheme="minorHAnsi"/>
          <w:bCs/>
          <w:sz w:val="22"/>
          <w:szCs w:val="22"/>
          <w:lang w:val="en-US"/>
        </w:rPr>
        <w:t xml:space="preserve"> (section </w:t>
      </w:r>
      <w:r w:rsidR="00794302">
        <w:rPr>
          <w:rFonts w:asciiTheme="minorHAnsi" w:hAnsiTheme="minorHAnsi" w:cstheme="minorHAnsi"/>
          <w:bCs/>
          <w:sz w:val="22"/>
          <w:szCs w:val="22"/>
          <w:lang w:val="en-US"/>
        </w:rPr>
        <w:t>I</w:t>
      </w:r>
      <w:r w:rsidR="00352FC4">
        <w:rPr>
          <w:rFonts w:asciiTheme="minorHAnsi" w:hAnsiTheme="minorHAnsi" w:cstheme="minorHAnsi"/>
          <w:bCs/>
          <w:sz w:val="22"/>
          <w:szCs w:val="22"/>
          <w:lang w:val="en-US"/>
        </w:rPr>
        <w:t>I)</w:t>
      </w:r>
      <w:r w:rsidR="00443AD6">
        <w:rPr>
          <w:rFonts w:asciiTheme="minorHAnsi" w:hAnsiTheme="minorHAnsi" w:cstheme="minorHAnsi"/>
          <w:bCs/>
          <w:sz w:val="22"/>
          <w:szCs w:val="22"/>
          <w:lang w:val="en-US"/>
        </w:rPr>
        <w:t xml:space="preserve"> to show that, to a reasonable extent, this norm is acknowledged by these states</w:t>
      </w:r>
      <w:r w:rsidR="0093074C">
        <w:rPr>
          <w:rFonts w:asciiTheme="minorHAnsi" w:hAnsiTheme="minorHAnsi" w:cstheme="minorHAnsi"/>
          <w:bCs/>
          <w:sz w:val="22"/>
          <w:szCs w:val="22"/>
          <w:lang w:val="en-US"/>
        </w:rPr>
        <w:t>.</w:t>
      </w:r>
      <w:r w:rsidR="00037845">
        <w:rPr>
          <w:rFonts w:asciiTheme="minorHAnsi" w:hAnsiTheme="minorHAnsi" w:cstheme="minorHAnsi"/>
          <w:bCs/>
          <w:sz w:val="22"/>
          <w:szCs w:val="22"/>
          <w:lang w:val="en-US"/>
        </w:rPr>
        <w:t xml:space="preserve"> I then turn to </w:t>
      </w:r>
      <w:r w:rsidR="00BB54B7">
        <w:rPr>
          <w:rFonts w:asciiTheme="minorHAnsi" w:hAnsiTheme="minorHAnsi" w:cstheme="minorHAnsi"/>
          <w:bCs/>
          <w:sz w:val="22"/>
          <w:szCs w:val="22"/>
          <w:lang w:val="en-US"/>
        </w:rPr>
        <w:t xml:space="preserve">identifying </w:t>
      </w:r>
      <w:r w:rsidR="00037845">
        <w:rPr>
          <w:rFonts w:asciiTheme="minorHAnsi" w:hAnsiTheme="minorHAnsi" w:cstheme="minorHAnsi"/>
          <w:bCs/>
          <w:sz w:val="22"/>
          <w:szCs w:val="22"/>
          <w:lang w:val="en-US"/>
        </w:rPr>
        <w:t>the</w:t>
      </w:r>
      <w:ins w:id="6" w:author="Owen D." w:date="2018-10-02T14:33:00Z">
        <w:r w:rsidR="00717A99">
          <w:rPr>
            <w:rFonts w:asciiTheme="minorHAnsi" w:hAnsiTheme="minorHAnsi" w:cstheme="minorHAnsi"/>
            <w:bCs/>
            <w:sz w:val="22"/>
            <w:szCs w:val="22"/>
            <w:lang w:val="en-US"/>
          </w:rPr>
          <w:t xml:space="preserve"> form and</w:t>
        </w:r>
      </w:ins>
      <w:r w:rsidR="00037845">
        <w:rPr>
          <w:rFonts w:asciiTheme="minorHAnsi" w:hAnsiTheme="minorHAnsi" w:cstheme="minorHAnsi"/>
          <w:bCs/>
          <w:sz w:val="22"/>
          <w:szCs w:val="22"/>
          <w:lang w:val="en-US"/>
        </w:rPr>
        <w:t xml:space="preserve"> failings of </w:t>
      </w:r>
      <w:r w:rsidR="008C6A8A">
        <w:rPr>
          <w:rFonts w:asciiTheme="minorHAnsi" w:hAnsiTheme="minorHAnsi" w:cstheme="minorHAnsi"/>
          <w:bCs/>
          <w:sz w:val="22"/>
          <w:szCs w:val="22"/>
          <w:lang w:val="en-US"/>
        </w:rPr>
        <w:t xml:space="preserve">the </w:t>
      </w:r>
      <w:r w:rsidR="00037845" w:rsidRPr="00D210CE">
        <w:rPr>
          <w:rFonts w:asciiTheme="minorHAnsi" w:hAnsiTheme="minorHAnsi" w:cstheme="minorHAnsi"/>
          <w:bCs/>
          <w:sz w:val="22"/>
          <w:szCs w:val="22"/>
          <w:lang w:val="en-US"/>
        </w:rPr>
        <w:t>Common European Asylum System</w:t>
      </w:r>
      <w:r w:rsidR="00443AD6">
        <w:rPr>
          <w:rFonts w:asciiTheme="minorHAnsi" w:hAnsiTheme="minorHAnsi" w:cstheme="minorHAnsi"/>
          <w:bCs/>
          <w:sz w:val="22"/>
          <w:szCs w:val="22"/>
          <w:lang w:val="en-US"/>
        </w:rPr>
        <w:t xml:space="preserve"> (CEAS)</w:t>
      </w:r>
      <w:r w:rsidR="00BB54B7">
        <w:rPr>
          <w:rFonts w:asciiTheme="minorHAnsi" w:hAnsiTheme="minorHAnsi" w:cstheme="minorHAnsi"/>
          <w:bCs/>
          <w:sz w:val="22"/>
          <w:szCs w:val="22"/>
          <w:lang w:val="en-US"/>
        </w:rPr>
        <w:t xml:space="preserve"> and sketching </w:t>
      </w:r>
      <w:r w:rsidR="00037845">
        <w:rPr>
          <w:rFonts w:asciiTheme="minorHAnsi" w:hAnsiTheme="minorHAnsi" w:cstheme="minorHAnsi"/>
          <w:bCs/>
          <w:sz w:val="22"/>
          <w:szCs w:val="22"/>
          <w:lang w:val="en-US"/>
        </w:rPr>
        <w:t>normative arguments for the deeper Europeanization of refugee policies</w:t>
      </w:r>
      <w:r w:rsidR="00BB54B7">
        <w:rPr>
          <w:rFonts w:asciiTheme="minorHAnsi" w:hAnsiTheme="minorHAnsi" w:cstheme="minorHAnsi"/>
          <w:bCs/>
          <w:sz w:val="22"/>
          <w:szCs w:val="22"/>
          <w:lang w:val="en-US"/>
        </w:rPr>
        <w:t xml:space="preserve"> and its extension in the ‘citizenship regime’ in order to specify desiderata for a just and legitimate CEAS</w:t>
      </w:r>
      <w:r w:rsidR="00443AD6">
        <w:rPr>
          <w:rFonts w:asciiTheme="minorHAnsi" w:hAnsiTheme="minorHAnsi" w:cstheme="minorHAnsi"/>
          <w:bCs/>
          <w:sz w:val="22"/>
          <w:szCs w:val="22"/>
          <w:lang w:val="en-US"/>
        </w:rPr>
        <w:t xml:space="preserve"> (section III)</w:t>
      </w:r>
      <w:r w:rsidR="00037845">
        <w:rPr>
          <w:rFonts w:asciiTheme="minorHAnsi" w:hAnsiTheme="minorHAnsi" w:cstheme="minorHAnsi"/>
          <w:bCs/>
          <w:sz w:val="22"/>
          <w:szCs w:val="22"/>
          <w:lang w:val="en-US"/>
        </w:rPr>
        <w:t xml:space="preserve">. </w:t>
      </w:r>
      <w:r w:rsidR="00352FC4">
        <w:rPr>
          <w:rFonts w:asciiTheme="minorHAnsi" w:hAnsiTheme="minorHAnsi" w:cstheme="minorHAnsi"/>
          <w:bCs/>
          <w:sz w:val="22"/>
          <w:szCs w:val="22"/>
          <w:lang w:val="en-US"/>
        </w:rPr>
        <w:t xml:space="preserve">The final stage of my argument </w:t>
      </w:r>
      <w:r w:rsidR="00BB54B7">
        <w:rPr>
          <w:rFonts w:asciiTheme="minorHAnsi" w:hAnsiTheme="minorHAnsi" w:cstheme="minorHAnsi"/>
          <w:bCs/>
          <w:sz w:val="22"/>
          <w:szCs w:val="22"/>
          <w:lang w:val="en-US"/>
        </w:rPr>
        <w:t>considers two different ways of designing CEAS and their</w:t>
      </w:r>
      <w:r w:rsidR="00352FC4">
        <w:rPr>
          <w:rFonts w:asciiTheme="minorHAnsi" w:hAnsiTheme="minorHAnsi" w:cstheme="minorHAnsi"/>
          <w:bCs/>
          <w:sz w:val="22"/>
          <w:szCs w:val="22"/>
          <w:lang w:val="en-US"/>
        </w:rPr>
        <w:t xml:space="preserve"> implications for the future of the EU</w:t>
      </w:r>
      <w:r w:rsidR="00443AD6">
        <w:rPr>
          <w:rFonts w:asciiTheme="minorHAnsi" w:hAnsiTheme="minorHAnsi" w:cstheme="minorHAnsi"/>
          <w:bCs/>
          <w:sz w:val="22"/>
          <w:szCs w:val="22"/>
          <w:lang w:val="en-US"/>
        </w:rPr>
        <w:t xml:space="preserve"> (section IV)</w:t>
      </w:r>
      <w:r w:rsidR="00352FC4">
        <w:rPr>
          <w:rFonts w:asciiTheme="minorHAnsi" w:hAnsiTheme="minorHAnsi" w:cstheme="minorHAnsi"/>
          <w:bCs/>
          <w:sz w:val="22"/>
          <w:szCs w:val="22"/>
          <w:lang w:val="en-US"/>
        </w:rPr>
        <w:t xml:space="preserve">. It does so, in part, by </w:t>
      </w:r>
      <w:r w:rsidR="00BB54B7">
        <w:rPr>
          <w:rFonts w:asciiTheme="minorHAnsi" w:hAnsiTheme="minorHAnsi" w:cstheme="minorHAnsi"/>
          <w:bCs/>
          <w:sz w:val="22"/>
          <w:szCs w:val="22"/>
          <w:lang w:val="en-US"/>
        </w:rPr>
        <w:t>returning to the argument</w:t>
      </w:r>
      <w:r w:rsidR="00443AD6">
        <w:rPr>
          <w:rFonts w:asciiTheme="minorHAnsi" w:hAnsiTheme="minorHAnsi" w:cstheme="minorHAnsi"/>
          <w:bCs/>
          <w:sz w:val="22"/>
          <w:szCs w:val="22"/>
          <w:lang w:val="en-US"/>
        </w:rPr>
        <w:t xml:space="preserve"> that </w:t>
      </w:r>
      <w:r w:rsidR="00352FC4">
        <w:rPr>
          <w:rFonts w:asciiTheme="minorHAnsi" w:hAnsiTheme="minorHAnsi" w:cstheme="minorHAnsi"/>
          <w:bCs/>
          <w:sz w:val="22"/>
          <w:szCs w:val="22"/>
          <w:lang w:val="en-US"/>
        </w:rPr>
        <w:t xml:space="preserve">refugees have a normatively distinctive claim to rapid access to citizenship and </w:t>
      </w:r>
      <w:r w:rsidR="00443AD6">
        <w:rPr>
          <w:rFonts w:asciiTheme="minorHAnsi" w:hAnsiTheme="minorHAnsi" w:cstheme="minorHAnsi"/>
          <w:bCs/>
          <w:sz w:val="22"/>
          <w:szCs w:val="22"/>
          <w:lang w:val="en-US"/>
        </w:rPr>
        <w:t>s</w:t>
      </w:r>
      <w:r w:rsidR="00352FC4">
        <w:rPr>
          <w:rFonts w:asciiTheme="minorHAnsi" w:hAnsiTheme="minorHAnsi" w:cstheme="minorHAnsi"/>
          <w:bCs/>
          <w:sz w:val="22"/>
          <w:szCs w:val="22"/>
          <w:lang w:val="en-US"/>
        </w:rPr>
        <w:t>how</w:t>
      </w:r>
      <w:r w:rsidR="00443AD6">
        <w:rPr>
          <w:rFonts w:asciiTheme="minorHAnsi" w:hAnsiTheme="minorHAnsi" w:cstheme="minorHAnsi"/>
          <w:bCs/>
          <w:sz w:val="22"/>
          <w:szCs w:val="22"/>
          <w:lang w:val="en-US"/>
        </w:rPr>
        <w:t>ing how</w:t>
      </w:r>
      <w:r w:rsidR="00352FC4">
        <w:rPr>
          <w:rFonts w:asciiTheme="minorHAnsi" w:hAnsiTheme="minorHAnsi" w:cstheme="minorHAnsi"/>
          <w:bCs/>
          <w:sz w:val="22"/>
          <w:szCs w:val="22"/>
          <w:lang w:val="en-US"/>
        </w:rPr>
        <w:t xml:space="preserve"> this might matter for </w:t>
      </w:r>
      <w:r w:rsidR="00392DA7">
        <w:rPr>
          <w:rFonts w:asciiTheme="minorHAnsi" w:hAnsiTheme="minorHAnsi" w:cstheme="minorHAnsi"/>
          <w:bCs/>
          <w:sz w:val="22"/>
          <w:szCs w:val="22"/>
          <w:lang w:val="en-US"/>
        </w:rPr>
        <w:t>engaging the issue of EU integration</w:t>
      </w:r>
      <w:r w:rsidR="00443AD6">
        <w:rPr>
          <w:rFonts w:asciiTheme="minorHAnsi" w:hAnsiTheme="minorHAnsi" w:cstheme="minorHAnsi"/>
          <w:bCs/>
          <w:sz w:val="22"/>
          <w:szCs w:val="22"/>
          <w:lang w:val="en-US"/>
        </w:rPr>
        <w:t xml:space="preserve"> raised by the project of CEAS</w:t>
      </w:r>
      <w:r w:rsidR="00392DA7">
        <w:rPr>
          <w:rFonts w:asciiTheme="minorHAnsi" w:hAnsiTheme="minorHAnsi" w:cstheme="minorHAnsi"/>
          <w:bCs/>
          <w:sz w:val="22"/>
          <w:szCs w:val="22"/>
          <w:lang w:val="en-US"/>
        </w:rPr>
        <w:t>.</w:t>
      </w:r>
      <w:r w:rsidR="00352FC4">
        <w:rPr>
          <w:rFonts w:asciiTheme="minorHAnsi" w:hAnsiTheme="minorHAnsi" w:cstheme="minorHAnsi"/>
          <w:bCs/>
          <w:sz w:val="22"/>
          <w:szCs w:val="22"/>
          <w:lang w:val="en-US"/>
        </w:rPr>
        <w:t xml:space="preserve">   </w:t>
      </w:r>
    </w:p>
    <w:p w14:paraId="5A0DD356" w14:textId="77777777" w:rsidR="00E0290E" w:rsidRDefault="00E0290E" w:rsidP="009912AF">
      <w:pPr>
        <w:spacing w:line="360" w:lineRule="auto"/>
        <w:rPr>
          <w:rFonts w:asciiTheme="minorHAnsi" w:hAnsiTheme="minorHAnsi" w:cstheme="minorHAnsi"/>
          <w:bCs/>
          <w:sz w:val="22"/>
          <w:szCs w:val="22"/>
          <w:lang w:val="en-US"/>
        </w:rPr>
      </w:pPr>
    </w:p>
    <w:p w14:paraId="28AD8012" w14:textId="42263257" w:rsidR="00686912" w:rsidRDefault="00686912" w:rsidP="00F153B7">
      <w:pPr>
        <w:pStyle w:val="ListParagraph"/>
        <w:numPr>
          <w:ilvl w:val="0"/>
          <w:numId w:val="28"/>
        </w:numPr>
        <w:spacing w:line="360" w:lineRule="auto"/>
        <w:outlineLvl w:val="0"/>
        <w:rPr>
          <w:rFonts w:cstheme="minorHAnsi"/>
          <w:b/>
          <w:sz w:val="22"/>
          <w:szCs w:val="22"/>
        </w:rPr>
      </w:pPr>
      <w:r>
        <w:rPr>
          <w:rFonts w:cstheme="minorHAnsi"/>
          <w:b/>
          <w:sz w:val="22"/>
          <w:szCs w:val="22"/>
        </w:rPr>
        <w:t>Refugees and Access to Citizenship</w:t>
      </w:r>
    </w:p>
    <w:p w14:paraId="76B2515C" w14:textId="07BDC132" w:rsidR="00686912" w:rsidRPr="001367A5" w:rsidRDefault="00686912" w:rsidP="00686912">
      <w:pPr>
        <w:spacing w:line="360" w:lineRule="auto"/>
        <w:rPr>
          <w:rFonts w:asciiTheme="minorHAnsi" w:hAnsiTheme="minorHAnsi" w:cstheme="minorHAnsi"/>
          <w:sz w:val="22"/>
          <w:szCs w:val="22"/>
        </w:rPr>
      </w:pPr>
      <w:r>
        <w:rPr>
          <w:rFonts w:asciiTheme="minorHAnsi" w:hAnsiTheme="minorHAnsi" w:cstheme="minorHAnsi"/>
          <w:sz w:val="22"/>
          <w:szCs w:val="22"/>
        </w:rPr>
        <w:t xml:space="preserve">The case for refugees to enjoy relatively speedy access to membership of the state of asylum has been advanced by Matthew Price (2009) and in my own prior work (Owen, 2013). Price’s argument is advanced on the basis of a normative reconstruction and defence of the current refugee regime as one in which </w:t>
      </w:r>
      <w:r w:rsidRPr="001367A5">
        <w:rPr>
          <w:rFonts w:asciiTheme="minorHAnsi" w:hAnsiTheme="minorHAnsi" w:cstheme="minorHAnsi"/>
          <w:sz w:val="22"/>
          <w:szCs w:val="22"/>
        </w:rPr>
        <w:t>asylum is conceived as surrogate membership of a state</w:t>
      </w:r>
      <w:r>
        <w:rPr>
          <w:rFonts w:asciiTheme="minorHAnsi" w:hAnsiTheme="minorHAnsi" w:cstheme="minorHAnsi"/>
          <w:sz w:val="22"/>
          <w:szCs w:val="22"/>
        </w:rPr>
        <w:t>. Viewed thus</w:t>
      </w:r>
      <w:r w:rsidRPr="001367A5">
        <w:rPr>
          <w:rFonts w:asciiTheme="minorHAnsi" w:hAnsiTheme="minorHAnsi" w:cstheme="minorHAnsi"/>
          <w:sz w:val="22"/>
          <w:szCs w:val="22"/>
        </w:rPr>
        <w:t xml:space="preserve">, </w:t>
      </w:r>
      <w:r>
        <w:rPr>
          <w:rFonts w:asciiTheme="minorHAnsi" w:hAnsiTheme="minorHAnsi" w:cstheme="minorHAnsi"/>
          <w:sz w:val="22"/>
          <w:szCs w:val="22"/>
        </w:rPr>
        <w:t xml:space="preserve">Price argues, we should </w:t>
      </w:r>
      <w:r w:rsidRPr="001367A5">
        <w:rPr>
          <w:rFonts w:asciiTheme="minorHAnsi" w:hAnsiTheme="minorHAnsi" w:cstheme="minorHAnsi"/>
          <w:sz w:val="22"/>
          <w:szCs w:val="22"/>
        </w:rPr>
        <w:t>acknowledge that there is good reason to adopt the claim that refuge</w:t>
      </w:r>
      <w:r>
        <w:rPr>
          <w:rFonts w:asciiTheme="minorHAnsi" w:hAnsiTheme="minorHAnsi" w:cstheme="minorHAnsi"/>
          <w:sz w:val="22"/>
          <w:szCs w:val="22"/>
        </w:rPr>
        <w:t>es should be granted rapid</w:t>
      </w:r>
      <w:r w:rsidRPr="001367A5">
        <w:rPr>
          <w:rFonts w:asciiTheme="minorHAnsi" w:hAnsiTheme="minorHAnsi" w:cstheme="minorHAnsi"/>
          <w:sz w:val="22"/>
          <w:szCs w:val="22"/>
        </w:rPr>
        <w:t xml:space="preserve"> access to citizenship of the st</w:t>
      </w:r>
      <w:r>
        <w:rPr>
          <w:rFonts w:asciiTheme="minorHAnsi" w:hAnsiTheme="minorHAnsi" w:cstheme="minorHAnsi"/>
          <w:sz w:val="22"/>
          <w:szCs w:val="22"/>
        </w:rPr>
        <w:t>ate of asylum because</w:t>
      </w:r>
      <w:r w:rsidRPr="001367A5">
        <w:rPr>
          <w:rFonts w:asciiTheme="minorHAnsi" w:hAnsiTheme="minorHAnsi" w:cstheme="minorHAnsi"/>
          <w:sz w:val="22"/>
          <w:szCs w:val="22"/>
        </w:rPr>
        <w:t xml:space="preserve"> refugees are people who</w:t>
      </w:r>
    </w:p>
    <w:p w14:paraId="31E82B63" w14:textId="77777777" w:rsidR="00686912" w:rsidRPr="001367A5" w:rsidRDefault="00686912" w:rsidP="00686912">
      <w:pPr>
        <w:spacing w:line="360" w:lineRule="auto"/>
        <w:ind w:left="720"/>
        <w:rPr>
          <w:rFonts w:asciiTheme="minorHAnsi" w:hAnsiTheme="minorHAnsi" w:cstheme="minorHAnsi"/>
          <w:sz w:val="22"/>
          <w:szCs w:val="22"/>
        </w:rPr>
      </w:pPr>
      <w:r w:rsidRPr="001367A5">
        <w:rPr>
          <w:rFonts w:asciiTheme="minorHAnsi" w:hAnsiTheme="minorHAnsi" w:cstheme="minorHAnsi"/>
          <w:sz w:val="22"/>
          <w:szCs w:val="22"/>
        </w:rPr>
        <w:t>not only face a threat to their bodily integrity or liberty; they are also effectively expelled from their political communities. They are not only victims, but also exiles. Asylum responds not only to victims’ need for protection, but also to their need for political standing, by extending membership in a new political community.</w:t>
      </w:r>
      <w:r>
        <w:rPr>
          <w:rFonts w:asciiTheme="minorHAnsi" w:hAnsiTheme="minorHAnsi" w:cstheme="minorHAnsi"/>
          <w:sz w:val="22"/>
          <w:szCs w:val="22"/>
        </w:rPr>
        <w:t xml:space="preserve"> (2009: 248)</w:t>
      </w:r>
    </w:p>
    <w:p w14:paraId="32D53D46" w14:textId="77777777" w:rsidR="00686912" w:rsidRPr="001367A5" w:rsidRDefault="00686912" w:rsidP="00686912">
      <w:pPr>
        <w:spacing w:line="360" w:lineRule="auto"/>
        <w:rPr>
          <w:rFonts w:asciiTheme="minorHAnsi" w:hAnsiTheme="minorHAnsi" w:cstheme="minorHAnsi"/>
          <w:sz w:val="22"/>
          <w:szCs w:val="22"/>
          <w:lang w:val="en-US"/>
        </w:rPr>
      </w:pPr>
      <w:r w:rsidRPr="001367A5">
        <w:rPr>
          <w:rFonts w:asciiTheme="minorHAnsi" w:hAnsiTheme="minorHAnsi" w:cstheme="minorHAnsi"/>
          <w:sz w:val="22"/>
          <w:szCs w:val="22"/>
        </w:rPr>
        <w:t xml:space="preserve">In response to this argument, David Miller contends that </w:t>
      </w:r>
      <w:r w:rsidRPr="001367A5">
        <w:rPr>
          <w:rFonts w:asciiTheme="minorHAnsi" w:hAnsiTheme="minorHAnsi" w:cstheme="minorHAnsi"/>
          <w:sz w:val="22"/>
          <w:szCs w:val="22"/>
          <w:lang w:val="en-US"/>
        </w:rPr>
        <w:t>‘it seems wrong to single out those who are escaping persecution and grant them permanent residence immediately on the grounds that having arrived they will all choose to identify politically with the society that takes them in’.</w:t>
      </w:r>
      <w:r>
        <w:rPr>
          <w:rFonts w:asciiTheme="minorHAnsi" w:hAnsiTheme="minorHAnsi" w:cstheme="minorHAnsi"/>
          <w:sz w:val="22"/>
          <w:szCs w:val="22"/>
          <w:lang w:val="en-US"/>
        </w:rPr>
        <w:t xml:space="preserve"> (Miller, 2016: 135-6)</w:t>
      </w:r>
      <w:r w:rsidRPr="001367A5">
        <w:rPr>
          <w:rFonts w:asciiTheme="minorHAnsi" w:hAnsiTheme="minorHAnsi" w:cstheme="minorHAnsi"/>
          <w:sz w:val="22"/>
          <w:szCs w:val="22"/>
          <w:lang w:val="en-US"/>
        </w:rPr>
        <w:t xml:space="preserve"> Price’s argument, he charges:</w:t>
      </w:r>
    </w:p>
    <w:p w14:paraId="399C64C5" w14:textId="77777777" w:rsidR="00686912" w:rsidRPr="001367A5" w:rsidRDefault="00686912" w:rsidP="00686912">
      <w:pPr>
        <w:spacing w:line="360" w:lineRule="auto"/>
        <w:ind w:left="720"/>
        <w:rPr>
          <w:rFonts w:asciiTheme="minorHAnsi" w:hAnsiTheme="minorHAnsi" w:cstheme="minorHAnsi"/>
          <w:sz w:val="22"/>
          <w:szCs w:val="22"/>
        </w:rPr>
      </w:pPr>
      <w:r w:rsidRPr="001367A5">
        <w:rPr>
          <w:rFonts w:asciiTheme="minorHAnsi" w:hAnsiTheme="minorHAnsi" w:cstheme="minorHAnsi"/>
          <w:sz w:val="22"/>
          <w:szCs w:val="22"/>
        </w:rPr>
        <w:t>rests on the assumption that the causes that gave rise to persecution are such that the refugee will never be in a position to return in safety, whether because these causes themselves persist or because he has been mentally scarred by the experience and would experience psychological hardship if forced to return. Although this may be true in some cases, there will be other cases in which a change of regime means that those who have fled are more than willing to go back and pick up the threads of their previous lives.’</w:t>
      </w:r>
      <w:r>
        <w:rPr>
          <w:rFonts w:asciiTheme="minorHAnsi" w:hAnsiTheme="minorHAnsi" w:cstheme="minorHAnsi"/>
          <w:sz w:val="22"/>
          <w:szCs w:val="22"/>
        </w:rPr>
        <w:t xml:space="preserve"> (2016: 133)</w:t>
      </w:r>
    </w:p>
    <w:p w14:paraId="1C195B92" w14:textId="6E3F6553" w:rsidR="009E596A" w:rsidRDefault="00686912" w:rsidP="00686912">
      <w:pPr>
        <w:spacing w:line="360" w:lineRule="auto"/>
        <w:rPr>
          <w:rFonts w:asciiTheme="minorHAnsi" w:hAnsiTheme="minorHAnsi" w:cstheme="minorHAnsi"/>
          <w:sz w:val="22"/>
          <w:szCs w:val="22"/>
        </w:rPr>
      </w:pPr>
      <w:r w:rsidRPr="001367A5">
        <w:rPr>
          <w:rFonts w:asciiTheme="minorHAnsi" w:hAnsiTheme="minorHAnsi" w:cstheme="minorHAnsi"/>
          <w:sz w:val="22"/>
          <w:szCs w:val="22"/>
        </w:rPr>
        <w:lastRenderedPageBreak/>
        <w:t>This disagreement d</w:t>
      </w:r>
      <w:r>
        <w:rPr>
          <w:rFonts w:asciiTheme="minorHAnsi" w:hAnsiTheme="minorHAnsi" w:cstheme="minorHAnsi"/>
          <w:sz w:val="22"/>
          <w:szCs w:val="22"/>
        </w:rPr>
        <w:t>raws attention to the point</w:t>
      </w:r>
      <w:r w:rsidRPr="001367A5">
        <w:rPr>
          <w:rFonts w:asciiTheme="minorHAnsi" w:hAnsiTheme="minorHAnsi" w:cstheme="minorHAnsi"/>
          <w:sz w:val="22"/>
          <w:szCs w:val="22"/>
        </w:rPr>
        <w:t xml:space="preserve"> that while the international refugee regime addresses the civil, social and economic rights of refugees, it does not </w:t>
      </w:r>
      <w:r>
        <w:rPr>
          <w:rFonts w:asciiTheme="minorHAnsi" w:hAnsiTheme="minorHAnsi" w:cstheme="minorHAnsi"/>
          <w:sz w:val="22"/>
          <w:szCs w:val="22"/>
        </w:rPr>
        <w:t xml:space="preserve">directly </w:t>
      </w:r>
      <w:r w:rsidRPr="001367A5">
        <w:rPr>
          <w:rFonts w:asciiTheme="minorHAnsi" w:hAnsiTheme="minorHAnsi" w:cstheme="minorHAnsi"/>
          <w:sz w:val="22"/>
          <w:szCs w:val="22"/>
        </w:rPr>
        <w:t>address the political rights of refugees</w:t>
      </w:r>
      <w:r w:rsidR="009E596A">
        <w:rPr>
          <w:rFonts w:asciiTheme="minorHAnsi" w:hAnsiTheme="minorHAnsi" w:cstheme="minorHAnsi"/>
          <w:sz w:val="22"/>
          <w:szCs w:val="22"/>
        </w:rPr>
        <w:t>. The 1951 Refugee Convention acknowledges</w:t>
      </w:r>
      <w:r w:rsidRPr="001367A5">
        <w:rPr>
          <w:rFonts w:asciiTheme="minorHAnsi" w:hAnsiTheme="minorHAnsi" w:cstheme="minorHAnsi"/>
          <w:sz w:val="22"/>
          <w:szCs w:val="22"/>
        </w:rPr>
        <w:t xml:space="preserve"> the fact that, in fleeing </w:t>
      </w:r>
      <w:r w:rsidR="009E596A">
        <w:rPr>
          <w:rFonts w:asciiTheme="minorHAnsi" w:hAnsiTheme="minorHAnsi" w:cstheme="minorHAnsi"/>
          <w:sz w:val="22"/>
          <w:szCs w:val="22"/>
        </w:rPr>
        <w:t>their state of nationality, refugees</w:t>
      </w:r>
      <w:r w:rsidRPr="001367A5">
        <w:rPr>
          <w:rFonts w:asciiTheme="minorHAnsi" w:hAnsiTheme="minorHAnsi" w:cstheme="minorHAnsi"/>
          <w:sz w:val="22"/>
          <w:szCs w:val="22"/>
        </w:rPr>
        <w:t xml:space="preserve"> become ‘politically stateless’ in a global political society in which political standing is organised through effective possession of political membership of a state</w:t>
      </w:r>
      <w:r w:rsidR="009E596A">
        <w:rPr>
          <w:rFonts w:asciiTheme="minorHAnsi" w:hAnsiTheme="minorHAnsi" w:cstheme="minorHAnsi"/>
          <w:sz w:val="22"/>
          <w:szCs w:val="22"/>
        </w:rPr>
        <w:t xml:space="preserve"> and</w:t>
      </w:r>
      <w:r w:rsidR="009E596A">
        <w:rPr>
          <w:rFonts w:asciiTheme="minorHAnsi" w:hAnsiTheme="minorHAnsi" w:cstheme="minorHAnsi"/>
          <w:sz w:val="22"/>
          <w:szCs w:val="22"/>
          <w:lang w:val="en-US"/>
        </w:rPr>
        <w:t xml:space="preserve"> Art.34 calls on states to ‘</w:t>
      </w:r>
      <w:r w:rsidR="009E596A" w:rsidRPr="006F2069">
        <w:rPr>
          <w:rFonts w:asciiTheme="minorHAnsi" w:hAnsiTheme="minorHAnsi" w:cstheme="minorHAnsi"/>
          <w:sz w:val="22"/>
          <w:szCs w:val="22"/>
        </w:rPr>
        <w:t>facilitate the assimilation and naturalization of refugees (and stateless persons) to the fullest possible extent</w:t>
      </w:r>
      <w:r w:rsidR="009E596A">
        <w:rPr>
          <w:rFonts w:asciiTheme="minorHAnsi" w:hAnsiTheme="minorHAnsi" w:cstheme="minorHAnsi"/>
          <w:sz w:val="22"/>
          <w:szCs w:val="22"/>
        </w:rPr>
        <w:t>’ but it does not require that refugees be granted political standing or rights.</w:t>
      </w:r>
    </w:p>
    <w:p w14:paraId="48241514" w14:textId="77777777" w:rsidR="009E596A" w:rsidRDefault="009E596A" w:rsidP="00686912">
      <w:pPr>
        <w:spacing w:line="360" w:lineRule="auto"/>
        <w:rPr>
          <w:rFonts w:asciiTheme="minorHAnsi" w:hAnsiTheme="minorHAnsi" w:cstheme="minorHAnsi"/>
          <w:sz w:val="22"/>
          <w:szCs w:val="22"/>
        </w:rPr>
      </w:pPr>
    </w:p>
    <w:p w14:paraId="3FD2B834" w14:textId="4985F863" w:rsidR="00686912" w:rsidRDefault="00686912" w:rsidP="00686912">
      <w:pPr>
        <w:spacing w:line="360" w:lineRule="auto"/>
        <w:rPr>
          <w:rFonts w:asciiTheme="minorHAnsi" w:hAnsiTheme="minorHAnsi" w:cstheme="minorHAnsi"/>
          <w:sz w:val="22"/>
          <w:szCs w:val="22"/>
        </w:rPr>
      </w:pPr>
      <w:r w:rsidRPr="001367A5">
        <w:rPr>
          <w:rFonts w:asciiTheme="minorHAnsi" w:hAnsiTheme="minorHAnsi" w:cstheme="minorHAnsi"/>
          <w:sz w:val="22"/>
          <w:szCs w:val="22"/>
        </w:rPr>
        <w:t xml:space="preserve">We can understand Price’s argument as motivated in part by the thought that it is integral to </w:t>
      </w:r>
      <w:r w:rsidR="009E596A">
        <w:rPr>
          <w:rFonts w:asciiTheme="minorHAnsi" w:hAnsiTheme="minorHAnsi" w:cstheme="minorHAnsi"/>
          <w:sz w:val="22"/>
          <w:szCs w:val="22"/>
        </w:rPr>
        <w:t xml:space="preserve">what he takes to be </w:t>
      </w:r>
      <w:r w:rsidRPr="001367A5">
        <w:rPr>
          <w:rFonts w:asciiTheme="minorHAnsi" w:hAnsiTheme="minorHAnsi" w:cstheme="minorHAnsi"/>
          <w:sz w:val="22"/>
          <w:szCs w:val="22"/>
        </w:rPr>
        <w:t>the exp</w:t>
      </w:r>
      <w:r w:rsidR="009E596A">
        <w:rPr>
          <w:rFonts w:asciiTheme="minorHAnsi" w:hAnsiTheme="minorHAnsi" w:cstheme="minorHAnsi"/>
          <w:sz w:val="22"/>
          <w:szCs w:val="22"/>
        </w:rPr>
        <w:t>ressive act performed by asylum</w:t>
      </w:r>
      <w:r>
        <w:rPr>
          <w:rFonts w:asciiTheme="minorHAnsi" w:hAnsiTheme="minorHAnsi" w:cstheme="minorHAnsi"/>
          <w:sz w:val="22"/>
          <w:szCs w:val="22"/>
        </w:rPr>
        <w:t xml:space="preserve"> </w:t>
      </w:r>
      <w:r w:rsidRPr="001367A5">
        <w:rPr>
          <w:rFonts w:asciiTheme="minorHAnsi" w:hAnsiTheme="minorHAnsi" w:cstheme="minorHAnsi"/>
          <w:sz w:val="22"/>
          <w:szCs w:val="22"/>
        </w:rPr>
        <w:t xml:space="preserve">to re-assert, in its condemnation of the persecuting state, the equal political standing of the refugee as a member of global political society. However, the point raised by Miller’s criticism remains applicable. If we are to understand asylum as ‘surrogate membership’, why should a grant of ‘temporary citizenship’ not suffice to meet this requirement? A temporary status that persists until the refugee is able to return to their state of nationality or until they have resided in the state of asylum for a sufficient period to be entitled to apply for permanent citizenship? Alternatively, as </w:t>
      </w:r>
      <w:proofErr w:type="spellStart"/>
      <w:r w:rsidRPr="001367A5">
        <w:rPr>
          <w:rFonts w:asciiTheme="minorHAnsi" w:hAnsiTheme="minorHAnsi" w:cstheme="minorHAnsi"/>
          <w:sz w:val="22"/>
          <w:szCs w:val="22"/>
        </w:rPr>
        <w:t>Ruvi</w:t>
      </w:r>
      <w:proofErr w:type="spellEnd"/>
      <w:r w:rsidRPr="001367A5">
        <w:rPr>
          <w:rFonts w:asciiTheme="minorHAnsi" w:hAnsiTheme="minorHAnsi" w:cstheme="minorHAnsi"/>
          <w:sz w:val="22"/>
          <w:szCs w:val="22"/>
        </w:rPr>
        <w:t xml:space="preserve"> Ziegler </w:t>
      </w:r>
      <w:r>
        <w:rPr>
          <w:rFonts w:asciiTheme="minorHAnsi" w:hAnsiTheme="minorHAnsi" w:cstheme="minorHAnsi"/>
          <w:sz w:val="22"/>
          <w:szCs w:val="22"/>
        </w:rPr>
        <w:t xml:space="preserve">(2017) </w:t>
      </w:r>
      <w:r w:rsidRPr="001367A5">
        <w:rPr>
          <w:rFonts w:asciiTheme="minorHAnsi" w:hAnsiTheme="minorHAnsi" w:cstheme="minorHAnsi"/>
          <w:sz w:val="22"/>
          <w:szCs w:val="22"/>
        </w:rPr>
        <w:t>has recently argued, this could be addressed by granting non-citizen voting rights (as well as secure travel and return rights) to refugees.</w:t>
      </w:r>
    </w:p>
    <w:p w14:paraId="11F1662E" w14:textId="77777777" w:rsidR="00686912" w:rsidRDefault="00686912" w:rsidP="00686912">
      <w:pPr>
        <w:spacing w:line="360" w:lineRule="auto"/>
        <w:rPr>
          <w:rFonts w:asciiTheme="minorHAnsi" w:hAnsiTheme="minorHAnsi" w:cstheme="minorHAnsi"/>
          <w:sz w:val="22"/>
          <w:szCs w:val="22"/>
        </w:rPr>
      </w:pPr>
    </w:p>
    <w:p w14:paraId="74E9AA88" w14:textId="49B13B3C" w:rsidR="00686912" w:rsidRPr="00D9376A" w:rsidRDefault="00686912" w:rsidP="00686912">
      <w:pPr>
        <w:spacing w:line="360" w:lineRule="auto"/>
        <w:rPr>
          <w:rFonts w:asciiTheme="minorHAnsi" w:hAnsiTheme="minorHAnsi" w:cstheme="minorHAnsi"/>
          <w:sz w:val="22"/>
          <w:szCs w:val="22"/>
          <w:lang w:val="en-US"/>
        </w:rPr>
      </w:pPr>
      <w:r>
        <w:rPr>
          <w:rFonts w:asciiTheme="minorHAnsi" w:hAnsiTheme="minorHAnsi" w:cstheme="minorHAnsi"/>
          <w:sz w:val="22"/>
          <w:szCs w:val="22"/>
        </w:rPr>
        <w:t>My own v</w:t>
      </w:r>
      <w:r w:rsidR="009E596A">
        <w:rPr>
          <w:rFonts w:asciiTheme="minorHAnsi" w:hAnsiTheme="minorHAnsi" w:cstheme="minorHAnsi"/>
          <w:sz w:val="22"/>
          <w:szCs w:val="22"/>
        </w:rPr>
        <w:t>iew (Owen 2013) supports the</w:t>
      </w:r>
      <w:r>
        <w:rPr>
          <w:rFonts w:asciiTheme="minorHAnsi" w:hAnsiTheme="minorHAnsi" w:cstheme="minorHAnsi"/>
          <w:sz w:val="22"/>
          <w:szCs w:val="22"/>
        </w:rPr>
        <w:t xml:space="preserve"> claim to relatively rapid naturalisation for refugee</w:t>
      </w:r>
      <w:r w:rsidR="009E596A">
        <w:rPr>
          <w:rFonts w:asciiTheme="minorHAnsi" w:hAnsiTheme="minorHAnsi" w:cstheme="minorHAnsi"/>
          <w:sz w:val="22"/>
          <w:szCs w:val="22"/>
        </w:rPr>
        <w:t>s without being committed to Price’s</w:t>
      </w:r>
      <w:r>
        <w:rPr>
          <w:rFonts w:asciiTheme="minorHAnsi" w:hAnsiTheme="minorHAnsi" w:cstheme="minorHAnsi"/>
          <w:sz w:val="22"/>
          <w:szCs w:val="22"/>
        </w:rPr>
        <w:t xml:space="preserve"> more controversial views on asylum. I</w:t>
      </w:r>
      <w:r w:rsidR="009E596A">
        <w:rPr>
          <w:rFonts w:asciiTheme="minorHAnsi" w:hAnsiTheme="minorHAnsi" w:cstheme="minorHAnsi"/>
          <w:sz w:val="22"/>
          <w:szCs w:val="22"/>
        </w:rPr>
        <w:t xml:space="preserve"> start from the point that </w:t>
      </w:r>
      <w:proofErr w:type="spellStart"/>
      <w:r w:rsidR="009E596A">
        <w:rPr>
          <w:rFonts w:asciiTheme="minorHAnsi" w:hAnsiTheme="minorHAnsi" w:cstheme="minorHAnsi"/>
          <w:sz w:val="22"/>
          <w:szCs w:val="22"/>
        </w:rPr>
        <w:t>i</w:t>
      </w:r>
      <w:r w:rsidRPr="00FC3339">
        <w:rPr>
          <w:rFonts w:asciiTheme="minorHAnsi" w:hAnsiTheme="minorHAnsi" w:cstheme="minorHAnsi"/>
          <w:sz w:val="22"/>
          <w:szCs w:val="22"/>
          <w:lang w:val="en-US"/>
        </w:rPr>
        <w:t>n</w:t>
      </w:r>
      <w:proofErr w:type="spellEnd"/>
      <w:r w:rsidRPr="00FC3339">
        <w:rPr>
          <w:rFonts w:asciiTheme="minorHAnsi" w:hAnsiTheme="minorHAnsi" w:cstheme="minorHAnsi"/>
          <w:sz w:val="22"/>
          <w:szCs w:val="22"/>
          <w:lang w:val="en-US"/>
        </w:rPr>
        <w:t xml:space="preserve"> contrast to </w:t>
      </w:r>
      <w:r>
        <w:rPr>
          <w:rFonts w:asciiTheme="minorHAnsi" w:hAnsiTheme="minorHAnsi" w:cstheme="minorHAnsi"/>
          <w:sz w:val="22"/>
          <w:szCs w:val="22"/>
          <w:lang w:val="en-US"/>
        </w:rPr>
        <w:t>other immigrants</w:t>
      </w:r>
      <w:r w:rsidRPr="00FC3339">
        <w:rPr>
          <w:rFonts w:asciiTheme="minorHAnsi" w:hAnsiTheme="minorHAnsi" w:cstheme="minorHAnsi"/>
          <w:sz w:val="22"/>
          <w:szCs w:val="22"/>
          <w:lang w:val="en-US"/>
        </w:rPr>
        <w:t>, refugees</w:t>
      </w:r>
      <w:r>
        <w:rPr>
          <w:rFonts w:asciiTheme="minorHAnsi" w:hAnsiTheme="minorHAnsi" w:cstheme="minorHAnsi"/>
          <w:sz w:val="22"/>
          <w:szCs w:val="22"/>
          <w:lang w:val="en-US"/>
        </w:rPr>
        <w:t xml:space="preserve"> have lost the standing as members of global political society that they would normally enjoy in virtue of effective membership of a state: they are </w:t>
      </w:r>
      <w:r>
        <w:rPr>
          <w:rFonts w:asciiTheme="minorHAnsi" w:hAnsiTheme="minorHAnsi" w:cstheme="minorHAnsi"/>
          <w:i/>
          <w:sz w:val="22"/>
          <w:szCs w:val="22"/>
          <w:lang w:val="en-US"/>
        </w:rPr>
        <w:t>de facto</w:t>
      </w:r>
      <w:r>
        <w:rPr>
          <w:rFonts w:asciiTheme="minorHAnsi" w:hAnsiTheme="minorHAnsi" w:cstheme="minorHAnsi"/>
          <w:sz w:val="22"/>
          <w:szCs w:val="22"/>
          <w:lang w:val="en-US"/>
        </w:rPr>
        <w:t xml:space="preserve"> stateless. More specifically, in virtue of the fact that they are</w:t>
      </w:r>
      <w:r w:rsidRPr="00D9376A">
        <w:rPr>
          <w:rFonts w:asciiTheme="minorHAnsi" w:hAnsiTheme="minorHAnsi" w:cstheme="minorHAnsi"/>
          <w:i/>
          <w:sz w:val="22"/>
          <w:szCs w:val="22"/>
          <w:lang w:val="en-US"/>
        </w:rPr>
        <w:t xml:space="preserve"> </w:t>
      </w:r>
      <w:r>
        <w:rPr>
          <w:rFonts w:asciiTheme="minorHAnsi" w:hAnsiTheme="minorHAnsi" w:cstheme="minorHAnsi"/>
          <w:sz w:val="22"/>
          <w:szCs w:val="22"/>
          <w:lang w:val="en-US"/>
        </w:rPr>
        <w:t>effectively</w:t>
      </w:r>
      <w:r>
        <w:rPr>
          <w:rFonts w:asciiTheme="minorHAnsi" w:hAnsiTheme="minorHAnsi" w:cstheme="minorHAnsi"/>
          <w:i/>
          <w:sz w:val="22"/>
          <w:szCs w:val="22"/>
          <w:lang w:val="en-US"/>
        </w:rPr>
        <w:t xml:space="preserve"> </w:t>
      </w:r>
      <w:r w:rsidRPr="00FC3339">
        <w:rPr>
          <w:rFonts w:asciiTheme="minorHAnsi" w:hAnsiTheme="minorHAnsi" w:cstheme="minorHAnsi"/>
          <w:sz w:val="22"/>
          <w:szCs w:val="22"/>
          <w:lang w:val="en-US"/>
        </w:rPr>
        <w:t>unable to exercise their right to diplomatic protection and</w:t>
      </w:r>
      <w:r>
        <w:rPr>
          <w:rFonts w:asciiTheme="minorHAnsi" w:hAnsiTheme="minorHAnsi" w:cstheme="minorHAnsi"/>
          <w:sz w:val="22"/>
          <w:szCs w:val="22"/>
          <w:lang w:val="en-US"/>
        </w:rPr>
        <w:t xml:space="preserve"> </w:t>
      </w:r>
      <w:r w:rsidRPr="00FC3339">
        <w:rPr>
          <w:rFonts w:asciiTheme="minorHAnsi" w:hAnsiTheme="minorHAnsi" w:cstheme="minorHAnsi"/>
          <w:sz w:val="22"/>
          <w:szCs w:val="22"/>
          <w:lang w:val="en-US"/>
        </w:rPr>
        <w:t>their right of return</w:t>
      </w:r>
      <w:r>
        <w:rPr>
          <w:rFonts w:asciiTheme="minorHAnsi" w:hAnsiTheme="minorHAnsi" w:cstheme="minorHAnsi"/>
          <w:sz w:val="22"/>
          <w:szCs w:val="22"/>
          <w:lang w:val="en-US"/>
        </w:rPr>
        <w:t>, refugees are highly vulnerable to power of the state of asylum</w:t>
      </w:r>
      <w:r w:rsidRPr="00FC3339">
        <w:rPr>
          <w:rFonts w:asciiTheme="minorHAnsi" w:hAnsiTheme="minorHAnsi" w:cstheme="minorHAnsi"/>
          <w:sz w:val="22"/>
          <w:szCs w:val="22"/>
          <w:lang w:val="en-US"/>
        </w:rPr>
        <w:t xml:space="preserve">. </w:t>
      </w:r>
      <w:r>
        <w:rPr>
          <w:rFonts w:asciiTheme="minorHAnsi" w:hAnsiTheme="minorHAnsi" w:cstheme="minorHAnsi"/>
          <w:sz w:val="22"/>
          <w:szCs w:val="22"/>
          <w:lang w:val="en-US"/>
        </w:rPr>
        <w:t>T</w:t>
      </w:r>
      <w:r w:rsidRPr="00FC3339">
        <w:rPr>
          <w:rFonts w:asciiTheme="minorHAnsi" w:hAnsiTheme="minorHAnsi" w:cstheme="minorHAnsi"/>
          <w:sz w:val="22"/>
          <w:szCs w:val="22"/>
          <w:lang w:val="en-US"/>
        </w:rPr>
        <w:t>he</w:t>
      </w:r>
      <w:r>
        <w:rPr>
          <w:rFonts w:asciiTheme="minorHAnsi" w:hAnsiTheme="minorHAnsi" w:cstheme="minorHAnsi"/>
          <w:sz w:val="22"/>
          <w:szCs w:val="22"/>
          <w:lang w:val="en-US"/>
        </w:rPr>
        <w:t xml:space="preserve"> state of asylum</w:t>
      </w:r>
      <w:r w:rsidRPr="00FC3339">
        <w:rPr>
          <w:rFonts w:asciiTheme="minorHAnsi" w:hAnsiTheme="minorHAnsi" w:cstheme="minorHAnsi"/>
          <w:sz w:val="22"/>
          <w:szCs w:val="22"/>
          <w:lang w:val="en-US"/>
        </w:rPr>
        <w:t xml:space="preserve"> stands </w:t>
      </w:r>
      <w:r w:rsidRPr="00D9376A">
        <w:rPr>
          <w:rFonts w:asciiTheme="minorHAnsi" w:hAnsiTheme="minorHAnsi" w:cstheme="minorHAnsi"/>
          <w:i/>
          <w:sz w:val="22"/>
          <w:szCs w:val="22"/>
          <w:lang w:val="en-US"/>
        </w:rPr>
        <w:t xml:space="preserve">in loco </w:t>
      </w:r>
      <w:proofErr w:type="spellStart"/>
      <w:r w:rsidRPr="00D9376A">
        <w:rPr>
          <w:rFonts w:asciiTheme="minorHAnsi" w:hAnsiTheme="minorHAnsi" w:cstheme="minorHAnsi"/>
          <w:i/>
          <w:sz w:val="22"/>
          <w:szCs w:val="22"/>
          <w:lang w:val="en-US"/>
        </w:rPr>
        <w:t>civitatis</w:t>
      </w:r>
      <w:proofErr w:type="spellEnd"/>
      <w:r w:rsidRPr="00FC3339">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to them (Owen, 2016) </w:t>
      </w:r>
      <w:r w:rsidRPr="00FC3339">
        <w:rPr>
          <w:rFonts w:asciiTheme="minorHAnsi" w:hAnsiTheme="minorHAnsi" w:cstheme="minorHAnsi"/>
          <w:sz w:val="22"/>
          <w:szCs w:val="22"/>
          <w:lang w:val="en-US"/>
        </w:rPr>
        <w:t>and must reflect this standing</w:t>
      </w:r>
      <w:r>
        <w:rPr>
          <w:rFonts w:asciiTheme="minorHAnsi" w:hAnsiTheme="minorHAnsi" w:cstheme="minorHAnsi"/>
          <w:sz w:val="22"/>
          <w:szCs w:val="22"/>
          <w:lang w:val="en-US"/>
        </w:rPr>
        <w:t xml:space="preserve"> </w:t>
      </w:r>
      <w:r w:rsidRPr="00FC3339">
        <w:rPr>
          <w:rFonts w:asciiTheme="minorHAnsi" w:hAnsiTheme="minorHAnsi" w:cstheme="minorHAnsi"/>
          <w:sz w:val="22"/>
          <w:szCs w:val="22"/>
          <w:lang w:val="en-US"/>
        </w:rPr>
        <w:t>in its treatment of their claims.</w:t>
      </w:r>
      <w:r>
        <w:rPr>
          <w:rFonts w:asciiTheme="minorHAnsi" w:hAnsiTheme="minorHAnsi" w:cstheme="minorHAnsi"/>
          <w:sz w:val="22"/>
          <w:szCs w:val="22"/>
          <w:lang w:val="en-US"/>
        </w:rPr>
        <w:t xml:space="preserve"> The state, then, has a special responsibility to the refugees it recognizes in virtue of </w:t>
      </w:r>
      <w:ins w:id="7" w:author="Owen D." w:date="2018-10-22T12:01:00Z">
        <w:r w:rsidR="00B64647">
          <w:rPr>
            <w:rFonts w:asciiTheme="minorHAnsi" w:hAnsiTheme="minorHAnsi" w:cstheme="minorHAnsi"/>
            <w:sz w:val="22"/>
            <w:szCs w:val="22"/>
            <w:lang w:val="en-US"/>
          </w:rPr>
          <w:t xml:space="preserve">both the wrong they have suffered and </w:t>
        </w:r>
      </w:ins>
      <w:r>
        <w:rPr>
          <w:rFonts w:asciiTheme="minorHAnsi" w:hAnsiTheme="minorHAnsi" w:cstheme="minorHAnsi"/>
          <w:sz w:val="22"/>
          <w:szCs w:val="22"/>
          <w:lang w:val="en-US"/>
        </w:rPr>
        <w:t xml:space="preserve">the vulnerability to </w:t>
      </w:r>
      <w:ins w:id="8" w:author="Owen D." w:date="2018-10-22T12:02:00Z">
        <w:r w:rsidR="00B64647">
          <w:rPr>
            <w:rFonts w:asciiTheme="minorHAnsi" w:hAnsiTheme="minorHAnsi" w:cstheme="minorHAnsi"/>
            <w:sz w:val="22"/>
            <w:szCs w:val="22"/>
            <w:lang w:val="en-US"/>
          </w:rPr>
          <w:t>the state of asylum that is a product of that wrong</w:t>
        </w:r>
      </w:ins>
      <w:r>
        <w:rPr>
          <w:rFonts w:asciiTheme="minorHAnsi" w:hAnsiTheme="minorHAnsi" w:cstheme="minorHAnsi"/>
          <w:sz w:val="22"/>
          <w:szCs w:val="22"/>
          <w:lang w:val="en-US"/>
        </w:rPr>
        <w:t>.</w:t>
      </w:r>
      <w:ins w:id="9" w:author="Owen D." w:date="2018-10-22T12:03:00Z">
        <w:r w:rsidR="00B64647">
          <w:rPr>
            <w:rStyle w:val="FootnoteReference"/>
            <w:rFonts w:asciiTheme="minorHAnsi" w:hAnsiTheme="minorHAnsi" w:cstheme="minorHAnsi"/>
            <w:sz w:val="22"/>
            <w:szCs w:val="22"/>
            <w:lang w:val="en-US"/>
          </w:rPr>
          <w:footnoteReference w:id="1"/>
        </w:r>
      </w:ins>
      <w:r>
        <w:rPr>
          <w:rFonts w:asciiTheme="minorHAnsi" w:hAnsiTheme="minorHAnsi" w:cstheme="minorHAnsi"/>
          <w:sz w:val="22"/>
          <w:szCs w:val="22"/>
          <w:lang w:val="en-US"/>
        </w:rPr>
        <w:t xml:space="preserve"> However,</w:t>
      </w:r>
      <w:r>
        <w:rPr>
          <w:rFonts w:asciiTheme="minorHAnsi" w:hAnsiTheme="minorHAnsi" w:cstheme="minorHAnsi"/>
          <w:sz w:val="22"/>
          <w:szCs w:val="22"/>
        </w:rPr>
        <w:t xml:space="preserve"> </w:t>
      </w:r>
      <w:r w:rsidRPr="001367A5">
        <w:rPr>
          <w:rFonts w:asciiTheme="minorHAnsi" w:hAnsiTheme="minorHAnsi" w:cstheme="minorHAnsi"/>
          <w:sz w:val="22"/>
          <w:szCs w:val="22"/>
        </w:rPr>
        <w:t xml:space="preserve">it is </w:t>
      </w:r>
      <w:r>
        <w:rPr>
          <w:rFonts w:asciiTheme="minorHAnsi" w:hAnsiTheme="minorHAnsi" w:cstheme="minorHAnsi"/>
          <w:sz w:val="22"/>
          <w:szCs w:val="22"/>
        </w:rPr>
        <w:t xml:space="preserve">also </w:t>
      </w:r>
      <w:r w:rsidRPr="001367A5">
        <w:rPr>
          <w:rFonts w:asciiTheme="minorHAnsi" w:hAnsiTheme="minorHAnsi" w:cstheme="minorHAnsi"/>
          <w:sz w:val="22"/>
          <w:szCs w:val="22"/>
        </w:rPr>
        <w:t xml:space="preserve">a pervasive feature of refugee crises that their time-horizon is liable to be indeterminate – and the consequent position of refugees </w:t>
      </w:r>
      <w:r>
        <w:rPr>
          <w:rFonts w:asciiTheme="minorHAnsi" w:hAnsiTheme="minorHAnsi" w:cstheme="minorHAnsi"/>
          <w:sz w:val="22"/>
          <w:szCs w:val="22"/>
        </w:rPr>
        <w:lastRenderedPageBreak/>
        <w:t>is that of</w:t>
      </w:r>
      <w:r w:rsidRPr="001367A5">
        <w:rPr>
          <w:rFonts w:asciiTheme="minorHAnsi" w:hAnsiTheme="minorHAnsi" w:cstheme="minorHAnsi"/>
          <w:sz w:val="22"/>
          <w:szCs w:val="22"/>
        </w:rPr>
        <w:t xml:space="preserve"> persons who are ‘situated in a condition of social and civic limbo, unable to commit to building a new life because they may be returned to the old, unable to commit to the old life because they may never be able to take it up once more’</w:t>
      </w:r>
      <w:r>
        <w:rPr>
          <w:rFonts w:asciiTheme="minorHAnsi" w:hAnsiTheme="minorHAnsi" w:cstheme="minorHAnsi"/>
          <w:sz w:val="22"/>
          <w:szCs w:val="22"/>
        </w:rPr>
        <w:t xml:space="preserve"> (Owen, 2013: 334)</w:t>
      </w:r>
      <w:r w:rsidRPr="001367A5">
        <w:rPr>
          <w:rFonts w:asciiTheme="minorHAnsi" w:hAnsiTheme="minorHAnsi" w:cstheme="minorHAnsi"/>
          <w:sz w:val="22"/>
          <w:szCs w:val="22"/>
        </w:rPr>
        <w:t>. To be a refugee is, to a very significant degree, to lack an ability that is taken for granted by citizens who conduct their lives against the background of a right to secure residence of a state, namely, the ability to plan their futures, to make choices about the medium-term or long-term direction of their lives. The point here is not that such choice-making is not constrained by circumstance, but that the kinds of choices and, hence, plans available to an agent are significantly dependent on the institutions, practices and relationships that compose the social context that they inhabit. Everyday social contexts shape the horizon within which persons coherently conceive of, and act to realize, their future selves – and to inhabit a condition in which the social conditions of one’s agency are constitutively open to being ruptured through repatriation is to lack a secure horizon in terms of which to engage in the activity of planning and shaping one’s future. The cost of adopting ‘temporary citizenship’ or ‘non-citizen voting rights’ as a solution for the lack of political standing of refugees is that,</w:t>
      </w:r>
      <w:r>
        <w:rPr>
          <w:rFonts w:asciiTheme="minorHAnsi" w:hAnsiTheme="minorHAnsi" w:cstheme="minorHAnsi"/>
          <w:sz w:val="22"/>
          <w:szCs w:val="22"/>
        </w:rPr>
        <w:t xml:space="preserve"> </w:t>
      </w:r>
      <w:r w:rsidR="007F1343">
        <w:rPr>
          <w:rFonts w:asciiTheme="minorHAnsi" w:hAnsiTheme="minorHAnsi" w:cstheme="minorHAnsi"/>
          <w:sz w:val="22"/>
          <w:szCs w:val="22"/>
        </w:rPr>
        <w:t xml:space="preserve">unlike </w:t>
      </w:r>
      <w:r>
        <w:rPr>
          <w:rFonts w:asciiTheme="minorHAnsi" w:hAnsiTheme="minorHAnsi" w:cstheme="minorHAnsi"/>
          <w:sz w:val="22"/>
          <w:szCs w:val="22"/>
        </w:rPr>
        <w:t>rapid access to membership of the state of asylum</w:t>
      </w:r>
      <w:r w:rsidRPr="001367A5">
        <w:rPr>
          <w:rFonts w:asciiTheme="minorHAnsi" w:hAnsiTheme="minorHAnsi" w:cstheme="minorHAnsi"/>
          <w:sz w:val="22"/>
          <w:szCs w:val="22"/>
        </w:rPr>
        <w:t xml:space="preserve">, </w:t>
      </w:r>
      <w:r w:rsidR="00717A99">
        <w:rPr>
          <w:rFonts w:asciiTheme="minorHAnsi" w:hAnsiTheme="minorHAnsi" w:cstheme="minorHAnsi"/>
          <w:sz w:val="22"/>
          <w:szCs w:val="22"/>
        </w:rPr>
        <w:t>they</w:t>
      </w:r>
      <w:r w:rsidRPr="001367A5">
        <w:rPr>
          <w:rFonts w:asciiTheme="minorHAnsi" w:hAnsiTheme="minorHAnsi" w:cstheme="minorHAnsi"/>
          <w:sz w:val="22"/>
          <w:szCs w:val="22"/>
        </w:rPr>
        <w:t xml:space="preserve"> leave th</w:t>
      </w:r>
      <w:r w:rsidR="00717A99">
        <w:rPr>
          <w:rFonts w:asciiTheme="minorHAnsi" w:hAnsiTheme="minorHAnsi" w:cstheme="minorHAnsi"/>
          <w:sz w:val="22"/>
          <w:szCs w:val="22"/>
        </w:rPr>
        <w:t>e</w:t>
      </w:r>
      <w:r w:rsidRPr="001367A5">
        <w:rPr>
          <w:rFonts w:asciiTheme="minorHAnsi" w:hAnsiTheme="minorHAnsi" w:cstheme="minorHAnsi"/>
          <w:sz w:val="22"/>
          <w:szCs w:val="22"/>
        </w:rPr>
        <w:t xml:space="preserve"> problem</w:t>
      </w:r>
      <w:ins w:id="19" w:author="Owen D." w:date="2018-10-02T14:37:00Z">
        <w:r w:rsidR="00717A99">
          <w:rPr>
            <w:rFonts w:asciiTheme="minorHAnsi" w:hAnsiTheme="minorHAnsi" w:cstheme="minorHAnsi"/>
            <w:sz w:val="22"/>
            <w:szCs w:val="22"/>
          </w:rPr>
          <w:t xml:space="preserve"> </w:t>
        </w:r>
      </w:ins>
      <w:ins w:id="20" w:author="Owen D." w:date="2018-10-02T14:38:00Z">
        <w:r w:rsidR="00717A99">
          <w:rPr>
            <w:rFonts w:asciiTheme="minorHAnsi" w:hAnsiTheme="minorHAnsi" w:cstheme="minorHAnsi"/>
            <w:sz w:val="22"/>
            <w:szCs w:val="22"/>
          </w:rPr>
          <w:t>o</w:t>
        </w:r>
      </w:ins>
      <w:ins w:id="21" w:author="Owen D." w:date="2018-10-02T14:37:00Z">
        <w:r w:rsidR="00717A99">
          <w:rPr>
            <w:rFonts w:asciiTheme="minorHAnsi" w:hAnsiTheme="minorHAnsi" w:cstheme="minorHAnsi"/>
            <w:sz w:val="22"/>
            <w:szCs w:val="22"/>
          </w:rPr>
          <w:t>f inhabiting civic limbo</w:t>
        </w:r>
      </w:ins>
      <w:r w:rsidRPr="001367A5">
        <w:rPr>
          <w:rFonts w:asciiTheme="minorHAnsi" w:hAnsiTheme="minorHAnsi" w:cstheme="minorHAnsi"/>
          <w:sz w:val="22"/>
          <w:szCs w:val="22"/>
        </w:rPr>
        <w:t xml:space="preserve"> in place. This is a particularly significant issue for refugees because</w:t>
      </w:r>
      <w:r>
        <w:rPr>
          <w:rFonts w:asciiTheme="minorHAnsi" w:hAnsiTheme="minorHAnsi" w:cstheme="minorHAnsi"/>
          <w:sz w:val="22"/>
          <w:szCs w:val="22"/>
        </w:rPr>
        <w:t>, as Matthew Gibney notes</w:t>
      </w:r>
      <w:r w:rsidRPr="001367A5">
        <w:rPr>
          <w:rFonts w:asciiTheme="minorHAnsi" w:hAnsiTheme="minorHAnsi" w:cstheme="minorHAnsi"/>
          <w:sz w:val="22"/>
          <w:szCs w:val="22"/>
        </w:rPr>
        <w:t>:</w:t>
      </w:r>
    </w:p>
    <w:p w14:paraId="4340099C" w14:textId="061E25F8" w:rsidR="00686912" w:rsidRPr="001367A5" w:rsidRDefault="00686912" w:rsidP="00686912">
      <w:pPr>
        <w:spacing w:line="360" w:lineRule="auto"/>
        <w:ind w:left="720"/>
        <w:rPr>
          <w:rFonts w:asciiTheme="minorHAnsi" w:hAnsiTheme="minorHAnsi" w:cstheme="minorHAnsi"/>
          <w:sz w:val="22"/>
          <w:szCs w:val="22"/>
        </w:rPr>
      </w:pPr>
      <w:r w:rsidRPr="001367A5">
        <w:rPr>
          <w:rFonts w:asciiTheme="minorHAnsi" w:hAnsiTheme="minorHAnsi" w:cstheme="minorHAnsi"/>
          <w:sz w:val="22"/>
          <w:szCs w:val="22"/>
        </w:rPr>
        <w:t xml:space="preserve">To be a refugee is not simply to be an individual who has lost the protection of her basic rights; it is to be someone deprived of her social world. It is to be someone who has been displaced from the communities, associations, relationships and cultural context that have shaped one’s identity and around which one’s life plan has hitherto been organised. </w:t>
      </w:r>
      <w:r>
        <w:rPr>
          <w:rFonts w:asciiTheme="minorHAnsi" w:hAnsiTheme="minorHAnsi" w:cstheme="minorHAnsi"/>
          <w:sz w:val="22"/>
          <w:szCs w:val="22"/>
        </w:rPr>
        <w:t>(Gibney, 2015: 459)</w:t>
      </w:r>
    </w:p>
    <w:p w14:paraId="0ABD7639" w14:textId="62DD06A0" w:rsidR="00686912" w:rsidRDefault="00686912" w:rsidP="00686912">
      <w:pPr>
        <w:spacing w:line="360" w:lineRule="auto"/>
        <w:rPr>
          <w:rFonts w:asciiTheme="minorHAnsi" w:hAnsiTheme="minorHAnsi" w:cstheme="minorHAnsi"/>
          <w:sz w:val="22"/>
          <w:szCs w:val="22"/>
        </w:rPr>
      </w:pPr>
      <w:r w:rsidRPr="001367A5">
        <w:rPr>
          <w:rFonts w:asciiTheme="minorHAnsi" w:hAnsiTheme="minorHAnsi" w:cstheme="minorHAnsi"/>
          <w:sz w:val="22"/>
          <w:szCs w:val="22"/>
        </w:rPr>
        <w:t>Agai</w:t>
      </w:r>
      <w:r>
        <w:rPr>
          <w:rFonts w:asciiTheme="minorHAnsi" w:hAnsiTheme="minorHAnsi" w:cstheme="minorHAnsi"/>
          <w:sz w:val="22"/>
          <w:szCs w:val="22"/>
        </w:rPr>
        <w:t>nst the background of this normal</w:t>
      </w:r>
      <w:r w:rsidRPr="001367A5">
        <w:rPr>
          <w:rFonts w:asciiTheme="minorHAnsi" w:hAnsiTheme="minorHAnsi" w:cstheme="minorHAnsi"/>
          <w:sz w:val="22"/>
          <w:szCs w:val="22"/>
        </w:rPr>
        <w:t xml:space="preserve"> feature of refugee experience, the issue of securing conditions of rebuilding a social life, of enabling autonomy, have a specific normative significance</w:t>
      </w:r>
      <w:r>
        <w:rPr>
          <w:rFonts w:asciiTheme="minorHAnsi" w:hAnsiTheme="minorHAnsi" w:cstheme="minorHAnsi"/>
          <w:sz w:val="22"/>
          <w:szCs w:val="22"/>
        </w:rPr>
        <w:t xml:space="preserve"> that the state standing </w:t>
      </w:r>
      <w:r w:rsidRPr="00913296">
        <w:rPr>
          <w:rFonts w:asciiTheme="minorHAnsi" w:hAnsiTheme="minorHAnsi" w:cstheme="minorHAnsi"/>
          <w:i/>
          <w:sz w:val="22"/>
          <w:szCs w:val="22"/>
          <w:lang w:val="en-US"/>
        </w:rPr>
        <w:t xml:space="preserve">in loco </w:t>
      </w:r>
      <w:proofErr w:type="spellStart"/>
      <w:r w:rsidRPr="00913296">
        <w:rPr>
          <w:rFonts w:asciiTheme="minorHAnsi" w:hAnsiTheme="minorHAnsi" w:cstheme="minorHAnsi"/>
          <w:i/>
          <w:sz w:val="22"/>
          <w:szCs w:val="22"/>
          <w:lang w:val="en-US"/>
        </w:rPr>
        <w:t>civitatis</w:t>
      </w:r>
      <w:proofErr w:type="spellEnd"/>
      <w:r>
        <w:rPr>
          <w:rFonts w:asciiTheme="minorHAnsi" w:hAnsiTheme="minorHAnsi" w:cstheme="minorHAnsi"/>
          <w:sz w:val="22"/>
          <w:szCs w:val="22"/>
          <w:lang w:val="en-US"/>
        </w:rPr>
        <w:t xml:space="preserve"> </w:t>
      </w:r>
      <w:ins w:id="22" w:author="Owen D." w:date="2018-10-05T09:23:00Z">
        <w:r w:rsidR="0076445F">
          <w:rPr>
            <w:rFonts w:asciiTheme="minorHAnsi" w:hAnsiTheme="minorHAnsi" w:cstheme="minorHAnsi"/>
            <w:sz w:val="22"/>
            <w:szCs w:val="22"/>
            <w:lang w:val="en-US"/>
          </w:rPr>
          <w:t xml:space="preserve">(Owen, 2016) </w:t>
        </w:r>
      </w:ins>
      <w:r>
        <w:rPr>
          <w:rFonts w:asciiTheme="minorHAnsi" w:hAnsiTheme="minorHAnsi" w:cstheme="minorHAnsi"/>
          <w:sz w:val="22"/>
          <w:szCs w:val="22"/>
          <w:lang w:val="en-US"/>
        </w:rPr>
        <w:t>has the responsibility to address – and this is best accomplished by providing relatively rapid access to citizenship with all the relevant securities that this status brings</w:t>
      </w:r>
      <w:r w:rsidRPr="001367A5">
        <w:rPr>
          <w:rFonts w:asciiTheme="minorHAnsi" w:hAnsiTheme="minorHAnsi" w:cstheme="minorHAnsi"/>
          <w:sz w:val="22"/>
          <w:szCs w:val="22"/>
        </w:rPr>
        <w:t>.</w:t>
      </w:r>
      <w:ins w:id="23" w:author="Owen D." w:date="2018-10-02T14:39:00Z">
        <w:r w:rsidR="00717A99">
          <w:rPr>
            <w:rStyle w:val="FootnoteReference"/>
            <w:rFonts w:asciiTheme="minorHAnsi" w:hAnsiTheme="minorHAnsi" w:cstheme="minorHAnsi"/>
            <w:sz w:val="22"/>
            <w:szCs w:val="22"/>
          </w:rPr>
          <w:footnoteReference w:id="2"/>
        </w:r>
      </w:ins>
      <w:r w:rsidR="00443AD6">
        <w:rPr>
          <w:rFonts w:asciiTheme="minorHAnsi" w:hAnsiTheme="minorHAnsi" w:cstheme="minorHAnsi"/>
          <w:sz w:val="22"/>
          <w:szCs w:val="22"/>
        </w:rPr>
        <w:t xml:space="preserve"> This is, to a non-trivial extent, also a responsibility that is acknowledged by the member states of the EU.</w:t>
      </w:r>
    </w:p>
    <w:p w14:paraId="6A987AF7" w14:textId="086DF79C" w:rsidR="00686912" w:rsidRPr="00686912" w:rsidRDefault="00686912" w:rsidP="00686912">
      <w:pPr>
        <w:spacing w:line="360" w:lineRule="auto"/>
        <w:outlineLvl w:val="0"/>
        <w:rPr>
          <w:rFonts w:cstheme="minorHAnsi"/>
          <w:b/>
          <w:sz w:val="22"/>
          <w:szCs w:val="22"/>
        </w:rPr>
      </w:pPr>
    </w:p>
    <w:p w14:paraId="749CF958" w14:textId="32EF7D7A" w:rsidR="00392DA7" w:rsidRPr="00A35735" w:rsidRDefault="00392DA7" w:rsidP="00F153B7">
      <w:pPr>
        <w:pStyle w:val="ListParagraph"/>
        <w:numPr>
          <w:ilvl w:val="0"/>
          <w:numId w:val="28"/>
        </w:numPr>
        <w:spacing w:line="360" w:lineRule="auto"/>
        <w:outlineLvl w:val="0"/>
        <w:rPr>
          <w:rFonts w:cstheme="minorHAnsi"/>
          <w:b/>
          <w:sz w:val="22"/>
          <w:szCs w:val="22"/>
        </w:rPr>
      </w:pPr>
      <w:r w:rsidRPr="00392DA7">
        <w:rPr>
          <w:rFonts w:cstheme="minorHAnsi"/>
          <w:b/>
          <w:sz w:val="22"/>
          <w:szCs w:val="22"/>
        </w:rPr>
        <w:lastRenderedPageBreak/>
        <w:t>Refugees and Naturalisation in EU Member States</w:t>
      </w:r>
    </w:p>
    <w:p w14:paraId="3E05DAF1" w14:textId="626D5A21" w:rsidR="000627A1" w:rsidRPr="001C563A" w:rsidRDefault="00372E79" w:rsidP="000627A1">
      <w:pPr>
        <w:spacing w:line="360" w:lineRule="auto"/>
        <w:rPr>
          <w:rFonts w:asciiTheme="minorHAnsi" w:hAnsiTheme="minorHAnsi" w:cstheme="minorHAnsi"/>
          <w:sz w:val="22"/>
          <w:szCs w:val="22"/>
        </w:rPr>
      </w:pPr>
      <w:r>
        <w:rPr>
          <w:rFonts w:asciiTheme="minorHAnsi" w:hAnsiTheme="minorHAnsi" w:cstheme="minorHAnsi"/>
          <w:i/>
          <w:sz w:val="22"/>
          <w:szCs w:val="22"/>
        </w:rPr>
        <w:t xml:space="preserve">Jus </w:t>
      </w:r>
      <w:proofErr w:type="spellStart"/>
      <w:r>
        <w:rPr>
          <w:rFonts w:asciiTheme="minorHAnsi" w:hAnsiTheme="minorHAnsi" w:cstheme="minorHAnsi"/>
          <w:i/>
          <w:sz w:val="22"/>
          <w:szCs w:val="22"/>
        </w:rPr>
        <w:t>domicilli</w:t>
      </w:r>
      <w:proofErr w:type="spellEnd"/>
      <w:r>
        <w:rPr>
          <w:rFonts w:asciiTheme="minorHAnsi" w:hAnsiTheme="minorHAnsi" w:cstheme="minorHAnsi"/>
          <w:sz w:val="22"/>
          <w:szCs w:val="22"/>
        </w:rPr>
        <w:t xml:space="preserve"> </w:t>
      </w:r>
      <w:r w:rsidR="006313A0">
        <w:rPr>
          <w:rFonts w:asciiTheme="minorHAnsi" w:hAnsiTheme="minorHAnsi" w:cstheme="minorHAnsi"/>
          <w:sz w:val="22"/>
          <w:szCs w:val="22"/>
        </w:rPr>
        <w:t xml:space="preserve">is available in all EU member states and </w:t>
      </w:r>
      <w:r w:rsidR="00AB7871">
        <w:rPr>
          <w:rFonts w:asciiTheme="minorHAnsi" w:hAnsiTheme="minorHAnsi" w:cstheme="minorHAnsi"/>
          <w:sz w:val="22"/>
          <w:szCs w:val="22"/>
        </w:rPr>
        <w:t xml:space="preserve">ordinary naturalisation </w:t>
      </w:r>
      <w:r w:rsidR="006313A0">
        <w:rPr>
          <w:rFonts w:asciiTheme="minorHAnsi" w:hAnsiTheme="minorHAnsi" w:cstheme="minorHAnsi"/>
          <w:sz w:val="22"/>
          <w:szCs w:val="22"/>
        </w:rPr>
        <w:t xml:space="preserve">is regulated primarily through </w:t>
      </w:r>
      <w:r w:rsidR="00AB7871">
        <w:rPr>
          <w:rFonts w:asciiTheme="minorHAnsi" w:hAnsiTheme="minorHAnsi" w:cstheme="minorHAnsi"/>
          <w:sz w:val="22"/>
          <w:szCs w:val="22"/>
        </w:rPr>
        <w:t>residential time plus</w:t>
      </w:r>
      <w:r w:rsidR="006313A0">
        <w:rPr>
          <w:rFonts w:asciiTheme="minorHAnsi" w:hAnsiTheme="minorHAnsi" w:cstheme="minorHAnsi"/>
          <w:sz w:val="22"/>
          <w:szCs w:val="22"/>
        </w:rPr>
        <w:t xml:space="preserve"> a combination of language, character and finance conditions which may be more or less demanding.</w:t>
      </w:r>
      <w:ins w:id="40" w:author="Owen D." w:date="2018-07-18T14:07:00Z">
        <w:r w:rsidR="000627A1">
          <w:rPr>
            <w:rFonts w:asciiTheme="minorHAnsi" w:hAnsiTheme="minorHAnsi" w:cstheme="minorHAnsi"/>
            <w:sz w:val="22"/>
            <w:szCs w:val="22"/>
          </w:rPr>
          <w:t xml:space="preserve"> To demonstrate the acknowledgment by EU states</w:t>
        </w:r>
      </w:ins>
      <w:ins w:id="41" w:author="Owen D." w:date="2018-07-18T14:08:00Z">
        <w:r w:rsidR="000627A1">
          <w:rPr>
            <w:rFonts w:asciiTheme="minorHAnsi" w:hAnsiTheme="minorHAnsi" w:cstheme="minorHAnsi"/>
            <w:sz w:val="22"/>
            <w:szCs w:val="22"/>
          </w:rPr>
          <w:t xml:space="preserve">, even if only to a limited extent, of the norm that refugees should enjoy </w:t>
        </w:r>
        <w:proofErr w:type="gramStart"/>
        <w:r w:rsidR="000627A1">
          <w:rPr>
            <w:rFonts w:asciiTheme="minorHAnsi" w:hAnsiTheme="minorHAnsi" w:cstheme="minorHAnsi"/>
            <w:sz w:val="22"/>
            <w:szCs w:val="22"/>
          </w:rPr>
          <w:t>relatively rapid</w:t>
        </w:r>
        <w:proofErr w:type="gramEnd"/>
        <w:r w:rsidR="000627A1">
          <w:rPr>
            <w:rFonts w:asciiTheme="minorHAnsi" w:hAnsiTheme="minorHAnsi" w:cstheme="minorHAnsi"/>
            <w:sz w:val="22"/>
            <w:szCs w:val="22"/>
          </w:rPr>
          <w:t xml:space="preserve"> access to membership, I draw on a range of data </w:t>
        </w:r>
      </w:ins>
      <w:r w:rsidR="000627A1">
        <w:rPr>
          <w:rFonts w:asciiTheme="minorHAnsi" w:hAnsiTheme="minorHAnsi" w:cstheme="minorHAnsi"/>
          <w:sz w:val="22"/>
          <w:szCs w:val="22"/>
        </w:rPr>
        <w:t xml:space="preserve">All the data deployed below is drawn from the GLOBCIT (2017) </w:t>
      </w:r>
      <w:r w:rsidR="000627A1" w:rsidRPr="001C563A">
        <w:rPr>
          <w:rFonts w:asciiTheme="minorHAnsi" w:hAnsiTheme="minorHAnsi" w:cstheme="minorHAnsi"/>
          <w:sz w:val="22"/>
          <w:szCs w:val="22"/>
        </w:rPr>
        <w:t>database</w:t>
      </w:r>
      <w:r w:rsidR="000627A1">
        <w:rPr>
          <w:rFonts w:asciiTheme="minorHAnsi" w:hAnsiTheme="minorHAnsi" w:cstheme="minorHAnsi"/>
          <w:sz w:val="22"/>
          <w:szCs w:val="22"/>
        </w:rPr>
        <w:t xml:space="preserve"> (for the full table see Appendix 1).</w:t>
      </w:r>
      <w:r w:rsidR="000627A1" w:rsidRPr="001C563A">
        <w:rPr>
          <w:rStyle w:val="FootnoteReference"/>
          <w:rFonts w:asciiTheme="minorHAnsi" w:hAnsiTheme="minorHAnsi" w:cstheme="minorHAnsi"/>
          <w:sz w:val="22"/>
          <w:szCs w:val="22"/>
        </w:rPr>
        <w:footnoteReference w:id="3"/>
      </w:r>
    </w:p>
    <w:p w14:paraId="1A295616" w14:textId="77777777" w:rsidR="004C376D" w:rsidRDefault="004C376D" w:rsidP="00F153B7">
      <w:pPr>
        <w:spacing w:line="360" w:lineRule="auto"/>
        <w:rPr>
          <w:rFonts w:asciiTheme="minorHAnsi" w:hAnsiTheme="minorHAnsi" w:cstheme="minorHAnsi"/>
          <w:sz w:val="22"/>
          <w:szCs w:val="22"/>
        </w:rPr>
      </w:pPr>
    </w:p>
    <w:p w14:paraId="0DD82CEC" w14:textId="307EFF6D" w:rsidR="00372E79" w:rsidRDefault="006313A0" w:rsidP="00F153B7">
      <w:pPr>
        <w:spacing w:line="360" w:lineRule="auto"/>
        <w:rPr>
          <w:rFonts w:asciiTheme="minorHAnsi" w:hAnsiTheme="minorHAnsi" w:cstheme="minorHAnsi"/>
          <w:sz w:val="22"/>
          <w:szCs w:val="22"/>
        </w:rPr>
      </w:pPr>
      <w:r>
        <w:rPr>
          <w:rFonts w:asciiTheme="minorHAnsi" w:hAnsiTheme="minorHAnsi" w:cstheme="minorHAnsi"/>
          <w:sz w:val="22"/>
          <w:szCs w:val="22"/>
        </w:rPr>
        <w:t>Wit</w:t>
      </w:r>
      <w:r w:rsidR="00E1455D">
        <w:rPr>
          <w:rFonts w:asciiTheme="minorHAnsi" w:hAnsiTheme="minorHAnsi" w:cstheme="minorHAnsi"/>
          <w:sz w:val="22"/>
          <w:szCs w:val="22"/>
        </w:rPr>
        <w:t>h some</w:t>
      </w:r>
      <w:r>
        <w:rPr>
          <w:rFonts w:asciiTheme="minorHAnsi" w:hAnsiTheme="minorHAnsi" w:cstheme="minorHAnsi"/>
          <w:sz w:val="22"/>
          <w:szCs w:val="22"/>
        </w:rPr>
        <w:t xml:space="preserve"> exceptions (</w:t>
      </w:r>
      <w:ins w:id="44" w:author="Owen D." w:date="2018-10-02T15:23:00Z">
        <w:r w:rsidR="00E1455D">
          <w:rPr>
            <w:rFonts w:asciiTheme="minorHAnsi" w:hAnsiTheme="minorHAnsi" w:cstheme="minorHAnsi"/>
            <w:sz w:val="22"/>
            <w:szCs w:val="22"/>
          </w:rPr>
          <w:t xml:space="preserve">Belgium, </w:t>
        </w:r>
      </w:ins>
      <w:r>
        <w:rPr>
          <w:rFonts w:asciiTheme="minorHAnsi" w:hAnsiTheme="minorHAnsi" w:cstheme="minorHAnsi"/>
          <w:sz w:val="22"/>
          <w:szCs w:val="22"/>
        </w:rPr>
        <w:t xml:space="preserve">Croatia, </w:t>
      </w:r>
      <w:ins w:id="45" w:author="Owen D." w:date="2018-10-02T15:24:00Z">
        <w:r w:rsidR="00E1455D">
          <w:rPr>
            <w:rFonts w:asciiTheme="minorHAnsi" w:hAnsiTheme="minorHAnsi" w:cstheme="minorHAnsi"/>
            <w:sz w:val="22"/>
            <w:szCs w:val="22"/>
          </w:rPr>
          <w:t xml:space="preserve">Germany, </w:t>
        </w:r>
      </w:ins>
      <w:r>
        <w:rPr>
          <w:rFonts w:asciiTheme="minorHAnsi" w:hAnsiTheme="minorHAnsi" w:cstheme="minorHAnsi"/>
          <w:sz w:val="22"/>
          <w:szCs w:val="22"/>
        </w:rPr>
        <w:t>Netherlands, Poland, Portugal,</w:t>
      </w:r>
      <w:r w:rsidR="008A2168">
        <w:rPr>
          <w:rFonts w:asciiTheme="minorHAnsi" w:hAnsiTheme="minorHAnsi" w:cstheme="minorHAnsi"/>
          <w:sz w:val="22"/>
          <w:szCs w:val="22"/>
        </w:rPr>
        <w:t xml:space="preserve"> Spain), </w:t>
      </w:r>
      <w:ins w:id="46" w:author="Owen D." w:date="2018-07-18T14:10:00Z">
        <w:r w:rsidR="000627A1">
          <w:rPr>
            <w:rFonts w:asciiTheme="minorHAnsi" w:hAnsiTheme="minorHAnsi" w:cstheme="minorHAnsi"/>
            <w:sz w:val="22"/>
            <w:szCs w:val="22"/>
          </w:rPr>
          <w:t>ordinary naturalisation</w:t>
        </w:r>
      </w:ins>
      <w:r w:rsidR="008A2168">
        <w:rPr>
          <w:rFonts w:asciiTheme="minorHAnsi" w:hAnsiTheme="minorHAnsi" w:cstheme="minorHAnsi"/>
          <w:sz w:val="22"/>
          <w:szCs w:val="22"/>
        </w:rPr>
        <w:t xml:space="preserve"> is primarily viewed as </w:t>
      </w:r>
      <w:r>
        <w:rPr>
          <w:rFonts w:asciiTheme="minorHAnsi" w:hAnsiTheme="minorHAnsi" w:cstheme="minorHAnsi"/>
          <w:sz w:val="22"/>
          <w:szCs w:val="22"/>
        </w:rPr>
        <w:t>discretion</w:t>
      </w:r>
      <w:r w:rsidR="008A2168">
        <w:rPr>
          <w:rFonts w:asciiTheme="minorHAnsi" w:hAnsiTheme="minorHAnsi" w:cstheme="minorHAnsi"/>
          <w:sz w:val="22"/>
          <w:szCs w:val="22"/>
        </w:rPr>
        <w:t>ary rather than as an entitlement</w:t>
      </w:r>
      <w:r>
        <w:rPr>
          <w:rFonts w:asciiTheme="minorHAnsi" w:hAnsiTheme="minorHAnsi" w:cstheme="minorHAnsi"/>
          <w:sz w:val="22"/>
          <w:szCs w:val="22"/>
        </w:rPr>
        <w:t xml:space="preserve">. </w:t>
      </w:r>
      <w:r w:rsidR="00FE1A91">
        <w:rPr>
          <w:rFonts w:asciiTheme="minorHAnsi" w:hAnsiTheme="minorHAnsi" w:cstheme="minorHAnsi"/>
          <w:sz w:val="22"/>
          <w:szCs w:val="22"/>
        </w:rPr>
        <w:t>T</w:t>
      </w:r>
      <w:r>
        <w:rPr>
          <w:rFonts w:asciiTheme="minorHAnsi" w:hAnsiTheme="minorHAnsi" w:cstheme="minorHAnsi"/>
          <w:sz w:val="22"/>
          <w:szCs w:val="22"/>
        </w:rPr>
        <w:t xml:space="preserve">he temporal dimension </w:t>
      </w:r>
      <w:r w:rsidR="008C6A8A">
        <w:rPr>
          <w:rFonts w:asciiTheme="minorHAnsi" w:hAnsiTheme="minorHAnsi" w:cstheme="minorHAnsi"/>
          <w:sz w:val="22"/>
          <w:szCs w:val="22"/>
        </w:rPr>
        <w:t xml:space="preserve">of these policies </w:t>
      </w:r>
      <w:ins w:id="47" w:author="Owen D." w:date="2018-07-18T13:56:00Z">
        <w:r w:rsidR="001E6CA5">
          <w:rPr>
            <w:rFonts w:asciiTheme="minorHAnsi" w:hAnsiTheme="minorHAnsi" w:cstheme="minorHAnsi"/>
            <w:sz w:val="22"/>
            <w:szCs w:val="22"/>
          </w:rPr>
          <w:t xml:space="preserve">runs </w:t>
        </w:r>
      </w:ins>
      <w:r>
        <w:rPr>
          <w:rFonts w:asciiTheme="minorHAnsi" w:hAnsiTheme="minorHAnsi" w:cstheme="minorHAnsi"/>
          <w:sz w:val="22"/>
          <w:szCs w:val="22"/>
        </w:rPr>
        <w:t>thus:</w:t>
      </w:r>
    </w:p>
    <w:p w14:paraId="1DEE488C" w14:textId="5961E4DF" w:rsidR="006313A0" w:rsidRDefault="006313A0" w:rsidP="00F153B7">
      <w:pPr>
        <w:spacing w:line="36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980"/>
        <w:gridCol w:w="7030"/>
      </w:tblGrid>
      <w:tr w:rsidR="006313A0" w14:paraId="0CEE749D" w14:textId="77777777" w:rsidTr="006313A0">
        <w:tc>
          <w:tcPr>
            <w:tcW w:w="1980" w:type="dxa"/>
          </w:tcPr>
          <w:p w14:paraId="02141A7F" w14:textId="54F68D18" w:rsidR="006313A0" w:rsidRDefault="006313A0" w:rsidP="00F153B7">
            <w:pPr>
              <w:spacing w:line="360" w:lineRule="auto"/>
              <w:rPr>
                <w:rFonts w:asciiTheme="minorHAnsi" w:hAnsiTheme="minorHAnsi" w:cstheme="minorHAnsi"/>
                <w:sz w:val="22"/>
                <w:szCs w:val="22"/>
              </w:rPr>
            </w:pPr>
            <w:r>
              <w:rPr>
                <w:rFonts w:asciiTheme="minorHAnsi" w:hAnsiTheme="minorHAnsi" w:cstheme="minorHAnsi"/>
                <w:sz w:val="22"/>
                <w:szCs w:val="22"/>
              </w:rPr>
              <w:t xml:space="preserve">Duration </w:t>
            </w:r>
            <w:r w:rsidR="00FE1A91">
              <w:rPr>
                <w:rFonts w:asciiTheme="minorHAnsi" w:hAnsiTheme="minorHAnsi" w:cstheme="minorHAnsi"/>
                <w:sz w:val="22"/>
                <w:szCs w:val="22"/>
              </w:rPr>
              <w:t xml:space="preserve">of </w:t>
            </w:r>
            <w:r w:rsidR="001D0ED3">
              <w:rPr>
                <w:rFonts w:asciiTheme="minorHAnsi" w:hAnsiTheme="minorHAnsi" w:cstheme="minorHAnsi"/>
                <w:sz w:val="22"/>
                <w:szCs w:val="22"/>
              </w:rPr>
              <w:t xml:space="preserve">residence </w:t>
            </w:r>
            <w:r>
              <w:rPr>
                <w:rFonts w:asciiTheme="minorHAnsi" w:hAnsiTheme="minorHAnsi" w:cstheme="minorHAnsi"/>
                <w:sz w:val="22"/>
                <w:szCs w:val="22"/>
              </w:rPr>
              <w:t>(in years)</w:t>
            </w:r>
          </w:p>
        </w:tc>
        <w:tc>
          <w:tcPr>
            <w:tcW w:w="7030" w:type="dxa"/>
          </w:tcPr>
          <w:p w14:paraId="58493E78" w14:textId="6D34B6F2" w:rsidR="006313A0" w:rsidRDefault="006313A0" w:rsidP="00F153B7">
            <w:pPr>
              <w:spacing w:line="360" w:lineRule="auto"/>
              <w:rPr>
                <w:rFonts w:asciiTheme="minorHAnsi" w:hAnsiTheme="minorHAnsi" w:cstheme="minorHAnsi"/>
                <w:sz w:val="22"/>
                <w:szCs w:val="22"/>
              </w:rPr>
            </w:pPr>
            <w:r>
              <w:rPr>
                <w:rFonts w:asciiTheme="minorHAnsi" w:hAnsiTheme="minorHAnsi" w:cstheme="minorHAnsi"/>
                <w:sz w:val="22"/>
                <w:szCs w:val="22"/>
              </w:rPr>
              <w:t>Countries</w:t>
            </w:r>
          </w:p>
        </w:tc>
      </w:tr>
      <w:tr w:rsidR="006313A0" w14:paraId="715AFD54" w14:textId="77777777" w:rsidTr="006313A0">
        <w:tc>
          <w:tcPr>
            <w:tcW w:w="1980" w:type="dxa"/>
          </w:tcPr>
          <w:p w14:paraId="32FC6E8C" w14:textId="1A5B4619" w:rsidR="006313A0" w:rsidRDefault="006313A0" w:rsidP="00F153B7">
            <w:pPr>
              <w:spacing w:line="360" w:lineRule="auto"/>
              <w:rPr>
                <w:rFonts w:asciiTheme="minorHAnsi" w:hAnsiTheme="minorHAnsi" w:cstheme="minorHAnsi"/>
                <w:sz w:val="22"/>
                <w:szCs w:val="22"/>
              </w:rPr>
            </w:pPr>
            <w:r>
              <w:rPr>
                <w:rFonts w:asciiTheme="minorHAnsi" w:hAnsiTheme="minorHAnsi" w:cstheme="minorHAnsi"/>
                <w:sz w:val="22"/>
                <w:szCs w:val="22"/>
              </w:rPr>
              <w:t>3</w:t>
            </w:r>
          </w:p>
        </w:tc>
        <w:tc>
          <w:tcPr>
            <w:tcW w:w="7030" w:type="dxa"/>
          </w:tcPr>
          <w:p w14:paraId="1929BD97" w14:textId="210C1E90" w:rsidR="006313A0" w:rsidRDefault="006313A0" w:rsidP="00F153B7">
            <w:pPr>
              <w:spacing w:line="360" w:lineRule="auto"/>
              <w:rPr>
                <w:rFonts w:asciiTheme="minorHAnsi" w:hAnsiTheme="minorHAnsi" w:cstheme="minorHAnsi"/>
                <w:sz w:val="22"/>
                <w:szCs w:val="22"/>
              </w:rPr>
            </w:pPr>
            <w:r>
              <w:rPr>
                <w:rFonts w:asciiTheme="minorHAnsi" w:hAnsiTheme="minorHAnsi" w:cstheme="minorHAnsi"/>
                <w:sz w:val="22"/>
                <w:szCs w:val="22"/>
              </w:rPr>
              <w:t>Poland</w:t>
            </w:r>
          </w:p>
        </w:tc>
      </w:tr>
      <w:tr w:rsidR="00D67AE8" w14:paraId="6A7C88C5" w14:textId="77777777" w:rsidTr="006313A0">
        <w:tc>
          <w:tcPr>
            <w:tcW w:w="1980" w:type="dxa"/>
          </w:tcPr>
          <w:p w14:paraId="6815FA8A" w14:textId="4697F03E" w:rsidR="00D67AE8" w:rsidRDefault="00D67AE8" w:rsidP="00F153B7">
            <w:pPr>
              <w:spacing w:line="360" w:lineRule="auto"/>
              <w:rPr>
                <w:rFonts w:asciiTheme="minorHAnsi" w:hAnsiTheme="minorHAnsi" w:cstheme="minorHAnsi"/>
                <w:sz w:val="22"/>
                <w:szCs w:val="22"/>
              </w:rPr>
            </w:pPr>
            <w:r>
              <w:rPr>
                <w:rFonts w:asciiTheme="minorHAnsi" w:hAnsiTheme="minorHAnsi" w:cstheme="minorHAnsi"/>
                <w:sz w:val="22"/>
                <w:szCs w:val="22"/>
              </w:rPr>
              <w:t>5</w:t>
            </w:r>
          </w:p>
        </w:tc>
        <w:tc>
          <w:tcPr>
            <w:tcW w:w="7030" w:type="dxa"/>
          </w:tcPr>
          <w:p w14:paraId="2E39624A" w14:textId="0B1C1F25" w:rsidR="00D67AE8" w:rsidRDefault="00D67AE8" w:rsidP="00F153B7">
            <w:pPr>
              <w:spacing w:line="360" w:lineRule="auto"/>
              <w:rPr>
                <w:rFonts w:asciiTheme="minorHAnsi" w:hAnsiTheme="minorHAnsi" w:cstheme="minorHAnsi"/>
                <w:sz w:val="22"/>
                <w:szCs w:val="22"/>
              </w:rPr>
            </w:pPr>
            <w:r>
              <w:rPr>
                <w:rFonts w:asciiTheme="minorHAnsi" w:hAnsiTheme="minorHAnsi" w:cstheme="minorHAnsi"/>
                <w:sz w:val="22"/>
                <w:szCs w:val="22"/>
              </w:rPr>
              <w:t>Belgium, Bulgaria, Cyprus, Czech Republic, Finland, France, Ireland, Latvia, Malta, Netherlands, Sweden, U.K.</w:t>
            </w:r>
          </w:p>
        </w:tc>
      </w:tr>
      <w:tr w:rsidR="006313A0" w14:paraId="6BF35600" w14:textId="77777777" w:rsidTr="006313A0">
        <w:tc>
          <w:tcPr>
            <w:tcW w:w="1980" w:type="dxa"/>
          </w:tcPr>
          <w:p w14:paraId="4AB5778D" w14:textId="62DF1594" w:rsidR="006313A0" w:rsidRDefault="00D67AE8" w:rsidP="00F153B7">
            <w:pPr>
              <w:spacing w:line="360" w:lineRule="auto"/>
              <w:rPr>
                <w:rFonts w:asciiTheme="minorHAnsi" w:hAnsiTheme="minorHAnsi" w:cstheme="minorHAnsi"/>
                <w:sz w:val="22"/>
                <w:szCs w:val="22"/>
              </w:rPr>
            </w:pPr>
            <w:r>
              <w:rPr>
                <w:rFonts w:asciiTheme="minorHAnsi" w:hAnsiTheme="minorHAnsi" w:cstheme="minorHAnsi"/>
                <w:sz w:val="22"/>
                <w:szCs w:val="22"/>
              </w:rPr>
              <w:t>6</w:t>
            </w:r>
          </w:p>
        </w:tc>
        <w:tc>
          <w:tcPr>
            <w:tcW w:w="7030" w:type="dxa"/>
          </w:tcPr>
          <w:p w14:paraId="2EB835C3" w14:textId="091610FB" w:rsidR="006313A0" w:rsidRDefault="00D67AE8" w:rsidP="00F153B7">
            <w:pPr>
              <w:spacing w:line="360" w:lineRule="auto"/>
              <w:rPr>
                <w:rFonts w:asciiTheme="minorHAnsi" w:hAnsiTheme="minorHAnsi" w:cstheme="minorHAnsi"/>
                <w:sz w:val="22"/>
                <w:szCs w:val="22"/>
              </w:rPr>
            </w:pPr>
            <w:r>
              <w:rPr>
                <w:rFonts w:asciiTheme="minorHAnsi" w:hAnsiTheme="minorHAnsi" w:cstheme="minorHAnsi"/>
                <w:sz w:val="22"/>
                <w:szCs w:val="22"/>
              </w:rPr>
              <w:t>Portugal</w:t>
            </w:r>
          </w:p>
        </w:tc>
      </w:tr>
      <w:tr w:rsidR="006313A0" w14:paraId="11F8643C" w14:textId="77777777" w:rsidTr="006313A0">
        <w:tc>
          <w:tcPr>
            <w:tcW w:w="1980" w:type="dxa"/>
          </w:tcPr>
          <w:p w14:paraId="713727DF" w14:textId="6A558B55" w:rsidR="006313A0" w:rsidRDefault="005C6C38" w:rsidP="00F153B7">
            <w:pPr>
              <w:spacing w:line="360" w:lineRule="auto"/>
              <w:rPr>
                <w:rFonts w:asciiTheme="minorHAnsi" w:hAnsiTheme="minorHAnsi" w:cstheme="minorHAnsi"/>
                <w:sz w:val="22"/>
                <w:szCs w:val="22"/>
              </w:rPr>
            </w:pPr>
            <w:r>
              <w:rPr>
                <w:rFonts w:asciiTheme="minorHAnsi" w:hAnsiTheme="minorHAnsi" w:cstheme="minorHAnsi"/>
                <w:sz w:val="22"/>
                <w:szCs w:val="22"/>
              </w:rPr>
              <w:t>7</w:t>
            </w:r>
          </w:p>
        </w:tc>
        <w:tc>
          <w:tcPr>
            <w:tcW w:w="7030" w:type="dxa"/>
          </w:tcPr>
          <w:p w14:paraId="6C01892D" w14:textId="674184E5" w:rsidR="006313A0" w:rsidRDefault="005C6C38" w:rsidP="00F153B7">
            <w:pPr>
              <w:spacing w:line="360" w:lineRule="auto"/>
              <w:rPr>
                <w:rFonts w:asciiTheme="minorHAnsi" w:hAnsiTheme="minorHAnsi" w:cstheme="minorHAnsi"/>
                <w:sz w:val="22"/>
                <w:szCs w:val="22"/>
              </w:rPr>
            </w:pPr>
            <w:r>
              <w:rPr>
                <w:rFonts w:asciiTheme="minorHAnsi" w:hAnsiTheme="minorHAnsi" w:cstheme="minorHAnsi"/>
                <w:sz w:val="22"/>
                <w:szCs w:val="22"/>
              </w:rPr>
              <w:t>Greece, Luxembourg</w:t>
            </w:r>
          </w:p>
        </w:tc>
      </w:tr>
      <w:tr w:rsidR="006313A0" w14:paraId="6BB06A7D" w14:textId="77777777" w:rsidTr="006313A0">
        <w:tc>
          <w:tcPr>
            <w:tcW w:w="1980" w:type="dxa"/>
          </w:tcPr>
          <w:p w14:paraId="012A0008" w14:textId="57944398" w:rsidR="006313A0" w:rsidRDefault="005C6C38" w:rsidP="00F153B7">
            <w:pPr>
              <w:spacing w:line="360" w:lineRule="auto"/>
              <w:rPr>
                <w:rFonts w:asciiTheme="minorHAnsi" w:hAnsiTheme="minorHAnsi" w:cstheme="minorHAnsi"/>
                <w:sz w:val="22"/>
                <w:szCs w:val="22"/>
              </w:rPr>
            </w:pPr>
            <w:r>
              <w:rPr>
                <w:rFonts w:asciiTheme="minorHAnsi" w:hAnsiTheme="minorHAnsi" w:cstheme="minorHAnsi"/>
                <w:sz w:val="22"/>
                <w:szCs w:val="22"/>
              </w:rPr>
              <w:t>8</w:t>
            </w:r>
          </w:p>
        </w:tc>
        <w:tc>
          <w:tcPr>
            <w:tcW w:w="7030" w:type="dxa"/>
          </w:tcPr>
          <w:p w14:paraId="434FE928" w14:textId="4F560D29" w:rsidR="006313A0" w:rsidRDefault="005C6C38" w:rsidP="00F153B7">
            <w:pPr>
              <w:spacing w:line="360" w:lineRule="auto"/>
              <w:rPr>
                <w:rFonts w:asciiTheme="minorHAnsi" w:hAnsiTheme="minorHAnsi" w:cstheme="minorHAnsi"/>
                <w:sz w:val="22"/>
                <w:szCs w:val="22"/>
              </w:rPr>
            </w:pPr>
            <w:r>
              <w:rPr>
                <w:rFonts w:asciiTheme="minorHAnsi" w:hAnsiTheme="minorHAnsi" w:cstheme="minorHAnsi"/>
                <w:sz w:val="22"/>
                <w:szCs w:val="22"/>
              </w:rPr>
              <w:t>Croatia, Estonia, Germany, Hungary, Romania, Slovakia</w:t>
            </w:r>
          </w:p>
        </w:tc>
      </w:tr>
      <w:tr w:rsidR="006313A0" w14:paraId="44D81C80" w14:textId="77777777" w:rsidTr="006313A0">
        <w:tc>
          <w:tcPr>
            <w:tcW w:w="1980" w:type="dxa"/>
          </w:tcPr>
          <w:p w14:paraId="69F2233C" w14:textId="5AE06945" w:rsidR="006313A0" w:rsidRDefault="005C6C38" w:rsidP="00F153B7">
            <w:pPr>
              <w:spacing w:line="360" w:lineRule="auto"/>
              <w:rPr>
                <w:rFonts w:asciiTheme="minorHAnsi" w:hAnsiTheme="minorHAnsi" w:cstheme="minorHAnsi"/>
                <w:sz w:val="22"/>
                <w:szCs w:val="22"/>
              </w:rPr>
            </w:pPr>
            <w:r>
              <w:rPr>
                <w:rFonts w:asciiTheme="minorHAnsi" w:hAnsiTheme="minorHAnsi" w:cstheme="minorHAnsi"/>
                <w:sz w:val="22"/>
                <w:szCs w:val="22"/>
              </w:rPr>
              <w:t>9</w:t>
            </w:r>
          </w:p>
        </w:tc>
        <w:tc>
          <w:tcPr>
            <w:tcW w:w="7030" w:type="dxa"/>
          </w:tcPr>
          <w:p w14:paraId="093EAF4F" w14:textId="1D6F5DE6" w:rsidR="006313A0" w:rsidRDefault="005C6C38" w:rsidP="00F153B7">
            <w:pPr>
              <w:spacing w:line="360" w:lineRule="auto"/>
              <w:rPr>
                <w:rFonts w:asciiTheme="minorHAnsi" w:hAnsiTheme="minorHAnsi" w:cstheme="minorHAnsi"/>
                <w:sz w:val="22"/>
                <w:szCs w:val="22"/>
              </w:rPr>
            </w:pPr>
            <w:r>
              <w:rPr>
                <w:rFonts w:asciiTheme="minorHAnsi" w:hAnsiTheme="minorHAnsi" w:cstheme="minorHAnsi"/>
                <w:sz w:val="22"/>
                <w:szCs w:val="22"/>
              </w:rPr>
              <w:t>Denmark</w:t>
            </w:r>
          </w:p>
        </w:tc>
      </w:tr>
      <w:tr w:rsidR="005C6C38" w14:paraId="464EDF7C" w14:textId="77777777" w:rsidTr="006313A0">
        <w:tc>
          <w:tcPr>
            <w:tcW w:w="1980" w:type="dxa"/>
          </w:tcPr>
          <w:p w14:paraId="655EF635" w14:textId="330D642F" w:rsidR="005C6C38" w:rsidRDefault="005C6C38" w:rsidP="00F153B7">
            <w:pPr>
              <w:spacing w:line="360" w:lineRule="auto"/>
              <w:rPr>
                <w:rFonts w:asciiTheme="minorHAnsi" w:hAnsiTheme="minorHAnsi" w:cstheme="minorHAnsi"/>
                <w:sz w:val="22"/>
                <w:szCs w:val="22"/>
              </w:rPr>
            </w:pPr>
            <w:r>
              <w:rPr>
                <w:rFonts w:asciiTheme="minorHAnsi" w:hAnsiTheme="minorHAnsi" w:cstheme="minorHAnsi"/>
                <w:sz w:val="22"/>
                <w:szCs w:val="22"/>
              </w:rPr>
              <w:t>10</w:t>
            </w:r>
          </w:p>
        </w:tc>
        <w:tc>
          <w:tcPr>
            <w:tcW w:w="7030" w:type="dxa"/>
          </w:tcPr>
          <w:p w14:paraId="07183250" w14:textId="6C7F4D9F" w:rsidR="005C6C38" w:rsidRDefault="005C6C38" w:rsidP="00F153B7">
            <w:pPr>
              <w:spacing w:line="360" w:lineRule="auto"/>
              <w:rPr>
                <w:rFonts w:asciiTheme="minorHAnsi" w:hAnsiTheme="minorHAnsi" w:cstheme="minorHAnsi"/>
                <w:sz w:val="22"/>
                <w:szCs w:val="22"/>
              </w:rPr>
            </w:pPr>
            <w:r>
              <w:rPr>
                <w:rFonts w:asciiTheme="minorHAnsi" w:hAnsiTheme="minorHAnsi" w:cstheme="minorHAnsi"/>
                <w:sz w:val="22"/>
                <w:szCs w:val="22"/>
              </w:rPr>
              <w:t>Austria, Italy, Lithuania, Slovenia, Spain.</w:t>
            </w:r>
          </w:p>
        </w:tc>
      </w:tr>
    </w:tbl>
    <w:p w14:paraId="1B9619D4" w14:textId="4D019795" w:rsidR="006313A0" w:rsidRDefault="006313A0" w:rsidP="00F153B7">
      <w:pPr>
        <w:spacing w:line="360" w:lineRule="auto"/>
        <w:rPr>
          <w:rFonts w:asciiTheme="minorHAnsi" w:hAnsiTheme="minorHAnsi" w:cstheme="minorHAnsi"/>
          <w:sz w:val="22"/>
          <w:szCs w:val="22"/>
        </w:rPr>
      </w:pPr>
    </w:p>
    <w:p w14:paraId="66385745" w14:textId="7359D557" w:rsidR="000627A1" w:rsidRDefault="003B2A88" w:rsidP="00F1604C">
      <w:pPr>
        <w:spacing w:line="360" w:lineRule="auto"/>
        <w:rPr>
          <w:rFonts w:asciiTheme="minorHAnsi" w:hAnsiTheme="minorHAnsi" w:cstheme="minorHAnsi"/>
          <w:sz w:val="22"/>
          <w:szCs w:val="22"/>
        </w:rPr>
      </w:pPr>
      <w:r>
        <w:rPr>
          <w:rFonts w:asciiTheme="minorHAnsi" w:hAnsiTheme="minorHAnsi" w:cstheme="minorHAnsi"/>
          <w:sz w:val="22"/>
          <w:szCs w:val="22"/>
        </w:rPr>
        <w:t>Th</w:t>
      </w:r>
      <w:r w:rsidR="008915B3">
        <w:rPr>
          <w:rFonts w:asciiTheme="minorHAnsi" w:hAnsiTheme="minorHAnsi" w:cstheme="minorHAnsi"/>
          <w:sz w:val="22"/>
          <w:szCs w:val="22"/>
        </w:rPr>
        <w:t xml:space="preserve">e </w:t>
      </w:r>
      <w:r w:rsidR="00E13E64">
        <w:rPr>
          <w:rFonts w:asciiTheme="minorHAnsi" w:hAnsiTheme="minorHAnsi" w:cstheme="minorHAnsi"/>
          <w:sz w:val="22"/>
          <w:szCs w:val="22"/>
        </w:rPr>
        <w:t>mean</w:t>
      </w:r>
      <w:r w:rsidR="00FE1A91">
        <w:rPr>
          <w:rFonts w:asciiTheme="minorHAnsi" w:hAnsiTheme="minorHAnsi" w:cstheme="minorHAnsi"/>
          <w:sz w:val="22"/>
          <w:szCs w:val="22"/>
        </w:rPr>
        <w:t xml:space="preserve"> is 6.79 years; the</w:t>
      </w:r>
      <w:r w:rsidR="00E13E64">
        <w:rPr>
          <w:rFonts w:asciiTheme="minorHAnsi" w:hAnsiTheme="minorHAnsi" w:cstheme="minorHAnsi"/>
          <w:sz w:val="22"/>
          <w:szCs w:val="22"/>
        </w:rPr>
        <w:t xml:space="preserve"> </w:t>
      </w:r>
      <w:r w:rsidR="008915B3">
        <w:rPr>
          <w:rFonts w:asciiTheme="minorHAnsi" w:hAnsiTheme="minorHAnsi" w:cstheme="minorHAnsi"/>
          <w:sz w:val="22"/>
          <w:szCs w:val="22"/>
        </w:rPr>
        <w:t xml:space="preserve">median is </w:t>
      </w:r>
      <w:r w:rsidR="00E13E64">
        <w:rPr>
          <w:rFonts w:asciiTheme="minorHAnsi" w:hAnsiTheme="minorHAnsi" w:cstheme="minorHAnsi"/>
          <w:sz w:val="22"/>
          <w:szCs w:val="22"/>
        </w:rPr>
        <w:t>6.</w:t>
      </w:r>
      <w:r w:rsidR="00FE1A91">
        <w:rPr>
          <w:rFonts w:asciiTheme="minorHAnsi" w:hAnsiTheme="minorHAnsi" w:cstheme="minorHAnsi"/>
          <w:sz w:val="22"/>
          <w:szCs w:val="22"/>
        </w:rPr>
        <w:t>5 years; the mode is 5</w:t>
      </w:r>
      <w:r>
        <w:rPr>
          <w:rFonts w:asciiTheme="minorHAnsi" w:hAnsiTheme="minorHAnsi" w:cstheme="minorHAnsi"/>
          <w:sz w:val="22"/>
          <w:szCs w:val="22"/>
        </w:rPr>
        <w:t xml:space="preserve"> years. </w:t>
      </w:r>
      <w:r w:rsidR="005C6C38">
        <w:rPr>
          <w:rFonts w:asciiTheme="minorHAnsi" w:hAnsiTheme="minorHAnsi" w:cstheme="minorHAnsi"/>
          <w:sz w:val="22"/>
          <w:szCs w:val="22"/>
        </w:rPr>
        <w:t xml:space="preserve">It should be noted that the degree of demandingness of other conditions </w:t>
      </w:r>
      <w:r w:rsidR="007101D4">
        <w:rPr>
          <w:rFonts w:asciiTheme="minorHAnsi" w:hAnsiTheme="minorHAnsi" w:cstheme="minorHAnsi"/>
          <w:sz w:val="22"/>
          <w:szCs w:val="22"/>
        </w:rPr>
        <w:t xml:space="preserve">– and the presence or absence of citizenship tests - </w:t>
      </w:r>
      <w:r w:rsidR="005C6C38">
        <w:rPr>
          <w:rFonts w:asciiTheme="minorHAnsi" w:hAnsiTheme="minorHAnsi" w:cstheme="minorHAnsi"/>
          <w:sz w:val="22"/>
          <w:szCs w:val="22"/>
        </w:rPr>
        <w:t>do not vary in any simple relationship to the different durations.</w:t>
      </w:r>
      <w:r w:rsidR="003265B7">
        <w:rPr>
          <w:rFonts w:asciiTheme="minorHAnsi" w:hAnsiTheme="minorHAnsi" w:cstheme="minorHAnsi"/>
          <w:sz w:val="22"/>
          <w:szCs w:val="22"/>
        </w:rPr>
        <w:t xml:space="preserve"> A second point to note </w:t>
      </w:r>
      <w:r w:rsidR="00DD0B7C">
        <w:rPr>
          <w:rFonts w:asciiTheme="minorHAnsi" w:hAnsiTheme="minorHAnsi" w:cstheme="minorHAnsi"/>
          <w:sz w:val="22"/>
          <w:szCs w:val="22"/>
        </w:rPr>
        <w:t xml:space="preserve">is </w:t>
      </w:r>
      <w:r w:rsidR="003265B7">
        <w:rPr>
          <w:rFonts w:asciiTheme="minorHAnsi" w:hAnsiTheme="minorHAnsi" w:cstheme="minorHAnsi"/>
          <w:sz w:val="22"/>
          <w:szCs w:val="22"/>
        </w:rPr>
        <w:t xml:space="preserve">that that some EU states normally require </w:t>
      </w:r>
      <w:r w:rsidR="00FE1A91">
        <w:rPr>
          <w:rFonts w:asciiTheme="minorHAnsi" w:hAnsiTheme="minorHAnsi" w:cstheme="minorHAnsi"/>
          <w:sz w:val="22"/>
          <w:szCs w:val="22"/>
        </w:rPr>
        <w:t>renunciation</w:t>
      </w:r>
      <w:r w:rsidR="001D0ED3">
        <w:rPr>
          <w:rFonts w:asciiTheme="minorHAnsi" w:hAnsiTheme="minorHAnsi" w:cstheme="minorHAnsi"/>
          <w:sz w:val="22"/>
          <w:szCs w:val="22"/>
        </w:rPr>
        <w:t xml:space="preserve"> of prior nationality: </w:t>
      </w:r>
      <w:r w:rsidR="003265B7">
        <w:rPr>
          <w:rFonts w:asciiTheme="minorHAnsi" w:hAnsiTheme="minorHAnsi" w:cstheme="minorHAnsi"/>
          <w:sz w:val="22"/>
          <w:szCs w:val="22"/>
        </w:rPr>
        <w:t xml:space="preserve">Austria, Bulgaria, Croatia, Estonia, Germany, </w:t>
      </w:r>
      <w:r w:rsidR="001D0ED3">
        <w:rPr>
          <w:rFonts w:asciiTheme="minorHAnsi" w:hAnsiTheme="minorHAnsi" w:cstheme="minorHAnsi"/>
          <w:sz w:val="22"/>
          <w:szCs w:val="22"/>
        </w:rPr>
        <w:t>Latvia, Lithuania, Netherlands</w:t>
      </w:r>
      <w:r w:rsidR="00AB7871">
        <w:rPr>
          <w:rFonts w:asciiTheme="minorHAnsi" w:hAnsiTheme="minorHAnsi" w:cstheme="minorHAnsi"/>
          <w:sz w:val="22"/>
          <w:szCs w:val="22"/>
        </w:rPr>
        <w:t>, Slovenia,</w:t>
      </w:r>
      <w:r w:rsidR="001D0ED3">
        <w:rPr>
          <w:rFonts w:asciiTheme="minorHAnsi" w:hAnsiTheme="minorHAnsi" w:cstheme="minorHAnsi"/>
          <w:sz w:val="22"/>
          <w:szCs w:val="22"/>
        </w:rPr>
        <w:t xml:space="preserve"> Spain</w:t>
      </w:r>
      <w:r w:rsidR="00590069">
        <w:rPr>
          <w:rFonts w:asciiTheme="minorHAnsi" w:hAnsiTheme="minorHAnsi" w:cstheme="minorHAnsi"/>
          <w:sz w:val="22"/>
          <w:szCs w:val="22"/>
        </w:rPr>
        <w:t>.</w:t>
      </w:r>
      <w:r w:rsidR="00392DA7">
        <w:rPr>
          <w:rFonts w:asciiTheme="minorHAnsi" w:hAnsiTheme="minorHAnsi" w:cstheme="minorHAnsi"/>
          <w:sz w:val="22"/>
          <w:szCs w:val="22"/>
        </w:rPr>
        <w:t xml:space="preserve"> </w:t>
      </w:r>
    </w:p>
    <w:p w14:paraId="7480DF87" w14:textId="4F3F21E9" w:rsidR="00E532AF" w:rsidRDefault="00E532AF" w:rsidP="00CC7138">
      <w:pPr>
        <w:spacing w:line="360" w:lineRule="auto"/>
        <w:rPr>
          <w:rFonts w:asciiTheme="minorHAnsi" w:hAnsiTheme="minorHAnsi" w:cstheme="minorHAnsi"/>
          <w:sz w:val="22"/>
          <w:szCs w:val="22"/>
        </w:rPr>
      </w:pPr>
    </w:p>
    <w:p w14:paraId="3C12DCA6" w14:textId="0C513A90" w:rsidR="00520AAE" w:rsidRDefault="00E1455D" w:rsidP="00CC7138">
      <w:pPr>
        <w:spacing w:line="360" w:lineRule="auto"/>
        <w:rPr>
          <w:rFonts w:asciiTheme="minorHAnsi" w:hAnsiTheme="minorHAnsi" w:cstheme="minorHAnsi"/>
          <w:sz w:val="22"/>
          <w:szCs w:val="22"/>
        </w:rPr>
      </w:pPr>
      <w:r>
        <w:rPr>
          <w:rFonts w:asciiTheme="minorHAnsi" w:hAnsiTheme="minorHAnsi" w:cstheme="minorHAnsi"/>
          <w:sz w:val="22"/>
          <w:szCs w:val="22"/>
        </w:rPr>
        <w:lastRenderedPageBreak/>
        <w:t>However,</w:t>
      </w:r>
      <w:r w:rsidR="0081326F">
        <w:rPr>
          <w:rFonts w:asciiTheme="minorHAnsi" w:hAnsiTheme="minorHAnsi" w:cstheme="minorHAnsi"/>
          <w:sz w:val="22"/>
          <w:szCs w:val="22"/>
        </w:rPr>
        <w:t xml:space="preserve"> </w:t>
      </w:r>
      <w:ins w:id="48" w:author="Owen D." w:date="2018-10-22T14:16:00Z">
        <w:r w:rsidR="00BF46AC">
          <w:rPr>
            <w:rFonts w:asciiTheme="minorHAnsi" w:hAnsiTheme="minorHAnsi" w:cstheme="minorHAnsi"/>
            <w:sz w:val="22"/>
            <w:szCs w:val="22"/>
          </w:rPr>
          <w:t>20</w:t>
        </w:r>
      </w:ins>
      <w:r w:rsidR="008A2C33">
        <w:rPr>
          <w:rFonts w:asciiTheme="minorHAnsi" w:hAnsiTheme="minorHAnsi" w:cstheme="minorHAnsi"/>
          <w:sz w:val="22"/>
          <w:szCs w:val="22"/>
        </w:rPr>
        <w:t xml:space="preserve"> of the 28 </w:t>
      </w:r>
      <w:r w:rsidR="004C376D">
        <w:rPr>
          <w:rFonts w:asciiTheme="minorHAnsi" w:hAnsiTheme="minorHAnsi" w:cstheme="minorHAnsi"/>
          <w:sz w:val="22"/>
          <w:szCs w:val="22"/>
        </w:rPr>
        <w:t>M</w:t>
      </w:r>
      <w:r w:rsidR="008A2C33">
        <w:rPr>
          <w:rFonts w:asciiTheme="minorHAnsi" w:hAnsiTheme="minorHAnsi" w:cstheme="minorHAnsi"/>
          <w:sz w:val="22"/>
          <w:szCs w:val="22"/>
        </w:rPr>
        <w:t xml:space="preserve">ember </w:t>
      </w:r>
      <w:r w:rsidR="004C376D">
        <w:rPr>
          <w:rFonts w:asciiTheme="minorHAnsi" w:hAnsiTheme="minorHAnsi" w:cstheme="minorHAnsi"/>
          <w:sz w:val="22"/>
          <w:szCs w:val="22"/>
        </w:rPr>
        <w:t>S</w:t>
      </w:r>
      <w:r w:rsidR="008A2C33">
        <w:rPr>
          <w:rFonts w:asciiTheme="minorHAnsi" w:hAnsiTheme="minorHAnsi" w:cstheme="minorHAnsi"/>
          <w:sz w:val="22"/>
          <w:szCs w:val="22"/>
        </w:rPr>
        <w:t xml:space="preserve">tates have special </w:t>
      </w:r>
      <w:r w:rsidR="0081326F">
        <w:rPr>
          <w:rFonts w:asciiTheme="minorHAnsi" w:hAnsiTheme="minorHAnsi" w:cstheme="minorHAnsi"/>
          <w:sz w:val="22"/>
          <w:szCs w:val="22"/>
        </w:rPr>
        <w:t>provision for refugees</w:t>
      </w:r>
      <w:r w:rsidR="0081326F">
        <w:rPr>
          <w:rStyle w:val="FootnoteReference"/>
          <w:rFonts w:asciiTheme="minorHAnsi" w:hAnsiTheme="minorHAnsi" w:cstheme="minorHAnsi"/>
          <w:sz w:val="22"/>
          <w:szCs w:val="22"/>
        </w:rPr>
        <w:footnoteReference w:id="4"/>
      </w:r>
      <w:r w:rsidR="0081326F">
        <w:rPr>
          <w:rFonts w:asciiTheme="minorHAnsi" w:hAnsiTheme="minorHAnsi" w:cstheme="minorHAnsi"/>
          <w:sz w:val="22"/>
          <w:szCs w:val="22"/>
        </w:rPr>
        <w:t>:</w:t>
      </w:r>
      <w:r w:rsidR="008A2C33">
        <w:rPr>
          <w:rFonts w:asciiTheme="minorHAnsi" w:hAnsiTheme="minorHAnsi" w:cstheme="minorHAnsi"/>
          <w:sz w:val="22"/>
          <w:szCs w:val="22"/>
        </w:rPr>
        <w:t xml:space="preserve"> </w:t>
      </w:r>
      <w:ins w:id="53" w:author="Owen D." w:date="2018-10-22T14:16:00Z">
        <w:r w:rsidR="00BF46AC">
          <w:rPr>
            <w:rFonts w:asciiTheme="minorHAnsi" w:hAnsiTheme="minorHAnsi" w:cstheme="minorHAnsi"/>
            <w:sz w:val="22"/>
            <w:szCs w:val="22"/>
          </w:rPr>
          <w:t xml:space="preserve">Austria, </w:t>
        </w:r>
      </w:ins>
      <w:r w:rsidR="008A2C33">
        <w:rPr>
          <w:rFonts w:asciiTheme="minorHAnsi" w:hAnsiTheme="minorHAnsi" w:cstheme="minorHAnsi"/>
          <w:sz w:val="22"/>
          <w:szCs w:val="22"/>
        </w:rPr>
        <w:t xml:space="preserve">Bulgaria, Czech Republic, Denmark, </w:t>
      </w:r>
      <w:r>
        <w:rPr>
          <w:rFonts w:asciiTheme="minorHAnsi" w:hAnsiTheme="minorHAnsi" w:cstheme="minorHAnsi"/>
          <w:sz w:val="22"/>
          <w:szCs w:val="22"/>
        </w:rPr>
        <w:t xml:space="preserve">Finland, </w:t>
      </w:r>
      <w:r w:rsidR="008A2C33">
        <w:rPr>
          <w:rFonts w:asciiTheme="minorHAnsi" w:hAnsiTheme="minorHAnsi" w:cstheme="minorHAnsi"/>
          <w:sz w:val="22"/>
          <w:szCs w:val="22"/>
        </w:rPr>
        <w:t xml:space="preserve">France, Germany, Greece, Hungary, Ireland, Italy, Lithuania, Luxembourg, Netherlands, </w:t>
      </w:r>
      <w:r>
        <w:rPr>
          <w:rFonts w:asciiTheme="minorHAnsi" w:hAnsiTheme="minorHAnsi" w:cstheme="minorHAnsi"/>
          <w:sz w:val="22"/>
          <w:szCs w:val="22"/>
        </w:rPr>
        <w:t xml:space="preserve">Poland, </w:t>
      </w:r>
      <w:r w:rsidR="008A2C33">
        <w:rPr>
          <w:rFonts w:asciiTheme="minorHAnsi" w:hAnsiTheme="minorHAnsi" w:cstheme="minorHAnsi"/>
          <w:sz w:val="22"/>
          <w:szCs w:val="22"/>
        </w:rPr>
        <w:t>Romania, Slovakia, Slovenia, Spain, Sweden. G</w:t>
      </w:r>
      <w:r w:rsidR="001D0ED3">
        <w:rPr>
          <w:rFonts w:asciiTheme="minorHAnsi" w:hAnsiTheme="minorHAnsi" w:cstheme="minorHAnsi"/>
          <w:sz w:val="22"/>
          <w:szCs w:val="22"/>
        </w:rPr>
        <w:t xml:space="preserve">iven that the application of these rules is conditional on being recognized as </w:t>
      </w:r>
      <w:r w:rsidR="00F1604C">
        <w:rPr>
          <w:rFonts w:asciiTheme="minorHAnsi" w:hAnsiTheme="minorHAnsi" w:cstheme="minorHAnsi"/>
          <w:sz w:val="22"/>
          <w:szCs w:val="22"/>
        </w:rPr>
        <w:t xml:space="preserve">a </w:t>
      </w:r>
      <w:r w:rsidR="001D0ED3">
        <w:rPr>
          <w:rFonts w:asciiTheme="minorHAnsi" w:hAnsiTheme="minorHAnsi" w:cstheme="minorHAnsi"/>
          <w:sz w:val="22"/>
          <w:szCs w:val="22"/>
        </w:rPr>
        <w:t xml:space="preserve">refugee by a member state and that recognition rates also vary significantly, </w:t>
      </w:r>
      <w:r w:rsidR="009D5C72">
        <w:rPr>
          <w:rFonts w:asciiTheme="minorHAnsi" w:hAnsiTheme="minorHAnsi" w:cstheme="minorHAnsi"/>
          <w:sz w:val="22"/>
          <w:szCs w:val="22"/>
        </w:rPr>
        <w:t xml:space="preserve">we should not draw </w:t>
      </w:r>
      <w:r w:rsidR="008C6A8A">
        <w:rPr>
          <w:rFonts w:asciiTheme="minorHAnsi" w:hAnsiTheme="minorHAnsi" w:cstheme="minorHAnsi"/>
          <w:sz w:val="22"/>
          <w:szCs w:val="22"/>
        </w:rPr>
        <w:t xml:space="preserve">firm </w:t>
      </w:r>
      <w:r w:rsidR="009D5C72">
        <w:rPr>
          <w:rFonts w:asciiTheme="minorHAnsi" w:hAnsiTheme="minorHAnsi" w:cstheme="minorHAnsi"/>
          <w:sz w:val="22"/>
          <w:szCs w:val="22"/>
        </w:rPr>
        <w:t xml:space="preserve">conclusions about the </w:t>
      </w:r>
      <w:r w:rsidR="003B2A88">
        <w:rPr>
          <w:rFonts w:asciiTheme="minorHAnsi" w:hAnsiTheme="minorHAnsi" w:cstheme="minorHAnsi"/>
          <w:sz w:val="22"/>
          <w:szCs w:val="22"/>
        </w:rPr>
        <w:t xml:space="preserve">relative </w:t>
      </w:r>
      <w:r w:rsidR="009D5C72">
        <w:rPr>
          <w:rFonts w:asciiTheme="minorHAnsi" w:hAnsiTheme="minorHAnsi" w:cstheme="minorHAnsi"/>
          <w:sz w:val="22"/>
          <w:szCs w:val="22"/>
        </w:rPr>
        <w:t>strength or weakness</w:t>
      </w:r>
      <w:r w:rsidR="00F1604C">
        <w:rPr>
          <w:rFonts w:asciiTheme="minorHAnsi" w:hAnsiTheme="minorHAnsi" w:cstheme="minorHAnsi"/>
          <w:sz w:val="22"/>
          <w:szCs w:val="22"/>
        </w:rPr>
        <w:t xml:space="preserve"> of</w:t>
      </w:r>
      <w:r w:rsidR="001D0ED3">
        <w:rPr>
          <w:rFonts w:asciiTheme="minorHAnsi" w:hAnsiTheme="minorHAnsi" w:cstheme="minorHAnsi"/>
          <w:sz w:val="22"/>
          <w:szCs w:val="22"/>
        </w:rPr>
        <w:t xml:space="preserve"> an asylum seeker’</w:t>
      </w:r>
      <w:r w:rsidR="009D5C72">
        <w:rPr>
          <w:rFonts w:asciiTheme="minorHAnsi" w:hAnsiTheme="minorHAnsi" w:cstheme="minorHAnsi"/>
          <w:sz w:val="22"/>
          <w:szCs w:val="22"/>
        </w:rPr>
        <w:t xml:space="preserve">s access to citizenship </w:t>
      </w:r>
      <w:r w:rsidR="003B2A88">
        <w:rPr>
          <w:rFonts w:asciiTheme="minorHAnsi" w:hAnsiTheme="minorHAnsi" w:cstheme="minorHAnsi"/>
          <w:sz w:val="22"/>
          <w:szCs w:val="22"/>
        </w:rPr>
        <w:t xml:space="preserve">in particular members </w:t>
      </w:r>
      <w:r w:rsidR="009D5C72">
        <w:rPr>
          <w:rFonts w:asciiTheme="minorHAnsi" w:hAnsiTheme="minorHAnsi" w:cstheme="minorHAnsi"/>
          <w:sz w:val="22"/>
          <w:szCs w:val="22"/>
        </w:rPr>
        <w:t>from this</w:t>
      </w:r>
      <w:r w:rsidR="008A2C33">
        <w:rPr>
          <w:rFonts w:asciiTheme="minorHAnsi" w:hAnsiTheme="minorHAnsi" w:cstheme="minorHAnsi"/>
          <w:sz w:val="22"/>
          <w:szCs w:val="22"/>
        </w:rPr>
        <w:t xml:space="preserve"> fact</w:t>
      </w:r>
      <w:r w:rsidR="00F1604C">
        <w:rPr>
          <w:rFonts w:asciiTheme="minorHAnsi" w:hAnsiTheme="minorHAnsi" w:cstheme="minorHAnsi"/>
          <w:sz w:val="22"/>
          <w:szCs w:val="22"/>
        </w:rPr>
        <w:t xml:space="preserve"> alone</w:t>
      </w:r>
      <w:ins w:id="54" w:author="Owen D." w:date="2018-07-18T14:18:00Z">
        <w:r w:rsidR="008A2C33">
          <w:rPr>
            <w:rFonts w:asciiTheme="minorHAnsi" w:hAnsiTheme="minorHAnsi" w:cstheme="minorHAnsi"/>
            <w:sz w:val="22"/>
            <w:szCs w:val="22"/>
          </w:rPr>
          <w:t>. But</w:t>
        </w:r>
      </w:ins>
      <w:r w:rsidR="00E13E64">
        <w:rPr>
          <w:rFonts w:asciiTheme="minorHAnsi" w:hAnsiTheme="minorHAnsi" w:cstheme="minorHAnsi"/>
          <w:sz w:val="22"/>
          <w:szCs w:val="22"/>
        </w:rPr>
        <w:t xml:space="preserve"> </w:t>
      </w:r>
      <w:r w:rsidR="00910C8D">
        <w:rPr>
          <w:rFonts w:asciiTheme="minorHAnsi" w:hAnsiTheme="minorHAnsi" w:cstheme="minorHAnsi"/>
          <w:sz w:val="22"/>
          <w:szCs w:val="22"/>
        </w:rPr>
        <w:t>three key</w:t>
      </w:r>
      <w:r w:rsidR="000B6486">
        <w:rPr>
          <w:rFonts w:asciiTheme="minorHAnsi" w:hAnsiTheme="minorHAnsi" w:cstheme="minorHAnsi"/>
          <w:sz w:val="22"/>
          <w:szCs w:val="22"/>
        </w:rPr>
        <w:t xml:space="preserve"> points</w:t>
      </w:r>
      <w:ins w:id="55" w:author="Owen D." w:date="2018-07-18T14:18:00Z">
        <w:r w:rsidR="008A2C33">
          <w:rPr>
            <w:rFonts w:asciiTheme="minorHAnsi" w:hAnsiTheme="minorHAnsi" w:cstheme="minorHAnsi"/>
            <w:sz w:val="22"/>
            <w:szCs w:val="22"/>
          </w:rPr>
          <w:t xml:space="preserve"> emerge from an analysis of ordinary naturalisation and refugee naturalisation procedures and conditions</w:t>
        </w:r>
      </w:ins>
      <w:r w:rsidR="00520AAE">
        <w:rPr>
          <w:rFonts w:asciiTheme="minorHAnsi" w:hAnsiTheme="minorHAnsi" w:cstheme="minorHAnsi"/>
          <w:sz w:val="22"/>
          <w:szCs w:val="22"/>
        </w:rPr>
        <w:t>:</w:t>
      </w:r>
    </w:p>
    <w:p w14:paraId="5681AB66" w14:textId="77777777" w:rsidR="00520AAE" w:rsidRPr="00910C8D" w:rsidRDefault="009D5C72" w:rsidP="00CC7138">
      <w:pPr>
        <w:pStyle w:val="ListParagraph"/>
        <w:numPr>
          <w:ilvl w:val="0"/>
          <w:numId w:val="29"/>
        </w:numPr>
        <w:spacing w:line="360" w:lineRule="auto"/>
        <w:rPr>
          <w:rFonts w:cstheme="minorHAnsi"/>
          <w:i/>
          <w:sz w:val="22"/>
          <w:szCs w:val="22"/>
        </w:rPr>
      </w:pPr>
      <w:r w:rsidRPr="00910C8D">
        <w:rPr>
          <w:rFonts w:cstheme="minorHAnsi"/>
          <w:i/>
          <w:sz w:val="22"/>
          <w:szCs w:val="22"/>
        </w:rPr>
        <w:t xml:space="preserve"> </w:t>
      </w:r>
      <w:r w:rsidR="00520AAE" w:rsidRPr="00910C8D">
        <w:rPr>
          <w:rFonts w:cstheme="minorHAnsi"/>
          <w:i/>
          <w:sz w:val="22"/>
          <w:szCs w:val="22"/>
        </w:rPr>
        <w:t>T</w:t>
      </w:r>
      <w:r w:rsidRPr="00910C8D">
        <w:rPr>
          <w:rFonts w:cstheme="minorHAnsi"/>
          <w:i/>
          <w:sz w:val="22"/>
          <w:szCs w:val="22"/>
        </w:rPr>
        <w:t xml:space="preserve">here is a general acknowledgment among EU members states that normally require renunciation of prior nationality that this is not justified in the case of refugees. </w:t>
      </w:r>
    </w:p>
    <w:p w14:paraId="728A0620" w14:textId="209AB29F" w:rsidR="00910C8D" w:rsidRDefault="00E13E64" w:rsidP="00910C8D">
      <w:pPr>
        <w:pStyle w:val="ListParagraph"/>
        <w:numPr>
          <w:ilvl w:val="0"/>
          <w:numId w:val="29"/>
        </w:numPr>
        <w:spacing w:line="360" w:lineRule="auto"/>
        <w:rPr>
          <w:rFonts w:cstheme="minorHAnsi"/>
          <w:sz w:val="22"/>
          <w:szCs w:val="22"/>
        </w:rPr>
      </w:pPr>
      <w:r w:rsidRPr="00910C8D">
        <w:rPr>
          <w:rFonts w:cstheme="minorHAnsi"/>
          <w:i/>
          <w:sz w:val="22"/>
          <w:szCs w:val="22"/>
        </w:rPr>
        <w:t>There is a significant tendency to reduce the temporal duration of residency in the state required for naturalisation in the case of refugees with 16 of the 28 states doing so</w:t>
      </w:r>
      <w:r w:rsidR="008C6A8A">
        <w:rPr>
          <w:rFonts w:cstheme="minorHAnsi"/>
          <w:i/>
          <w:sz w:val="22"/>
          <w:szCs w:val="22"/>
        </w:rPr>
        <w:t xml:space="preserve"> and this tendency is most strong</w:t>
      </w:r>
      <w:r w:rsidR="001D0ED3">
        <w:rPr>
          <w:rFonts w:cstheme="minorHAnsi"/>
          <w:i/>
          <w:sz w:val="22"/>
          <w:szCs w:val="22"/>
        </w:rPr>
        <w:t>ly</w:t>
      </w:r>
      <w:r w:rsidR="008C6A8A">
        <w:rPr>
          <w:rFonts w:cstheme="minorHAnsi"/>
          <w:i/>
          <w:sz w:val="22"/>
          <w:szCs w:val="22"/>
        </w:rPr>
        <w:t xml:space="preserve"> marked in states that have longer than average duration requirements for ordinary naturalisation</w:t>
      </w:r>
      <w:r w:rsidRPr="00910C8D">
        <w:rPr>
          <w:rFonts w:cstheme="minorHAnsi"/>
          <w:i/>
          <w:sz w:val="22"/>
          <w:szCs w:val="22"/>
        </w:rPr>
        <w:t>.</w:t>
      </w:r>
      <w:r>
        <w:rPr>
          <w:rFonts w:cstheme="minorHAnsi"/>
          <w:sz w:val="22"/>
          <w:szCs w:val="22"/>
        </w:rPr>
        <w:t xml:space="preserve"> </w:t>
      </w:r>
      <w:r w:rsidR="00910C8D">
        <w:rPr>
          <w:rFonts w:cstheme="minorHAnsi"/>
          <w:sz w:val="22"/>
          <w:szCs w:val="22"/>
        </w:rPr>
        <w:t>(Of t</w:t>
      </w:r>
      <w:r w:rsidR="00910C8D" w:rsidRPr="00520AAE">
        <w:rPr>
          <w:rFonts w:cstheme="minorHAnsi"/>
          <w:sz w:val="22"/>
          <w:szCs w:val="22"/>
        </w:rPr>
        <w:t xml:space="preserve">he EU </w:t>
      </w:r>
      <w:r w:rsidR="00910C8D">
        <w:rPr>
          <w:rFonts w:cstheme="minorHAnsi"/>
          <w:sz w:val="22"/>
          <w:szCs w:val="22"/>
        </w:rPr>
        <w:t xml:space="preserve">states that require greater than the median and mean for ordinary naturalisation, </w:t>
      </w:r>
      <w:r w:rsidR="00910C8D" w:rsidRPr="00520AAE">
        <w:rPr>
          <w:rFonts w:cstheme="minorHAnsi"/>
          <w:sz w:val="22"/>
          <w:szCs w:val="22"/>
        </w:rPr>
        <w:t>only Croatia and Estonia do not make distinct provision for refugees</w:t>
      </w:r>
      <w:r w:rsidR="00910C8D">
        <w:rPr>
          <w:rFonts w:cstheme="minorHAnsi"/>
          <w:sz w:val="22"/>
          <w:szCs w:val="22"/>
        </w:rPr>
        <w:t xml:space="preserve">; of those that do make such provision, all except </w:t>
      </w:r>
      <w:ins w:id="56" w:author="Owen D." w:date="2018-10-22T14:15:00Z">
        <w:r w:rsidR="00BF46AC">
          <w:rPr>
            <w:rFonts w:cstheme="minorHAnsi"/>
            <w:sz w:val="22"/>
            <w:szCs w:val="22"/>
          </w:rPr>
          <w:t>Austria</w:t>
        </w:r>
      </w:ins>
      <w:ins w:id="57" w:author="Owen D." w:date="2018-10-22T14:17:00Z">
        <w:r w:rsidR="00BF46AC">
          <w:rPr>
            <w:rStyle w:val="FootnoteReference"/>
            <w:rFonts w:cstheme="minorHAnsi"/>
            <w:sz w:val="22"/>
            <w:szCs w:val="22"/>
          </w:rPr>
          <w:footnoteReference w:id="5"/>
        </w:r>
      </w:ins>
      <w:ins w:id="65" w:author="Owen D." w:date="2018-10-22T14:15:00Z">
        <w:r w:rsidR="00BF46AC">
          <w:rPr>
            <w:rFonts w:cstheme="minorHAnsi"/>
            <w:sz w:val="22"/>
            <w:szCs w:val="22"/>
          </w:rPr>
          <w:t xml:space="preserve"> and </w:t>
        </w:r>
      </w:ins>
      <w:r w:rsidR="00910C8D">
        <w:rPr>
          <w:rFonts w:cstheme="minorHAnsi"/>
          <w:sz w:val="22"/>
          <w:szCs w:val="22"/>
        </w:rPr>
        <w:t>Germany reduce the durational constraint</w:t>
      </w:r>
      <w:r w:rsidR="00910C8D" w:rsidRPr="00520AAE">
        <w:rPr>
          <w:rFonts w:cstheme="minorHAnsi"/>
          <w:sz w:val="22"/>
          <w:szCs w:val="22"/>
        </w:rPr>
        <w:t>.</w:t>
      </w:r>
      <w:r w:rsidR="00910C8D">
        <w:rPr>
          <w:rFonts w:cstheme="minorHAnsi"/>
          <w:sz w:val="22"/>
          <w:szCs w:val="22"/>
        </w:rPr>
        <w:t xml:space="preserve"> Of the states that require 5 or less years for ordinary naturalisation,</w:t>
      </w:r>
      <w:r w:rsidR="00910C8D" w:rsidRPr="00520AAE">
        <w:rPr>
          <w:rFonts w:cstheme="minorHAnsi"/>
          <w:sz w:val="22"/>
          <w:szCs w:val="22"/>
        </w:rPr>
        <w:t xml:space="preserve"> </w:t>
      </w:r>
      <w:r w:rsidR="00910C8D">
        <w:rPr>
          <w:rFonts w:cstheme="minorHAnsi"/>
          <w:sz w:val="22"/>
          <w:szCs w:val="22"/>
        </w:rPr>
        <w:t>a significant minority composed of Bulgaria, Czech Republic, France, Ireland and Sweden reduce or remove the explicit durational constraint</w:t>
      </w:r>
      <w:r w:rsidR="00F1604C">
        <w:rPr>
          <w:rFonts w:cstheme="minorHAnsi"/>
          <w:sz w:val="22"/>
          <w:szCs w:val="22"/>
        </w:rPr>
        <w:t>s</w:t>
      </w:r>
      <w:r w:rsidR="00910C8D">
        <w:rPr>
          <w:rFonts w:cstheme="minorHAnsi"/>
          <w:sz w:val="22"/>
          <w:szCs w:val="22"/>
        </w:rPr>
        <w:t>, while a slim majority composed of Belgium, Cyprus, Finland, Latvia, Malta, Netherlands, Portugal and U.K. do not.)</w:t>
      </w:r>
    </w:p>
    <w:p w14:paraId="1BF76E64" w14:textId="1493CBEB" w:rsidR="00E13E64" w:rsidRPr="00910C8D" w:rsidRDefault="00E13E64" w:rsidP="00910C8D">
      <w:pPr>
        <w:pStyle w:val="ListParagraph"/>
        <w:numPr>
          <w:ilvl w:val="0"/>
          <w:numId w:val="29"/>
        </w:numPr>
        <w:spacing w:line="360" w:lineRule="auto"/>
        <w:rPr>
          <w:rFonts w:cstheme="minorHAnsi"/>
          <w:i/>
          <w:sz w:val="22"/>
          <w:szCs w:val="22"/>
        </w:rPr>
      </w:pPr>
      <w:r w:rsidRPr="00910C8D">
        <w:rPr>
          <w:rFonts w:cstheme="minorHAnsi"/>
          <w:i/>
          <w:sz w:val="22"/>
          <w:szCs w:val="22"/>
        </w:rPr>
        <w:t>Whe</w:t>
      </w:r>
      <w:r w:rsidR="00910C8D" w:rsidRPr="00910C8D">
        <w:rPr>
          <w:rFonts w:cstheme="minorHAnsi"/>
          <w:i/>
          <w:sz w:val="22"/>
          <w:szCs w:val="22"/>
        </w:rPr>
        <w:t>reas for ordinary naturalisation</w:t>
      </w:r>
      <w:r w:rsidRPr="00910C8D">
        <w:rPr>
          <w:rFonts w:cstheme="minorHAnsi"/>
          <w:i/>
          <w:sz w:val="22"/>
          <w:szCs w:val="22"/>
        </w:rPr>
        <w:t xml:space="preserve">, </w:t>
      </w:r>
      <w:r w:rsidR="00910C8D">
        <w:rPr>
          <w:rFonts w:cstheme="minorHAnsi"/>
          <w:i/>
          <w:sz w:val="22"/>
          <w:szCs w:val="22"/>
        </w:rPr>
        <w:t>14</w:t>
      </w:r>
      <w:r w:rsidRPr="00910C8D">
        <w:rPr>
          <w:rFonts w:cstheme="minorHAnsi"/>
          <w:i/>
          <w:sz w:val="22"/>
          <w:szCs w:val="22"/>
        </w:rPr>
        <w:t xml:space="preserve"> out of</w:t>
      </w:r>
      <w:r w:rsidR="00910C8D">
        <w:rPr>
          <w:rFonts w:cstheme="minorHAnsi"/>
          <w:i/>
          <w:sz w:val="22"/>
          <w:szCs w:val="22"/>
        </w:rPr>
        <w:t xml:space="preserve"> 28 states require 6</w:t>
      </w:r>
      <w:r w:rsidRPr="00910C8D">
        <w:rPr>
          <w:rFonts w:cstheme="minorHAnsi"/>
          <w:i/>
          <w:sz w:val="22"/>
          <w:szCs w:val="22"/>
        </w:rPr>
        <w:t xml:space="preserve"> years or less residence for naturalisation; in the </w:t>
      </w:r>
      <w:r w:rsidR="00910C8D" w:rsidRPr="00910C8D">
        <w:rPr>
          <w:rFonts w:cstheme="minorHAnsi"/>
          <w:i/>
          <w:sz w:val="22"/>
          <w:szCs w:val="22"/>
        </w:rPr>
        <w:t>case of refugee naturalisation</w:t>
      </w:r>
      <w:r w:rsidRPr="00910C8D">
        <w:rPr>
          <w:rFonts w:cstheme="minorHAnsi"/>
          <w:i/>
          <w:sz w:val="22"/>
          <w:szCs w:val="22"/>
        </w:rPr>
        <w:t>, this figure increases to 2</w:t>
      </w:r>
      <w:ins w:id="66" w:author="Owen D." w:date="2018-10-05T09:37:00Z">
        <w:r w:rsidR="004D1EB4">
          <w:rPr>
            <w:rFonts w:cstheme="minorHAnsi"/>
            <w:i/>
            <w:sz w:val="22"/>
            <w:szCs w:val="22"/>
          </w:rPr>
          <w:t>1</w:t>
        </w:r>
      </w:ins>
      <w:r w:rsidRPr="00910C8D">
        <w:rPr>
          <w:rFonts w:cstheme="minorHAnsi"/>
          <w:i/>
          <w:sz w:val="22"/>
          <w:szCs w:val="22"/>
        </w:rPr>
        <w:t xml:space="preserve"> states.</w:t>
      </w:r>
    </w:p>
    <w:p w14:paraId="051C84EC" w14:textId="2BBA3FF4" w:rsidR="00AE3353" w:rsidRDefault="00AB3D73" w:rsidP="00520AAE">
      <w:pPr>
        <w:spacing w:line="360" w:lineRule="auto"/>
        <w:rPr>
          <w:rFonts w:asciiTheme="minorHAnsi" w:hAnsiTheme="minorHAnsi" w:cstheme="minorHAnsi"/>
          <w:sz w:val="22"/>
          <w:szCs w:val="22"/>
        </w:rPr>
      </w:pPr>
      <w:r>
        <w:rPr>
          <w:rFonts w:asciiTheme="minorHAnsi" w:hAnsiTheme="minorHAnsi" w:cstheme="minorHAnsi"/>
          <w:sz w:val="22"/>
          <w:szCs w:val="22"/>
        </w:rPr>
        <w:t xml:space="preserve">The wide variation in the ordinary naturalisation conditions for EU member states is, thus, significantly reduced in the case of refugees </w:t>
      </w:r>
      <w:r w:rsidR="00EE22B7">
        <w:rPr>
          <w:rFonts w:asciiTheme="minorHAnsi" w:hAnsiTheme="minorHAnsi" w:cstheme="minorHAnsi"/>
          <w:sz w:val="22"/>
          <w:szCs w:val="22"/>
        </w:rPr>
        <w:t xml:space="preserve">in a way that recognizes the case for relatively rapid or accelerated access to citizens </w:t>
      </w:r>
      <w:r>
        <w:rPr>
          <w:rFonts w:asciiTheme="minorHAnsi" w:hAnsiTheme="minorHAnsi" w:cstheme="minorHAnsi"/>
          <w:sz w:val="22"/>
          <w:szCs w:val="22"/>
        </w:rPr>
        <w:t>although non-trivial variations of duration and other cond</w:t>
      </w:r>
      <w:r w:rsidR="00AE3353">
        <w:rPr>
          <w:rFonts w:asciiTheme="minorHAnsi" w:hAnsiTheme="minorHAnsi" w:cstheme="minorHAnsi"/>
          <w:sz w:val="22"/>
          <w:szCs w:val="22"/>
        </w:rPr>
        <w:t>itions remain. I’ll take up the normative significance of these points over the next two section of this article.</w:t>
      </w:r>
    </w:p>
    <w:p w14:paraId="2D9A9B41" w14:textId="77777777" w:rsidR="00AE3353" w:rsidRDefault="00AE3353" w:rsidP="00520AAE">
      <w:pPr>
        <w:spacing w:line="360" w:lineRule="auto"/>
        <w:rPr>
          <w:rFonts w:asciiTheme="minorHAnsi" w:hAnsiTheme="minorHAnsi" w:cstheme="minorHAnsi"/>
          <w:sz w:val="22"/>
          <w:szCs w:val="22"/>
        </w:rPr>
      </w:pPr>
    </w:p>
    <w:p w14:paraId="54EBC364" w14:textId="28BA1500" w:rsidR="001A1559" w:rsidRPr="00AE3353" w:rsidRDefault="00AE3353" w:rsidP="00AE3353">
      <w:pPr>
        <w:pStyle w:val="ListParagraph"/>
        <w:numPr>
          <w:ilvl w:val="0"/>
          <w:numId w:val="28"/>
        </w:numPr>
        <w:spacing w:line="360" w:lineRule="auto"/>
        <w:rPr>
          <w:rFonts w:cstheme="minorHAnsi"/>
          <w:b/>
          <w:sz w:val="22"/>
          <w:szCs w:val="22"/>
        </w:rPr>
      </w:pPr>
      <w:r w:rsidRPr="00AE3353">
        <w:rPr>
          <w:rFonts w:cstheme="minorHAnsi"/>
          <w:b/>
          <w:sz w:val="22"/>
          <w:szCs w:val="22"/>
        </w:rPr>
        <w:t xml:space="preserve">Dilemmas of the Common European Asylum System </w:t>
      </w:r>
    </w:p>
    <w:p w14:paraId="3568B3F3" w14:textId="1630D88A" w:rsidR="00C70348" w:rsidRPr="00C70348" w:rsidRDefault="00C70348" w:rsidP="00C70348">
      <w:pPr>
        <w:spacing w:line="360" w:lineRule="auto"/>
        <w:rPr>
          <w:rFonts w:asciiTheme="minorHAnsi" w:hAnsiTheme="minorHAnsi" w:cstheme="minorHAnsi"/>
          <w:sz w:val="22"/>
          <w:szCs w:val="22"/>
          <w:lang w:val="en-US"/>
        </w:rPr>
      </w:pPr>
      <w:r w:rsidRPr="00C70348">
        <w:rPr>
          <w:rFonts w:asciiTheme="minorHAnsi" w:hAnsiTheme="minorHAnsi" w:cstheme="minorHAnsi"/>
          <w:sz w:val="22"/>
          <w:szCs w:val="22"/>
        </w:rPr>
        <w:lastRenderedPageBreak/>
        <w:t xml:space="preserve">To be a member of the EU is to be subject both to rules that are agreed under legitimate norms of decision-making within this polity and to a duty of solidarity. This latter point is a non-trivial one. ‘Solidarity’ has been acknowledged as a basic value of the EU in its founding and re-founding documents from the </w:t>
      </w:r>
      <w:r w:rsidRPr="00C70348">
        <w:rPr>
          <w:rFonts w:asciiTheme="minorHAnsi" w:hAnsiTheme="minorHAnsi" w:cstheme="minorHAnsi"/>
          <w:i/>
          <w:sz w:val="22"/>
          <w:szCs w:val="22"/>
          <w:lang w:val="en-US"/>
        </w:rPr>
        <w:t>Preamble</w:t>
      </w:r>
      <w:r w:rsidRPr="00C70348">
        <w:rPr>
          <w:rFonts w:asciiTheme="minorHAnsi" w:hAnsiTheme="minorHAnsi" w:cstheme="minorHAnsi"/>
          <w:sz w:val="22"/>
          <w:szCs w:val="22"/>
          <w:lang w:val="en-US"/>
        </w:rPr>
        <w:t xml:space="preserve"> to the Treaty Establishing the European Coal and Steel Community Treaty (1951) to the Single European Act (1986), the Maastricht Treaty (1992) and the Treaty of Lisbon (2006). The last of these documents explicitly places solidarity as a value that should govern both relations between member states and between EU citizens. </w:t>
      </w:r>
      <w:proofErr w:type="spellStart"/>
      <w:r w:rsidRPr="00C70348">
        <w:rPr>
          <w:rFonts w:asciiTheme="minorHAnsi" w:hAnsiTheme="minorHAnsi" w:cstheme="minorHAnsi"/>
          <w:sz w:val="22"/>
          <w:szCs w:val="22"/>
          <w:lang w:val="en-US"/>
        </w:rPr>
        <w:t>Sangiovanni</w:t>
      </w:r>
      <w:proofErr w:type="spellEnd"/>
      <w:r w:rsidRPr="00C70348">
        <w:rPr>
          <w:rFonts w:asciiTheme="minorHAnsi" w:hAnsiTheme="minorHAnsi" w:cstheme="minorHAnsi"/>
          <w:sz w:val="22"/>
          <w:szCs w:val="22"/>
          <w:lang w:val="en-US"/>
        </w:rPr>
        <w:t xml:space="preserve"> (2013) argues that</w:t>
      </w:r>
      <w:r w:rsidRPr="00C70348">
        <w:rPr>
          <w:rFonts w:asciiTheme="minorHAnsi" w:hAnsiTheme="minorHAnsi" w:cstheme="minorHAnsi"/>
          <w:sz w:val="22"/>
          <w:szCs w:val="22"/>
        </w:rPr>
        <w:t xml:space="preserve"> </w:t>
      </w:r>
      <w:r w:rsidRPr="00C70348">
        <w:rPr>
          <w:rFonts w:asciiTheme="minorHAnsi" w:hAnsiTheme="minorHAnsi" w:cstheme="minorHAnsi"/>
          <w:sz w:val="22"/>
          <w:szCs w:val="22"/>
          <w:lang w:val="en-US"/>
        </w:rPr>
        <w:t xml:space="preserve">solidarity names a special kind of associative obligation triggered by (among other conditions) </w:t>
      </w:r>
      <w:r w:rsidRPr="00C70348">
        <w:rPr>
          <w:rFonts w:asciiTheme="minorHAnsi" w:hAnsiTheme="minorHAnsi" w:cstheme="minorHAnsi"/>
          <w:i/>
          <w:sz w:val="22"/>
          <w:szCs w:val="22"/>
          <w:lang w:val="en-US"/>
        </w:rPr>
        <w:t>joint action</w:t>
      </w:r>
      <w:r w:rsidRPr="00C70348">
        <w:rPr>
          <w:rFonts w:asciiTheme="minorHAnsi" w:hAnsiTheme="minorHAnsi" w:cstheme="minorHAnsi"/>
          <w:sz w:val="22"/>
          <w:szCs w:val="22"/>
          <w:lang w:val="en-US"/>
        </w:rPr>
        <w:t xml:space="preserve">. On this account, solidarity binds agents together through joint and reciprocal action in the pursuit of a goal or set of goals – and in the case of the EU, these joint goals can be specified as a significant, if mediated, set of collective goods (including a single market, reliable system of supranational law, internal mobility, and regional stability) which the EU aims to provide. The fair return that member states and European citizens owe one another can therefore be conceived as a form of specifically </w:t>
      </w:r>
      <w:r w:rsidRPr="00C70348">
        <w:rPr>
          <w:rFonts w:asciiTheme="minorHAnsi" w:hAnsiTheme="minorHAnsi" w:cstheme="minorHAnsi"/>
          <w:i/>
          <w:sz w:val="22"/>
          <w:szCs w:val="22"/>
          <w:lang w:val="en-US"/>
        </w:rPr>
        <w:t xml:space="preserve">cooperative </w:t>
      </w:r>
      <w:r w:rsidRPr="00C70348">
        <w:rPr>
          <w:rFonts w:asciiTheme="minorHAnsi" w:hAnsiTheme="minorHAnsi" w:cstheme="minorHAnsi"/>
          <w:sz w:val="22"/>
          <w:szCs w:val="22"/>
          <w:lang w:val="en-US"/>
        </w:rPr>
        <w:t>solidarity (</w:t>
      </w:r>
      <w:proofErr w:type="spellStart"/>
      <w:r w:rsidRPr="00C70348">
        <w:rPr>
          <w:rFonts w:asciiTheme="minorHAnsi" w:hAnsiTheme="minorHAnsi" w:cstheme="minorHAnsi"/>
          <w:sz w:val="22"/>
          <w:szCs w:val="22"/>
          <w:lang w:val="en-US"/>
        </w:rPr>
        <w:t>Sangiovanni</w:t>
      </w:r>
      <w:proofErr w:type="spellEnd"/>
      <w:r w:rsidRPr="00C70348">
        <w:rPr>
          <w:rFonts w:asciiTheme="minorHAnsi" w:hAnsiTheme="minorHAnsi" w:cstheme="minorHAnsi"/>
          <w:sz w:val="22"/>
          <w:szCs w:val="22"/>
          <w:lang w:val="en-US"/>
        </w:rPr>
        <w:t xml:space="preserve">, 2013). One such goal has been the development of the </w:t>
      </w:r>
      <w:r w:rsidRPr="00C70348">
        <w:rPr>
          <w:rFonts w:asciiTheme="minorHAnsi" w:hAnsiTheme="minorHAnsi" w:cstheme="minorHAnsi"/>
          <w:i/>
          <w:sz w:val="22"/>
          <w:szCs w:val="22"/>
          <w:lang w:val="en-US"/>
        </w:rPr>
        <w:t>Common European Asylum System</w:t>
      </w:r>
      <w:r w:rsidR="00F1604C">
        <w:rPr>
          <w:rFonts w:asciiTheme="minorHAnsi" w:hAnsiTheme="minorHAnsi" w:cstheme="minorHAnsi"/>
          <w:i/>
          <w:sz w:val="22"/>
          <w:szCs w:val="22"/>
          <w:lang w:val="en-US"/>
        </w:rPr>
        <w:t xml:space="preserve"> </w:t>
      </w:r>
      <w:r w:rsidR="00F1604C">
        <w:rPr>
          <w:rFonts w:asciiTheme="minorHAnsi" w:hAnsiTheme="minorHAnsi" w:cstheme="minorHAnsi"/>
          <w:sz w:val="22"/>
          <w:szCs w:val="22"/>
          <w:lang w:val="en-US"/>
        </w:rPr>
        <w:t>(CEAS)</w:t>
      </w:r>
      <w:r w:rsidRPr="00C70348">
        <w:rPr>
          <w:rFonts w:asciiTheme="minorHAnsi" w:hAnsiTheme="minorHAnsi" w:cstheme="minorHAnsi"/>
          <w:sz w:val="22"/>
          <w:szCs w:val="22"/>
          <w:lang w:val="en-US"/>
        </w:rPr>
        <w:t xml:space="preserve">. As Rainer </w:t>
      </w:r>
      <w:proofErr w:type="spellStart"/>
      <w:r w:rsidRPr="00C70348">
        <w:rPr>
          <w:rFonts w:asciiTheme="minorHAnsi" w:hAnsiTheme="minorHAnsi" w:cstheme="minorHAnsi"/>
          <w:sz w:val="22"/>
          <w:szCs w:val="22"/>
          <w:lang w:val="en-US"/>
        </w:rPr>
        <w:t>Baübock</w:t>
      </w:r>
      <w:proofErr w:type="spellEnd"/>
      <w:r w:rsidRPr="00C70348">
        <w:rPr>
          <w:rFonts w:asciiTheme="minorHAnsi" w:hAnsiTheme="minorHAnsi" w:cstheme="minorHAnsi"/>
          <w:sz w:val="22"/>
          <w:szCs w:val="22"/>
          <w:lang w:val="en-US"/>
        </w:rPr>
        <w:t xml:space="preserve"> observes, EU member states</w:t>
      </w:r>
    </w:p>
    <w:p w14:paraId="0CCC304C" w14:textId="77777777" w:rsidR="00C70348" w:rsidRPr="00C70348" w:rsidRDefault="00C70348" w:rsidP="00C70348">
      <w:pPr>
        <w:spacing w:line="360" w:lineRule="auto"/>
        <w:ind w:left="360"/>
        <w:rPr>
          <w:rFonts w:asciiTheme="minorHAnsi" w:hAnsiTheme="minorHAnsi" w:cstheme="minorHAnsi"/>
          <w:sz w:val="22"/>
          <w:szCs w:val="22"/>
          <w:lang w:val="en-US"/>
        </w:rPr>
      </w:pPr>
      <w:r w:rsidRPr="00C70348">
        <w:rPr>
          <w:rFonts w:asciiTheme="minorHAnsi" w:hAnsiTheme="minorHAnsi" w:cstheme="minorHAnsi"/>
          <w:sz w:val="22"/>
          <w:szCs w:val="22"/>
          <w:lang w:val="en-US"/>
        </w:rPr>
        <w:t>are already part of a permanent coalition whose members have subscribed to a principle of sincere co-operation with regard to the tasks spelled out in the Treaty on European Union (TEU Art. 4.3) and a principle of solidarity and fair sharing of responsibilities, including its financial implications, between the Member States in matters of border checks, migration and asylum (TFEU Art. 80). Already the 1999 Tampere Council conclusions invoked solidarity in building a Common European Asylum System. Council Directive 2001/55/EC (Temporary Protection Directive) committed Member States to a collective response in case of considerable flows of asylum seekers. (2017: 10)</w:t>
      </w:r>
    </w:p>
    <w:p w14:paraId="10657DDF" w14:textId="77777777" w:rsidR="00C70348" w:rsidRPr="00C70348" w:rsidRDefault="00C70348" w:rsidP="00C70348">
      <w:pPr>
        <w:spacing w:line="360" w:lineRule="auto"/>
        <w:rPr>
          <w:rFonts w:asciiTheme="minorHAnsi" w:hAnsiTheme="minorHAnsi" w:cstheme="minorHAnsi"/>
          <w:sz w:val="22"/>
          <w:szCs w:val="22"/>
          <w:lang w:val="en-US"/>
        </w:rPr>
      </w:pPr>
      <w:r w:rsidRPr="00C70348">
        <w:rPr>
          <w:rFonts w:asciiTheme="minorHAnsi" w:hAnsiTheme="minorHAnsi" w:cstheme="minorHAnsi"/>
          <w:sz w:val="22"/>
          <w:szCs w:val="22"/>
          <w:lang w:val="en-US"/>
        </w:rPr>
        <w:t xml:space="preserve">Moreover, as </w:t>
      </w:r>
      <w:proofErr w:type="spellStart"/>
      <w:r w:rsidRPr="00C70348">
        <w:rPr>
          <w:rFonts w:asciiTheme="minorHAnsi" w:hAnsiTheme="minorHAnsi" w:cstheme="minorHAnsi"/>
          <w:sz w:val="22"/>
          <w:szCs w:val="22"/>
          <w:lang w:val="en-US"/>
        </w:rPr>
        <w:t>Baübock</w:t>
      </w:r>
      <w:proofErr w:type="spellEnd"/>
      <w:r w:rsidRPr="00C70348">
        <w:rPr>
          <w:rFonts w:asciiTheme="minorHAnsi" w:hAnsiTheme="minorHAnsi" w:cstheme="minorHAnsi"/>
          <w:sz w:val="22"/>
          <w:szCs w:val="22"/>
          <w:lang w:val="en-US"/>
        </w:rPr>
        <w:t xml:space="preserve"> also notes, there are several further reasons why the EU should be seen as bound by a duty of co-operation in respect of refugee flows to its territory. Member states </w:t>
      </w:r>
    </w:p>
    <w:p w14:paraId="209A9893" w14:textId="28F4E804" w:rsidR="00C70348" w:rsidRPr="00C70348" w:rsidRDefault="00C70348" w:rsidP="00C70348">
      <w:pPr>
        <w:spacing w:line="360" w:lineRule="auto"/>
        <w:ind w:left="360"/>
        <w:rPr>
          <w:rFonts w:asciiTheme="minorHAnsi" w:hAnsiTheme="minorHAnsi" w:cstheme="minorHAnsi"/>
          <w:sz w:val="22"/>
          <w:szCs w:val="22"/>
          <w:lang w:val="en-US"/>
        </w:rPr>
      </w:pPr>
      <w:r w:rsidRPr="00C70348">
        <w:rPr>
          <w:rFonts w:asciiTheme="minorHAnsi" w:hAnsiTheme="minorHAnsi" w:cstheme="minorHAnsi"/>
          <w:sz w:val="22"/>
          <w:szCs w:val="22"/>
          <w:lang w:val="en-US"/>
        </w:rPr>
        <w:t xml:space="preserve">participate jointly and equally in supranational executive, legislative and judicial institutions endowed with significant power, which greatly facilitates the task of </w:t>
      </w:r>
      <w:proofErr w:type="spellStart"/>
      <w:r w:rsidRPr="00C70348">
        <w:rPr>
          <w:rFonts w:asciiTheme="minorHAnsi" w:hAnsiTheme="minorHAnsi" w:cstheme="minorHAnsi"/>
          <w:sz w:val="22"/>
          <w:szCs w:val="22"/>
          <w:lang w:val="en-US"/>
        </w:rPr>
        <w:t>co-ordinating</w:t>
      </w:r>
      <w:proofErr w:type="spellEnd"/>
      <w:r w:rsidRPr="00C70348">
        <w:rPr>
          <w:rFonts w:asciiTheme="minorHAnsi" w:hAnsiTheme="minorHAnsi" w:cstheme="minorHAnsi"/>
          <w:sz w:val="22"/>
          <w:szCs w:val="22"/>
          <w:lang w:val="en-US"/>
        </w:rPr>
        <w:t xml:space="preserve"> efforts to build a fair scheme of burden-sharing … they are geographic </w:t>
      </w:r>
      <w:proofErr w:type="spellStart"/>
      <w:r w:rsidRPr="00C70348">
        <w:rPr>
          <w:rFonts w:asciiTheme="minorHAnsi" w:hAnsiTheme="minorHAnsi" w:cstheme="minorHAnsi"/>
          <w:sz w:val="22"/>
          <w:szCs w:val="22"/>
          <w:lang w:val="en-US"/>
        </w:rPr>
        <w:t>neighbours</w:t>
      </w:r>
      <w:proofErr w:type="spellEnd"/>
      <w:r w:rsidRPr="00C70348">
        <w:rPr>
          <w:rFonts w:asciiTheme="minorHAnsi" w:hAnsiTheme="minorHAnsi" w:cstheme="minorHAnsi"/>
          <w:sz w:val="22"/>
          <w:szCs w:val="22"/>
          <w:lang w:val="en-US"/>
        </w:rPr>
        <w:t xml:space="preserve"> in a regional union that includes multiple alternative destinations for refugees from the same origin travelling on the same routes so that it seems natural to regard the EU as being jointly responsible for refugees in its vicinity instead of assigning this task to individual states of first EU entry. … one of the more advanced areas of co-operation in the EU is with regard to external border control of the Schengen area, where there is an EU wide system of data exchange (the Schengen Information </w:t>
      </w:r>
      <w:r w:rsidRPr="00C70348">
        <w:rPr>
          <w:rFonts w:asciiTheme="minorHAnsi" w:hAnsiTheme="minorHAnsi" w:cstheme="minorHAnsi"/>
          <w:sz w:val="22"/>
          <w:szCs w:val="22"/>
          <w:lang w:val="en-US"/>
        </w:rPr>
        <w:lastRenderedPageBreak/>
        <w:t>System) and an EU agency (FRONTEX) charged not only with co-ordination tasks but also operational ones, including rescue at sea and return of irregular migrants. Asylum seekers who turn up at the external borders make themselves therefore not merely vulnerable to decisions by the state of arrival, but also by the EU at large and all its Member States. It seems therefore obvious that these states share a duty of co-operation with regard to refugee admission. (2017: 10-11)</w:t>
      </w:r>
      <w:ins w:id="67" w:author="Owen D." w:date="2018-10-05T09:40:00Z">
        <w:r w:rsidR="004D1EB4">
          <w:rPr>
            <w:rStyle w:val="FootnoteReference"/>
            <w:rFonts w:asciiTheme="minorHAnsi" w:hAnsiTheme="minorHAnsi" w:cstheme="minorHAnsi"/>
            <w:sz w:val="22"/>
            <w:szCs w:val="22"/>
            <w:lang w:val="en-US"/>
          </w:rPr>
          <w:footnoteReference w:id="6"/>
        </w:r>
      </w:ins>
    </w:p>
    <w:p w14:paraId="318502C8" w14:textId="2F3A1BE6" w:rsidR="0092015E" w:rsidRDefault="00235A5A" w:rsidP="006F1C87">
      <w:pPr>
        <w:spacing w:line="360" w:lineRule="auto"/>
        <w:rPr>
          <w:rFonts w:asciiTheme="minorHAnsi" w:hAnsiTheme="minorHAnsi" w:cstheme="minorHAnsi"/>
          <w:sz w:val="22"/>
          <w:szCs w:val="22"/>
          <w:lang w:val="en-US"/>
        </w:rPr>
      </w:pPr>
      <w:ins w:id="75" w:author="Owen D." w:date="2018-10-05T09:45:00Z">
        <w:r>
          <w:rPr>
            <w:rFonts w:asciiTheme="minorHAnsi" w:hAnsiTheme="minorHAnsi" w:cstheme="minorHAnsi"/>
            <w:sz w:val="22"/>
            <w:szCs w:val="22"/>
            <w:lang w:val="en-US"/>
          </w:rPr>
          <w:t>The CEAS is the vehicle through which this duty of cooperation is given institutional expression</w:t>
        </w:r>
      </w:ins>
      <w:ins w:id="76" w:author="Owen D." w:date="2018-10-05T09:47:00Z">
        <w:r>
          <w:rPr>
            <w:rFonts w:asciiTheme="minorHAnsi" w:hAnsiTheme="minorHAnsi" w:cstheme="minorHAnsi"/>
            <w:sz w:val="22"/>
            <w:szCs w:val="22"/>
            <w:lang w:val="en-US"/>
          </w:rPr>
          <w:t>.</w:t>
        </w:r>
      </w:ins>
      <w:ins w:id="77" w:author="Owen D." w:date="2018-10-05T09:48:00Z">
        <w:r>
          <w:rPr>
            <w:rFonts w:asciiTheme="minorHAnsi" w:hAnsiTheme="minorHAnsi" w:cstheme="minorHAnsi"/>
            <w:sz w:val="22"/>
            <w:szCs w:val="22"/>
            <w:lang w:val="en-US"/>
          </w:rPr>
          <w:t xml:space="preserve"> </w:t>
        </w:r>
      </w:ins>
      <w:r w:rsidR="00C70348" w:rsidRPr="00C70348">
        <w:rPr>
          <w:rFonts w:asciiTheme="minorHAnsi" w:hAnsiTheme="minorHAnsi" w:cstheme="minorHAnsi"/>
          <w:sz w:val="22"/>
          <w:szCs w:val="22"/>
          <w:lang w:val="en-US"/>
        </w:rPr>
        <w:t xml:space="preserve">Such co-operation did not materialize; on </w:t>
      </w:r>
      <w:r w:rsidR="00C70348">
        <w:rPr>
          <w:rFonts w:asciiTheme="minorHAnsi" w:hAnsiTheme="minorHAnsi" w:cstheme="minorHAnsi"/>
          <w:sz w:val="22"/>
          <w:szCs w:val="22"/>
          <w:lang w:val="en-US"/>
        </w:rPr>
        <w:t>the contrary, the refugee flows into Europe</w:t>
      </w:r>
      <w:r w:rsidR="00C70348" w:rsidRPr="00C70348">
        <w:rPr>
          <w:rFonts w:asciiTheme="minorHAnsi" w:hAnsiTheme="minorHAnsi" w:cstheme="minorHAnsi"/>
          <w:sz w:val="22"/>
          <w:szCs w:val="22"/>
          <w:lang w:val="en-US"/>
        </w:rPr>
        <w:t xml:space="preserve"> induced a crisis of European integration.</w:t>
      </w:r>
      <w:r w:rsidR="0097693A">
        <w:rPr>
          <w:rFonts w:asciiTheme="minorHAnsi" w:hAnsiTheme="minorHAnsi" w:cstheme="minorHAnsi"/>
          <w:sz w:val="22"/>
          <w:szCs w:val="22"/>
          <w:lang w:val="en-US"/>
        </w:rPr>
        <w:t xml:space="preserve"> </w:t>
      </w:r>
      <w:r w:rsidR="00895898">
        <w:rPr>
          <w:rFonts w:asciiTheme="minorHAnsi" w:hAnsiTheme="minorHAnsi" w:cstheme="minorHAnsi"/>
          <w:sz w:val="22"/>
          <w:szCs w:val="22"/>
          <w:lang w:val="en-US"/>
        </w:rPr>
        <w:t>Why?</w:t>
      </w:r>
      <w:r w:rsidR="007E4634">
        <w:rPr>
          <w:rFonts w:asciiTheme="minorHAnsi" w:hAnsiTheme="minorHAnsi" w:cstheme="minorHAnsi"/>
          <w:sz w:val="22"/>
          <w:szCs w:val="22"/>
          <w:lang w:val="en-US"/>
        </w:rPr>
        <w:t xml:space="preserve"> One </w:t>
      </w:r>
      <w:r w:rsidR="0092015E">
        <w:rPr>
          <w:rFonts w:asciiTheme="minorHAnsi" w:hAnsiTheme="minorHAnsi" w:cstheme="minorHAnsi"/>
          <w:sz w:val="22"/>
          <w:szCs w:val="22"/>
          <w:lang w:val="en-US"/>
        </w:rPr>
        <w:t xml:space="preserve">key </w:t>
      </w:r>
      <w:r w:rsidR="007E4634">
        <w:rPr>
          <w:rFonts w:asciiTheme="minorHAnsi" w:hAnsiTheme="minorHAnsi" w:cstheme="minorHAnsi"/>
          <w:sz w:val="22"/>
          <w:szCs w:val="22"/>
          <w:lang w:val="en-US"/>
        </w:rPr>
        <w:t>reason that</w:t>
      </w:r>
      <w:r w:rsidR="008C6A8A">
        <w:rPr>
          <w:rFonts w:asciiTheme="minorHAnsi" w:hAnsiTheme="minorHAnsi" w:cstheme="minorHAnsi"/>
          <w:sz w:val="22"/>
          <w:szCs w:val="22"/>
          <w:lang w:val="en-US"/>
        </w:rPr>
        <w:t xml:space="preserve"> can be a</w:t>
      </w:r>
      <w:r w:rsidR="0092015E">
        <w:rPr>
          <w:rFonts w:asciiTheme="minorHAnsi" w:hAnsiTheme="minorHAnsi" w:cstheme="minorHAnsi"/>
          <w:sz w:val="22"/>
          <w:szCs w:val="22"/>
          <w:lang w:val="en-US"/>
        </w:rPr>
        <w:t xml:space="preserve">dduced to explain this failure </w:t>
      </w:r>
      <w:r w:rsidR="007E4634">
        <w:rPr>
          <w:rFonts w:asciiTheme="minorHAnsi" w:hAnsiTheme="minorHAnsi" w:cstheme="minorHAnsi"/>
          <w:sz w:val="22"/>
          <w:szCs w:val="22"/>
          <w:lang w:val="en-US"/>
        </w:rPr>
        <w:t xml:space="preserve">is a structural feature of CEAS. </w:t>
      </w:r>
    </w:p>
    <w:p w14:paraId="2534B1DF" w14:textId="4CE63B45" w:rsidR="00BE6379" w:rsidRDefault="00BE6379" w:rsidP="0092015E">
      <w:pPr>
        <w:spacing w:line="360" w:lineRule="auto"/>
        <w:rPr>
          <w:rFonts w:asciiTheme="minorHAnsi" w:hAnsiTheme="minorHAnsi" w:cstheme="minorHAnsi"/>
          <w:sz w:val="22"/>
          <w:szCs w:val="22"/>
          <w:lang w:val="en-US"/>
        </w:rPr>
      </w:pPr>
    </w:p>
    <w:p w14:paraId="377CB749" w14:textId="49F0328E" w:rsidR="00BE6379" w:rsidRDefault="00392D6F" w:rsidP="0092015E">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A key</w:t>
      </w:r>
      <w:r w:rsidR="00831839">
        <w:rPr>
          <w:rFonts w:asciiTheme="minorHAnsi" w:hAnsiTheme="minorHAnsi" w:cstheme="minorHAnsi"/>
          <w:sz w:val="22"/>
          <w:szCs w:val="22"/>
          <w:lang w:val="en-US"/>
        </w:rPr>
        <w:t xml:space="preserve"> reason for the failure of this regime lay in </w:t>
      </w:r>
      <w:r w:rsidR="007E4634">
        <w:rPr>
          <w:rFonts w:asciiTheme="minorHAnsi" w:hAnsiTheme="minorHAnsi" w:cstheme="minorHAnsi"/>
          <w:sz w:val="22"/>
          <w:szCs w:val="22"/>
          <w:lang w:val="en-US"/>
        </w:rPr>
        <w:t xml:space="preserve">Dublin </w:t>
      </w:r>
      <w:ins w:id="78" w:author="Owen D." w:date="2018-07-18T13:43:00Z">
        <w:r w:rsidR="005B59CF">
          <w:rPr>
            <w:rFonts w:asciiTheme="minorHAnsi" w:hAnsiTheme="minorHAnsi" w:cstheme="minorHAnsi"/>
            <w:sz w:val="22"/>
            <w:szCs w:val="22"/>
            <w:lang w:val="en-US"/>
          </w:rPr>
          <w:t>III Regulation</w:t>
        </w:r>
      </w:ins>
      <w:r w:rsidR="007E4634">
        <w:rPr>
          <w:rFonts w:asciiTheme="minorHAnsi" w:hAnsiTheme="minorHAnsi" w:cstheme="minorHAnsi"/>
          <w:sz w:val="22"/>
          <w:szCs w:val="22"/>
          <w:lang w:val="en-US"/>
        </w:rPr>
        <w:t xml:space="preserve"> that </w:t>
      </w:r>
      <w:r w:rsidR="00831839">
        <w:rPr>
          <w:rFonts w:asciiTheme="minorHAnsi" w:hAnsiTheme="minorHAnsi" w:cstheme="minorHAnsi"/>
          <w:sz w:val="22"/>
          <w:szCs w:val="22"/>
          <w:lang w:val="en-US"/>
        </w:rPr>
        <w:t>came into force in July 2013</w:t>
      </w:r>
      <w:r w:rsidR="00F1604C">
        <w:rPr>
          <w:rFonts w:asciiTheme="minorHAnsi" w:hAnsiTheme="minorHAnsi" w:cstheme="minorHAnsi"/>
          <w:sz w:val="22"/>
          <w:szCs w:val="22"/>
          <w:lang w:val="en-US"/>
        </w:rPr>
        <w:t>. This</w:t>
      </w:r>
      <w:r w:rsidR="00831839">
        <w:rPr>
          <w:rFonts w:asciiTheme="minorHAnsi" w:hAnsiTheme="minorHAnsi" w:cstheme="minorHAnsi"/>
          <w:sz w:val="22"/>
          <w:szCs w:val="22"/>
          <w:lang w:val="en-US"/>
        </w:rPr>
        <w:t xml:space="preserve"> required asylum seekers to apply for asylum in the first EU member state that they entered. As the EU Commission comment</w:t>
      </w:r>
      <w:r w:rsidR="00732C52">
        <w:rPr>
          <w:rFonts w:asciiTheme="minorHAnsi" w:hAnsiTheme="minorHAnsi" w:cstheme="minorHAnsi"/>
          <w:sz w:val="22"/>
          <w:szCs w:val="22"/>
          <w:lang w:val="en-US"/>
        </w:rPr>
        <w:t>ed</w:t>
      </w:r>
      <w:r w:rsidR="00831839">
        <w:rPr>
          <w:rFonts w:asciiTheme="minorHAnsi" w:hAnsiTheme="minorHAnsi" w:cstheme="minorHAnsi"/>
          <w:sz w:val="22"/>
          <w:szCs w:val="22"/>
          <w:lang w:val="en-US"/>
        </w:rPr>
        <w:t xml:space="preserve"> in 2016 in urging reform of the system:</w:t>
      </w:r>
    </w:p>
    <w:p w14:paraId="100188AE" w14:textId="691A4FDA" w:rsidR="00831839" w:rsidRDefault="00831839" w:rsidP="00831839">
      <w:pPr>
        <w:spacing w:line="360" w:lineRule="auto"/>
        <w:ind w:left="720"/>
        <w:rPr>
          <w:rFonts w:asciiTheme="minorHAnsi" w:hAnsiTheme="minorHAnsi" w:cstheme="minorHAnsi"/>
          <w:sz w:val="22"/>
          <w:szCs w:val="22"/>
        </w:rPr>
      </w:pPr>
      <w:r w:rsidRPr="00831839">
        <w:rPr>
          <w:rFonts w:asciiTheme="minorHAnsi" w:hAnsiTheme="minorHAnsi" w:cstheme="minorHAnsi"/>
          <w:sz w:val="22"/>
          <w:szCs w:val="22"/>
        </w:rPr>
        <w:t xml:space="preserve">the migratory and refugee crisis exposed significant structural weaknesses and shortcomings in the design and implementation of the European asylum system, and of the Dublin rules in particular. The current Dublin system was not designed to ensure a sustainable sharing of responsibility for applicants across the Union. This has led to situations where a limited number of individual Member States had to deal with the vast majority of asylum seekers arriving in the Union, putting the capacities of their asylum systems under strain and leading to some disregard of EU rules. </w:t>
      </w:r>
      <w:r>
        <w:rPr>
          <w:rFonts w:asciiTheme="minorHAnsi" w:hAnsiTheme="minorHAnsi" w:cstheme="minorHAnsi"/>
          <w:sz w:val="22"/>
          <w:szCs w:val="22"/>
        </w:rPr>
        <w:t>(</w:t>
      </w:r>
      <w:hyperlink r:id="rId7" w:history="1">
        <w:r w:rsidRPr="00E462E3">
          <w:rPr>
            <w:rStyle w:val="Hyperlink"/>
            <w:rFonts w:asciiTheme="minorHAnsi" w:hAnsiTheme="minorHAnsi" w:cstheme="minorHAnsi"/>
            <w:sz w:val="22"/>
            <w:szCs w:val="22"/>
          </w:rPr>
          <w:t>https://ec.europa.eu/home-affairs/sites/homeaffairs/files/what-we-do/policies/european-agenda-migration/proposal-implementation-package/docs/20160504/dublin_reform_proposal_en.pdf</w:t>
        </w:r>
      </w:hyperlink>
      <w:r>
        <w:rPr>
          <w:rFonts w:asciiTheme="minorHAnsi" w:hAnsiTheme="minorHAnsi" w:cstheme="minorHAnsi"/>
          <w:sz w:val="22"/>
          <w:szCs w:val="22"/>
        </w:rPr>
        <w:t>)</w:t>
      </w:r>
    </w:p>
    <w:p w14:paraId="374C2679" w14:textId="2DD57FA0" w:rsidR="00D52201" w:rsidRPr="003B522C" w:rsidRDefault="00D52201" w:rsidP="00831839">
      <w:pPr>
        <w:spacing w:line="360" w:lineRule="auto"/>
        <w:rPr>
          <w:rFonts w:asciiTheme="minorHAnsi" w:hAnsiTheme="minorHAnsi" w:cstheme="minorHAnsi"/>
          <w:sz w:val="22"/>
          <w:szCs w:val="22"/>
        </w:rPr>
      </w:pPr>
      <w:r>
        <w:rPr>
          <w:rFonts w:asciiTheme="minorHAnsi" w:hAnsiTheme="minorHAnsi" w:cstheme="minorHAnsi"/>
          <w:sz w:val="22"/>
          <w:szCs w:val="22"/>
        </w:rPr>
        <w:t xml:space="preserve">The normative problem posed by the Dublin III Regulation was that it imposed a rule whose effect was to distribute responsibility </w:t>
      </w:r>
      <w:r w:rsidR="003B522C">
        <w:rPr>
          <w:rFonts w:asciiTheme="minorHAnsi" w:hAnsiTheme="minorHAnsi" w:cstheme="minorHAnsi"/>
          <w:sz w:val="22"/>
          <w:szCs w:val="22"/>
        </w:rPr>
        <w:t xml:space="preserve">disproportionately </w:t>
      </w:r>
      <w:r>
        <w:rPr>
          <w:rFonts w:asciiTheme="minorHAnsi" w:hAnsiTheme="minorHAnsi" w:cstheme="minorHAnsi"/>
          <w:sz w:val="22"/>
          <w:szCs w:val="22"/>
        </w:rPr>
        <w:t>to specific states with external EU borders</w:t>
      </w:r>
      <w:r w:rsidR="003B522C">
        <w:rPr>
          <w:rFonts w:asciiTheme="minorHAnsi" w:hAnsiTheme="minorHAnsi" w:cstheme="minorHAnsi"/>
          <w:sz w:val="22"/>
          <w:szCs w:val="22"/>
        </w:rPr>
        <w:t>. In the face of the mass refugee flows of 2015</w:t>
      </w:r>
      <w:r w:rsidR="00053D2D">
        <w:rPr>
          <w:rFonts w:asciiTheme="minorHAnsi" w:hAnsiTheme="minorHAnsi" w:cstheme="minorHAnsi"/>
          <w:sz w:val="22"/>
          <w:szCs w:val="22"/>
        </w:rPr>
        <w:t>, this</w:t>
      </w:r>
      <w:r w:rsidR="003B522C">
        <w:rPr>
          <w:rFonts w:asciiTheme="minorHAnsi" w:hAnsiTheme="minorHAnsi" w:cstheme="minorHAnsi"/>
          <w:sz w:val="22"/>
          <w:szCs w:val="22"/>
        </w:rPr>
        <w:t xml:space="preserve"> not only placed significant strain on</w:t>
      </w:r>
      <w:ins w:id="79" w:author="Owen D." w:date="2018-07-18T13:44:00Z">
        <w:r w:rsidR="005B59CF">
          <w:rPr>
            <w:rFonts w:asciiTheme="minorHAnsi" w:hAnsiTheme="minorHAnsi" w:cstheme="minorHAnsi"/>
            <w:sz w:val="22"/>
            <w:szCs w:val="22"/>
          </w:rPr>
          <w:t xml:space="preserve"> (and incentives for non-compliance by)</w:t>
        </w:r>
      </w:ins>
      <w:r w:rsidR="003B522C">
        <w:rPr>
          <w:rFonts w:asciiTheme="minorHAnsi" w:hAnsiTheme="minorHAnsi" w:cstheme="minorHAnsi"/>
          <w:sz w:val="22"/>
          <w:szCs w:val="22"/>
        </w:rPr>
        <w:t xml:space="preserve"> the relevant states</w:t>
      </w:r>
      <w:r w:rsidR="00F1604C">
        <w:rPr>
          <w:rFonts w:asciiTheme="minorHAnsi" w:hAnsiTheme="minorHAnsi" w:cstheme="minorHAnsi"/>
          <w:sz w:val="22"/>
          <w:szCs w:val="22"/>
        </w:rPr>
        <w:t>,</w:t>
      </w:r>
      <w:r w:rsidR="00053D2D">
        <w:rPr>
          <w:rFonts w:asciiTheme="minorHAnsi" w:hAnsiTheme="minorHAnsi" w:cstheme="minorHAnsi"/>
          <w:sz w:val="22"/>
          <w:szCs w:val="22"/>
        </w:rPr>
        <w:t xml:space="preserve"> but </w:t>
      </w:r>
      <w:ins w:id="80" w:author="Owen D." w:date="2018-07-18T13:45:00Z">
        <w:r w:rsidR="005B59CF">
          <w:rPr>
            <w:rFonts w:asciiTheme="minorHAnsi" w:hAnsiTheme="minorHAnsi" w:cstheme="minorHAnsi"/>
            <w:sz w:val="22"/>
            <w:szCs w:val="22"/>
          </w:rPr>
          <w:t>represented</w:t>
        </w:r>
      </w:ins>
      <w:r w:rsidR="00053D2D">
        <w:rPr>
          <w:rFonts w:asciiTheme="minorHAnsi" w:hAnsiTheme="minorHAnsi" w:cstheme="minorHAnsi"/>
          <w:sz w:val="22"/>
          <w:szCs w:val="22"/>
        </w:rPr>
        <w:t xml:space="preserve"> an unreasonable form of burden-shifting onto these states</w:t>
      </w:r>
      <w:r w:rsidR="003B522C">
        <w:rPr>
          <w:rFonts w:asciiTheme="minorHAnsi" w:hAnsiTheme="minorHAnsi" w:cstheme="minorHAnsi"/>
          <w:sz w:val="22"/>
          <w:szCs w:val="22"/>
        </w:rPr>
        <w:t xml:space="preserve">. </w:t>
      </w:r>
      <w:ins w:id="81" w:author="Owen D." w:date="2018-07-18T13:46:00Z">
        <w:r w:rsidR="005B59CF">
          <w:rPr>
            <w:rFonts w:asciiTheme="minorHAnsi" w:hAnsiTheme="minorHAnsi" w:cstheme="minorHAnsi"/>
            <w:sz w:val="22"/>
            <w:szCs w:val="22"/>
          </w:rPr>
          <w:t>T</w:t>
        </w:r>
      </w:ins>
      <w:r w:rsidR="003B522C">
        <w:rPr>
          <w:rFonts w:asciiTheme="minorHAnsi" w:hAnsiTheme="minorHAnsi" w:cstheme="minorHAnsi"/>
          <w:sz w:val="22"/>
          <w:szCs w:val="22"/>
        </w:rPr>
        <w:t xml:space="preserve">his rule also represented a </w:t>
      </w:r>
      <w:r w:rsidR="003B522C">
        <w:rPr>
          <w:rFonts w:asciiTheme="minorHAnsi" w:hAnsiTheme="minorHAnsi" w:cstheme="minorHAnsi"/>
          <w:i/>
          <w:sz w:val="22"/>
          <w:szCs w:val="22"/>
        </w:rPr>
        <w:t>de facto</w:t>
      </w:r>
      <w:r w:rsidR="003B522C">
        <w:rPr>
          <w:rFonts w:asciiTheme="minorHAnsi" w:hAnsiTheme="minorHAnsi" w:cstheme="minorHAnsi"/>
          <w:sz w:val="22"/>
          <w:szCs w:val="22"/>
        </w:rPr>
        <w:t xml:space="preserve"> transformation not only of the </w:t>
      </w:r>
      <w:r w:rsidR="003B522C">
        <w:rPr>
          <w:rFonts w:asciiTheme="minorHAnsi" w:hAnsiTheme="minorHAnsi" w:cstheme="minorHAnsi"/>
          <w:i/>
          <w:sz w:val="22"/>
          <w:szCs w:val="22"/>
        </w:rPr>
        <w:t>population</w:t>
      </w:r>
      <w:r w:rsidR="003B522C">
        <w:rPr>
          <w:rFonts w:asciiTheme="minorHAnsi" w:hAnsiTheme="minorHAnsi" w:cstheme="minorHAnsi"/>
          <w:sz w:val="22"/>
          <w:szCs w:val="22"/>
        </w:rPr>
        <w:t xml:space="preserve"> of these states but also of their future </w:t>
      </w:r>
      <w:r w:rsidR="003B522C">
        <w:rPr>
          <w:rFonts w:asciiTheme="minorHAnsi" w:hAnsiTheme="minorHAnsi" w:cstheme="minorHAnsi"/>
          <w:i/>
          <w:sz w:val="22"/>
          <w:szCs w:val="22"/>
        </w:rPr>
        <w:t>citizenry</w:t>
      </w:r>
      <w:r w:rsidR="003B522C">
        <w:rPr>
          <w:rFonts w:asciiTheme="minorHAnsi" w:hAnsiTheme="minorHAnsi" w:cstheme="minorHAnsi"/>
          <w:sz w:val="22"/>
          <w:szCs w:val="22"/>
        </w:rPr>
        <w:t xml:space="preserve">. Given the established norm that refugees may, after a period of time, apply for citizenship of the state, </w:t>
      </w:r>
      <w:r w:rsidR="007E4634">
        <w:rPr>
          <w:rFonts w:asciiTheme="minorHAnsi" w:hAnsiTheme="minorHAnsi" w:cstheme="minorHAnsi"/>
          <w:sz w:val="22"/>
          <w:szCs w:val="22"/>
        </w:rPr>
        <w:t>and that the Syrian conflict is liable to be a protected conflict, then</w:t>
      </w:r>
      <w:r w:rsidR="003B522C">
        <w:rPr>
          <w:rFonts w:asciiTheme="minorHAnsi" w:hAnsiTheme="minorHAnsi" w:cstheme="minorHAnsi"/>
          <w:sz w:val="22"/>
          <w:szCs w:val="22"/>
        </w:rPr>
        <w:t xml:space="preserve"> even though the granting of citizenship to refugees is formally discretionary in most EU states, the practical effect of </w:t>
      </w:r>
      <w:r w:rsidR="007E4634">
        <w:rPr>
          <w:rFonts w:asciiTheme="minorHAnsi" w:hAnsiTheme="minorHAnsi" w:cstheme="minorHAnsi"/>
          <w:sz w:val="22"/>
          <w:szCs w:val="22"/>
        </w:rPr>
        <w:t xml:space="preserve">the Dublin III Regulation would be to reconfigure the </w:t>
      </w:r>
      <w:r w:rsidR="007E4634">
        <w:rPr>
          <w:rFonts w:asciiTheme="minorHAnsi" w:hAnsiTheme="minorHAnsi" w:cstheme="minorHAnsi"/>
          <w:sz w:val="22"/>
          <w:szCs w:val="22"/>
        </w:rPr>
        <w:lastRenderedPageBreak/>
        <w:t xml:space="preserve">composition of the membership of some of its member states while leaving others relatively untouched. </w:t>
      </w:r>
      <w:r w:rsidR="00053D2D">
        <w:rPr>
          <w:rFonts w:asciiTheme="minorHAnsi" w:hAnsiTheme="minorHAnsi" w:cstheme="minorHAnsi"/>
          <w:sz w:val="22"/>
          <w:szCs w:val="22"/>
        </w:rPr>
        <w:t>This point matters because</w:t>
      </w:r>
      <w:ins w:id="82" w:author="Owen D." w:date="2018-07-18T13:47:00Z">
        <w:r w:rsidR="005B59CF">
          <w:rPr>
            <w:rFonts w:asciiTheme="minorHAnsi" w:hAnsiTheme="minorHAnsi" w:cstheme="minorHAnsi"/>
            <w:sz w:val="22"/>
            <w:szCs w:val="22"/>
          </w:rPr>
          <w:t xml:space="preserve">, given the </w:t>
        </w:r>
      </w:ins>
      <w:ins w:id="83" w:author="Owen D." w:date="2018-07-18T13:48:00Z">
        <w:r w:rsidR="005B59CF">
          <w:rPr>
            <w:rFonts w:asciiTheme="minorHAnsi" w:hAnsiTheme="minorHAnsi" w:cstheme="minorHAnsi"/>
            <w:sz w:val="22"/>
            <w:szCs w:val="22"/>
          </w:rPr>
          <w:t xml:space="preserve">existing </w:t>
        </w:r>
      </w:ins>
      <w:ins w:id="84" w:author="Owen D." w:date="2018-07-18T13:47:00Z">
        <w:r w:rsidR="005B59CF">
          <w:rPr>
            <w:rFonts w:asciiTheme="minorHAnsi" w:hAnsiTheme="minorHAnsi" w:cstheme="minorHAnsi"/>
            <w:sz w:val="22"/>
            <w:szCs w:val="22"/>
          </w:rPr>
          <w:t>acknowledgment of the n</w:t>
        </w:r>
      </w:ins>
      <w:ins w:id="85" w:author="Owen D." w:date="2018-07-18T13:48:00Z">
        <w:r w:rsidR="005B59CF">
          <w:rPr>
            <w:rFonts w:asciiTheme="minorHAnsi" w:hAnsiTheme="minorHAnsi" w:cstheme="minorHAnsi"/>
            <w:sz w:val="22"/>
            <w:szCs w:val="22"/>
          </w:rPr>
          <w:t xml:space="preserve">orm that </w:t>
        </w:r>
      </w:ins>
      <w:r w:rsidR="00053D2D">
        <w:rPr>
          <w:rFonts w:asciiTheme="minorHAnsi" w:hAnsiTheme="minorHAnsi" w:cstheme="minorHAnsi"/>
          <w:sz w:val="22"/>
          <w:szCs w:val="22"/>
        </w:rPr>
        <w:t xml:space="preserve"> even if the EU engaged in large scale resource and capacity-building transfers to the affected states in order to ensure that they were not unfairly disadvantaged</w:t>
      </w:r>
      <w:r w:rsidR="00450E8E">
        <w:rPr>
          <w:rFonts w:asciiTheme="minorHAnsi" w:hAnsiTheme="minorHAnsi" w:cstheme="minorHAnsi"/>
          <w:sz w:val="22"/>
          <w:szCs w:val="22"/>
        </w:rPr>
        <w:t xml:space="preserve"> in non-membership related terms</w:t>
      </w:r>
      <w:r w:rsidR="00053D2D">
        <w:rPr>
          <w:rFonts w:asciiTheme="minorHAnsi" w:hAnsiTheme="minorHAnsi" w:cstheme="minorHAnsi"/>
          <w:sz w:val="22"/>
          <w:szCs w:val="22"/>
        </w:rPr>
        <w:t xml:space="preserve">, a basic form of unfairness </w:t>
      </w:r>
      <w:r w:rsidR="00BA7E92">
        <w:rPr>
          <w:rFonts w:asciiTheme="minorHAnsi" w:hAnsiTheme="minorHAnsi" w:cstheme="minorHAnsi"/>
          <w:sz w:val="22"/>
          <w:szCs w:val="22"/>
        </w:rPr>
        <w:t xml:space="preserve">that breaches the duty of solidarity </w:t>
      </w:r>
      <w:r w:rsidR="00053D2D">
        <w:rPr>
          <w:rFonts w:asciiTheme="minorHAnsi" w:hAnsiTheme="minorHAnsi" w:cstheme="minorHAnsi"/>
          <w:sz w:val="22"/>
          <w:szCs w:val="22"/>
        </w:rPr>
        <w:t>would remain</w:t>
      </w:r>
      <w:r w:rsidR="00872710">
        <w:rPr>
          <w:rFonts w:asciiTheme="minorHAnsi" w:hAnsiTheme="minorHAnsi" w:cstheme="minorHAnsi"/>
          <w:sz w:val="22"/>
          <w:szCs w:val="22"/>
        </w:rPr>
        <w:t xml:space="preserve">, namely, a significant unchosen </w:t>
      </w:r>
      <w:r w:rsidR="00392D6F">
        <w:rPr>
          <w:rFonts w:asciiTheme="minorHAnsi" w:hAnsiTheme="minorHAnsi" w:cstheme="minorHAnsi"/>
          <w:sz w:val="22"/>
          <w:szCs w:val="22"/>
        </w:rPr>
        <w:t xml:space="preserve">future </w:t>
      </w:r>
      <w:r w:rsidR="00872710">
        <w:rPr>
          <w:rFonts w:asciiTheme="minorHAnsi" w:hAnsiTheme="minorHAnsi" w:cstheme="minorHAnsi"/>
          <w:sz w:val="22"/>
          <w:szCs w:val="22"/>
        </w:rPr>
        <w:t>transformation of the membership of some states and not of others</w:t>
      </w:r>
      <w:r w:rsidR="00053D2D">
        <w:rPr>
          <w:rFonts w:asciiTheme="minorHAnsi" w:hAnsiTheme="minorHAnsi" w:cstheme="minorHAnsi"/>
          <w:sz w:val="22"/>
          <w:szCs w:val="22"/>
        </w:rPr>
        <w:t>.</w:t>
      </w:r>
      <w:r w:rsidR="007E4634">
        <w:rPr>
          <w:rFonts w:asciiTheme="minorHAnsi" w:hAnsiTheme="minorHAnsi" w:cstheme="minorHAnsi"/>
          <w:sz w:val="22"/>
          <w:szCs w:val="22"/>
        </w:rPr>
        <w:t xml:space="preserve">  </w:t>
      </w:r>
      <w:r w:rsidR="00450E8E">
        <w:rPr>
          <w:rFonts w:asciiTheme="minorHAnsi" w:hAnsiTheme="minorHAnsi" w:cstheme="minorHAnsi"/>
          <w:sz w:val="22"/>
          <w:szCs w:val="22"/>
        </w:rPr>
        <w:t>The point here is that because refugees may become citizens, acknowledgment of transformation of future membership needs to be built into the understanding of a fair distribution of refugees across the EU.</w:t>
      </w:r>
    </w:p>
    <w:p w14:paraId="08982A8A" w14:textId="56FBFAB3" w:rsidR="00D52201" w:rsidRDefault="00D52201" w:rsidP="00831839">
      <w:pPr>
        <w:spacing w:line="360" w:lineRule="auto"/>
        <w:rPr>
          <w:rFonts w:asciiTheme="minorHAnsi" w:hAnsiTheme="minorHAnsi" w:cstheme="minorHAnsi"/>
          <w:sz w:val="22"/>
          <w:szCs w:val="22"/>
        </w:rPr>
      </w:pPr>
    </w:p>
    <w:p w14:paraId="3F40787F" w14:textId="37A44308" w:rsidR="00507868" w:rsidRDefault="00BA7E92" w:rsidP="00C123AC">
      <w:pPr>
        <w:spacing w:line="360" w:lineRule="auto"/>
        <w:rPr>
          <w:rFonts w:asciiTheme="minorHAnsi" w:hAnsiTheme="minorHAnsi" w:cstheme="minorHAnsi"/>
          <w:sz w:val="22"/>
          <w:szCs w:val="22"/>
        </w:rPr>
      </w:pPr>
      <w:r>
        <w:rPr>
          <w:rFonts w:asciiTheme="minorHAnsi" w:hAnsiTheme="minorHAnsi" w:cstheme="minorHAnsi"/>
          <w:sz w:val="22"/>
          <w:szCs w:val="22"/>
        </w:rPr>
        <w:t>Unsurprisingly, the manifestation of this structural problem also drew attention to, and may ha</w:t>
      </w:r>
      <w:r w:rsidR="00392D6F">
        <w:rPr>
          <w:rFonts w:asciiTheme="minorHAnsi" w:hAnsiTheme="minorHAnsi" w:cstheme="minorHAnsi"/>
          <w:sz w:val="22"/>
          <w:szCs w:val="22"/>
        </w:rPr>
        <w:t>ve helped further motivate, the</w:t>
      </w:r>
      <w:r>
        <w:rPr>
          <w:rFonts w:asciiTheme="minorHAnsi" w:hAnsiTheme="minorHAnsi" w:cstheme="minorHAnsi"/>
          <w:sz w:val="22"/>
          <w:szCs w:val="22"/>
        </w:rPr>
        <w:t xml:space="preserve"> differential norms and standards across EU member states concerning reception of asylum seekers and recognition of refugee claims</w:t>
      </w:r>
      <w:r w:rsidR="00392D6F">
        <w:rPr>
          <w:rFonts w:asciiTheme="minorHAnsi" w:hAnsiTheme="minorHAnsi" w:cstheme="minorHAnsi"/>
          <w:sz w:val="22"/>
          <w:szCs w:val="22"/>
        </w:rPr>
        <w:t xml:space="preserve"> that persist despite directives to the contrary</w:t>
      </w:r>
      <w:r>
        <w:rPr>
          <w:rFonts w:asciiTheme="minorHAnsi" w:hAnsiTheme="minorHAnsi" w:cstheme="minorHAnsi"/>
          <w:sz w:val="22"/>
          <w:szCs w:val="22"/>
        </w:rPr>
        <w:t xml:space="preserve">. </w:t>
      </w:r>
      <w:r w:rsidR="005B59CF">
        <w:rPr>
          <w:rFonts w:asciiTheme="minorHAnsi" w:hAnsiTheme="minorHAnsi" w:cstheme="minorHAnsi"/>
          <w:sz w:val="22"/>
          <w:szCs w:val="22"/>
          <w:lang w:val="en-US"/>
        </w:rPr>
        <w:t>I</w:t>
      </w:r>
      <w:r w:rsidR="002C1C43">
        <w:rPr>
          <w:rFonts w:asciiTheme="minorHAnsi" w:hAnsiTheme="minorHAnsi" w:cstheme="minorHAnsi"/>
          <w:sz w:val="22"/>
          <w:szCs w:val="22"/>
          <w:lang w:val="en-US"/>
        </w:rPr>
        <w:t>n response to these</w:t>
      </w:r>
      <w:r w:rsidR="00C123AC">
        <w:rPr>
          <w:rFonts w:asciiTheme="minorHAnsi" w:hAnsiTheme="minorHAnsi" w:cstheme="minorHAnsi"/>
          <w:sz w:val="22"/>
          <w:szCs w:val="22"/>
          <w:lang w:val="en-US"/>
        </w:rPr>
        <w:t xml:space="preserve"> problems, the EU Commission has proposed both a change to a responsibility-sharing scheme (with distributions based primarily on GDP and population size) and development of </w:t>
      </w:r>
      <w:r w:rsidR="00C123AC">
        <w:rPr>
          <w:rFonts w:asciiTheme="minorHAnsi" w:hAnsiTheme="minorHAnsi" w:cstheme="minorHAnsi"/>
          <w:sz w:val="22"/>
          <w:szCs w:val="22"/>
        </w:rPr>
        <w:t xml:space="preserve">a </w:t>
      </w:r>
      <w:r w:rsidR="00C123AC" w:rsidRPr="00C123AC">
        <w:rPr>
          <w:rFonts w:asciiTheme="minorHAnsi" w:hAnsiTheme="minorHAnsi" w:cstheme="minorHAnsi"/>
          <w:sz w:val="22"/>
          <w:szCs w:val="22"/>
        </w:rPr>
        <w:t>European Union Agency for Asylum</w:t>
      </w:r>
      <w:r w:rsidR="00C123AC">
        <w:rPr>
          <w:rFonts w:asciiTheme="minorHAnsi" w:hAnsiTheme="minorHAnsi" w:cstheme="minorHAnsi"/>
          <w:sz w:val="22"/>
          <w:szCs w:val="22"/>
        </w:rPr>
        <w:t xml:space="preserve"> ‘</w:t>
      </w:r>
      <w:r w:rsidR="00C123AC" w:rsidRPr="00C123AC">
        <w:rPr>
          <w:rFonts w:asciiTheme="minorHAnsi" w:hAnsiTheme="minorHAnsi" w:cstheme="minorHAnsi"/>
          <w:sz w:val="22"/>
          <w:szCs w:val="22"/>
        </w:rPr>
        <w:t>for facilitating functioning of the CEAS, for ensuring convergence in the assessment of applications for international protection across the Union, and for monitoring the operational and technical application of Union law</w:t>
      </w:r>
      <w:r w:rsidR="00C123AC">
        <w:rPr>
          <w:rFonts w:asciiTheme="minorHAnsi" w:hAnsiTheme="minorHAnsi" w:cstheme="minorHAnsi"/>
          <w:sz w:val="22"/>
          <w:szCs w:val="22"/>
        </w:rPr>
        <w:t>’ (</w:t>
      </w:r>
      <w:hyperlink r:id="rId8" w:history="1">
        <w:r w:rsidR="00C123AC" w:rsidRPr="00E462E3">
          <w:rPr>
            <w:rStyle w:val="Hyperlink"/>
            <w:rFonts w:asciiTheme="minorHAnsi" w:hAnsiTheme="minorHAnsi" w:cstheme="minorHAnsi"/>
            <w:sz w:val="22"/>
            <w:szCs w:val="22"/>
          </w:rPr>
          <w:t>https://ec.europa.eu/home-affairs/sites/homeaffairs/files/what-we-do/policies/european-agenda-migration/proposal-implementation package/docs/20160504/dublin_reform_proposal_en.pdf</w:t>
        </w:r>
      </w:hyperlink>
      <w:r w:rsidR="00C123AC">
        <w:rPr>
          <w:rFonts w:asciiTheme="minorHAnsi" w:hAnsiTheme="minorHAnsi" w:cstheme="minorHAnsi"/>
          <w:sz w:val="22"/>
          <w:szCs w:val="22"/>
        </w:rPr>
        <w:t>)</w:t>
      </w:r>
      <w:r w:rsidR="00507868">
        <w:rPr>
          <w:rFonts w:asciiTheme="minorHAnsi" w:hAnsiTheme="minorHAnsi" w:cstheme="minorHAnsi"/>
          <w:sz w:val="22"/>
          <w:szCs w:val="22"/>
        </w:rPr>
        <w:t xml:space="preserve"> </w:t>
      </w:r>
    </w:p>
    <w:p w14:paraId="7B7A3C74" w14:textId="77777777" w:rsidR="00507868" w:rsidRDefault="00507868" w:rsidP="00C123AC">
      <w:pPr>
        <w:spacing w:line="360" w:lineRule="auto"/>
        <w:rPr>
          <w:rFonts w:asciiTheme="minorHAnsi" w:hAnsiTheme="minorHAnsi" w:cstheme="minorHAnsi"/>
          <w:sz w:val="22"/>
          <w:szCs w:val="22"/>
        </w:rPr>
      </w:pPr>
    </w:p>
    <w:p w14:paraId="72C51C9C" w14:textId="24585476" w:rsidR="00BF6D8A" w:rsidRDefault="00507868" w:rsidP="00AC13B3">
      <w:pPr>
        <w:spacing w:line="360" w:lineRule="auto"/>
        <w:rPr>
          <w:rFonts w:asciiTheme="minorHAnsi" w:hAnsiTheme="minorHAnsi" w:cstheme="minorHAnsi"/>
          <w:sz w:val="22"/>
          <w:szCs w:val="22"/>
        </w:rPr>
      </w:pPr>
      <w:r>
        <w:rPr>
          <w:rFonts w:asciiTheme="minorHAnsi" w:hAnsiTheme="minorHAnsi" w:cstheme="minorHAnsi"/>
          <w:sz w:val="22"/>
          <w:szCs w:val="22"/>
        </w:rPr>
        <w:t>It is reasonable to suppose that such a reform may go some way towards addressing the issue of justice between member states of the EU, but does it go far enough, and in the right way?</w:t>
      </w:r>
      <w:r w:rsidR="00872710">
        <w:rPr>
          <w:rFonts w:asciiTheme="minorHAnsi" w:hAnsiTheme="minorHAnsi" w:cstheme="minorHAnsi"/>
          <w:sz w:val="22"/>
          <w:szCs w:val="22"/>
        </w:rPr>
        <w:t xml:space="preserve"> And what of its relationship to duties of</w:t>
      </w:r>
      <w:r>
        <w:rPr>
          <w:rFonts w:asciiTheme="minorHAnsi" w:hAnsiTheme="minorHAnsi" w:cstheme="minorHAnsi"/>
          <w:sz w:val="22"/>
          <w:szCs w:val="22"/>
        </w:rPr>
        <w:t xml:space="preserve"> justice to refugees?</w:t>
      </w:r>
      <w:r w:rsidR="00BF6D8A">
        <w:rPr>
          <w:rFonts w:asciiTheme="minorHAnsi" w:hAnsiTheme="minorHAnsi" w:cstheme="minorHAnsi"/>
          <w:sz w:val="22"/>
          <w:szCs w:val="22"/>
        </w:rPr>
        <w:t xml:space="preserve"> </w:t>
      </w:r>
      <w:r w:rsidR="00536E69">
        <w:rPr>
          <w:rFonts w:asciiTheme="minorHAnsi" w:hAnsiTheme="minorHAnsi" w:cstheme="minorHAnsi"/>
          <w:sz w:val="22"/>
          <w:szCs w:val="22"/>
        </w:rPr>
        <w:t xml:space="preserve">To address </w:t>
      </w:r>
      <w:r w:rsidR="00AC13B3">
        <w:rPr>
          <w:rFonts w:asciiTheme="minorHAnsi" w:hAnsiTheme="minorHAnsi" w:cstheme="minorHAnsi"/>
          <w:sz w:val="22"/>
          <w:szCs w:val="22"/>
        </w:rPr>
        <w:t xml:space="preserve">these </w:t>
      </w:r>
      <w:r w:rsidR="00536E69">
        <w:rPr>
          <w:rFonts w:asciiTheme="minorHAnsi" w:hAnsiTheme="minorHAnsi" w:cstheme="minorHAnsi"/>
          <w:sz w:val="22"/>
          <w:szCs w:val="22"/>
        </w:rPr>
        <w:t>question</w:t>
      </w:r>
      <w:r w:rsidR="00AC13B3">
        <w:rPr>
          <w:rFonts w:asciiTheme="minorHAnsi" w:hAnsiTheme="minorHAnsi" w:cstheme="minorHAnsi"/>
          <w:sz w:val="22"/>
          <w:szCs w:val="22"/>
        </w:rPr>
        <w:t>s</w:t>
      </w:r>
      <w:r w:rsidR="00B66AD9">
        <w:rPr>
          <w:rFonts w:asciiTheme="minorHAnsi" w:hAnsiTheme="minorHAnsi" w:cstheme="minorHAnsi"/>
          <w:sz w:val="22"/>
          <w:szCs w:val="22"/>
        </w:rPr>
        <w:t>,</w:t>
      </w:r>
      <w:r w:rsidR="00E90D8F">
        <w:rPr>
          <w:rFonts w:asciiTheme="minorHAnsi" w:hAnsiTheme="minorHAnsi" w:cstheme="minorHAnsi"/>
          <w:sz w:val="22"/>
          <w:szCs w:val="22"/>
        </w:rPr>
        <w:t xml:space="preserve"> we should consider</w:t>
      </w:r>
      <w:r w:rsidR="00872710">
        <w:rPr>
          <w:rFonts w:asciiTheme="minorHAnsi" w:hAnsiTheme="minorHAnsi" w:cstheme="minorHAnsi"/>
          <w:sz w:val="22"/>
          <w:szCs w:val="22"/>
        </w:rPr>
        <w:t xml:space="preserve"> two points. </w:t>
      </w:r>
    </w:p>
    <w:p w14:paraId="60B5E5EB" w14:textId="77777777" w:rsidR="00BF6D8A" w:rsidRDefault="00BF6D8A" w:rsidP="00AC13B3">
      <w:pPr>
        <w:spacing w:line="360" w:lineRule="auto"/>
        <w:rPr>
          <w:rFonts w:asciiTheme="minorHAnsi" w:hAnsiTheme="minorHAnsi" w:cstheme="minorHAnsi"/>
          <w:sz w:val="22"/>
          <w:szCs w:val="22"/>
        </w:rPr>
      </w:pPr>
    </w:p>
    <w:p w14:paraId="2414A767" w14:textId="28FDA2B2" w:rsidR="000D5552" w:rsidRDefault="00872710" w:rsidP="00AC13B3">
      <w:pPr>
        <w:spacing w:line="360" w:lineRule="auto"/>
        <w:rPr>
          <w:rFonts w:asciiTheme="minorHAnsi" w:hAnsiTheme="minorHAnsi" w:cstheme="minorHAnsi"/>
          <w:sz w:val="22"/>
          <w:szCs w:val="22"/>
        </w:rPr>
      </w:pPr>
      <w:r>
        <w:rPr>
          <w:rFonts w:asciiTheme="minorHAnsi" w:hAnsiTheme="minorHAnsi" w:cstheme="minorHAnsi"/>
          <w:sz w:val="22"/>
          <w:szCs w:val="22"/>
        </w:rPr>
        <w:t>The first is that</w:t>
      </w:r>
      <w:r w:rsidR="00536E69">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Cs/>
          <w:sz w:val="22"/>
          <w:szCs w:val="22"/>
        </w:rPr>
        <w:t xml:space="preserve">In the global context, the </w:t>
      </w:r>
      <w:r w:rsidRPr="00872710">
        <w:rPr>
          <w:rFonts w:asciiTheme="minorHAnsi" w:hAnsiTheme="minorHAnsi" w:cstheme="minorHAnsi"/>
          <w:bCs/>
          <w:sz w:val="22"/>
          <w:szCs w:val="22"/>
        </w:rPr>
        <w:t>legitimate sharing of responsibility</w:t>
      </w:r>
      <w:r w:rsidR="000A34C0">
        <w:rPr>
          <w:rFonts w:asciiTheme="minorHAnsi" w:hAnsiTheme="minorHAnsi" w:cstheme="minorHAnsi"/>
          <w:bCs/>
          <w:sz w:val="22"/>
          <w:szCs w:val="22"/>
        </w:rPr>
        <w:t xml:space="preserve"> for refugee protection</w:t>
      </w:r>
      <w:r w:rsidRPr="00872710">
        <w:rPr>
          <w:rFonts w:asciiTheme="minorHAnsi" w:hAnsiTheme="minorHAnsi" w:cstheme="minorHAnsi"/>
          <w:bCs/>
          <w:sz w:val="22"/>
          <w:szCs w:val="22"/>
        </w:rPr>
        <w:t xml:space="preserve"> can reasonably be seen as involving two stages that relate to different capacities and hence to different divisions of responsibility. The first concerns </w:t>
      </w:r>
      <w:r w:rsidRPr="00872710">
        <w:rPr>
          <w:rFonts w:asciiTheme="minorHAnsi" w:hAnsiTheme="minorHAnsi" w:cstheme="minorHAnsi"/>
          <w:bCs/>
          <w:i/>
          <w:sz w:val="22"/>
          <w:szCs w:val="22"/>
        </w:rPr>
        <w:t>immediate refuge</w:t>
      </w:r>
      <w:r w:rsidRPr="00872710">
        <w:rPr>
          <w:rFonts w:asciiTheme="minorHAnsi" w:hAnsiTheme="minorHAnsi" w:cstheme="minorHAnsi"/>
          <w:bCs/>
          <w:sz w:val="22"/>
          <w:szCs w:val="22"/>
        </w:rPr>
        <w:t xml:space="preserve"> where the key considerations are physical access (typically a function of geographic proximity in mass refugee events), security from </w:t>
      </w:r>
      <w:proofErr w:type="spellStart"/>
      <w:r w:rsidRPr="00872710">
        <w:rPr>
          <w:rFonts w:asciiTheme="minorHAnsi" w:hAnsiTheme="minorHAnsi" w:cstheme="minorHAnsi"/>
          <w:bCs/>
          <w:sz w:val="22"/>
          <w:szCs w:val="22"/>
        </w:rPr>
        <w:t>refoulement</w:t>
      </w:r>
      <w:proofErr w:type="spellEnd"/>
      <w:r w:rsidRPr="00872710">
        <w:rPr>
          <w:rFonts w:asciiTheme="minorHAnsi" w:hAnsiTheme="minorHAnsi" w:cstheme="minorHAnsi"/>
          <w:bCs/>
          <w:sz w:val="22"/>
          <w:szCs w:val="22"/>
        </w:rPr>
        <w:t xml:space="preserve">, and basic needs protection. The division of responsibility to address this stage can be reasonably constructed in terms of the duty of the states to which refugees immediately flee (whether by foot, road, sea or air) to provide a </w:t>
      </w:r>
      <w:r w:rsidRPr="00872710">
        <w:rPr>
          <w:rFonts w:asciiTheme="minorHAnsi" w:hAnsiTheme="minorHAnsi" w:cstheme="minorHAnsi"/>
          <w:bCs/>
          <w:i/>
          <w:sz w:val="22"/>
          <w:szCs w:val="22"/>
        </w:rPr>
        <w:t>place</w:t>
      </w:r>
      <w:r w:rsidRPr="00872710">
        <w:rPr>
          <w:rFonts w:asciiTheme="minorHAnsi" w:hAnsiTheme="minorHAnsi" w:cstheme="minorHAnsi"/>
          <w:bCs/>
          <w:sz w:val="22"/>
          <w:szCs w:val="22"/>
        </w:rPr>
        <w:t xml:space="preserve"> of first refuge and the duty of states generally to provide, according to their abilities </w:t>
      </w:r>
      <w:r>
        <w:rPr>
          <w:rFonts w:asciiTheme="minorHAnsi" w:hAnsiTheme="minorHAnsi" w:cstheme="minorHAnsi"/>
          <w:bCs/>
          <w:sz w:val="22"/>
          <w:szCs w:val="22"/>
        </w:rPr>
        <w:t>(</w:t>
      </w:r>
      <w:r w:rsidRPr="00872710">
        <w:rPr>
          <w:rFonts w:asciiTheme="minorHAnsi" w:hAnsiTheme="minorHAnsi" w:cstheme="minorHAnsi"/>
          <w:bCs/>
          <w:sz w:val="22"/>
          <w:szCs w:val="22"/>
        </w:rPr>
        <w:t>and acknowledging any ‘place-based’ contribution they have made</w:t>
      </w:r>
      <w:r>
        <w:rPr>
          <w:rFonts w:asciiTheme="minorHAnsi" w:hAnsiTheme="minorHAnsi" w:cstheme="minorHAnsi"/>
          <w:bCs/>
          <w:sz w:val="22"/>
          <w:szCs w:val="22"/>
        </w:rPr>
        <w:t>)</w:t>
      </w:r>
      <w:r w:rsidRPr="00872710">
        <w:rPr>
          <w:rFonts w:asciiTheme="minorHAnsi" w:hAnsiTheme="minorHAnsi" w:cstheme="minorHAnsi"/>
          <w:bCs/>
          <w:sz w:val="22"/>
          <w:szCs w:val="22"/>
        </w:rPr>
        <w:t xml:space="preserve">, the other resources needed to secure the basic needs of those </w:t>
      </w:r>
      <w:r w:rsidRPr="00872710">
        <w:rPr>
          <w:rFonts w:asciiTheme="minorHAnsi" w:hAnsiTheme="minorHAnsi" w:cstheme="minorHAnsi"/>
          <w:bCs/>
          <w:sz w:val="22"/>
          <w:szCs w:val="22"/>
        </w:rPr>
        <w:lastRenderedPageBreak/>
        <w:t xml:space="preserve">who have fled. The second stage concerns </w:t>
      </w:r>
      <w:r w:rsidRPr="00872710">
        <w:rPr>
          <w:rFonts w:asciiTheme="minorHAnsi" w:hAnsiTheme="minorHAnsi" w:cstheme="minorHAnsi"/>
          <w:bCs/>
          <w:i/>
          <w:sz w:val="22"/>
          <w:szCs w:val="22"/>
        </w:rPr>
        <w:t>asylum</w:t>
      </w:r>
      <w:r w:rsidRPr="00872710">
        <w:rPr>
          <w:rFonts w:asciiTheme="minorHAnsi" w:hAnsiTheme="minorHAnsi" w:cstheme="minorHAnsi"/>
          <w:bCs/>
          <w:sz w:val="22"/>
          <w:szCs w:val="22"/>
        </w:rPr>
        <w:t xml:space="preserve"> where the key concerns are those of general human rights protection, refugee inclusion, and pathways to civic integration.</w:t>
      </w:r>
      <w:r>
        <w:rPr>
          <w:rFonts w:asciiTheme="minorHAnsi" w:hAnsiTheme="minorHAnsi" w:cstheme="minorHAnsi"/>
          <w:sz w:val="22"/>
          <w:szCs w:val="22"/>
        </w:rPr>
        <w:t xml:space="preserve"> In the case of the EU, the focus for a responsibility-sharing scheme is the second stage</w:t>
      </w:r>
      <w:r w:rsidR="00536E69">
        <w:rPr>
          <w:rFonts w:asciiTheme="minorHAnsi" w:hAnsiTheme="minorHAnsi" w:cstheme="minorHAnsi"/>
          <w:sz w:val="22"/>
          <w:szCs w:val="22"/>
        </w:rPr>
        <w:t xml:space="preserve">. But what we may call the ‘integration capacities’ of EU states is not itself independent of the attitudes and choices of </w:t>
      </w:r>
      <w:r w:rsidR="00536E69">
        <w:rPr>
          <w:rFonts w:asciiTheme="minorHAnsi" w:hAnsiTheme="minorHAnsi" w:cstheme="minorHAnsi"/>
          <w:i/>
          <w:sz w:val="22"/>
          <w:szCs w:val="22"/>
        </w:rPr>
        <w:t>either</w:t>
      </w:r>
      <w:r w:rsidR="00536E69">
        <w:rPr>
          <w:rFonts w:asciiTheme="minorHAnsi" w:hAnsiTheme="minorHAnsi" w:cstheme="minorHAnsi"/>
          <w:sz w:val="22"/>
          <w:szCs w:val="22"/>
        </w:rPr>
        <w:t xml:space="preserve"> refugees </w:t>
      </w:r>
      <w:r w:rsidR="00536E69">
        <w:rPr>
          <w:rFonts w:asciiTheme="minorHAnsi" w:hAnsiTheme="minorHAnsi" w:cstheme="minorHAnsi"/>
          <w:i/>
          <w:sz w:val="22"/>
          <w:szCs w:val="22"/>
        </w:rPr>
        <w:t>or</w:t>
      </w:r>
      <w:r w:rsidR="00595443">
        <w:rPr>
          <w:rFonts w:asciiTheme="minorHAnsi" w:hAnsiTheme="minorHAnsi" w:cstheme="minorHAnsi"/>
          <w:sz w:val="22"/>
          <w:szCs w:val="22"/>
        </w:rPr>
        <w:t xml:space="preserve"> states and their citizens</w:t>
      </w:r>
      <w:r w:rsidR="00536E69">
        <w:rPr>
          <w:rFonts w:asciiTheme="minorHAnsi" w:hAnsiTheme="minorHAnsi" w:cstheme="minorHAnsi"/>
          <w:sz w:val="22"/>
          <w:szCs w:val="22"/>
        </w:rPr>
        <w:t>.</w:t>
      </w:r>
      <w:r w:rsidR="00B66AD9">
        <w:rPr>
          <w:rFonts w:asciiTheme="minorHAnsi" w:hAnsiTheme="minorHAnsi" w:cstheme="minorHAnsi"/>
          <w:sz w:val="22"/>
          <w:szCs w:val="22"/>
        </w:rPr>
        <w:t xml:space="preserve"> </w:t>
      </w:r>
      <w:r w:rsidR="00BF6D8A">
        <w:rPr>
          <w:rFonts w:asciiTheme="minorHAnsi" w:hAnsiTheme="minorHAnsi" w:cstheme="minorHAnsi"/>
          <w:sz w:val="22"/>
          <w:szCs w:val="22"/>
        </w:rPr>
        <w:t xml:space="preserve">Refugees </w:t>
      </w:r>
      <w:r w:rsidR="00BF6D8A">
        <w:rPr>
          <w:rFonts w:asciiTheme="minorHAnsi" w:hAnsiTheme="minorHAnsi" w:cstheme="minorHAnsi"/>
          <w:bCs/>
          <w:sz w:val="22"/>
          <w:szCs w:val="22"/>
        </w:rPr>
        <w:t>may</w:t>
      </w:r>
      <w:r w:rsidR="00BF6D8A" w:rsidRPr="00BF6D8A">
        <w:rPr>
          <w:rFonts w:asciiTheme="minorHAnsi" w:hAnsiTheme="minorHAnsi" w:cstheme="minorHAnsi"/>
          <w:bCs/>
          <w:sz w:val="22"/>
          <w:szCs w:val="22"/>
        </w:rPr>
        <w:t xml:space="preserve"> have reason to favour either ranges of states or particular states on grounds that are intrinsic to realizing the ends of inclusion and integration. Thus, for example, refugees may have re</w:t>
      </w:r>
      <w:r w:rsidR="00BF6D8A">
        <w:rPr>
          <w:rFonts w:asciiTheme="minorHAnsi" w:hAnsiTheme="minorHAnsi" w:cstheme="minorHAnsi"/>
          <w:bCs/>
          <w:sz w:val="22"/>
          <w:szCs w:val="22"/>
        </w:rPr>
        <w:t xml:space="preserve">ason to favour particular </w:t>
      </w:r>
      <w:r w:rsidR="00BF6D8A" w:rsidRPr="00BF6D8A">
        <w:rPr>
          <w:rFonts w:asciiTheme="minorHAnsi" w:hAnsiTheme="minorHAnsi" w:cstheme="minorHAnsi"/>
          <w:bCs/>
          <w:sz w:val="22"/>
          <w:szCs w:val="22"/>
        </w:rPr>
        <w:t xml:space="preserve">states on the basis of </w:t>
      </w:r>
      <w:r w:rsidR="00BF6D8A">
        <w:rPr>
          <w:rFonts w:asciiTheme="minorHAnsi" w:hAnsiTheme="minorHAnsi" w:cstheme="minorHAnsi"/>
          <w:bCs/>
          <w:sz w:val="22"/>
          <w:szCs w:val="22"/>
        </w:rPr>
        <w:t xml:space="preserve">the presence of family or friends, </w:t>
      </w:r>
      <w:r w:rsidR="00BF6D8A" w:rsidRPr="00BF6D8A">
        <w:rPr>
          <w:rFonts w:asciiTheme="minorHAnsi" w:hAnsiTheme="minorHAnsi" w:cstheme="minorHAnsi"/>
          <w:bCs/>
          <w:sz w:val="22"/>
          <w:szCs w:val="22"/>
        </w:rPr>
        <w:t xml:space="preserve">the language(s) they speak, the existence of a significant </w:t>
      </w:r>
      <w:r w:rsidR="000D5552">
        <w:rPr>
          <w:rFonts w:asciiTheme="minorHAnsi" w:hAnsiTheme="minorHAnsi" w:cstheme="minorHAnsi"/>
          <w:bCs/>
          <w:sz w:val="22"/>
          <w:szCs w:val="22"/>
        </w:rPr>
        <w:t xml:space="preserve">established </w:t>
      </w:r>
      <w:r w:rsidR="00BF6D8A" w:rsidRPr="00BF6D8A">
        <w:rPr>
          <w:rFonts w:asciiTheme="minorHAnsi" w:hAnsiTheme="minorHAnsi" w:cstheme="minorHAnsi"/>
          <w:bCs/>
          <w:sz w:val="22"/>
          <w:szCs w:val="22"/>
        </w:rPr>
        <w:t xml:space="preserve">diaspora from their homeland in the state, the range of opportunities it offers given their education or occupational skills, its religious composition, or a number of other factors, where refugees may order and weight such </w:t>
      </w:r>
      <w:r w:rsidR="00595443">
        <w:rPr>
          <w:rFonts w:asciiTheme="minorHAnsi" w:hAnsiTheme="minorHAnsi" w:cstheme="minorHAnsi"/>
          <w:bCs/>
          <w:sz w:val="22"/>
          <w:szCs w:val="22"/>
        </w:rPr>
        <w:t xml:space="preserve">heterogeneous </w:t>
      </w:r>
      <w:r w:rsidR="00BF6D8A" w:rsidRPr="00BF6D8A">
        <w:rPr>
          <w:rFonts w:asciiTheme="minorHAnsi" w:hAnsiTheme="minorHAnsi" w:cstheme="minorHAnsi"/>
          <w:bCs/>
          <w:sz w:val="22"/>
          <w:szCs w:val="22"/>
        </w:rPr>
        <w:t xml:space="preserve">factors quite </w:t>
      </w:r>
      <w:r w:rsidR="00595443">
        <w:rPr>
          <w:rFonts w:asciiTheme="minorHAnsi" w:hAnsiTheme="minorHAnsi" w:cstheme="minorHAnsi"/>
          <w:bCs/>
          <w:sz w:val="22"/>
          <w:szCs w:val="22"/>
        </w:rPr>
        <w:t>variously</w:t>
      </w:r>
      <w:r w:rsidR="00BF6D8A" w:rsidRPr="00BF6D8A">
        <w:rPr>
          <w:rFonts w:asciiTheme="minorHAnsi" w:hAnsiTheme="minorHAnsi" w:cstheme="minorHAnsi"/>
          <w:bCs/>
          <w:sz w:val="22"/>
          <w:szCs w:val="22"/>
        </w:rPr>
        <w:t xml:space="preserve">. </w:t>
      </w:r>
      <w:r w:rsidR="000D5552">
        <w:rPr>
          <w:rFonts w:asciiTheme="minorHAnsi" w:hAnsiTheme="minorHAnsi" w:cstheme="minorHAnsi"/>
          <w:bCs/>
          <w:sz w:val="22"/>
          <w:szCs w:val="22"/>
        </w:rPr>
        <w:t>At the same time, however, the attitudes and choices of member states also matter from the perspective of integration and states may favour particular refugees (from a common pool) on a range of grounds including some that overlap with the considerations noted above with respect to refugee choices.</w:t>
      </w:r>
      <w:r w:rsidR="000D5552">
        <w:rPr>
          <w:rFonts w:asciiTheme="minorHAnsi" w:hAnsiTheme="minorHAnsi" w:cstheme="minorHAnsi"/>
          <w:sz w:val="22"/>
          <w:szCs w:val="22"/>
        </w:rPr>
        <w:t xml:space="preserve"> </w:t>
      </w:r>
      <w:r w:rsidR="000D5552" w:rsidRPr="00BF6D8A">
        <w:rPr>
          <w:rFonts w:asciiTheme="minorHAnsi" w:hAnsiTheme="minorHAnsi" w:cstheme="minorHAnsi"/>
          <w:bCs/>
          <w:sz w:val="22"/>
          <w:szCs w:val="22"/>
        </w:rPr>
        <w:t>Given the presu</w:t>
      </w:r>
      <w:r w:rsidR="000D5552">
        <w:rPr>
          <w:rFonts w:asciiTheme="minorHAnsi" w:hAnsiTheme="minorHAnsi" w:cstheme="minorHAnsi"/>
          <w:bCs/>
          <w:sz w:val="22"/>
          <w:szCs w:val="22"/>
        </w:rPr>
        <w:t>mption that asylum</w:t>
      </w:r>
      <w:r w:rsidR="000D5552" w:rsidRPr="00BF6D8A">
        <w:rPr>
          <w:rFonts w:asciiTheme="minorHAnsi" w:hAnsiTheme="minorHAnsi" w:cstheme="minorHAnsi"/>
          <w:bCs/>
          <w:sz w:val="22"/>
          <w:szCs w:val="22"/>
        </w:rPr>
        <w:t xml:space="preserve"> should support inc</w:t>
      </w:r>
      <w:r w:rsidR="000D5552">
        <w:rPr>
          <w:rFonts w:asciiTheme="minorHAnsi" w:hAnsiTheme="minorHAnsi" w:cstheme="minorHAnsi"/>
          <w:bCs/>
          <w:sz w:val="22"/>
          <w:szCs w:val="22"/>
        </w:rPr>
        <w:t>lusion and integration leading to future membership of the state, there are</w:t>
      </w:r>
      <w:ins w:id="86" w:author="Owen D." w:date="2018-07-18T13:51:00Z">
        <w:r w:rsidR="005B59CF">
          <w:rPr>
            <w:rFonts w:asciiTheme="minorHAnsi" w:hAnsiTheme="minorHAnsi" w:cstheme="minorHAnsi"/>
            <w:bCs/>
            <w:sz w:val="22"/>
            <w:szCs w:val="22"/>
          </w:rPr>
          <w:t xml:space="preserve"> both</w:t>
        </w:r>
      </w:ins>
      <w:r w:rsidR="000D5552" w:rsidRPr="00BF6D8A">
        <w:rPr>
          <w:rFonts w:asciiTheme="minorHAnsi" w:hAnsiTheme="minorHAnsi" w:cstheme="minorHAnsi"/>
          <w:bCs/>
          <w:sz w:val="22"/>
          <w:szCs w:val="22"/>
        </w:rPr>
        <w:t xml:space="preserve"> </w:t>
      </w:r>
      <w:ins w:id="87" w:author="Owen D." w:date="2018-07-18T13:51:00Z">
        <w:r w:rsidR="005B59CF">
          <w:rPr>
            <w:rFonts w:asciiTheme="minorHAnsi" w:hAnsiTheme="minorHAnsi" w:cstheme="minorHAnsi"/>
            <w:bCs/>
            <w:sz w:val="22"/>
            <w:szCs w:val="22"/>
          </w:rPr>
          <w:t xml:space="preserve">justice-based and prudential </w:t>
        </w:r>
      </w:ins>
      <w:r w:rsidR="000D5552" w:rsidRPr="00BF6D8A">
        <w:rPr>
          <w:rFonts w:asciiTheme="minorHAnsi" w:hAnsiTheme="minorHAnsi" w:cstheme="minorHAnsi"/>
          <w:bCs/>
          <w:sz w:val="22"/>
          <w:szCs w:val="22"/>
        </w:rPr>
        <w:t>reason</w:t>
      </w:r>
      <w:r w:rsidR="000D5552">
        <w:rPr>
          <w:rFonts w:asciiTheme="minorHAnsi" w:hAnsiTheme="minorHAnsi" w:cstheme="minorHAnsi"/>
          <w:bCs/>
          <w:sz w:val="22"/>
          <w:szCs w:val="22"/>
        </w:rPr>
        <w:t>s for the EU</w:t>
      </w:r>
      <w:r w:rsidR="000D5552" w:rsidRPr="00BF6D8A">
        <w:rPr>
          <w:rFonts w:asciiTheme="minorHAnsi" w:hAnsiTheme="minorHAnsi" w:cstheme="minorHAnsi"/>
          <w:bCs/>
          <w:sz w:val="22"/>
          <w:szCs w:val="22"/>
        </w:rPr>
        <w:t xml:space="preserve"> to give normativ</w:t>
      </w:r>
      <w:r w:rsidR="000D5552">
        <w:rPr>
          <w:rFonts w:asciiTheme="minorHAnsi" w:hAnsiTheme="minorHAnsi" w:cstheme="minorHAnsi"/>
          <w:bCs/>
          <w:sz w:val="22"/>
          <w:szCs w:val="22"/>
        </w:rPr>
        <w:t>e significance to both</w:t>
      </w:r>
      <w:r w:rsidR="000D5552" w:rsidRPr="00BF6D8A">
        <w:rPr>
          <w:rFonts w:asciiTheme="minorHAnsi" w:hAnsiTheme="minorHAnsi" w:cstheme="minorHAnsi"/>
          <w:bCs/>
          <w:sz w:val="22"/>
          <w:szCs w:val="22"/>
        </w:rPr>
        <w:t xml:space="preserve"> refugee </w:t>
      </w:r>
      <w:r w:rsidR="000D5552">
        <w:rPr>
          <w:rFonts w:asciiTheme="minorHAnsi" w:hAnsiTheme="minorHAnsi" w:cstheme="minorHAnsi"/>
          <w:bCs/>
          <w:sz w:val="22"/>
          <w:szCs w:val="22"/>
        </w:rPr>
        <w:t xml:space="preserve">and state choices </w:t>
      </w:r>
      <w:r w:rsidR="000D5552" w:rsidRPr="00BF6D8A">
        <w:rPr>
          <w:rFonts w:asciiTheme="minorHAnsi" w:hAnsiTheme="minorHAnsi" w:cstheme="minorHAnsi"/>
          <w:bCs/>
          <w:sz w:val="22"/>
          <w:szCs w:val="22"/>
        </w:rPr>
        <w:t>in the distribution of refugees</w:t>
      </w:r>
      <w:ins w:id="88" w:author="Owen D." w:date="2018-10-05T10:25:00Z">
        <w:r w:rsidR="00C34DF7">
          <w:rPr>
            <w:rStyle w:val="FootnoteReference"/>
            <w:rFonts w:asciiTheme="minorHAnsi" w:hAnsiTheme="minorHAnsi" w:cstheme="minorHAnsi"/>
            <w:bCs/>
            <w:sz w:val="22"/>
            <w:szCs w:val="22"/>
          </w:rPr>
          <w:footnoteReference w:id="7"/>
        </w:r>
      </w:ins>
      <w:r w:rsidR="00595443">
        <w:rPr>
          <w:rFonts w:asciiTheme="minorHAnsi" w:hAnsiTheme="minorHAnsi" w:cstheme="minorHAnsi"/>
          <w:bCs/>
          <w:sz w:val="22"/>
          <w:szCs w:val="22"/>
        </w:rPr>
        <w:t>, and to so</w:t>
      </w:r>
      <w:r w:rsidR="00BB54B7">
        <w:rPr>
          <w:rFonts w:asciiTheme="minorHAnsi" w:hAnsiTheme="minorHAnsi" w:cstheme="minorHAnsi"/>
          <w:bCs/>
          <w:sz w:val="22"/>
          <w:szCs w:val="22"/>
        </w:rPr>
        <w:t xml:space="preserve"> even independent of reasons relating to respect for the moral standing of the refugee or for the state</w:t>
      </w:r>
      <w:r w:rsidR="000D5552" w:rsidRPr="00BF6D8A">
        <w:rPr>
          <w:rFonts w:asciiTheme="minorHAnsi" w:hAnsiTheme="minorHAnsi" w:cstheme="minorHAnsi"/>
          <w:bCs/>
          <w:sz w:val="22"/>
          <w:szCs w:val="22"/>
        </w:rPr>
        <w:t>.</w:t>
      </w:r>
      <w:r w:rsidR="00F04C6F">
        <w:rPr>
          <w:rFonts w:asciiTheme="minorHAnsi" w:hAnsiTheme="minorHAnsi" w:cstheme="minorHAnsi"/>
          <w:bCs/>
          <w:sz w:val="22"/>
          <w:szCs w:val="22"/>
        </w:rPr>
        <w:t xml:space="preserve"> This view is further supported by the point that</w:t>
      </w:r>
      <w:ins w:id="91" w:author="Owen D." w:date="2018-07-18T13:52:00Z">
        <w:r w:rsidR="005B59CF">
          <w:rPr>
            <w:rFonts w:asciiTheme="minorHAnsi" w:hAnsiTheme="minorHAnsi" w:cstheme="minorHAnsi"/>
            <w:bCs/>
            <w:sz w:val="22"/>
            <w:szCs w:val="22"/>
          </w:rPr>
          <w:t xml:space="preserve"> ‘</w:t>
        </w:r>
      </w:ins>
      <w:r w:rsidR="00F04C6F" w:rsidRPr="00F04C6F">
        <w:rPr>
          <w:rFonts w:asciiTheme="minorHAnsi" w:hAnsiTheme="minorHAnsi" w:cstheme="minorHAnsi"/>
          <w:sz w:val="22"/>
          <w:szCs w:val="22"/>
          <w:lang w:val="en-US"/>
        </w:rPr>
        <w:t>relocating refugees to countries where they are unwilling to go and that are unwilling to</w:t>
      </w:r>
      <w:r w:rsidR="00F04C6F">
        <w:rPr>
          <w:rFonts w:asciiTheme="minorHAnsi" w:hAnsiTheme="minorHAnsi" w:cstheme="minorHAnsi"/>
          <w:sz w:val="22"/>
          <w:szCs w:val="22"/>
          <w:lang w:val="en-US"/>
        </w:rPr>
        <w:t xml:space="preserve"> </w:t>
      </w:r>
      <w:r w:rsidR="00F04C6F" w:rsidRPr="00F04C6F">
        <w:rPr>
          <w:rFonts w:asciiTheme="minorHAnsi" w:hAnsiTheme="minorHAnsi" w:cstheme="minorHAnsi"/>
          <w:sz w:val="22"/>
          <w:szCs w:val="22"/>
          <w:lang w:val="en-US"/>
        </w:rPr>
        <w:t>have them comes at very high political cost in terms of democratic support in the host</w:t>
      </w:r>
      <w:r w:rsidR="00F04C6F">
        <w:rPr>
          <w:rFonts w:asciiTheme="minorHAnsi" w:hAnsiTheme="minorHAnsi" w:cstheme="minorHAnsi"/>
          <w:sz w:val="22"/>
          <w:szCs w:val="22"/>
          <w:lang w:val="en-US"/>
        </w:rPr>
        <w:t xml:space="preserve"> </w:t>
      </w:r>
      <w:r w:rsidR="00F04C6F" w:rsidRPr="00F04C6F">
        <w:rPr>
          <w:rFonts w:asciiTheme="minorHAnsi" w:hAnsiTheme="minorHAnsi" w:cstheme="minorHAnsi"/>
          <w:sz w:val="22"/>
          <w:szCs w:val="22"/>
          <w:lang w:val="en-US"/>
        </w:rPr>
        <w:t>country</w:t>
      </w:r>
      <w:ins w:id="92" w:author="Owen D." w:date="2018-07-18T13:52:00Z">
        <w:r w:rsidR="005B59CF">
          <w:rPr>
            <w:rFonts w:asciiTheme="minorHAnsi" w:hAnsiTheme="minorHAnsi" w:cstheme="minorHAnsi"/>
            <w:sz w:val="22"/>
            <w:szCs w:val="22"/>
            <w:lang w:val="en-US"/>
          </w:rPr>
          <w:t>’ and ‘</w:t>
        </w:r>
      </w:ins>
      <w:r w:rsidR="00F04C6F" w:rsidRPr="00F04C6F">
        <w:rPr>
          <w:rFonts w:asciiTheme="minorHAnsi" w:hAnsiTheme="minorHAnsi" w:cstheme="minorHAnsi"/>
          <w:sz w:val="22"/>
          <w:szCs w:val="22"/>
          <w:lang w:val="en-US"/>
        </w:rPr>
        <w:t>such a scheme is additionally bound to undermine general support</w:t>
      </w:r>
      <w:r w:rsidR="00AE564B">
        <w:rPr>
          <w:rFonts w:asciiTheme="minorHAnsi" w:hAnsiTheme="minorHAnsi" w:cstheme="minorHAnsi"/>
          <w:sz w:val="22"/>
          <w:szCs w:val="22"/>
          <w:lang w:val="en-US"/>
        </w:rPr>
        <w:t xml:space="preserve"> </w:t>
      </w:r>
      <w:r w:rsidR="00F04C6F" w:rsidRPr="00F04C6F">
        <w:rPr>
          <w:rFonts w:asciiTheme="minorHAnsi" w:hAnsiTheme="minorHAnsi" w:cstheme="minorHAnsi"/>
          <w:sz w:val="22"/>
          <w:szCs w:val="22"/>
          <w:lang w:val="en-US"/>
        </w:rPr>
        <w:t>for EU integration</w:t>
      </w:r>
      <w:ins w:id="93" w:author="Owen D." w:date="2018-07-18T13:52:00Z">
        <w:r w:rsidR="005B59CF">
          <w:rPr>
            <w:rFonts w:asciiTheme="minorHAnsi" w:hAnsiTheme="minorHAnsi" w:cstheme="minorHAnsi"/>
            <w:sz w:val="22"/>
            <w:szCs w:val="22"/>
            <w:lang w:val="en-US"/>
          </w:rPr>
          <w:t>’</w:t>
        </w:r>
      </w:ins>
      <w:r w:rsidR="00AE564B">
        <w:rPr>
          <w:rFonts w:asciiTheme="minorHAnsi" w:hAnsiTheme="minorHAnsi" w:cstheme="minorHAnsi"/>
          <w:sz w:val="22"/>
          <w:szCs w:val="22"/>
          <w:lang w:val="en-US"/>
        </w:rPr>
        <w:t xml:space="preserve"> (</w:t>
      </w:r>
      <w:proofErr w:type="spellStart"/>
      <w:r w:rsidR="00AE564B" w:rsidRPr="008D3142">
        <w:rPr>
          <w:rFonts w:asciiTheme="minorHAnsi" w:hAnsiTheme="minorHAnsi" w:cstheme="minorHAnsi"/>
          <w:sz w:val="22"/>
          <w:szCs w:val="22"/>
          <w:lang w:val="en-US"/>
        </w:rPr>
        <w:t>Bauböck</w:t>
      </w:r>
      <w:proofErr w:type="spellEnd"/>
      <w:r w:rsidR="00AE564B">
        <w:rPr>
          <w:rFonts w:asciiTheme="minorHAnsi" w:hAnsiTheme="minorHAnsi" w:cstheme="minorHAnsi"/>
          <w:sz w:val="22"/>
          <w:szCs w:val="22"/>
          <w:lang w:val="en-US"/>
        </w:rPr>
        <w:t>, 2017: 13)</w:t>
      </w:r>
      <w:ins w:id="94" w:author="Owen D." w:date="2018-07-18T13:52:00Z">
        <w:r w:rsidR="005B59CF">
          <w:rPr>
            <w:rFonts w:asciiTheme="minorHAnsi" w:hAnsiTheme="minorHAnsi" w:cstheme="minorHAnsi"/>
            <w:sz w:val="22"/>
            <w:szCs w:val="22"/>
          </w:rPr>
          <w:t xml:space="preserve"> </w:t>
        </w:r>
      </w:ins>
      <w:r w:rsidR="00AE564B">
        <w:rPr>
          <w:rFonts w:asciiTheme="minorHAnsi" w:hAnsiTheme="minorHAnsi" w:cstheme="minorHAnsi"/>
          <w:sz w:val="22"/>
          <w:szCs w:val="22"/>
        </w:rPr>
        <w:t>Within th</w:t>
      </w:r>
      <w:r w:rsidR="00E90D8F">
        <w:rPr>
          <w:rFonts w:asciiTheme="minorHAnsi" w:hAnsiTheme="minorHAnsi" w:cstheme="minorHAnsi"/>
          <w:sz w:val="22"/>
          <w:szCs w:val="22"/>
        </w:rPr>
        <w:t>e Schengen zone, this prudent</w:t>
      </w:r>
      <w:ins w:id="95" w:author="Owen D." w:date="2018-07-18T13:52:00Z">
        <w:r w:rsidR="005B59CF">
          <w:rPr>
            <w:rFonts w:asciiTheme="minorHAnsi" w:hAnsiTheme="minorHAnsi" w:cstheme="minorHAnsi"/>
            <w:sz w:val="22"/>
            <w:szCs w:val="22"/>
          </w:rPr>
          <w:t>ial</w:t>
        </w:r>
      </w:ins>
      <w:r w:rsidR="00E90D8F">
        <w:rPr>
          <w:rFonts w:asciiTheme="minorHAnsi" w:hAnsiTheme="minorHAnsi" w:cstheme="minorHAnsi"/>
          <w:sz w:val="22"/>
          <w:szCs w:val="22"/>
        </w:rPr>
        <w:t xml:space="preserve"> point </w:t>
      </w:r>
      <w:r w:rsidR="00732C52">
        <w:rPr>
          <w:rFonts w:asciiTheme="minorHAnsi" w:hAnsiTheme="minorHAnsi" w:cstheme="minorHAnsi"/>
          <w:sz w:val="22"/>
          <w:szCs w:val="22"/>
        </w:rPr>
        <w:t xml:space="preserve">is </w:t>
      </w:r>
      <w:r w:rsidR="00E90D8F">
        <w:rPr>
          <w:rFonts w:asciiTheme="minorHAnsi" w:hAnsiTheme="minorHAnsi" w:cstheme="minorHAnsi"/>
          <w:sz w:val="22"/>
          <w:szCs w:val="22"/>
        </w:rPr>
        <w:t>reinforced by the political fac</w:t>
      </w:r>
      <w:r w:rsidR="00AE564B">
        <w:rPr>
          <w:rFonts w:asciiTheme="minorHAnsi" w:hAnsiTheme="minorHAnsi" w:cstheme="minorHAnsi"/>
          <w:sz w:val="22"/>
          <w:szCs w:val="22"/>
        </w:rPr>
        <w:t xml:space="preserve">t that recognised refugees can </w:t>
      </w:r>
      <w:r w:rsidR="00595443">
        <w:rPr>
          <w:rFonts w:asciiTheme="minorHAnsi" w:hAnsiTheme="minorHAnsi" w:cstheme="minorHAnsi"/>
          <w:sz w:val="22"/>
          <w:szCs w:val="22"/>
        </w:rPr>
        <w:t xml:space="preserve">fairly </w:t>
      </w:r>
      <w:r w:rsidR="00AE564B">
        <w:rPr>
          <w:rFonts w:asciiTheme="minorHAnsi" w:hAnsiTheme="minorHAnsi" w:cstheme="minorHAnsi"/>
          <w:sz w:val="22"/>
          <w:szCs w:val="22"/>
        </w:rPr>
        <w:t>easily relocate themselves</w:t>
      </w:r>
      <w:r w:rsidR="00E90D8F">
        <w:rPr>
          <w:rFonts w:asciiTheme="minorHAnsi" w:hAnsiTheme="minorHAnsi" w:cstheme="minorHAnsi"/>
          <w:sz w:val="22"/>
          <w:szCs w:val="22"/>
        </w:rPr>
        <w:t xml:space="preserve"> even if not ‘permitted’ to do so</w:t>
      </w:r>
      <w:r w:rsidR="00AE564B">
        <w:rPr>
          <w:rFonts w:asciiTheme="minorHAnsi" w:hAnsiTheme="minorHAnsi" w:cstheme="minorHAnsi"/>
          <w:sz w:val="22"/>
          <w:szCs w:val="22"/>
        </w:rPr>
        <w:t>.</w:t>
      </w:r>
    </w:p>
    <w:p w14:paraId="5073BA81" w14:textId="77777777" w:rsidR="00AE564B" w:rsidRDefault="00AE564B" w:rsidP="00AC13B3">
      <w:pPr>
        <w:spacing w:line="360" w:lineRule="auto"/>
        <w:rPr>
          <w:rFonts w:asciiTheme="minorHAnsi" w:hAnsiTheme="minorHAnsi" w:cstheme="minorHAnsi"/>
          <w:sz w:val="22"/>
          <w:szCs w:val="22"/>
        </w:rPr>
      </w:pPr>
    </w:p>
    <w:p w14:paraId="1A01D816" w14:textId="00DCE8FF" w:rsidR="00727310" w:rsidRDefault="00536E69" w:rsidP="00AC13B3">
      <w:pPr>
        <w:spacing w:line="360" w:lineRule="auto"/>
        <w:rPr>
          <w:rFonts w:asciiTheme="minorHAnsi" w:hAnsiTheme="minorHAnsi" w:cstheme="minorHAnsi"/>
          <w:sz w:val="22"/>
          <w:szCs w:val="22"/>
        </w:rPr>
      </w:pPr>
      <w:r>
        <w:rPr>
          <w:rFonts w:asciiTheme="minorHAnsi" w:hAnsiTheme="minorHAnsi" w:cstheme="minorHAnsi"/>
          <w:sz w:val="22"/>
          <w:szCs w:val="22"/>
        </w:rPr>
        <w:t>The second</w:t>
      </w:r>
      <w:r w:rsidR="00AC13B3">
        <w:rPr>
          <w:rFonts w:asciiTheme="minorHAnsi" w:hAnsiTheme="minorHAnsi" w:cstheme="minorHAnsi"/>
          <w:sz w:val="22"/>
          <w:szCs w:val="22"/>
        </w:rPr>
        <w:t xml:space="preserve"> point</w:t>
      </w:r>
      <w:r>
        <w:rPr>
          <w:rFonts w:asciiTheme="minorHAnsi" w:hAnsiTheme="minorHAnsi" w:cstheme="minorHAnsi"/>
          <w:sz w:val="22"/>
          <w:szCs w:val="22"/>
        </w:rPr>
        <w:t xml:space="preserve"> </w:t>
      </w:r>
      <w:r w:rsidR="00AE564B">
        <w:rPr>
          <w:rFonts w:asciiTheme="minorHAnsi" w:hAnsiTheme="minorHAnsi" w:cstheme="minorHAnsi"/>
          <w:sz w:val="22"/>
          <w:szCs w:val="22"/>
        </w:rPr>
        <w:t xml:space="preserve">concerns the fact that asylum seekers who arrive in the territory of a member state thereby also thereby arrive in the territory of the EU </w:t>
      </w:r>
      <w:r w:rsidR="00BF6D8A">
        <w:rPr>
          <w:rFonts w:asciiTheme="minorHAnsi" w:hAnsiTheme="minorHAnsi" w:cstheme="minorHAnsi"/>
          <w:sz w:val="22"/>
          <w:szCs w:val="22"/>
          <w:lang w:val="en-US"/>
        </w:rPr>
        <w:t>and this generat</w:t>
      </w:r>
      <w:r w:rsidR="00AC13B3">
        <w:rPr>
          <w:rFonts w:asciiTheme="minorHAnsi" w:hAnsiTheme="minorHAnsi" w:cstheme="minorHAnsi"/>
          <w:sz w:val="22"/>
          <w:szCs w:val="22"/>
          <w:lang w:val="en-US"/>
        </w:rPr>
        <w:t xml:space="preserve">es a duty to refugees </w:t>
      </w:r>
      <w:r w:rsidR="00B71CD2">
        <w:rPr>
          <w:rFonts w:asciiTheme="minorHAnsi" w:hAnsiTheme="minorHAnsi" w:cstheme="minorHAnsi"/>
          <w:sz w:val="22"/>
          <w:szCs w:val="22"/>
          <w:lang w:val="en-US"/>
        </w:rPr>
        <w:t xml:space="preserve">on the part of the EU </w:t>
      </w:r>
      <w:r w:rsidR="00BF6D8A">
        <w:rPr>
          <w:rFonts w:asciiTheme="minorHAnsi" w:hAnsiTheme="minorHAnsi" w:cstheme="minorHAnsi"/>
          <w:sz w:val="22"/>
          <w:szCs w:val="22"/>
          <w:lang w:val="en-US"/>
        </w:rPr>
        <w:t xml:space="preserve">(and not just its member states) </w:t>
      </w:r>
      <w:r w:rsidR="00AC13B3">
        <w:rPr>
          <w:rFonts w:asciiTheme="minorHAnsi" w:hAnsiTheme="minorHAnsi" w:cstheme="minorHAnsi"/>
          <w:sz w:val="22"/>
          <w:szCs w:val="22"/>
          <w:lang w:val="en-US"/>
        </w:rPr>
        <w:t xml:space="preserve">in relation to </w:t>
      </w:r>
      <w:r w:rsidR="00AC13B3" w:rsidRPr="00872710">
        <w:rPr>
          <w:rFonts w:asciiTheme="minorHAnsi" w:hAnsiTheme="minorHAnsi" w:cstheme="minorHAnsi"/>
          <w:bCs/>
          <w:sz w:val="22"/>
          <w:szCs w:val="22"/>
        </w:rPr>
        <w:t>pathways to civic integration</w:t>
      </w:r>
      <w:r>
        <w:rPr>
          <w:rFonts w:asciiTheme="minorHAnsi" w:hAnsiTheme="minorHAnsi" w:cstheme="minorHAnsi"/>
          <w:sz w:val="22"/>
          <w:szCs w:val="22"/>
        </w:rPr>
        <w:t xml:space="preserve"> </w:t>
      </w:r>
      <w:r w:rsidR="00B71CD2">
        <w:rPr>
          <w:rFonts w:asciiTheme="minorHAnsi" w:hAnsiTheme="minorHAnsi" w:cstheme="minorHAnsi"/>
          <w:sz w:val="22"/>
          <w:szCs w:val="22"/>
        </w:rPr>
        <w:t xml:space="preserve">in the </w:t>
      </w:r>
      <w:r w:rsidR="00B71CD2" w:rsidRPr="00732C52">
        <w:rPr>
          <w:rFonts w:asciiTheme="minorHAnsi" w:hAnsiTheme="minorHAnsi" w:cstheme="minorHAnsi"/>
          <w:sz w:val="22"/>
          <w:szCs w:val="22"/>
        </w:rPr>
        <w:t>EU</w:t>
      </w:r>
      <w:r w:rsidR="00B71CD2" w:rsidRPr="000473DE">
        <w:rPr>
          <w:rFonts w:asciiTheme="minorHAnsi" w:hAnsiTheme="minorHAnsi" w:cstheme="minorHAnsi"/>
          <w:i/>
          <w:sz w:val="22"/>
          <w:szCs w:val="22"/>
        </w:rPr>
        <w:t xml:space="preserve">. </w:t>
      </w:r>
      <w:ins w:id="96" w:author="Owen D." w:date="2018-10-05T10:28:00Z">
        <w:r w:rsidR="00C34DF7" w:rsidRPr="00C34DF7">
          <w:rPr>
            <w:rFonts w:asciiTheme="minorHAnsi" w:hAnsiTheme="minorHAnsi" w:cstheme="minorHAnsi"/>
            <w:sz w:val="22"/>
            <w:szCs w:val="22"/>
          </w:rPr>
          <w:t xml:space="preserve">Recall </w:t>
        </w:r>
        <w:proofErr w:type="spellStart"/>
        <w:r w:rsidR="00C34DF7" w:rsidRPr="00C34DF7">
          <w:rPr>
            <w:rFonts w:asciiTheme="minorHAnsi" w:hAnsiTheme="minorHAnsi" w:cstheme="minorHAnsi"/>
            <w:sz w:val="22"/>
            <w:szCs w:val="22"/>
            <w:lang w:val="en-US"/>
          </w:rPr>
          <w:t>Bauböck’s</w:t>
        </w:r>
        <w:proofErr w:type="spellEnd"/>
        <w:r w:rsidR="00C34DF7" w:rsidRPr="00C34DF7">
          <w:rPr>
            <w:rFonts w:asciiTheme="minorHAnsi" w:hAnsiTheme="minorHAnsi" w:cstheme="minorHAnsi"/>
            <w:sz w:val="22"/>
            <w:szCs w:val="22"/>
            <w:lang w:val="en-US"/>
          </w:rPr>
          <w:t xml:space="preserve"> point that:</w:t>
        </w:r>
        <w:r w:rsidR="00C34DF7" w:rsidRPr="000473DE">
          <w:rPr>
            <w:rFonts w:asciiTheme="minorHAnsi" w:hAnsiTheme="minorHAnsi" w:cstheme="minorHAnsi"/>
            <w:i/>
            <w:sz w:val="22"/>
            <w:szCs w:val="22"/>
            <w:lang w:val="en-US"/>
          </w:rPr>
          <w:t xml:space="preserve"> </w:t>
        </w:r>
        <w:r w:rsidR="00C34DF7" w:rsidRPr="00045C0B">
          <w:rPr>
            <w:rFonts w:asciiTheme="minorHAnsi" w:hAnsiTheme="minorHAnsi" w:cstheme="minorHAnsi"/>
            <w:sz w:val="22"/>
            <w:szCs w:val="22"/>
            <w:lang w:val="en-US"/>
          </w:rPr>
          <w:t>‘</w:t>
        </w:r>
      </w:ins>
      <w:ins w:id="97" w:author="Owen D." w:date="2018-10-05T10:29:00Z">
        <w:r w:rsidR="00C34DF7" w:rsidRPr="00045C0B">
          <w:rPr>
            <w:rFonts w:asciiTheme="minorHAnsi" w:hAnsiTheme="minorHAnsi" w:cstheme="minorHAnsi"/>
            <w:sz w:val="22"/>
            <w:szCs w:val="22"/>
            <w:lang w:val="en-US"/>
          </w:rPr>
          <w:t>Asylum seekers who turn up at the external borders make</w:t>
        </w:r>
        <w:r w:rsidR="00C34DF7" w:rsidRPr="00C70348">
          <w:rPr>
            <w:rFonts w:asciiTheme="minorHAnsi" w:hAnsiTheme="minorHAnsi" w:cstheme="minorHAnsi"/>
            <w:sz w:val="22"/>
            <w:szCs w:val="22"/>
            <w:lang w:val="en-US"/>
          </w:rPr>
          <w:t xml:space="preserve"> themselves therefore not merely vulnerable to decisions by the state of arrival, but also by the EU at large and all its Member States.</w:t>
        </w:r>
        <w:r w:rsidR="00C34DF7">
          <w:rPr>
            <w:rFonts w:asciiTheme="minorHAnsi" w:hAnsiTheme="minorHAnsi" w:cstheme="minorHAnsi"/>
            <w:sz w:val="22"/>
            <w:szCs w:val="22"/>
            <w:lang w:val="en-US"/>
          </w:rPr>
          <w:t>’ (2017: 11).</w:t>
        </w:r>
      </w:ins>
      <w:ins w:id="98" w:author="Owen D." w:date="2018-10-05T10:30:00Z">
        <w:r w:rsidR="00C34DF7">
          <w:rPr>
            <w:rFonts w:asciiTheme="minorHAnsi" w:hAnsiTheme="minorHAnsi" w:cstheme="minorHAnsi"/>
            <w:sz w:val="22"/>
            <w:szCs w:val="22"/>
          </w:rPr>
          <w:t xml:space="preserve"> </w:t>
        </w:r>
      </w:ins>
      <w:r w:rsidR="00B71CD2">
        <w:rPr>
          <w:rFonts w:asciiTheme="minorHAnsi" w:hAnsiTheme="minorHAnsi" w:cstheme="minorHAnsi"/>
          <w:sz w:val="22"/>
          <w:szCs w:val="22"/>
        </w:rPr>
        <w:t>M</w:t>
      </w:r>
      <w:r w:rsidR="00EB4DE7">
        <w:rPr>
          <w:rFonts w:asciiTheme="minorHAnsi" w:hAnsiTheme="minorHAnsi" w:cstheme="minorHAnsi"/>
          <w:sz w:val="22"/>
          <w:szCs w:val="22"/>
        </w:rPr>
        <w:t xml:space="preserve">ore specifically, just as the EU has an obligation to ensure that asylum seekers are subject to common standards of reception and recognition in EU </w:t>
      </w:r>
      <w:r w:rsidR="00EB4DE7">
        <w:rPr>
          <w:rFonts w:asciiTheme="minorHAnsi" w:hAnsiTheme="minorHAnsi" w:cstheme="minorHAnsi"/>
          <w:sz w:val="22"/>
          <w:szCs w:val="22"/>
        </w:rPr>
        <w:lastRenderedPageBreak/>
        <w:t xml:space="preserve">states, and that refugees are subject to common standards of protection and inclusion, it also has an obligation to ensure that refugees are subject to common standards of civic integration </w:t>
      </w:r>
      <w:r w:rsidR="00EB4DE7" w:rsidRPr="00EB4DE7">
        <w:rPr>
          <w:rFonts w:asciiTheme="minorHAnsi" w:hAnsiTheme="minorHAnsi" w:cstheme="minorHAnsi"/>
          <w:i/>
          <w:sz w:val="22"/>
          <w:szCs w:val="22"/>
        </w:rPr>
        <w:t>including access to EU citizenship.</w:t>
      </w:r>
      <w:ins w:id="99" w:author="Owen D." w:date="2018-10-05T10:30:00Z">
        <w:r w:rsidR="00C34DF7">
          <w:rPr>
            <w:rFonts w:asciiTheme="minorHAnsi" w:hAnsiTheme="minorHAnsi" w:cstheme="minorHAnsi"/>
            <w:sz w:val="22"/>
            <w:szCs w:val="22"/>
          </w:rPr>
          <w:t xml:space="preserve"> </w:t>
        </w:r>
      </w:ins>
      <w:ins w:id="100" w:author="Owen D." w:date="2018-10-05T21:57:00Z">
        <w:r w:rsidR="00492D3B">
          <w:rPr>
            <w:rFonts w:asciiTheme="minorHAnsi" w:hAnsiTheme="minorHAnsi" w:cstheme="minorHAnsi"/>
            <w:sz w:val="22"/>
            <w:szCs w:val="22"/>
          </w:rPr>
          <w:t xml:space="preserve">This would not be the case </w:t>
        </w:r>
      </w:ins>
      <w:ins w:id="101" w:author="Owen D." w:date="2018-10-05T21:58:00Z">
        <w:r w:rsidR="00045C0B">
          <w:rPr>
            <w:rFonts w:asciiTheme="minorHAnsi" w:hAnsiTheme="minorHAnsi" w:cstheme="minorHAnsi"/>
            <w:sz w:val="22"/>
            <w:szCs w:val="22"/>
          </w:rPr>
          <w:t xml:space="preserve">prior to the establishment of EU citizenship as a status derivative of national citizenship and the </w:t>
        </w:r>
      </w:ins>
      <w:ins w:id="102" w:author="Owen D." w:date="2018-10-05T21:59:00Z">
        <w:r w:rsidR="00045C0B">
          <w:rPr>
            <w:rFonts w:asciiTheme="minorHAnsi" w:hAnsiTheme="minorHAnsi" w:cstheme="minorHAnsi"/>
            <w:sz w:val="22"/>
            <w:szCs w:val="22"/>
          </w:rPr>
          <w:t>institution</w:t>
        </w:r>
      </w:ins>
      <w:ins w:id="103" w:author="Owen D." w:date="2018-10-05T21:58:00Z">
        <w:r w:rsidR="00045C0B">
          <w:rPr>
            <w:rFonts w:asciiTheme="minorHAnsi" w:hAnsiTheme="minorHAnsi" w:cstheme="minorHAnsi"/>
            <w:sz w:val="22"/>
            <w:szCs w:val="22"/>
          </w:rPr>
          <w:t xml:space="preserve"> </w:t>
        </w:r>
      </w:ins>
      <w:ins w:id="104" w:author="Owen D." w:date="2018-10-05T21:59:00Z">
        <w:r w:rsidR="00045C0B">
          <w:rPr>
            <w:rFonts w:asciiTheme="minorHAnsi" w:hAnsiTheme="minorHAnsi" w:cstheme="minorHAnsi"/>
            <w:sz w:val="22"/>
            <w:szCs w:val="22"/>
          </w:rPr>
          <w:t>of a common asylum system that allocates refugees to particular member states. However, precisely because</w:t>
        </w:r>
      </w:ins>
      <w:ins w:id="105" w:author="Owen D." w:date="2018-10-05T22:01:00Z">
        <w:r w:rsidR="00045C0B">
          <w:rPr>
            <w:rFonts w:asciiTheme="minorHAnsi" w:hAnsiTheme="minorHAnsi" w:cstheme="minorHAnsi"/>
            <w:sz w:val="22"/>
            <w:szCs w:val="22"/>
          </w:rPr>
          <w:t xml:space="preserve"> asylum seekers </w:t>
        </w:r>
      </w:ins>
      <w:r w:rsidR="00732C52">
        <w:rPr>
          <w:rFonts w:asciiTheme="minorHAnsi" w:hAnsiTheme="minorHAnsi" w:cstheme="minorHAnsi"/>
          <w:sz w:val="22"/>
          <w:szCs w:val="22"/>
        </w:rPr>
        <w:t xml:space="preserve">are subject </w:t>
      </w:r>
      <w:ins w:id="106" w:author="Owen D." w:date="2018-10-05T22:01:00Z">
        <w:r w:rsidR="00045C0B">
          <w:rPr>
            <w:rFonts w:asciiTheme="minorHAnsi" w:hAnsiTheme="minorHAnsi" w:cstheme="minorHAnsi"/>
            <w:sz w:val="22"/>
            <w:szCs w:val="22"/>
          </w:rPr>
          <w:t xml:space="preserve">to a common </w:t>
        </w:r>
      </w:ins>
      <w:r w:rsidR="00732C52">
        <w:rPr>
          <w:rFonts w:asciiTheme="minorHAnsi" w:hAnsiTheme="minorHAnsi" w:cstheme="minorHAnsi"/>
          <w:sz w:val="22"/>
          <w:szCs w:val="22"/>
        </w:rPr>
        <w:t xml:space="preserve">EU </w:t>
      </w:r>
      <w:ins w:id="107" w:author="Owen D." w:date="2018-10-05T22:01:00Z">
        <w:r w:rsidR="00045C0B">
          <w:rPr>
            <w:rFonts w:asciiTheme="minorHAnsi" w:hAnsiTheme="minorHAnsi" w:cstheme="minorHAnsi"/>
            <w:sz w:val="22"/>
            <w:szCs w:val="22"/>
          </w:rPr>
          <w:t>regime</w:t>
        </w:r>
      </w:ins>
      <w:ins w:id="108" w:author="Owen D." w:date="2018-10-05T22:02:00Z">
        <w:r w:rsidR="00045C0B">
          <w:rPr>
            <w:rFonts w:asciiTheme="minorHAnsi" w:hAnsiTheme="minorHAnsi" w:cstheme="minorHAnsi"/>
            <w:sz w:val="22"/>
            <w:szCs w:val="22"/>
          </w:rPr>
          <w:t>, those recognised as refugees in a process that</w:t>
        </w:r>
      </w:ins>
      <w:r w:rsidR="00732C52">
        <w:rPr>
          <w:rFonts w:asciiTheme="minorHAnsi" w:hAnsiTheme="minorHAnsi" w:cstheme="minorHAnsi"/>
          <w:sz w:val="22"/>
          <w:szCs w:val="22"/>
        </w:rPr>
        <w:t xml:space="preserve"> </w:t>
      </w:r>
      <w:ins w:id="109" w:author="Owen D." w:date="2018-10-05T22:02:00Z">
        <w:r w:rsidR="00045C0B">
          <w:rPr>
            <w:rFonts w:asciiTheme="minorHAnsi" w:hAnsiTheme="minorHAnsi" w:cstheme="minorHAnsi"/>
            <w:sz w:val="22"/>
            <w:szCs w:val="22"/>
          </w:rPr>
          <w:t xml:space="preserve">is </w:t>
        </w:r>
      </w:ins>
      <w:ins w:id="110" w:author="Owen D." w:date="2018-10-05T22:03:00Z">
        <w:r w:rsidR="00045C0B">
          <w:rPr>
            <w:rFonts w:asciiTheme="minorHAnsi" w:hAnsiTheme="minorHAnsi" w:cstheme="minorHAnsi"/>
            <w:sz w:val="22"/>
            <w:szCs w:val="22"/>
          </w:rPr>
          <w:t>subject</w:t>
        </w:r>
      </w:ins>
      <w:ins w:id="111" w:author="Owen D." w:date="2018-10-05T22:02:00Z">
        <w:r w:rsidR="00045C0B">
          <w:rPr>
            <w:rFonts w:asciiTheme="minorHAnsi" w:hAnsiTheme="minorHAnsi" w:cstheme="minorHAnsi"/>
            <w:sz w:val="22"/>
            <w:szCs w:val="22"/>
          </w:rPr>
          <w:t xml:space="preserve"> </w:t>
        </w:r>
      </w:ins>
      <w:ins w:id="112" w:author="Owen D." w:date="2018-10-05T22:03:00Z">
        <w:r w:rsidR="00045C0B">
          <w:rPr>
            <w:rFonts w:asciiTheme="minorHAnsi" w:hAnsiTheme="minorHAnsi" w:cstheme="minorHAnsi"/>
            <w:sz w:val="22"/>
            <w:szCs w:val="22"/>
          </w:rPr>
          <w:t xml:space="preserve">to EU rules </w:t>
        </w:r>
      </w:ins>
      <w:r w:rsidR="00732C52">
        <w:rPr>
          <w:rFonts w:asciiTheme="minorHAnsi" w:hAnsiTheme="minorHAnsi" w:cstheme="minorHAnsi"/>
          <w:sz w:val="22"/>
          <w:szCs w:val="22"/>
        </w:rPr>
        <w:t xml:space="preserve">and norms </w:t>
      </w:r>
      <w:ins w:id="113" w:author="Owen D." w:date="2018-10-05T22:03:00Z">
        <w:r w:rsidR="00045C0B">
          <w:rPr>
            <w:rFonts w:asciiTheme="minorHAnsi" w:hAnsiTheme="minorHAnsi" w:cstheme="minorHAnsi"/>
            <w:sz w:val="22"/>
            <w:szCs w:val="22"/>
          </w:rPr>
          <w:t xml:space="preserve">have a claim not to be </w:t>
        </w:r>
      </w:ins>
      <w:ins w:id="114" w:author="Owen D." w:date="2018-10-05T22:04:00Z">
        <w:r w:rsidR="00045C0B">
          <w:rPr>
            <w:rFonts w:asciiTheme="minorHAnsi" w:hAnsiTheme="minorHAnsi" w:cstheme="minorHAnsi"/>
            <w:sz w:val="22"/>
            <w:szCs w:val="22"/>
          </w:rPr>
          <w:t>subject</w:t>
        </w:r>
      </w:ins>
      <w:ins w:id="115" w:author="Owen D." w:date="2018-10-05T22:03:00Z">
        <w:r w:rsidR="00045C0B">
          <w:rPr>
            <w:rFonts w:asciiTheme="minorHAnsi" w:hAnsiTheme="minorHAnsi" w:cstheme="minorHAnsi"/>
            <w:sz w:val="22"/>
            <w:szCs w:val="22"/>
          </w:rPr>
          <w:t xml:space="preserve"> </w:t>
        </w:r>
      </w:ins>
      <w:ins w:id="116" w:author="Owen D." w:date="2018-10-05T22:04:00Z">
        <w:r w:rsidR="00045C0B">
          <w:rPr>
            <w:rFonts w:asciiTheme="minorHAnsi" w:hAnsiTheme="minorHAnsi" w:cstheme="minorHAnsi"/>
            <w:sz w:val="22"/>
            <w:szCs w:val="22"/>
          </w:rPr>
          <w:t xml:space="preserve">to differential treatment in acquiring </w:t>
        </w:r>
      </w:ins>
      <w:ins w:id="117" w:author="Owen D." w:date="2018-10-05T22:05:00Z">
        <w:r w:rsidR="00045C0B">
          <w:rPr>
            <w:rFonts w:asciiTheme="minorHAnsi" w:hAnsiTheme="minorHAnsi" w:cstheme="minorHAnsi"/>
            <w:sz w:val="22"/>
            <w:szCs w:val="22"/>
          </w:rPr>
          <w:t>the</w:t>
        </w:r>
      </w:ins>
      <w:ins w:id="118" w:author="Owen D." w:date="2018-10-05T22:04:00Z">
        <w:r w:rsidR="00045C0B">
          <w:rPr>
            <w:rFonts w:asciiTheme="minorHAnsi" w:hAnsiTheme="minorHAnsi" w:cstheme="minorHAnsi"/>
            <w:sz w:val="22"/>
            <w:szCs w:val="22"/>
          </w:rPr>
          <w:t xml:space="preserve"> </w:t>
        </w:r>
      </w:ins>
      <w:ins w:id="119" w:author="Owen D." w:date="2018-10-05T22:05:00Z">
        <w:r w:rsidR="00045C0B">
          <w:rPr>
            <w:rFonts w:asciiTheme="minorHAnsi" w:hAnsiTheme="minorHAnsi" w:cstheme="minorHAnsi"/>
            <w:sz w:val="22"/>
            <w:szCs w:val="22"/>
          </w:rPr>
          <w:t>status that gives them a voice in relation to the regime of governance to which they are subject. Combined with the fact that member states have reason to ensure a refugee</w:t>
        </w:r>
      </w:ins>
      <w:ins w:id="120" w:author="Owen D." w:date="2018-10-05T22:06:00Z">
        <w:r w:rsidR="00045C0B">
          <w:rPr>
            <w:rFonts w:asciiTheme="minorHAnsi" w:hAnsiTheme="minorHAnsi" w:cstheme="minorHAnsi"/>
            <w:sz w:val="22"/>
            <w:szCs w:val="22"/>
          </w:rPr>
          <w:t>’s relatively rapid access to naturalisation, this entail</w:t>
        </w:r>
      </w:ins>
      <w:ins w:id="121" w:author="Owen D." w:date="2018-10-05T22:07:00Z">
        <w:r w:rsidR="00045C0B">
          <w:rPr>
            <w:rFonts w:asciiTheme="minorHAnsi" w:hAnsiTheme="minorHAnsi" w:cstheme="minorHAnsi"/>
            <w:sz w:val="22"/>
            <w:szCs w:val="22"/>
          </w:rPr>
          <w:t>s</w:t>
        </w:r>
      </w:ins>
      <w:ins w:id="122" w:author="Owen D." w:date="2018-10-05T22:06:00Z">
        <w:r w:rsidR="00045C0B">
          <w:rPr>
            <w:rFonts w:asciiTheme="minorHAnsi" w:hAnsiTheme="minorHAnsi" w:cstheme="minorHAnsi"/>
            <w:sz w:val="22"/>
            <w:szCs w:val="22"/>
          </w:rPr>
          <w:t xml:space="preserve"> that </w:t>
        </w:r>
      </w:ins>
      <w:r w:rsidR="00B71CD2">
        <w:rPr>
          <w:rFonts w:asciiTheme="minorHAnsi" w:hAnsiTheme="minorHAnsi" w:cstheme="minorHAnsi"/>
          <w:sz w:val="22"/>
          <w:szCs w:val="22"/>
        </w:rPr>
        <w:t>the</w:t>
      </w:r>
      <w:r w:rsidR="00EB4DE7">
        <w:rPr>
          <w:rFonts w:asciiTheme="minorHAnsi" w:hAnsiTheme="minorHAnsi" w:cstheme="minorHAnsi"/>
          <w:sz w:val="22"/>
          <w:szCs w:val="22"/>
        </w:rPr>
        <w:t xml:space="preserve"> EU has</w:t>
      </w:r>
      <w:r w:rsidR="00595443">
        <w:rPr>
          <w:rFonts w:asciiTheme="minorHAnsi" w:hAnsiTheme="minorHAnsi" w:cstheme="minorHAnsi"/>
          <w:sz w:val="22"/>
          <w:szCs w:val="22"/>
        </w:rPr>
        <w:t xml:space="preserve"> a responsibility to </w:t>
      </w:r>
      <w:ins w:id="123" w:author="Owen D." w:date="2018-10-05T22:06:00Z">
        <w:r w:rsidR="00045C0B">
          <w:rPr>
            <w:rFonts w:asciiTheme="minorHAnsi" w:hAnsiTheme="minorHAnsi" w:cstheme="minorHAnsi"/>
            <w:sz w:val="22"/>
            <w:szCs w:val="22"/>
          </w:rPr>
          <w:t>support</w:t>
        </w:r>
      </w:ins>
      <w:r w:rsidR="00595443">
        <w:rPr>
          <w:rFonts w:asciiTheme="minorHAnsi" w:hAnsiTheme="minorHAnsi" w:cstheme="minorHAnsi"/>
          <w:sz w:val="22"/>
          <w:szCs w:val="22"/>
        </w:rPr>
        <w:t xml:space="preserve"> the</w:t>
      </w:r>
      <w:r w:rsidR="00EB4DE7">
        <w:rPr>
          <w:rFonts w:asciiTheme="minorHAnsi" w:hAnsiTheme="minorHAnsi" w:cstheme="minorHAnsi"/>
          <w:sz w:val="22"/>
          <w:szCs w:val="22"/>
        </w:rPr>
        <w:t xml:space="preserve"> refugee’s </w:t>
      </w:r>
      <w:r w:rsidR="00595443">
        <w:rPr>
          <w:rFonts w:asciiTheme="minorHAnsi" w:hAnsiTheme="minorHAnsi" w:cstheme="minorHAnsi"/>
          <w:sz w:val="22"/>
          <w:szCs w:val="22"/>
        </w:rPr>
        <w:t xml:space="preserve">relatively rapid </w:t>
      </w:r>
      <w:r w:rsidR="00EB4DE7">
        <w:rPr>
          <w:rFonts w:asciiTheme="minorHAnsi" w:hAnsiTheme="minorHAnsi" w:cstheme="minorHAnsi"/>
          <w:sz w:val="22"/>
          <w:szCs w:val="22"/>
        </w:rPr>
        <w:t>acquisition of EU citizenship</w:t>
      </w:r>
      <w:ins w:id="124" w:author="Owen D." w:date="2018-10-05T22:07:00Z">
        <w:r w:rsidR="00045C0B">
          <w:rPr>
            <w:rFonts w:asciiTheme="minorHAnsi" w:hAnsiTheme="minorHAnsi" w:cstheme="minorHAnsi"/>
            <w:sz w:val="22"/>
            <w:szCs w:val="22"/>
          </w:rPr>
          <w:t xml:space="preserve"> (fo</w:t>
        </w:r>
      </w:ins>
      <w:ins w:id="125" w:author="Owen D." w:date="2018-10-05T22:08:00Z">
        <w:r w:rsidR="00045C0B">
          <w:rPr>
            <w:rFonts w:asciiTheme="minorHAnsi" w:hAnsiTheme="minorHAnsi" w:cstheme="minorHAnsi"/>
            <w:sz w:val="22"/>
            <w:szCs w:val="22"/>
          </w:rPr>
          <w:t>r</w:t>
        </w:r>
      </w:ins>
      <w:ins w:id="126" w:author="Owen D." w:date="2018-10-05T22:07:00Z">
        <w:r w:rsidR="00045C0B">
          <w:rPr>
            <w:rFonts w:asciiTheme="minorHAnsi" w:hAnsiTheme="minorHAnsi" w:cstheme="minorHAnsi"/>
            <w:sz w:val="22"/>
            <w:szCs w:val="22"/>
          </w:rPr>
          <w:t xml:space="preserve"> example, by encouraging harmonization of refugee access to citizenship</w:t>
        </w:r>
      </w:ins>
      <w:ins w:id="127" w:author="Owen D." w:date="2018-10-05T22:08:00Z">
        <w:r w:rsidR="008B45A5">
          <w:rPr>
            <w:rFonts w:asciiTheme="minorHAnsi" w:hAnsiTheme="minorHAnsi" w:cstheme="minorHAnsi"/>
            <w:sz w:val="22"/>
            <w:szCs w:val="22"/>
          </w:rPr>
          <w:t xml:space="preserve"> in member states)</w:t>
        </w:r>
      </w:ins>
      <w:r w:rsidR="00EE22B7">
        <w:rPr>
          <w:rFonts w:asciiTheme="minorHAnsi" w:hAnsiTheme="minorHAnsi" w:cstheme="minorHAnsi"/>
          <w:sz w:val="22"/>
          <w:szCs w:val="22"/>
        </w:rPr>
        <w:t xml:space="preserve">. </w:t>
      </w:r>
      <w:r w:rsidR="00EB4DE7">
        <w:rPr>
          <w:rFonts w:asciiTheme="minorHAnsi" w:hAnsiTheme="minorHAnsi" w:cstheme="minorHAnsi"/>
          <w:sz w:val="22"/>
          <w:szCs w:val="22"/>
        </w:rPr>
        <w:t xml:space="preserve"> </w:t>
      </w:r>
    </w:p>
    <w:p w14:paraId="11E6ECA9" w14:textId="6311D97F" w:rsidR="00A65020" w:rsidRDefault="00A65020" w:rsidP="00AC13B3">
      <w:pPr>
        <w:spacing w:line="360" w:lineRule="auto"/>
        <w:rPr>
          <w:rFonts w:asciiTheme="minorHAnsi" w:hAnsiTheme="minorHAnsi" w:cstheme="minorHAnsi"/>
          <w:sz w:val="22"/>
          <w:szCs w:val="22"/>
        </w:rPr>
      </w:pPr>
    </w:p>
    <w:p w14:paraId="12171BF2" w14:textId="77777777" w:rsidR="00A65020" w:rsidRDefault="00A65020" w:rsidP="00A65020">
      <w:pPr>
        <w:spacing w:line="360" w:lineRule="auto"/>
        <w:rPr>
          <w:rFonts w:asciiTheme="minorHAnsi" w:hAnsiTheme="minorHAnsi" w:cstheme="minorHAnsi"/>
          <w:sz w:val="22"/>
          <w:szCs w:val="22"/>
        </w:rPr>
      </w:pPr>
      <w:r>
        <w:rPr>
          <w:rFonts w:asciiTheme="minorHAnsi" w:hAnsiTheme="minorHAnsi" w:cstheme="minorHAnsi"/>
          <w:sz w:val="22"/>
          <w:szCs w:val="22"/>
        </w:rPr>
        <w:t>The desiderata for a just and legitimate CEAS would then include the following:</w:t>
      </w:r>
    </w:p>
    <w:p w14:paraId="1B97DF32" w14:textId="77777777" w:rsidR="00A65020" w:rsidRDefault="00A65020" w:rsidP="00A65020">
      <w:pPr>
        <w:pStyle w:val="ListParagraph"/>
        <w:numPr>
          <w:ilvl w:val="0"/>
          <w:numId w:val="34"/>
        </w:numPr>
        <w:spacing w:line="360" w:lineRule="auto"/>
        <w:rPr>
          <w:rFonts w:cstheme="minorHAnsi"/>
          <w:sz w:val="22"/>
          <w:szCs w:val="22"/>
        </w:rPr>
      </w:pPr>
      <w:r>
        <w:rPr>
          <w:rFonts w:cstheme="minorHAnsi"/>
          <w:sz w:val="22"/>
          <w:szCs w:val="22"/>
        </w:rPr>
        <w:t>Fair responsibility-sharing</w:t>
      </w:r>
    </w:p>
    <w:p w14:paraId="2C5A3132" w14:textId="77777777" w:rsidR="00A65020" w:rsidRDefault="00A65020" w:rsidP="00A65020">
      <w:pPr>
        <w:pStyle w:val="ListParagraph"/>
        <w:numPr>
          <w:ilvl w:val="0"/>
          <w:numId w:val="34"/>
        </w:numPr>
        <w:spacing w:line="360" w:lineRule="auto"/>
        <w:rPr>
          <w:rFonts w:cstheme="minorHAnsi"/>
          <w:sz w:val="22"/>
          <w:szCs w:val="22"/>
        </w:rPr>
      </w:pPr>
      <w:r>
        <w:rPr>
          <w:rFonts w:cstheme="minorHAnsi"/>
          <w:sz w:val="22"/>
          <w:szCs w:val="22"/>
        </w:rPr>
        <w:t>Common standards of reception, recognition and inclusion.</w:t>
      </w:r>
    </w:p>
    <w:p w14:paraId="1B1E0F34" w14:textId="77777777" w:rsidR="00A65020" w:rsidRDefault="00A65020" w:rsidP="00A65020">
      <w:pPr>
        <w:pStyle w:val="ListParagraph"/>
        <w:numPr>
          <w:ilvl w:val="0"/>
          <w:numId w:val="34"/>
        </w:numPr>
        <w:spacing w:line="360" w:lineRule="auto"/>
        <w:rPr>
          <w:rFonts w:cstheme="minorHAnsi"/>
          <w:sz w:val="22"/>
          <w:szCs w:val="22"/>
        </w:rPr>
      </w:pPr>
      <w:r>
        <w:rPr>
          <w:rFonts w:cstheme="minorHAnsi"/>
          <w:sz w:val="22"/>
          <w:szCs w:val="22"/>
        </w:rPr>
        <w:t>Acknowledgment of the normative significance of refugee and state choices</w:t>
      </w:r>
    </w:p>
    <w:p w14:paraId="6B39EEAB" w14:textId="77777777" w:rsidR="00A65020" w:rsidRDefault="00A65020" w:rsidP="00A65020">
      <w:pPr>
        <w:pStyle w:val="ListParagraph"/>
        <w:numPr>
          <w:ilvl w:val="0"/>
          <w:numId w:val="34"/>
        </w:numPr>
        <w:spacing w:line="360" w:lineRule="auto"/>
        <w:rPr>
          <w:rFonts w:cstheme="minorHAnsi"/>
          <w:sz w:val="22"/>
          <w:szCs w:val="22"/>
        </w:rPr>
      </w:pPr>
      <w:r>
        <w:rPr>
          <w:rFonts w:cstheme="minorHAnsi"/>
          <w:sz w:val="22"/>
          <w:szCs w:val="22"/>
        </w:rPr>
        <w:t>Common standards of access to EU citizenship.</w:t>
      </w:r>
    </w:p>
    <w:p w14:paraId="2885F97A" w14:textId="77777777" w:rsidR="00A65020" w:rsidRPr="00E90D8F" w:rsidRDefault="00A65020" w:rsidP="00A65020">
      <w:pPr>
        <w:pStyle w:val="ListParagraph"/>
        <w:numPr>
          <w:ilvl w:val="0"/>
          <w:numId w:val="34"/>
        </w:numPr>
        <w:spacing w:line="360" w:lineRule="auto"/>
        <w:rPr>
          <w:rFonts w:cstheme="minorHAnsi"/>
          <w:sz w:val="22"/>
          <w:szCs w:val="22"/>
        </w:rPr>
      </w:pPr>
      <w:r>
        <w:rPr>
          <w:rFonts w:cstheme="minorHAnsi"/>
          <w:sz w:val="22"/>
          <w:szCs w:val="22"/>
        </w:rPr>
        <w:t>Relatively rapid access to EU citizenship.</w:t>
      </w:r>
    </w:p>
    <w:p w14:paraId="4930CC05" w14:textId="11F76F8B" w:rsidR="00AD3CA4" w:rsidRDefault="00A65020" w:rsidP="00A65020">
      <w:pPr>
        <w:spacing w:line="360" w:lineRule="auto"/>
        <w:rPr>
          <w:rFonts w:asciiTheme="minorHAnsi" w:hAnsiTheme="minorHAnsi" w:cstheme="minorHAnsi"/>
          <w:sz w:val="22"/>
          <w:szCs w:val="22"/>
        </w:rPr>
      </w:pPr>
      <w:r>
        <w:rPr>
          <w:rFonts w:asciiTheme="minorHAnsi" w:hAnsiTheme="minorHAnsi" w:cstheme="minorHAnsi"/>
          <w:sz w:val="22"/>
          <w:szCs w:val="22"/>
        </w:rPr>
        <w:t xml:space="preserve">At the same time, it would be prudentially important for such an CEAS to be designed in a way that does not only </w:t>
      </w:r>
      <w:r w:rsidRPr="00732C52">
        <w:rPr>
          <w:rFonts w:asciiTheme="minorHAnsi" w:hAnsiTheme="minorHAnsi" w:cstheme="minorHAnsi"/>
          <w:i/>
          <w:sz w:val="22"/>
          <w:szCs w:val="22"/>
        </w:rPr>
        <w:t>require</w:t>
      </w:r>
      <w:r>
        <w:rPr>
          <w:rFonts w:asciiTheme="minorHAnsi" w:hAnsiTheme="minorHAnsi" w:cstheme="minorHAnsi"/>
          <w:sz w:val="22"/>
          <w:szCs w:val="22"/>
        </w:rPr>
        <w:t xml:space="preserve"> solidarity between member states but as far as possible </w:t>
      </w:r>
      <w:r>
        <w:rPr>
          <w:rFonts w:asciiTheme="minorHAnsi" w:hAnsiTheme="minorHAnsi" w:cstheme="minorHAnsi"/>
          <w:i/>
          <w:sz w:val="22"/>
          <w:szCs w:val="22"/>
        </w:rPr>
        <w:t>supports</w:t>
      </w:r>
      <w:r>
        <w:rPr>
          <w:rFonts w:asciiTheme="minorHAnsi" w:hAnsiTheme="minorHAnsi" w:cstheme="minorHAnsi"/>
          <w:sz w:val="22"/>
          <w:szCs w:val="22"/>
        </w:rPr>
        <w:t xml:space="preserve"> </w:t>
      </w:r>
      <w:ins w:id="128" w:author="Owen D." w:date="2018-10-05T22:09:00Z">
        <w:r w:rsidR="008B45A5">
          <w:rPr>
            <w:rFonts w:asciiTheme="minorHAnsi" w:hAnsiTheme="minorHAnsi" w:cstheme="minorHAnsi"/>
            <w:sz w:val="22"/>
            <w:szCs w:val="22"/>
          </w:rPr>
          <w:t xml:space="preserve">the generation and exercise of </w:t>
        </w:r>
      </w:ins>
      <w:r>
        <w:rPr>
          <w:rFonts w:asciiTheme="minorHAnsi" w:hAnsiTheme="minorHAnsi" w:cstheme="minorHAnsi"/>
          <w:sz w:val="22"/>
          <w:szCs w:val="22"/>
        </w:rPr>
        <w:t xml:space="preserve">solidarity. </w:t>
      </w:r>
      <w:r w:rsidR="00595443">
        <w:rPr>
          <w:rFonts w:asciiTheme="minorHAnsi" w:hAnsiTheme="minorHAnsi" w:cstheme="minorHAnsi"/>
          <w:sz w:val="22"/>
          <w:szCs w:val="22"/>
        </w:rPr>
        <w:t>In the</w:t>
      </w:r>
      <w:r>
        <w:rPr>
          <w:rFonts w:asciiTheme="minorHAnsi" w:hAnsiTheme="minorHAnsi" w:cstheme="minorHAnsi"/>
          <w:sz w:val="22"/>
          <w:szCs w:val="22"/>
        </w:rPr>
        <w:t xml:space="preserve"> final</w:t>
      </w:r>
      <w:r w:rsidR="00595443">
        <w:rPr>
          <w:rFonts w:asciiTheme="minorHAnsi" w:hAnsiTheme="minorHAnsi" w:cstheme="minorHAnsi"/>
          <w:sz w:val="22"/>
          <w:szCs w:val="22"/>
        </w:rPr>
        <w:t xml:space="preserve"> section </w:t>
      </w:r>
      <w:r w:rsidR="006651FC">
        <w:rPr>
          <w:rFonts w:asciiTheme="minorHAnsi" w:hAnsiTheme="minorHAnsi" w:cstheme="minorHAnsi"/>
          <w:sz w:val="22"/>
          <w:szCs w:val="22"/>
        </w:rPr>
        <w:t>of this article, I consider ways of</w:t>
      </w:r>
      <w:r w:rsidR="00595443">
        <w:rPr>
          <w:rFonts w:asciiTheme="minorHAnsi" w:hAnsiTheme="minorHAnsi" w:cstheme="minorHAnsi"/>
          <w:sz w:val="22"/>
          <w:szCs w:val="22"/>
        </w:rPr>
        <w:t xml:space="preserve"> meeting these desiderata.</w:t>
      </w:r>
    </w:p>
    <w:p w14:paraId="6416E641" w14:textId="3ECE3124" w:rsidR="00732C52" w:rsidRDefault="00732C52" w:rsidP="00A65020">
      <w:pPr>
        <w:spacing w:line="360" w:lineRule="auto"/>
        <w:rPr>
          <w:rFonts w:asciiTheme="minorHAnsi" w:hAnsiTheme="minorHAnsi" w:cstheme="minorHAnsi"/>
          <w:sz w:val="22"/>
          <w:szCs w:val="22"/>
        </w:rPr>
      </w:pPr>
    </w:p>
    <w:p w14:paraId="6C815029" w14:textId="57B45B4C" w:rsidR="00657733" w:rsidRPr="000155C3" w:rsidRDefault="00595443" w:rsidP="00783E60">
      <w:pPr>
        <w:pStyle w:val="ListParagraph"/>
        <w:numPr>
          <w:ilvl w:val="0"/>
          <w:numId w:val="28"/>
        </w:numPr>
        <w:spacing w:line="360" w:lineRule="auto"/>
        <w:rPr>
          <w:rFonts w:cstheme="minorHAnsi"/>
          <w:sz w:val="22"/>
          <w:szCs w:val="22"/>
        </w:rPr>
      </w:pPr>
      <w:r w:rsidRPr="00595443">
        <w:rPr>
          <w:rFonts w:cstheme="minorHAnsi"/>
          <w:b/>
          <w:sz w:val="22"/>
          <w:szCs w:val="22"/>
        </w:rPr>
        <w:t>CEAS and the Future of the EU</w:t>
      </w:r>
    </w:p>
    <w:p w14:paraId="0F8A24C5" w14:textId="68089049" w:rsidR="00AD3CA4" w:rsidRDefault="00783E60" w:rsidP="00783E60">
      <w:pPr>
        <w:spacing w:line="360" w:lineRule="auto"/>
        <w:rPr>
          <w:rFonts w:asciiTheme="minorHAnsi" w:hAnsiTheme="minorHAnsi" w:cstheme="minorHAnsi"/>
          <w:sz w:val="22"/>
          <w:szCs w:val="22"/>
        </w:rPr>
      </w:pPr>
      <w:r>
        <w:rPr>
          <w:rFonts w:asciiTheme="minorHAnsi" w:hAnsiTheme="minorHAnsi" w:cstheme="minorHAnsi"/>
          <w:sz w:val="22"/>
          <w:szCs w:val="22"/>
        </w:rPr>
        <w:t xml:space="preserve">Desiderata (a), (b) and (c) are </w:t>
      </w:r>
      <w:proofErr w:type="gramStart"/>
      <w:r>
        <w:rPr>
          <w:rFonts w:asciiTheme="minorHAnsi" w:hAnsiTheme="minorHAnsi" w:cstheme="minorHAnsi"/>
          <w:sz w:val="22"/>
          <w:szCs w:val="22"/>
        </w:rPr>
        <w:t>practically interdependent</w:t>
      </w:r>
      <w:proofErr w:type="gramEnd"/>
      <w:r>
        <w:rPr>
          <w:rFonts w:asciiTheme="minorHAnsi" w:hAnsiTheme="minorHAnsi" w:cstheme="minorHAnsi"/>
          <w:sz w:val="22"/>
          <w:szCs w:val="22"/>
        </w:rPr>
        <w:t xml:space="preserve"> in the EU context in that meeting the criteria for any of them is liable to be dependent on meeting the criteria for all of them. The EU Commission recognizes this for (a) and (b) but has thus far failed to recognize the importance of (c) – but, given open internal borders, securing (a) and sustaining (b) are importantly dependent on (c) and vice versa. </w:t>
      </w:r>
      <w:r w:rsidR="00794302">
        <w:rPr>
          <w:rFonts w:asciiTheme="minorHAnsi" w:hAnsiTheme="minorHAnsi" w:cstheme="minorHAnsi"/>
          <w:sz w:val="22"/>
          <w:szCs w:val="22"/>
        </w:rPr>
        <w:t>On the one hand, the failure of CEAS as currently constituted can be seen as, in part, related to the failure to acknowledge state and refugee choices in ways that undermined common standards of reception and recognition. On the other hand, a</w:t>
      </w:r>
      <w:r>
        <w:rPr>
          <w:rFonts w:asciiTheme="minorHAnsi" w:hAnsiTheme="minorHAnsi" w:cstheme="minorHAnsi"/>
          <w:sz w:val="22"/>
          <w:szCs w:val="22"/>
        </w:rPr>
        <w:t>ny future CEAS that acknowledges the significance of re</w:t>
      </w:r>
      <w:r w:rsidR="00AD3CA4">
        <w:rPr>
          <w:rFonts w:asciiTheme="minorHAnsi" w:hAnsiTheme="minorHAnsi" w:cstheme="minorHAnsi"/>
          <w:sz w:val="22"/>
          <w:szCs w:val="22"/>
        </w:rPr>
        <w:t>fugee and state choices would take the form of</w:t>
      </w:r>
      <w:r>
        <w:rPr>
          <w:rFonts w:asciiTheme="minorHAnsi" w:hAnsiTheme="minorHAnsi" w:cstheme="minorHAnsi"/>
          <w:sz w:val="22"/>
          <w:szCs w:val="22"/>
        </w:rPr>
        <w:t xml:space="preserve"> a “matching scheme” that distributes a common pool of refugees according, in the first instance, to set quotas. This requires </w:t>
      </w:r>
      <w:r>
        <w:rPr>
          <w:rFonts w:asciiTheme="minorHAnsi" w:hAnsiTheme="minorHAnsi" w:cstheme="minorHAnsi"/>
          <w:sz w:val="22"/>
          <w:szCs w:val="22"/>
        </w:rPr>
        <w:lastRenderedPageBreak/>
        <w:t>that refugee recognition is based on common standards and that a reasonably fair mechanism for quota-setting can be agreed, but it also provides incentives for refugees and states to support the realization of these requirements</w:t>
      </w:r>
      <w:r w:rsidR="00AD3CA4">
        <w:rPr>
          <w:rFonts w:asciiTheme="minorHAnsi" w:hAnsiTheme="minorHAnsi" w:cstheme="minorHAnsi"/>
          <w:sz w:val="22"/>
          <w:szCs w:val="22"/>
        </w:rPr>
        <w:t xml:space="preserve"> as a way of securing moral significance for their preferences</w:t>
      </w:r>
      <w:r>
        <w:rPr>
          <w:rFonts w:asciiTheme="minorHAnsi" w:hAnsiTheme="minorHAnsi" w:cstheme="minorHAnsi"/>
          <w:sz w:val="22"/>
          <w:szCs w:val="22"/>
        </w:rPr>
        <w:t xml:space="preserve">. </w:t>
      </w:r>
      <w:r w:rsidR="006651FC">
        <w:rPr>
          <w:rFonts w:asciiTheme="minorHAnsi" w:hAnsiTheme="minorHAnsi" w:cstheme="minorHAnsi"/>
          <w:sz w:val="22"/>
          <w:szCs w:val="22"/>
        </w:rPr>
        <w:t>I will take up this issue of matching - and hence meeting desiderata (a), (b) and (c) - in relation to (d) and (e) by considering two possible (and non-exclusive) models for addressing these final two desiderata:</w:t>
      </w:r>
    </w:p>
    <w:p w14:paraId="2CFC5ABD" w14:textId="77777777" w:rsidR="006651FC" w:rsidRPr="00595443" w:rsidRDefault="006651FC" w:rsidP="006651FC">
      <w:pPr>
        <w:spacing w:line="360" w:lineRule="auto"/>
        <w:ind w:left="720"/>
        <w:rPr>
          <w:rFonts w:asciiTheme="minorHAnsi" w:hAnsiTheme="minorHAnsi" w:cstheme="minorHAnsi"/>
          <w:b/>
          <w:sz w:val="22"/>
          <w:szCs w:val="22"/>
        </w:rPr>
      </w:pPr>
      <w:r w:rsidRPr="00595443">
        <w:rPr>
          <w:rFonts w:asciiTheme="minorHAnsi" w:hAnsiTheme="minorHAnsi" w:cstheme="minorHAnsi"/>
          <w:b/>
          <w:sz w:val="22"/>
          <w:szCs w:val="22"/>
        </w:rPr>
        <w:t>Model 1</w:t>
      </w:r>
    </w:p>
    <w:p w14:paraId="6831C924" w14:textId="77777777" w:rsidR="006651FC" w:rsidRDefault="006651FC" w:rsidP="006651FC">
      <w:pPr>
        <w:spacing w:line="360" w:lineRule="auto"/>
        <w:ind w:left="720"/>
        <w:rPr>
          <w:rFonts w:asciiTheme="minorHAnsi" w:hAnsiTheme="minorHAnsi" w:cstheme="minorHAnsi"/>
          <w:sz w:val="22"/>
          <w:szCs w:val="22"/>
        </w:rPr>
      </w:pPr>
      <w:r w:rsidRPr="00EE22B7">
        <w:rPr>
          <w:rFonts w:asciiTheme="minorHAnsi" w:hAnsiTheme="minorHAnsi" w:cstheme="minorHAnsi"/>
          <w:sz w:val="22"/>
          <w:szCs w:val="22"/>
        </w:rPr>
        <w:t>Insof</w:t>
      </w:r>
      <w:r>
        <w:rPr>
          <w:rFonts w:asciiTheme="minorHAnsi" w:hAnsiTheme="minorHAnsi" w:cstheme="minorHAnsi"/>
          <w:sz w:val="22"/>
          <w:szCs w:val="22"/>
        </w:rPr>
        <w:t>ar as EU citizenship is</w:t>
      </w:r>
      <w:r w:rsidRPr="00EE22B7">
        <w:rPr>
          <w:rFonts w:asciiTheme="minorHAnsi" w:hAnsiTheme="minorHAnsi" w:cstheme="minorHAnsi"/>
          <w:sz w:val="22"/>
          <w:szCs w:val="22"/>
        </w:rPr>
        <w:t xml:space="preserve"> acquired through the acquisition of national citizenship of a member state,</w:t>
      </w:r>
      <w:r>
        <w:rPr>
          <w:rFonts w:asciiTheme="minorHAnsi" w:hAnsiTheme="minorHAnsi" w:cstheme="minorHAnsi"/>
          <w:sz w:val="22"/>
          <w:szCs w:val="22"/>
        </w:rPr>
        <w:t xml:space="preserve"> this model would imply the harmonization of rules governing refugee’s acquisition of national citizenship in its member states. </w:t>
      </w:r>
    </w:p>
    <w:p w14:paraId="1414752C" w14:textId="77777777" w:rsidR="006651FC" w:rsidRDefault="006651FC" w:rsidP="006651FC">
      <w:pPr>
        <w:spacing w:line="360" w:lineRule="auto"/>
        <w:ind w:left="720"/>
        <w:rPr>
          <w:rFonts w:asciiTheme="minorHAnsi" w:hAnsiTheme="minorHAnsi" w:cstheme="minorHAnsi"/>
          <w:sz w:val="22"/>
          <w:szCs w:val="22"/>
        </w:rPr>
      </w:pPr>
      <w:r>
        <w:rPr>
          <w:rFonts w:asciiTheme="minorHAnsi" w:hAnsiTheme="minorHAnsi" w:cstheme="minorHAnsi"/>
          <w:b/>
          <w:sz w:val="22"/>
          <w:szCs w:val="22"/>
        </w:rPr>
        <w:t>Model 2</w:t>
      </w:r>
    </w:p>
    <w:p w14:paraId="2B942A52" w14:textId="4E2A6A3E" w:rsidR="006651FC" w:rsidRDefault="006651FC" w:rsidP="00663AB5">
      <w:pPr>
        <w:spacing w:line="360" w:lineRule="auto"/>
        <w:ind w:left="720"/>
        <w:rPr>
          <w:rFonts w:asciiTheme="minorHAnsi" w:hAnsiTheme="minorHAnsi" w:cstheme="minorHAnsi"/>
          <w:sz w:val="22"/>
          <w:szCs w:val="22"/>
        </w:rPr>
      </w:pPr>
      <w:r>
        <w:rPr>
          <w:rFonts w:asciiTheme="minorHAnsi" w:hAnsiTheme="minorHAnsi" w:cstheme="minorHAnsi"/>
          <w:sz w:val="22"/>
          <w:szCs w:val="22"/>
        </w:rPr>
        <w:t xml:space="preserve">This model would involve </w:t>
      </w:r>
      <w:r w:rsidR="00C12B62">
        <w:rPr>
          <w:rFonts w:asciiTheme="minorHAnsi" w:hAnsiTheme="minorHAnsi" w:cstheme="minorHAnsi"/>
          <w:sz w:val="22"/>
          <w:szCs w:val="22"/>
        </w:rPr>
        <w:t xml:space="preserve">Model 1 plus </w:t>
      </w:r>
      <w:r>
        <w:rPr>
          <w:rFonts w:asciiTheme="minorHAnsi" w:hAnsiTheme="minorHAnsi" w:cstheme="minorHAnsi"/>
          <w:sz w:val="22"/>
          <w:szCs w:val="22"/>
        </w:rPr>
        <w:t xml:space="preserve">the more radical change of granting EU </w:t>
      </w:r>
      <w:ins w:id="129" w:author="Owen D." w:date="2018-10-05T22:10:00Z">
        <w:r>
          <w:rPr>
            <w:rFonts w:asciiTheme="minorHAnsi" w:hAnsiTheme="minorHAnsi" w:cstheme="minorHAnsi"/>
            <w:sz w:val="22"/>
            <w:szCs w:val="22"/>
          </w:rPr>
          <w:t>free movement rights</w:t>
        </w:r>
      </w:ins>
      <w:r>
        <w:rPr>
          <w:rFonts w:asciiTheme="minorHAnsi" w:hAnsiTheme="minorHAnsi" w:cstheme="minorHAnsi"/>
          <w:sz w:val="22"/>
          <w:szCs w:val="22"/>
        </w:rPr>
        <w:t xml:space="preserve"> to refugees prior to the acquisition of national citizenship of a member state. This could be done</w:t>
      </w:r>
      <w:r w:rsidR="00663AB5">
        <w:rPr>
          <w:rFonts w:asciiTheme="minorHAnsi" w:hAnsiTheme="minorHAnsi" w:cstheme="minorHAnsi"/>
          <w:sz w:val="22"/>
          <w:szCs w:val="22"/>
        </w:rPr>
        <w:t xml:space="preserve"> via accelerated access (say, 3 years rather than 5) to the status of EU </w:t>
      </w:r>
      <w:proofErr w:type="spellStart"/>
      <w:r w:rsidR="00663AB5" w:rsidRPr="006651FC">
        <w:rPr>
          <w:rFonts w:asciiTheme="minorHAnsi" w:hAnsiTheme="minorHAnsi" w:cstheme="minorHAnsi"/>
          <w:sz w:val="22"/>
          <w:szCs w:val="22"/>
          <w:lang w:val="en-US"/>
        </w:rPr>
        <w:t>denizenship</w:t>
      </w:r>
      <w:proofErr w:type="spellEnd"/>
      <w:r w:rsidR="00663AB5" w:rsidRPr="006651FC">
        <w:rPr>
          <w:rFonts w:asciiTheme="minorHAnsi" w:hAnsiTheme="minorHAnsi" w:cstheme="minorHAnsi"/>
          <w:sz w:val="22"/>
          <w:szCs w:val="22"/>
          <w:lang w:val="en-US"/>
        </w:rPr>
        <w:t xml:space="preserve"> or residential quasi EU citizenship</w:t>
      </w:r>
      <w:r w:rsidR="00663AB5">
        <w:rPr>
          <w:rFonts w:asciiTheme="minorHAnsi" w:hAnsiTheme="minorHAnsi" w:cstheme="minorHAnsi"/>
          <w:sz w:val="22"/>
          <w:szCs w:val="22"/>
        </w:rPr>
        <w:t xml:space="preserve"> created by </w:t>
      </w:r>
      <w:r w:rsidRPr="006651FC">
        <w:rPr>
          <w:rFonts w:asciiTheme="minorHAnsi" w:hAnsiTheme="minorHAnsi" w:cstheme="minorHAnsi"/>
          <w:sz w:val="22"/>
          <w:szCs w:val="22"/>
          <w:lang w:val="en-US"/>
        </w:rPr>
        <w:t xml:space="preserve">EU Directive 2003/109/EC </w:t>
      </w:r>
      <w:r w:rsidR="00663AB5">
        <w:rPr>
          <w:rFonts w:asciiTheme="minorHAnsi" w:hAnsiTheme="minorHAnsi" w:cstheme="minorHAnsi"/>
          <w:sz w:val="22"/>
          <w:szCs w:val="22"/>
          <w:lang w:val="en-US"/>
        </w:rPr>
        <w:t xml:space="preserve">which </w:t>
      </w:r>
      <w:r w:rsidRPr="006651FC">
        <w:rPr>
          <w:rFonts w:asciiTheme="minorHAnsi" w:hAnsiTheme="minorHAnsi" w:cstheme="minorHAnsi"/>
          <w:sz w:val="22"/>
          <w:szCs w:val="22"/>
          <w:lang w:val="en-US"/>
        </w:rPr>
        <w:t>harmonizes the status and rights of long-term resident third country nationals</w:t>
      </w:r>
      <w:r w:rsidR="00663AB5">
        <w:rPr>
          <w:rFonts w:asciiTheme="minorHAnsi" w:hAnsiTheme="minorHAnsi" w:cstheme="minorHAnsi"/>
          <w:sz w:val="22"/>
          <w:szCs w:val="22"/>
          <w:lang w:val="en-US"/>
        </w:rPr>
        <w:t xml:space="preserve"> – or via </w:t>
      </w:r>
      <w:r w:rsidRPr="006651FC">
        <w:rPr>
          <w:rFonts w:asciiTheme="minorHAnsi" w:hAnsiTheme="minorHAnsi" w:cstheme="minorHAnsi"/>
          <w:sz w:val="22"/>
          <w:szCs w:val="22"/>
          <w:lang w:val="en-US"/>
        </w:rPr>
        <w:t>a separate directive on refugee integration in the member states that could create a new EU status of settled refugees prior to and independe</w:t>
      </w:r>
      <w:r w:rsidR="00663AB5">
        <w:rPr>
          <w:rFonts w:asciiTheme="minorHAnsi" w:hAnsiTheme="minorHAnsi" w:cstheme="minorHAnsi"/>
          <w:sz w:val="22"/>
          <w:szCs w:val="22"/>
          <w:lang w:val="en-US"/>
        </w:rPr>
        <w:t>ntly of naturalization, where s</w:t>
      </w:r>
      <w:r w:rsidRPr="006651FC">
        <w:rPr>
          <w:rFonts w:asciiTheme="minorHAnsi" w:hAnsiTheme="minorHAnsi" w:cstheme="minorHAnsi"/>
          <w:sz w:val="22"/>
          <w:szCs w:val="22"/>
          <w:lang w:val="en-US"/>
        </w:rPr>
        <w:t>uch a status would provide refugees with enhanced mobility rights in the EU and would thus also enable and authorize  secondary migrations within the EU after a certain period of initial settlement.</w:t>
      </w:r>
      <w:r w:rsidR="00663AB5">
        <w:rPr>
          <w:rStyle w:val="FootnoteReference"/>
          <w:rFonts w:asciiTheme="minorHAnsi" w:hAnsiTheme="minorHAnsi" w:cstheme="minorHAnsi"/>
          <w:sz w:val="22"/>
          <w:szCs w:val="22"/>
          <w:lang w:val="en-US"/>
        </w:rPr>
        <w:footnoteReference w:id="8"/>
      </w:r>
    </w:p>
    <w:p w14:paraId="4992146B" w14:textId="0B54AE63" w:rsidR="00AD3CA4" w:rsidRDefault="00663AB5" w:rsidP="00783E60">
      <w:pPr>
        <w:spacing w:line="360" w:lineRule="auto"/>
        <w:rPr>
          <w:rFonts w:asciiTheme="minorHAnsi" w:hAnsiTheme="minorHAnsi" w:cstheme="minorHAnsi"/>
          <w:sz w:val="22"/>
          <w:szCs w:val="22"/>
        </w:rPr>
      </w:pPr>
      <w:r>
        <w:rPr>
          <w:rFonts w:asciiTheme="minorHAnsi" w:hAnsiTheme="minorHAnsi" w:cstheme="minorHAnsi"/>
          <w:sz w:val="22"/>
          <w:szCs w:val="22"/>
        </w:rPr>
        <w:t>With these two (potentially complementary) models in place, let’s return to the issue of a matching scheme.</w:t>
      </w:r>
    </w:p>
    <w:p w14:paraId="4AB2C8F5" w14:textId="77777777" w:rsidR="00663AB5" w:rsidRDefault="00663AB5" w:rsidP="00783E60">
      <w:pPr>
        <w:spacing w:line="360" w:lineRule="auto"/>
        <w:rPr>
          <w:rFonts w:asciiTheme="minorHAnsi" w:hAnsiTheme="minorHAnsi" w:cstheme="minorHAnsi"/>
          <w:sz w:val="22"/>
          <w:szCs w:val="22"/>
        </w:rPr>
      </w:pPr>
    </w:p>
    <w:p w14:paraId="2EF1AD99" w14:textId="41B14ADF" w:rsidR="00783E60" w:rsidRPr="00052C6A" w:rsidRDefault="00783E60" w:rsidP="00783E60">
      <w:pPr>
        <w:spacing w:line="360" w:lineRule="auto"/>
        <w:rPr>
          <w:rFonts w:asciiTheme="minorHAnsi" w:hAnsiTheme="minorHAnsi" w:cstheme="minorHAnsi"/>
          <w:sz w:val="22"/>
          <w:szCs w:val="22"/>
        </w:rPr>
      </w:pPr>
      <w:r>
        <w:rPr>
          <w:rFonts w:asciiTheme="minorHAnsi" w:hAnsiTheme="minorHAnsi" w:cstheme="minorHAnsi"/>
          <w:sz w:val="22"/>
          <w:szCs w:val="22"/>
        </w:rPr>
        <w:t xml:space="preserve">One such matching scheme </w:t>
      </w:r>
      <w:r w:rsidRPr="001D2D66">
        <w:rPr>
          <w:rFonts w:asciiTheme="minorHAnsi" w:hAnsiTheme="minorHAnsi" w:cstheme="minorHAnsi"/>
          <w:bCs/>
          <w:sz w:val="22"/>
          <w:szCs w:val="22"/>
        </w:rPr>
        <w:t xml:space="preserve">that recognizes the heterogeneous preferences and diverse ranking of preferences of refugees and of states in relation to the end of inclusion and integration is the </w:t>
      </w:r>
      <w:r>
        <w:rPr>
          <w:rFonts w:asciiTheme="minorHAnsi" w:hAnsiTheme="minorHAnsi" w:cstheme="minorHAnsi"/>
          <w:bCs/>
          <w:sz w:val="22"/>
          <w:szCs w:val="22"/>
        </w:rPr>
        <w:t>proposal</w:t>
      </w:r>
      <w:r w:rsidRPr="001D2D66">
        <w:rPr>
          <w:rFonts w:asciiTheme="minorHAnsi" w:hAnsiTheme="minorHAnsi" w:cstheme="minorHAnsi"/>
          <w:bCs/>
          <w:sz w:val="22"/>
          <w:szCs w:val="22"/>
        </w:rPr>
        <w:t xml:space="preserve"> by Will Jones and Alexander </w:t>
      </w:r>
      <w:proofErr w:type="spellStart"/>
      <w:r w:rsidRPr="001D2D66">
        <w:rPr>
          <w:rFonts w:asciiTheme="minorHAnsi" w:hAnsiTheme="minorHAnsi" w:cstheme="minorHAnsi"/>
          <w:bCs/>
          <w:sz w:val="22"/>
          <w:szCs w:val="22"/>
        </w:rPr>
        <w:t>Teytelboym</w:t>
      </w:r>
      <w:proofErr w:type="spellEnd"/>
      <w:r>
        <w:rPr>
          <w:rFonts w:asciiTheme="minorHAnsi" w:hAnsiTheme="minorHAnsi" w:cstheme="minorHAnsi"/>
          <w:bCs/>
          <w:sz w:val="22"/>
          <w:szCs w:val="22"/>
        </w:rPr>
        <w:t>.</w:t>
      </w:r>
      <w:r>
        <w:rPr>
          <w:rStyle w:val="FootnoteReference"/>
          <w:rFonts w:asciiTheme="minorHAnsi" w:hAnsiTheme="minorHAnsi" w:cstheme="minorHAnsi"/>
          <w:bCs/>
          <w:sz w:val="22"/>
          <w:szCs w:val="22"/>
        </w:rPr>
        <w:footnoteReference w:id="9"/>
      </w:r>
      <w:r w:rsidRPr="001D2D66">
        <w:rPr>
          <w:rFonts w:asciiTheme="minorHAnsi" w:hAnsiTheme="minorHAnsi" w:cstheme="minorHAnsi"/>
          <w:bCs/>
          <w:sz w:val="22"/>
          <w:szCs w:val="22"/>
        </w:rPr>
        <w:t xml:space="preserve"> The basic idea here i</w:t>
      </w:r>
      <w:r>
        <w:rPr>
          <w:rFonts w:asciiTheme="minorHAnsi" w:hAnsiTheme="minorHAnsi" w:cstheme="minorHAnsi"/>
          <w:bCs/>
          <w:sz w:val="22"/>
          <w:szCs w:val="22"/>
        </w:rPr>
        <w:t>s that</w:t>
      </w:r>
      <w:r w:rsidRPr="001D2D66">
        <w:rPr>
          <w:rFonts w:asciiTheme="minorHAnsi" w:hAnsiTheme="minorHAnsi" w:cstheme="minorHAnsi"/>
          <w:bCs/>
          <w:sz w:val="22"/>
          <w:szCs w:val="22"/>
        </w:rPr>
        <w:t xml:space="preserve"> the legitimate preferences of states and of refugees, expressed as rank ordered sets, c</w:t>
      </w:r>
      <w:r>
        <w:rPr>
          <w:rFonts w:asciiTheme="minorHAnsi" w:hAnsiTheme="minorHAnsi" w:cstheme="minorHAnsi"/>
          <w:bCs/>
          <w:sz w:val="22"/>
          <w:szCs w:val="22"/>
        </w:rPr>
        <w:t>ould be algorithmically matched. They present its benefit thus:</w:t>
      </w:r>
    </w:p>
    <w:p w14:paraId="089DA36C" w14:textId="77777777" w:rsidR="00783E60" w:rsidRPr="001D2D66" w:rsidRDefault="00783E60" w:rsidP="00783E60">
      <w:pPr>
        <w:spacing w:line="360" w:lineRule="auto"/>
        <w:ind w:left="360"/>
        <w:rPr>
          <w:rFonts w:asciiTheme="minorHAnsi" w:hAnsiTheme="minorHAnsi" w:cstheme="minorHAnsi"/>
          <w:bCs/>
          <w:sz w:val="22"/>
          <w:szCs w:val="22"/>
        </w:rPr>
      </w:pPr>
      <w:r w:rsidRPr="001D2D66">
        <w:rPr>
          <w:rFonts w:asciiTheme="minorHAnsi" w:hAnsiTheme="minorHAnsi" w:cstheme="minorHAnsi"/>
          <w:bCs/>
          <w:sz w:val="22"/>
          <w:szCs w:val="22"/>
        </w:rPr>
        <w:t xml:space="preserve">Refugees, in principle, could submit their preferences from anywhere, saving them the risk of a dangerous journey and the extortion of people smugglers. This system involves no payment, works where there are quotas or other constraints, and can be made to work so that it is: </w:t>
      </w:r>
    </w:p>
    <w:p w14:paraId="22931BBC" w14:textId="77777777" w:rsidR="00783E60" w:rsidRPr="001D2D66" w:rsidRDefault="00783E60" w:rsidP="00783E60">
      <w:pPr>
        <w:numPr>
          <w:ilvl w:val="0"/>
          <w:numId w:val="35"/>
        </w:numPr>
        <w:spacing w:line="360" w:lineRule="auto"/>
        <w:rPr>
          <w:rFonts w:asciiTheme="minorHAnsi" w:hAnsiTheme="minorHAnsi" w:cstheme="minorHAnsi"/>
          <w:bCs/>
          <w:sz w:val="22"/>
          <w:szCs w:val="22"/>
        </w:rPr>
      </w:pPr>
      <w:r w:rsidRPr="001D2D66">
        <w:rPr>
          <w:rFonts w:asciiTheme="minorHAnsi" w:hAnsiTheme="minorHAnsi" w:cstheme="minorHAnsi"/>
          <w:bCs/>
          <w:sz w:val="22"/>
          <w:szCs w:val="22"/>
        </w:rPr>
        <w:lastRenderedPageBreak/>
        <w:t xml:space="preserve">comprehensive – all refugees within the system are hosted somewhere (with quotas agreed by participating states adding up to the total number of refugees seeking places ‘in the marketplace’) </w:t>
      </w:r>
    </w:p>
    <w:p w14:paraId="009BC94D" w14:textId="77777777" w:rsidR="00783E60" w:rsidRPr="001D2D66" w:rsidRDefault="00783E60" w:rsidP="00783E60">
      <w:pPr>
        <w:numPr>
          <w:ilvl w:val="0"/>
          <w:numId w:val="35"/>
        </w:numPr>
        <w:spacing w:line="360" w:lineRule="auto"/>
        <w:rPr>
          <w:rFonts w:asciiTheme="minorHAnsi" w:hAnsiTheme="minorHAnsi" w:cstheme="minorHAnsi"/>
          <w:bCs/>
          <w:sz w:val="22"/>
          <w:szCs w:val="22"/>
        </w:rPr>
      </w:pPr>
      <w:r w:rsidRPr="001D2D66">
        <w:rPr>
          <w:rFonts w:asciiTheme="minorHAnsi" w:hAnsiTheme="minorHAnsi" w:cstheme="minorHAnsi"/>
          <w:bCs/>
          <w:sz w:val="22"/>
          <w:szCs w:val="22"/>
        </w:rPr>
        <w:t xml:space="preserve">stable – refugees and countries do not end up dissatisfied with their choice and wanting to ‘re-match’ by undertaking secondary movements </w:t>
      </w:r>
    </w:p>
    <w:p w14:paraId="738645D1" w14:textId="77777777" w:rsidR="00783E60" w:rsidRPr="001D2D66" w:rsidRDefault="00783E60" w:rsidP="00783E60">
      <w:pPr>
        <w:numPr>
          <w:ilvl w:val="0"/>
          <w:numId w:val="35"/>
        </w:numPr>
        <w:spacing w:line="360" w:lineRule="auto"/>
        <w:rPr>
          <w:rFonts w:asciiTheme="minorHAnsi" w:hAnsiTheme="minorHAnsi" w:cstheme="minorHAnsi"/>
          <w:bCs/>
          <w:sz w:val="22"/>
          <w:szCs w:val="22"/>
        </w:rPr>
      </w:pPr>
      <w:r w:rsidRPr="001D2D66">
        <w:rPr>
          <w:rFonts w:asciiTheme="minorHAnsi" w:hAnsiTheme="minorHAnsi" w:cstheme="minorHAnsi"/>
          <w:bCs/>
          <w:sz w:val="22"/>
          <w:szCs w:val="22"/>
        </w:rPr>
        <w:t xml:space="preserve">efficient – no refugee can be made better off without making at least one other refugee worse off. </w:t>
      </w:r>
    </w:p>
    <w:p w14:paraId="013161A3" w14:textId="77777777" w:rsidR="00783E60" w:rsidRPr="001D2D66" w:rsidRDefault="00783E60" w:rsidP="00783E60">
      <w:pPr>
        <w:spacing w:line="360" w:lineRule="auto"/>
        <w:ind w:left="360"/>
        <w:rPr>
          <w:rFonts w:asciiTheme="minorHAnsi" w:hAnsiTheme="minorHAnsi" w:cstheme="minorHAnsi"/>
          <w:bCs/>
          <w:sz w:val="22"/>
          <w:szCs w:val="22"/>
        </w:rPr>
      </w:pPr>
      <w:r w:rsidRPr="001D2D66">
        <w:rPr>
          <w:rFonts w:asciiTheme="minorHAnsi" w:hAnsiTheme="minorHAnsi" w:cstheme="minorHAnsi"/>
          <w:bCs/>
          <w:sz w:val="22"/>
          <w:szCs w:val="22"/>
        </w:rPr>
        <w:t>Finally, it can be made ‘safe’ for states and refugees to honestly reveal their true preferences</w:t>
      </w:r>
      <w:r>
        <w:rPr>
          <w:rFonts w:asciiTheme="minorHAnsi" w:hAnsiTheme="minorHAnsi" w:cstheme="minorHAnsi"/>
          <w:bCs/>
          <w:sz w:val="22"/>
          <w:szCs w:val="22"/>
        </w:rPr>
        <w:t>.</w:t>
      </w:r>
      <w:r>
        <w:rPr>
          <w:rStyle w:val="FootnoteReference"/>
          <w:rFonts w:asciiTheme="minorHAnsi" w:hAnsiTheme="minorHAnsi" w:cstheme="minorHAnsi"/>
          <w:bCs/>
          <w:sz w:val="22"/>
          <w:szCs w:val="22"/>
        </w:rPr>
        <w:footnoteReference w:id="10"/>
      </w:r>
    </w:p>
    <w:p w14:paraId="5E7B48DC" w14:textId="270785BC" w:rsidR="00783E60" w:rsidRPr="001D2D66" w:rsidRDefault="00783E60" w:rsidP="00783E60">
      <w:pPr>
        <w:spacing w:line="360" w:lineRule="auto"/>
        <w:rPr>
          <w:rFonts w:asciiTheme="minorHAnsi" w:hAnsiTheme="minorHAnsi" w:cstheme="minorHAnsi"/>
          <w:bCs/>
          <w:sz w:val="22"/>
          <w:szCs w:val="22"/>
        </w:rPr>
      </w:pPr>
      <w:r w:rsidRPr="001D2D66">
        <w:rPr>
          <w:rFonts w:asciiTheme="minorHAnsi" w:hAnsiTheme="minorHAnsi" w:cstheme="minorHAnsi"/>
          <w:bCs/>
          <w:sz w:val="22"/>
          <w:szCs w:val="22"/>
        </w:rPr>
        <w:t xml:space="preserve">In the form advanced by Jones and </w:t>
      </w:r>
      <w:proofErr w:type="spellStart"/>
      <w:r w:rsidRPr="001D2D66">
        <w:rPr>
          <w:rFonts w:asciiTheme="minorHAnsi" w:hAnsiTheme="minorHAnsi" w:cstheme="minorHAnsi"/>
          <w:bCs/>
          <w:sz w:val="22"/>
          <w:szCs w:val="22"/>
        </w:rPr>
        <w:t>Teytelboym</w:t>
      </w:r>
      <w:proofErr w:type="spellEnd"/>
      <w:r w:rsidRPr="001D2D66">
        <w:rPr>
          <w:rFonts w:asciiTheme="minorHAnsi" w:hAnsiTheme="minorHAnsi" w:cstheme="minorHAnsi"/>
          <w:bCs/>
          <w:sz w:val="22"/>
          <w:szCs w:val="22"/>
        </w:rPr>
        <w:t>, this matching system focuses on the state of asylum preferences of refugees and the type of refugee preferred by states (for example, whether they speak a major language of the state of asylum) – and this raises two issues</w:t>
      </w:r>
      <w:r w:rsidR="000155C3">
        <w:rPr>
          <w:rFonts w:asciiTheme="minorHAnsi" w:hAnsiTheme="minorHAnsi" w:cstheme="minorHAnsi"/>
          <w:bCs/>
          <w:sz w:val="22"/>
          <w:szCs w:val="22"/>
        </w:rPr>
        <w:t xml:space="preserve"> for us</w:t>
      </w:r>
      <w:r w:rsidR="00663AB5">
        <w:rPr>
          <w:rFonts w:asciiTheme="minorHAnsi" w:hAnsiTheme="minorHAnsi" w:cstheme="minorHAnsi"/>
          <w:bCs/>
          <w:sz w:val="22"/>
          <w:szCs w:val="22"/>
        </w:rPr>
        <w:t xml:space="preserve"> in relation to the two models</w:t>
      </w:r>
      <w:r w:rsidR="000155C3">
        <w:rPr>
          <w:rFonts w:asciiTheme="minorHAnsi" w:hAnsiTheme="minorHAnsi" w:cstheme="minorHAnsi"/>
          <w:bCs/>
          <w:sz w:val="22"/>
          <w:szCs w:val="22"/>
        </w:rPr>
        <w:t>.</w:t>
      </w:r>
    </w:p>
    <w:p w14:paraId="3AA704ED" w14:textId="77777777" w:rsidR="00783E60" w:rsidRPr="001D2D66" w:rsidRDefault="00783E60" w:rsidP="00783E60">
      <w:pPr>
        <w:spacing w:line="360" w:lineRule="auto"/>
        <w:rPr>
          <w:rFonts w:asciiTheme="minorHAnsi" w:hAnsiTheme="minorHAnsi" w:cstheme="minorHAnsi"/>
          <w:bCs/>
          <w:sz w:val="22"/>
          <w:szCs w:val="22"/>
        </w:rPr>
      </w:pPr>
    </w:p>
    <w:p w14:paraId="5D72F5A7" w14:textId="397165BD" w:rsidR="00E521F9" w:rsidRDefault="00CD5FCC" w:rsidP="00783E60">
      <w:pPr>
        <w:spacing w:line="360" w:lineRule="auto"/>
        <w:rPr>
          <w:rFonts w:asciiTheme="minorHAnsi" w:hAnsiTheme="minorHAnsi" w:cstheme="minorHAnsi"/>
          <w:bCs/>
          <w:sz w:val="22"/>
          <w:szCs w:val="22"/>
        </w:rPr>
      </w:pPr>
      <w:r>
        <w:rPr>
          <w:rFonts w:asciiTheme="minorHAnsi" w:hAnsiTheme="minorHAnsi" w:cstheme="minorHAnsi"/>
          <w:bCs/>
          <w:sz w:val="22"/>
          <w:szCs w:val="22"/>
        </w:rPr>
        <w:t xml:space="preserve">The first issue concerns </w:t>
      </w:r>
      <w:r w:rsidR="00783E60" w:rsidRPr="001D2D66">
        <w:rPr>
          <w:rFonts w:asciiTheme="minorHAnsi" w:hAnsiTheme="minorHAnsi" w:cstheme="minorHAnsi"/>
          <w:bCs/>
          <w:sz w:val="22"/>
          <w:szCs w:val="22"/>
        </w:rPr>
        <w:t>the kind of preferences that should be the relevant focus. For example, the vast majority of Syrian refugees who have expressed a preference for a state of asylum in the EU have identified Germany as thei</w:t>
      </w:r>
      <w:r w:rsidR="00AD3CA4">
        <w:rPr>
          <w:rFonts w:asciiTheme="minorHAnsi" w:hAnsiTheme="minorHAnsi" w:cstheme="minorHAnsi"/>
          <w:bCs/>
          <w:sz w:val="22"/>
          <w:szCs w:val="22"/>
        </w:rPr>
        <w:t>r first choice. There is, then,</w:t>
      </w:r>
      <w:r w:rsidR="00783E60" w:rsidRPr="001D2D66">
        <w:rPr>
          <w:rFonts w:asciiTheme="minorHAnsi" w:hAnsiTheme="minorHAnsi" w:cstheme="minorHAnsi"/>
          <w:bCs/>
          <w:sz w:val="22"/>
          <w:szCs w:val="22"/>
        </w:rPr>
        <w:t xml:space="preserve"> an issue concerning the formation of these preferences, that is, whether they have been formed through a reliable epistemic process. This issue becomes particularly pertinent as refugees move to lower ranked preferences where the informational basis on which the ranking is made may be poor. Acknowledging this issue links to a second point, that is, whether more general </w:t>
      </w:r>
      <w:r>
        <w:rPr>
          <w:rFonts w:asciiTheme="minorHAnsi" w:hAnsiTheme="minorHAnsi" w:cstheme="minorHAnsi"/>
          <w:bCs/>
          <w:sz w:val="22"/>
          <w:szCs w:val="22"/>
        </w:rPr>
        <w:t>value-</w:t>
      </w:r>
      <w:r w:rsidR="000155C3">
        <w:rPr>
          <w:rFonts w:asciiTheme="minorHAnsi" w:hAnsiTheme="minorHAnsi" w:cstheme="minorHAnsi"/>
          <w:bCs/>
          <w:sz w:val="22"/>
          <w:szCs w:val="22"/>
        </w:rPr>
        <w:t>preferences</w:t>
      </w:r>
      <w:r w:rsidR="00783E60" w:rsidRPr="001D2D66">
        <w:rPr>
          <w:rFonts w:asciiTheme="minorHAnsi" w:hAnsiTheme="minorHAnsi" w:cstheme="minorHAnsi"/>
          <w:bCs/>
          <w:sz w:val="22"/>
          <w:szCs w:val="22"/>
        </w:rPr>
        <w:t xml:space="preserve"> might provide a more robust basis for capturing what is valuable for refugees because less dependent on the refugee possessing acc</w:t>
      </w:r>
      <w:r w:rsidR="000473DE">
        <w:rPr>
          <w:rFonts w:asciiTheme="minorHAnsi" w:hAnsiTheme="minorHAnsi" w:cstheme="minorHAnsi"/>
          <w:bCs/>
          <w:sz w:val="22"/>
          <w:szCs w:val="22"/>
        </w:rPr>
        <w:t>urate information about potential</w:t>
      </w:r>
      <w:r w:rsidR="00783E60" w:rsidRPr="001D2D66">
        <w:rPr>
          <w:rFonts w:asciiTheme="minorHAnsi" w:hAnsiTheme="minorHAnsi" w:cstheme="minorHAnsi"/>
          <w:bCs/>
          <w:sz w:val="22"/>
          <w:szCs w:val="22"/>
        </w:rPr>
        <w:t xml:space="preserve"> destination states. These more general value preferences could then be used in conjunction with epistemically robust indicators to generate a </w:t>
      </w:r>
      <w:r w:rsidR="00783E60">
        <w:rPr>
          <w:rFonts w:asciiTheme="minorHAnsi" w:hAnsiTheme="minorHAnsi" w:cstheme="minorHAnsi"/>
          <w:bCs/>
          <w:sz w:val="22"/>
          <w:szCs w:val="22"/>
        </w:rPr>
        <w:t xml:space="preserve">refugee’s </w:t>
      </w:r>
      <w:r w:rsidR="00783E60" w:rsidRPr="001D2D66">
        <w:rPr>
          <w:rFonts w:asciiTheme="minorHAnsi" w:hAnsiTheme="minorHAnsi" w:cstheme="minorHAnsi"/>
          <w:bCs/>
          <w:sz w:val="22"/>
          <w:szCs w:val="22"/>
        </w:rPr>
        <w:t>ranki</w:t>
      </w:r>
      <w:r>
        <w:rPr>
          <w:rFonts w:asciiTheme="minorHAnsi" w:hAnsiTheme="minorHAnsi" w:cstheme="minorHAnsi"/>
          <w:bCs/>
          <w:sz w:val="22"/>
          <w:szCs w:val="22"/>
        </w:rPr>
        <w:t>ng of preferred states</w:t>
      </w:r>
      <w:r w:rsidR="00783E60" w:rsidRPr="001D2D66">
        <w:rPr>
          <w:rFonts w:asciiTheme="minorHAnsi" w:hAnsiTheme="minorHAnsi" w:cstheme="minorHAnsi"/>
          <w:bCs/>
          <w:sz w:val="22"/>
          <w:szCs w:val="22"/>
        </w:rPr>
        <w:t>.</w:t>
      </w:r>
      <w:r>
        <w:rPr>
          <w:rFonts w:asciiTheme="minorHAnsi" w:hAnsiTheme="minorHAnsi" w:cstheme="minorHAnsi"/>
          <w:bCs/>
          <w:sz w:val="22"/>
          <w:szCs w:val="22"/>
        </w:rPr>
        <w:t xml:space="preserve"> Notice though that much more hangs on this epistemic process for model 1 than for model 2. For model 1, since refugees are being allocated to states </w:t>
      </w:r>
      <w:r w:rsidR="00E521F9">
        <w:rPr>
          <w:rFonts w:asciiTheme="minorHAnsi" w:hAnsiTheme="minorHAnsi" w:cstheme="minorHAnsi"/>
          <w:bCs/>
          <w:sz w:val="22"/>
          <w:szCs w:val="22"/>
        </w:rPr>
        <w:t xml:space="preserve">of asylum </w:t>
      </w:r>
      <w:r>
        <w:rPr>
          <w:rFonts w:asciiTheme="minorHAnsi" w:hAnsiTheme="minorHAnsi" w:cstheme="minorHAnsi"/>
          <w:bCs/>
          <w:sz w:val="22"/>
          <w:szCs w:val="22"/>
        </w:rPr>
        <w:t xml:space="preserve">that will presumptively be the states of which they acquire national citizenship (and derivatively EU citizenship), their rank ordering of preferences is highly significant for their future. For model 2, the matching scheme is allocating refugees to states </w:t>
      </w:r>
      <w:r w:rsidR="00E521F9">
        <w:rPr>
          <w:rFonts w:asciiTheme="minorHAnsi" w:hAnsiTheme="minorHAnsi" w:cstheme="minorHAnsi"/>
          <w:bCs/>
          <w:sz w:val="22"/>
          <w:szCs w:val="22"/>
        </w:rPr>
        <w:t xml:space="preserve">of first EU refuge </w:t>
      </w:r>
      <w:r>
        <w:rPr>
          <w:rFonts w:asciiTheme="minorHAnsi" w:hAnsiTheme="minorHAnsi" w:cstheme="minorHAnsi"/>
          <w:bCs/>
          <w:sz w:val="22"/>
          <w:szCs w:val="22"/>
        </w:rPr>
        <w:t>where the</w:t>
      </w:r>
      <w:r w:rsidR="00663AB5">
        <w:rPr>
          <w:rFonts w:asciiTheme="minorHAnsi" w:hAnsiTheme="minorHAnsi" w:cstheme="minorHAnsi"/>
          <w:bCs/>
          <w:sz w:val="22"/>
          <w:szCs w:val="22"/>
        </w:rPr>
        <w:t>y will be integrated</w:t>
      </w:r>
      <w:r>
        <w:rPr>
          <w:rFonts w:asciiTheme="minorHAnsi" w:hAnsiTheme="minorHAnsi" w:cstheme="minorHAnsi"/>
          <w:bCs/>
          <w:sz w:val="22"/>
          <w:szCs w:val="22"/>
        </w:rPr>
        <w:t xml:space="preserve"> prior to making decisions about in which EU member state to settle and naturalise at a time where they will</w:t>
      </w:r>
      <w:r w:rsidR="000473DE">
        <w:rPr>
          <w:rFonts w:asciiTheme="minorHAnsi" w:hAnsiTheme="minorHAnsi" w:cstheme="minorHAnsi"/>
          <w:bCs/>
          <w:sz w:val="22"/>
          <w:szCs w:val="22"/>
        </w:rPr>
        <w:t>, or are more likely to,</w:t>
      </w:r>
      <w:r>
        <w:rPr>
          <w:rFonts w:asciiTheme="minorHAnsi" w:hAnsiTheme="minorHAnsi" w:cstheme="minorHAnsi"/>
          <w:bCs/>
          <w:sz w:val="22"/>
          <w:szCs w:val="22"/>
        </w:rPr>
        <w:t xml:space="preserve"> have a much more robust basis on which to make such decisions. </w:t>
      </w:r>
      <w:r w:rsidR="00C12B62">
        <w:rPr>
          <w:rFonts w:asciiTheme="minorHAnsi" w:hAnsiTheme="minorHAnsi" w:cstheme="minorHAnsi"/>
          <w:bCs/>
          <w:sz w:val="22"/>
          <w:szCs w:val="22"/>
        </w:rPr>
        <w:t xml:space="preserve">If they choose to stay, they will access EU citizenship more rapidly than if they choose to move. </w:t>
      </w:r>
      <w:r w:rsidR="00E521F9">
        <w:rPr>
          <w:rFonts w:asciiTheme="minorHAnsi" w:hAnsiTheme="minorHAnsi" w:cstheme="minorHAnsi"/>
          <w:bCs/>
          <w:sz w:val="22"/>
          <w:szCs w:val="22"/>
        </w:rPr>
        <w:t xml:space="preserve">It is, of course, true that refugees in model </w:t>
      </w:r>
      <w:r w:rsidR="00E521F9">
        <w:rPr>
          <w:rFonts w:asciiTheme="minorHAnsi" w:hAnsiTheme="minorHAnsi" w:cstheme="minorHAnsi"/>
          <w:bCs/>
          <w:sz w:val="22"/>
          <w:szCs w:val="22"/>
        </w:rPr>
        <w:lastRenderedPageBreak/>
        <w:t>1 can move to another member state once they have acquired national citizenship in the state of asylum and begin the process of acquiring naturalisation in this second member state not as a refugee but as an ordinary SCN, but this seems to get the relationship between the EU and refugees wrong. It would make more sense of this relationship if, in virtue o</w:t>
      </w:r>
      <w:r w:rsidR="00663AB5">
        <w:rPr>
          <w:rFonts w:asciiTheme="minorHAnsi" w:hAnsiTheme="minorHAnsi" w:cstheme="minorHAnsi"/>
          <w:bCs/>
          <w:sz w:val="22"/>
          <w:szCs w:val="22"/>
        </w:rPr>
        <w:t xml:space="preserve">f rapid access to EU </w:t>
      </w:r>
      <w:proofErr w:type="spellStart"/>
      <w:r w:rsidR="00663AB5">
        <w:rPr>
          <w:rFonts w:asciiTheme="minorHAnsi" w:hAnsiTheme="minorHAnsi" w:cstheme="minorHAnsi"/>
          <w:bCs/>
          <w:sz w:val="22"/>
          <w:szCs w:val="22"/>
        </w:rPr>
        <w:t>denizens</w:t>
      </w:r>
      <w:r w:rsidR="00C12B62">
        <w:rPr>
          <w:rFonts w:asciiTheme="minorHAnsi" w:hAnsiTheme="minorHAnsi" w:cstheme="minorHAnsi"/>
          <w:bCs/>
          <w:sz w:val="22"/>
          <w:szCs w:val="22"/>
        </w:rPr>
        <w:t>hip</w:t>
      </w:r>
      <w:proofErr w:type="spellEnd"/>
      <w:r w:rsidR="00663AB5">
        <w:rPr>
          <w:rFonts w:asciiTheme="minorHAnsi" w:hAnsiTheme="minorHAnsi" w:cstheme="minorHAnsi"/>
          <w:bCs/>
          <w:sz w:val="22"/>
          <w:szCs w:val="22"/>
        </w:rPr>
        <w:t xml:space="preserve"> with free movement rights</w:t>
      </w:r>
      <w:r w:rsidR="00E521F9">
        <w:rPr>
          <w:rFonts w:asciiTheme="minorHAnsi" w:hAnsiTheme="minorHAnsi" w:cstheme="minorHAnsi"/>
          <w:bCs/>
          <w:sz w:val="22"/>
          <w:szCs w:val="22"/>
        </w:rPr>
        <w:t>, refugees as “functional SCNs” were then able to make a genuine choice about where to commit themselves to national citizenship and to do so as refugees who benefit from rules of accelerated or rapid access to such national citizenship.</w:t>
      </w:r>
    </w:p>
    <w:p w14:paraId="32384D3C" w14:textId="62C27BDE" w:rsidR="003E1D6B" w:rsidRDefault="003E1D6B" w:rsidP="00AC13B3">
      <w:pPr>
        <w:spacing w:line="360" w:lineRule="auto"/>
        <w:rPr>
          <w:rFonts w:asciiTheme="minorHAnsi" w:hAnsiTheme="minorHAnsi" w:cstheme="minorHAnsi"/>
          <w:sz w:val="22"/>
          <w:szCs w:val="22"/>
        </w:rPr>
      </w:pPr>
    </w:p>
    <w:p w14:paraId="13B0EBA1" w14:textId="66D7A0CB" w:rsidR="001D2D66" w:rsidRPr="001D2D66" w:rsidRDefault="001D2D66" w:rsidP="001D2D66">
      <w:pPr>
        <w:spacing w:line="360" w:lineRule="auto"/>
        <w:rPr>
          <w:rFonts w:asciiTheme="minorHAnsi" w:hAnsiTheme="minorHAnsi" w:cstheme="minorHAnsi"/>
          <w:bCs/>
          <w:sz w:val="22"/>
          <w:szCs w:val="22"/>
        </w:rPr>
      </w:pPr>
      <w:r w:rsidRPr="001D2D66">
        <w:rPr>
          <w:rFonts w:asciiTheme="minorHAnsi" w:hAnsiTheme="minorHAnsi" w:cstheme="minorHAnsi"/>
          <w:bCs/>
          <w:sz w:val="22"/>
          <w:szCs w:val="22"/>
        </w:rPr>
        <w:t>The second issue</w:t>
      </w:r>
      <w:r w:rsidR="00E521F9">
        <w:rPr>
          <w:rFonts w:asciiTheme="minorHAnsi" w:hAnsiTheme="minorHAnsi" w:cstheme="minorHAnsi"/>
          <w:bCs/>
          <w:sz w:val="22"/>
          <w:szCs w:val="22"/>
        </w:rPr>
        <w:t xml:space="preserve"> with </w:t>
      </w:r>
      <w:r w:rsidR="00E521F9" w:rsidRPr="001D2D66">
        <w:rPr>
          <w:rFonts w:asciiTheme="minorHAnsi" w:hAnsiTheme="minorHAnsi" w:cstheme="minorHAnsi"/>
          <w:bCs/>
          <w:sz w:val="22"/>
          <w:szCs w:val="22"/>
        </w:rPr>
        <w:t xml:space="preserve">Jones and </w:t>
      </w:r>
      <w:proofErr w:type="spellStart"/>
      <w:r w:rsidR="00E521F9" w:rsidRPr="001D2D66">
        <w:rPr>
          <w:rFonts w:asciiTheme="minorHAnsi" w:hAnsiTheme="minorHAnsi" w:cstheme="minorHAnsi"/>
          <w:bCs/>
          <w:sz w:val="22"/>
          <w:szCs w:val="22"/>
        </w:rPr>
        <w:t>Teytelboym</w:t>
      </w:r>
      <w:r w:rsidR="00E521F9">
        <w:rPr>
          <w:rFonts w:asciiTheme="minorHAnsi" w:hAnsiTheme="minorHAnsi" w:cstheme="minorHAnsi"/>
          <w:bCs/>
          <w:sz w:val="22"/>
          <w:szCs w:val="22"/>
        </w:rPr>
        <w:t>’s</w:t>
      </w:r>
      <w:proofErr w:type="spellEnd"/>
      <w:r w:rsidR="00E521F9">
        <w:rPr>
          <w:rFonts w:asciiTheme="minorHAnsi" w:hAnsiTheme="minorHAnsi" w:cstheme="minorHAnsi"/>
          <w:bCs/>
          <w:sz w:val="22"/>
          <w:szCs w:val="22"/>
        </w:rPr>
        <w:t xml:space="preserve"> version of a matching scheme</w:t>
      </w:r>
      <w:r w:rsidRPr="001D2D66">
        <w:rPr>
          <w:rFonts w:asciiTheme="minorHAnsi" w:hAnsiTheme="minorHAnsi" w:cstheme="minorHAnsi"/>
          <w:bCs/>
          <w:sz w:val="22"/>
          <w:szCs w:val="22"/>
        </w:rPr>
        <w:t xml:space="preserve"> concerns the distinction between preferen</w:t>
      </w:r>
      <w:r w:rsidR="00052C6A">
        <w:rPr>
          <w:rFonts w:asciiTheme="minorHAnsi" w:hAnsiTheme="minorHAnsi" w:cstheme="minorHAnsi"/>
          <w:bCs/>
          <w:sz w:val="22"/>
          <w:szCs w:val="22"/>
        </w:rPr>
        <w:t>ces and legitimate preferences. C</w:t>
      </w:r>
      <w:r w:rsidRPr="001D2D66">
        <w:rPr>
          <w:rFonts w:asciiTheme="minorHAnsi" w:hAnsiTheme="minorHAnsi" w:cstheme="minorHAnsi"/>
          <w:bCs/>
          <w:sz w:val="22"/>
          <w:szCs w:val="22"/>
        </w:rPr>
        <w:t xml:space="preserve">ould a state, for example, legitimately express a preference for refugees who are Christians or who are highly educated or who are young? These features may, after all, be salient for supporting the goal of inclusion and integration in these states. Much here depends on the reasons for these preferences, for example, it would seem </w:t>
      </w:r>
      <w:r w:rsidRPr="001D2D66">
        <w:rPr>
          <w:rFonts w:asciiTheme="minorHAnsi" w:hAnsiTheme="minorHAnsi" w:cstheme="minorHAnsi"/>
          <w:bCs/>
          <w:i/>
          <w:sz w:val="22"/>
          <w:szCs w:val="22"/>
        </w:rPr>
        <w:t>prima facie</w:t>
      </w:r>
      <w:r w:rsidRPr="001D2D66">
        <w:rPr>
          <w:rFonts w:asciiTheme="minorHAnsi" w:hAnsiTheme="minorHAnsi" w:cstheme="minorHAnsi"/>
          <w:bCs/>
          <w:sz w:val="22"/>
          <w:szCs w:val="22"/>
        </w:rPr>
        <w:t xml:space="preserve"> to be an expressive wrong for a state that had a religiously diverse citizenry to express a preference for refugees of a particular religion (unless perhaps as a way of supporting a minority religious group</w:t>
      </w:r>
      <w:r w:rsidR="00052C6A">
        <w:rPr>
          <w:rFonts w:asciiTheme="minorHAnsi" w:hAnsiTheme="minorHAnsi" w:cstheme="minorHAnsi"/>
          <w:bCs/>
          <w:sz w:val="22"/>
          <w:szCs w:val="22"/>
        </w:rPr>
        <w:t xml:space="preserve"> </w:t>
      </w:r>
      <w:r w:rsidRPr="001D2D66">
        <w:rPr>
          <w:rFonts w:asciiTheme="minorHAnsi" w:hAnsiTheme="minorHAnsi" w:cstheme="minorHAnsi"/>
          <w:bCs/>
          <w:sz w:val="22"/>
          <w:szCs w:val="22"/>
        </w:rPr>
        <w:t xml:space="preserve">that faces social discrimination). However, there may be legitimate reasons </w:t>
      </w:r>
      <w:r w:rsidR="00052C6A">
        <w:rPr>
          <w:rFonts w:asciiTheme="minorHAnsi" w:hAnsiTheme="minorHAnsi" w:cstheme="minorHAnsi"/>
          <w:bCs/>
          <w:sz w:val="22"/>
          <w:szCs w:val="22"/>
        </w:rPr>
        <w:t xml:space="preserve">for a </w:t>
      </w:r>
      <w:r w:rsidRPr="001D2D66">
        <w:rPr>
          <w:rFonts w:asciiTheme="minorHAnsi" w:hAnsiTheme="minorHAnsi" w:cstheme="minorHAnsi"/>
          <w:bCs/>
          <w:sz w:val="22"/>
          <w:szCs w:val="22"/>
        </w:rPr>
        <w:t xml:space="preserve">state with an age-imbalanced population (e.g., Italy, Germany) that weakens the sustainability of socially just </w:t>
      </w:r>
      <w:r w:rsidR="00127079">
        <w:rPr>
          <w:rFonts w:asciiTheme="minorHAnsi" w:hAnsiTheme="minorHAnsi" w:cstheme="minorHAnsi"/>
          <w:bCs/>
          <w:sz w:val="22"/>
          <w:szCs w:val="22"/>
        </w:rPr>
        <w:t xml:space="preserve">inter-generational </w:t>
      </w:r>
      <w:r w:rsidRPr="001D2D66">
        <w:rPr>
          <w:rFonts w:asciiTheme="minorHAnsi" w:hAnsiTheme="minorHAnsi" w:cstheme="minorHAnsi"/>
          <w:bCs/>
          <w:sz w:val="22"/>
          <w:szCs w:val="22"/>
        </w:rPr>
        <w:t xml:space="preserve">relations within the state to prefer younger refugees. </w:t>
      </w:r>
      <w:r w:rsidR="00052C6A">
        <w:rPr>
          <w:rFonts w:asciiTheme="minorHAnsi" w:hAnsiTheme="minorHAnsi" w:cstheme="minorHAnsi"/>
          <w:bCs/>
          <w:sz w:val="22"/>
          <w:szCs w:val="22"/>
        </w:rPr>
        <w:t>T</w:t>
      </w:r>
      <w:r w:rsidRPr="001D2D66">
        <w:rPr>
          <w:rFonts w:asciiTheme="minorHAnsi" w:hAnsiTheme="minorHAnsi" w:cstheme="minorHAnsi"/>
          <w:bCs/>
          <w:sz w:val="22"/>
          <w:szCs w:val="22"/>
        </w:rPr>
        <w:t>hese preferences may be legitimate where they support goals in addition to i</w:t>
      </w:r>
      <w:r w:rsidR="00052C6A">
        <w:rPr>
          <w:rFonts w:asciiTheme="minorHAnsi" w:hAnsiTheme="minorHAnsi" w:cstheme="minorHAnsi"/>
          <w:bCs/>
          <w:sz w:val="22"/>
          <w:szCs w:val="22"/>
        </w:rPr>
        <w:t>nclusion and integration that the EU</w:t>
      </w:r>
      <w:r w:rsidRPr="001D2D66">
        <w:rPr>
          <w:rFonts w:asciiTheme="minorHAnsi" w:hAnsiTheme="minorHAnsi" w:cstheme="minorHAnsi"/>
          <w:bCs/>
          <w:sz w:val="22"/>
          <w:szCs w:val="22"/>
        </w:rPr>
        <w:t xml:space="preserve"> ha</w:t>
      </w:r>
      <w:r w:rsidR="00052C6A">
        <w:rPr>
          <w:rFonts w:asciiTheme="minorHAnsi" w:hAnsiTheme="minorHAnsi" w:cstheme="minorHAnsi"/>
          <w:bCs/>
          <w:sz w:val="22"/>
          <w:szCs w:val="22"/>
        </w:rPr>
        <w:t>s</w:t>
      </w:r>
      <w:r w:rsidRPr="001D2D66">
        <w:rPr>
          <w:rFonts w:asciiTheme="minorHAnsi" w:hAnsiTheme="minorHAnsi" w:cstheme="minorHAnsi"/>
          <w:bCs/>
          <w:sz w:val="22"/>
          <w:szCs w:val="22"/>
        </w:rPr>
        <w:t xml:space="preserve"> </w:t>
      </w:r>
      <w:r w:rsidR="00052C6A">
        <w:rPr>
          <w:rFonts w:asciiTheme="minorHAnsi" w:hAnsiTheme="minorHAnsi" w:cstheme="minorHAnsi"/>
          <w:bCs/>
          <w:sz w:val="22"/>
          <w:szCs w:val="22"/>
        </w:rPr>
        <w:t>independent reasons</w:t>
      </w:r>
      <w:r w:rsidRPr="001D2D66">
        <w:rPr>
          <w:rFonts w:asciiTheme="minorHAnsi" w:hAnsiTheme="minorHAnsi" w:cstheme="minorHAnsi"/>
          <w:bCs/>
          <w:sz w:val="22"/>
          <w:szCs w:val="22"/>
        </w:rPr>
        <w:t xml:space="preserve"> to value.</w:t>
      </w:r>
      <w:r w:rsidR="00127079">
        <w:rPr>
          <w:rFonts w:asciiTheme="minorHAnsi" w:hAnsiTheme="minorHAnsi" w:cstheme="minorHAnsi"/>
          <w:bCs/>
          <w:sz w:val="22"/>
          <w:szCs w:val="22"/>
        </w:rPr>
        <w:t xml:space="preserve"> Notice though that this distinction between preferences and legitimate preferences of states is also one that is much more significant for model 1 than model 2 in ways that will be likely to put political pressure on the distinction. If the state is the state of asylum and refugees are presumptive future citizens, then where the line between preferences and legitimate preferences is drawn (as well as how and by whom) is likely to be a site of political dispute that may be solidarity-undermining. By contrast, the significance for mode</w:t>
      </w:r>
      <w:r w:rsidR="00C12B62">
        <w:rPr>
          <w:rFonts w:asciiTheme="minorHAnsi" w:hAnsiTheme="minorHAnsi" w:cstheme="minorHAnsi"/>
          <w:bCs/>
          <w:sz w:val="22"/>
          <w:szCs w:val="22"/>
        </w:rPr>
        <w:t>l 2 in which the state is</w:t>
      </w:r>
      <w:r w:rsidR="00127079">
        <w:rPr>
          <w:rFonts w:asciiTheme="minorHAnsi" w:hAnsiTheme="minorHAnsi" w:cstheme="minorHAnsi"/>
          <w:bCs/>
          <w:sz w:val="22"/>
          <w:szCs w:val="22"/>
        </w:rPr>
        <w:t xml:space="preserve"> a state for first EU refuge</w:t>
      </w:r>
      <w:r w:rsidR="007F40AE">
        <w:rPr>
          <w:rFonts w:asciiTheme="minorHAnsi" w:hAnsiTheme="minorHAnsi" w:cstheme="minorHAnsi"/>
          <w:bCs/>
          <w:sz w:val="22"/>
          <w:szCs w:val="22"/>
        </w:rPr>
        <w:t xml:space="preserve"> </w:t>
      </w:r>
      <w:r w:rsidR="00C12B62">
        <w:rPr>
          <w:rFonts w:asciiTheme="minorHAnsi" w:hAnsiTheme="minorHAnsi" w:cstheme="minorHAnsi"/>
          <w:bCs/>
          <w:sz w:val="22"/>
          <w:szCs w:val="22"/>
        </w:rPr>
        <w:t xml:space="preserve">but not necessarily of asylum and naturalisation </w:t>
      </w:r>
      <w:r w:rsidR="007F40AE">
        <w:rPr>
          <w:rFonts w:asciiTheme="minorHAnsi" w:hAnsiTheme="minorHAnsi" w:cstheme="minorHAnsi"/>
          <w:bCs/>
          <w:sz w:val="22"/>
          <w:szCs w:val="22"/>
        </w:rPr>
        <w:t>is considerably less and the opportunities for states to retain or attract refugees for other policy purposes are broadly equivalent to those already in use for SCNs.</w:t>
      </w:r>
    </w:p>
    <w:p w14:paraId="054C439A" w14:textId="77777777" w:rsidR="001D2D66" w:rsidRPr="001D2D66" w:rsidRDefault="001D2D66" w:rsidP="001D2D66">
      <w:pPr>
        <w:spacing w:line="360" w:lineRule="auto"/>
        <w:rPr>
          <w:rFonts w:asciiTheme="minorHAnsi" w:hAnsiTheme="minorHAnsi" w:cstheme="minorHAnsi"/>
          <w:bCs/>
          <w:sz w:val="22"/>
          <w:szCs w:val="22"/>
        </w:rPr>
      </w:pPr>
    </w:p>
    <w:p w14:paraId="6229C768" w14:textId="68AB3293" w:rsidR="007F40AE" w:rsidRDefault="007F40AE" w:rsidP="001D2D66">
      <w:pPr>
        <w:spacing w:line="360" w:lineRule="auto"/>
        <w:rPr>
          <w:rFonts w:asciiTheme="minorHAnsi" w:hAnsiTheme="minorHAnsi" w:cstheme="minorHAnsi"/>
          <w:bCs/>
          <w:sz w:val="22"/>
          <w:szCs w:val="22"/>
        </w:rPr>
      </w:pPr>
      <w:r>
        <w:rPr>
          <w:rFonts w:asciiTheme="minorHAnsi" w:hAnsiTheme="minorHAnsi" w:cstheme="minorHAnsi"/>
          <w:bCs/>
          <w:sz w:val="22"/>
          <w:szCs w:val="22"/>
        </w:rPr>
        <w:t>M</w:t>
      </w:r>
      <w:r w:rsidR="001D2D66" w:rsidRPr="001D2D66">
        <w:rPr>
          <w:rFonts w:asciiTheme="minorHAnsi" w:hAnsiTheme="minorHAnsi" w:cstheme="minorHAnsi"/>
          <w:bCs/>
          <w:sz w:val="22"/>
          <w:szCs w:val="22"/>
        </w:rPr>
        <w:t>atching systems provide a plausible mechanism for accommodating the legitimate preferences of refugees and of states</w:t>
      </w:r>
      <w:r>
        <w:rPr>
          <w:rFonts w:asciiTheme="minorHAnsi" w:hAnsiTheme="minorHAnsi" w:cstheme="minorHAnsi"/>
          <w:bCs/>
          <w:sz w:val="22"/>
          <w:szCs w:val="22"/>
        </w:rPr>
        <w:t xml:space="preserve"> in both models 1 and 2</w:t>
      </w:r>
      <w:r w:rsidR="001D2D66" w:rsidRPr="001D2D66">
        <w:rPr>
          <w:rFonts w:asciiTheme="minorHAnsi" w:hAnsiTheme="minorHAnsi" w:cstheme="minorHAnsi"/>
          <w:bCs/>
          <w:sz w:val="22"/>
          <w:szCs w:val="22"/>
        </w:rPr>
        <w:t xml:space="preserve">. </w:t>
      </w:r>
      <w:r>
        <w:rPr>
          <w:rFonts w:asciiTheme="minorHAnsi" w:hAnsiTheme="minorHAnsi" w:cstheme="minorHAnsi"/>
          <w:bCs/>
          <w:sz w:val="22"/>
          <w:szCs w:val="22"/>
        </w:rPr>
        <w:t>But such schemes also enable the possibility of responsibility-trading. This is of greater importance for model 1 but can also apply to model 2.</w:t>
      </w:r>
    </w:p>
    <w:p w14:paraId="14C7481A" w14:textId="77777777" w:rsidR="007F40AE" w:rsidRDefault="007F40AE" w:rsidP="001D2D66">
      <w:pPr>
        <w:spacing w:line="360" w:lineRule="auto"/>
        <w:rPr>
          <w:rFonts w:asciiTheme="minorHAnsi" w:hAnsiTheme="minorHAnsi" w:cstheme="minorHAnsi"/>
          <w:bCs/>
          <w:sz w:val="22"/>
          <w:szCs w:val="22"/>
        </w:rPr>
      </w:pPr>
    </w:p>
    <w:p w14:paraId="59CA22B1" w14:textId="0ED398B1" w:rsidR="001D2D66" w:rsidRPr="001D2D66" w:rsidRDefault="007F40AE" w:rsidP="001D2D66">
      <w:pPr>
        <w:spacing w:line="360" w:lineRule="auto"/>
        <w:rPr>
          <w:rFonts w:asciiTheme="minorHAnsi" w:hAnsiTheme="minorHAnsi" w:cstheme="minorHAnsi"/>
          <w:bCs/>
          <w:sz w:val="22"/>
          <w:szCs w:val="22"/>
        </w:rPr>
      </w:pPr>
      <w:r>
        <w:rPr>
          <w:rFonts w:asciiTheme="minorHAnsi" w:hAnsiTheme="minorHAnsi" w:cstheme="minorHAnsi"/>
          <w:bCs/>
          <w:sz w:val="22"/>
          <w:szCs w:val="22"/>
        </w:rPr>
        <w:lastRenderedPageBreak/>
        <w:t xml:space="preserve">Suppose </w:t>
      </w:r>
      <w:r w:rsidR="001D2D66" w:rsidRPr="001D2D66">
        <w:rPr>
          <w:rFonts w:asciiTheme="minorHAnsi" w:hAnsiTheme="minorHAnsi" w:cstheme="minorHAnsi"/>
          <w:bCs/>
          <w:sz w:val="22"/>
          <w:szCs w:val="22"/>
        </w:rPr>
        <w:t>that the preferences of refugees could in principle be more fully satisfied if the quotas between states were changed in a way that enabled more refugees to achieve greater satisfaction of higher ranked preferences. For example, while the 90% of Syrian refugees to the EU who rank Germany as their first preference cannot all have that preference satisfied, more could if Germany’s quota increased. Are departures from a just distribution of refugee quotas to accommodate r</w:t>
      </w:r>
      <w:r w:rsidR="009625FB">
        <w:rPr>
          <w:rFonts w:asciiTheme="minorHAnsi" w:hAnsiTheme="minorHAnsi" w:cstheme="minorHAnsi"/>
          <w:bCs/>
          <w:sz w:val="22"/>
          <w:szCs w:val="22"/>
        </w:rPr>
        <w:t xml:space="preserve">efugee preferences justifiable such that CEAS </w:t>
      </w:r>
      <w:r>
        <w:rPr>
          <w:rFonts w:asciiTheme="minorHAnsi" w:hAnsiTheme="minorHAnsi" w:cstheme="minorHAnsi"/>
          <w:bCs/>
          <w:sz w:val="22"/>
          <w:szCs w:val="22"/>
        </w:rPr>
        <w:t xml:space="preserve">on model 1 or model 2 </w:t>
      </w:r>
      <w:r w:rsidR="009625FB">
        <w:rPr>
          <w:rFonts w:asciiTheme="minorHAnsi" w:hAnsiTheme="minorHAnsi" w:cstheme="minorHAnsi"/>
          <w:bCs/>
          <w:sz w:val="22"/>
          <w:szCs w:val="22"/>
        </w:rPr>
        <w:t>should allow for such departures?</w:t>
      </w:r>
    </w:p>
    <w:p w14:paraId="3AA1BF89" w14:textId="669587BA" w:rsidR="001D2D66" w:rsidRDefault="001D2D66" w:rsidP="001D2D66">
      <w:pPr>
        <w:spacing w:line="360" w:lineRule="auto"/>
        <w:rPr>
          <w:rFonts w:asciiTheme="minorHAnsi" w:hAnsiTheme="minorHAnsi" w:cstheme="minorHAnsi"/>
          <w:bCs/>
          <w:sz w:val="22"/>
          <w:szCs w:val="22"/>
        </w:rPr>
      </w:pPr>
    </w:p>
    <w:p w14:paraId="626E0AA4" w14:textId="77777777" w:rsidR="00EE31AA" w:rsidRDefault="007F40AE" w:rsidP="001D2D66">
      <w:pPr>
        <w:spacing w:line="360" w:lineRule="auto"/>
        <w:rPr>
          <w:rFonts w:asciiTheme="minorHAnsi" w:hAnsiTheme="minorHAnsi" w:cstheme="minorHAnsi"/>
          <w:bCs/>
          <w:sz w:val="22"/>
          <w:szCs w:val="22"/>
        </w:rPr>
      </w:pPr>
      <w:r>
        <w:rPr>
          <w:rFonts w:asciiTheme="minorHAnsi" w:hAnsiTheme="minorHAnsi" w:cstheme="minorHAnsi"/>
          <w:bCs/>
          <w:sz w:val="22"/>
          <w:szCs w:val="22"/>
        </w:rPr>
        <w:t xml:space="preserve">If we consider model 1, </w:t>
      </w:r>
      <w:r w:rsidR="001D2D66" w:rsidRPr="001D2D66">
        <w:rPr>
          <w:rFonts w:asciiTheme="minorHAnsi" w:hAnsiTheme="minorHAnsi" w:cstheme="minorHAnsi"/>
          <w:bCs/>
          <w:sz w:val="22"/>
          <w:szCs w:val="22"/>
        </w:rPr>
        <w:t>it is important to distinguish between two different types of departure from such a just distribution of quotas. The first type of departure would trade off accommodation of refugee choices against the degree of protection provided, perhaps most obviously the rapid access to membership of the state of asylum. The second type of departure would trade off accommodation of refugee choices against the share of other responsibilities owed by the relevant states of asylum</w:t>
      </w:r>
      <w:r w:rsidR="009625FB">
        <w:rPr>
          <w:rFonts w:asciiTheme="minorHAnsi" w:hAnsiTheme="minorHAnsi" w:cstheme="minorHAnsi"/>
          <w:bCs/>
          <w:sz w:val="22"/>
          <w:szCs w:val="22"/>
        </w:rPr>
        <w:t xml:space="preserve"> as EU member states</w:t>
      </w:r>
      <w:r w:rsidR="001D2D66" w:rsidRPr="001D2D66">
        <w:rPr>
          <w:rFonts w:asciiTheme="minorHAnsi" w:hAnsiTheme="minorHAnsi" w:cstheme="minorHAnsi"/>
          <w:bCs/>
          <w:sz w:val="22"/>
          <w:szCs w:val="22"/>
        </w:rPr>
        <w:t xml:space="preserve">, whether these responsibilities pertain to other </w:t>
      </w:r>
      <w:r w:rsidR="009625FB">
        <w:rPr>
          <w:rFonts w:asciiTheme="minorHAnsi" w:hAnsiTheme="minorHAnsi" w:cstheme="minorHAnsi"/>
          <w:bCs/>
          <w:sz w:val="22"/>
          <w:szCs w:val="22"/>
        </w:rPr>
        <w:t>dimensions of CEAS (such as funding)</w:t>
      </w:r>
      <w:r w:rsidR="001D2D66" w:rsidRPr="001D2D66">
        <w:rPr>
          <w:rFonts w:asciiTheme="minorHAnsi" w:hAnsiTheme="minorHAnsi" w:cstheme="minorHAnsi"/>
          <w:bCs/>
          <w:sz w:val="22"/>
          <w:szCs w:val="22"/>
        </w:rPr>
        <w:t xml:space="preserve"> or to their share of more general re</w:t>
      </w:r>
      <w:r w:rsidR="009625FB">
        <w:rPr>
          <w:rFonts w:asciiTheme="minorHAnsi" w:hAnsiTheme="minorHAnsi" w:cstheme="minorHAnsi"/>
          <w:bCs/>
          <w:sz w:val="22"/>
          <w:szCs w:val="22"/>
        </w:rPr>
        <w:t>sponsibilities of EU member states to one another</w:t>
      </w:r>
      <w:r w:rsidR="00794302">
        <w:rPr>
          <w:rFonts w:asciiTheme="minorHAnsi" w:hAnsiTheme="minorHAnsi" w:cstheme="minorHAnsi"/>
          <w:bCs/>
          <w:sz w:val="22"/>
          <w:szCs w:val="22"/>
        </w:rPr>
        <w:t>. We should reject</w:t>
      </w:r>
      <w:r w:rsidR="001D2D66" w:rsidRPr="001D2D66">
        <w:rPr>
          <w:rFonts w:asciiTheme="minorHAnsi" w:hAnsiTheme="minorHAnsi" w:cstheme="minorHAnsi"/>
          <w:bCs/>
          <w:sz w:val="22"/>
          <w:szCs w:val="22"/>
        </w:rPr>
        <w:t xml:space="preserve"> the first type of departure from a just distribution in which accommodating refugee choices becomes a basis for weakening the protections that are practical expressions of the reasons for valuing refugee choices, namely, to support refugee autonomy through inclusion and integration. There are, however, good reasons to endorse the possibility of the second type of departure in which there is a fair redistribution of overall sh</w:t>
      </w:r>
      <w:r w:rsidR="009625FB">
        <w:rPr>
          <w:rFonts w:asciiTheme="minorHAnsi" w:hAnsiTheme="minorHAnsi" w:cstheme="minorHAnsi"/>
          <w:bCs/>
          <w:sz w:val="22"/>
          <w:szCs w:val="22"/>
        </w:rPr>
        <w:t>ared responsibilities of EU member states</w:t>
      </w:r>
      <w:r w:rsidR="001D2D66" w:rsidRPr="001D2D66">
        <w:rPr>
          <w:rFonts w:asciiTheme="minorHAnsi" w:hAnsiTheme="minorHAnsi" w:cstheme="minorHAnsi"/>
          <w:bCs/>
          <w:sz w:val="22"/>
          <w:szCs w:val="22"/>
        </w:rPr>
        <w:t xml:space="preserve"> so that states are not disadvantaged by seeking to accommodate refugee choices more fully than a just distribution of quotas requires. We can think of this in terms of a model of quota-trading between states constrained by the principle that quotas can be traded only insofar if the trade in question offers a fuller accommodation of refugee preferences.</w:t>
      </w:r>
    </w:p>
    <w:p w14:paraId="020D0926" w14:textId="77777777" w:rsidR="00EE31AA" w:rsidRDefault="00EE31AA" w:rsidP="001D2D66">
      <w:pPr>
        <w:spacing w:line="360" w:lineRule="auto"/>
        <w:rPr>
          <w:rFonts w:asciiTheme="minorHAnsi" w:hAnsiTheme="minorHAnsi" w:cstheme="minorHAnsi"/>
          <w:bCs/>
          <w:sz w:val="22"/>
          <w:szCs w:val="22"/>
        </w:rPr>
      </w:pPr>
    </w:p>
    <w:p w14:paraId="313A8DAD" w14:textId="329B11F7" w:rsidR="007F40AE" w:rsidRDefault="001D2D66" w:rsidP="001D2D66">
      <w:pPr>
        <w:spacing w:line="360" w:lineRule="auto"/>
        <w:rPr>
          <w:rFonts w:asciiTheme="minorHAnsi" w:hAnsiTheme="minorHAnsi" w:cstheme="minorHAnsi"/>
          <w:bCs/>
          <w:sz w:val="22"/>
          <w:szCs w:val="22"/>
        </w:rPr>
      </w:pPr>
      <w:r w:rsidRPr="001D2D66">
        <w:rPr>
          <w:rFonts w:asciiTheme="minorHAnsi" w:hAnsiTheme="minorHAnsi" w:cstheme="minorHAnsi"/>
          <w:bCs/>
          <w:sz w:val="22"/>
          <w:szCs w:val="22"/>
        </w:rPr>
        <w:t xml:space="preserve"> Here it is important to note that a matching system can also be used in an indicative way in the sense that, given refugee and state preferences, the system can simulate the different outcomes under different sets of quota distributions. This both allows the testing of possible trades in terms of refugee preference satisfaction and, hence, identifying th</w:t>
      </w:r>
      <w:r w:rsidR="009625FB">
        <w:rPr>
          <w:rFonts w:asciiTheme="minorHAnsi" w:hAnsiTheme="minorHAnsi" w:cstheme="minorHAnsi"/>
          <w:bCs/>
          <w:sz w:val="22"/>
          <w:szCs w:val="22"/>
        </w:rPr>
        <w:t>e range of legitimate trades. It</w:t>
      </w:r>
      <w:r w:rsidRPr="001D2D66">
        <w:rPr>
          <w:rFonts w:asciiTheme="minorHAnsi" w:hAnsiTheme="minorHAnsi" w:cstheme="minorHAnsi"/>
          <w:bCs/>
          <w:sz w:val="22"/>
          <w:szCs w:val="22"/>
        </w:rPr>
        <w:t xml:space="preserve"> also provides states with the informational base for fair trading of (part of) their asylum quota in exchange for (part of) their share of, for example, responsibil</w:t>
      </w:r>
      <w:r w:rsidR="009625FB">
        <w:rPr>
          <w:rFonts w:asciiTheme="minorHAnsi" w:hAnsiTheme="minorHAnsi" w:cstheme="minorHAnsi"/>
          <w:bCs/>
          <w:sz w:val="22"/>
          <w:szCs w:val="22"/>
        </w:rPr>
        <w:t>ity for funding CEAS</w:t>
      </w:r>
      <w:r w:rsidRPr="001D2D66">
        <w:rPr>
          <w:rFonts w:asciiTheme="minorHAnsi" w:hAnsiTheme="minorHAnsi" w:cstheme="minorHAnsi"/>
          <w:bCs/>
          <w:sz w:val="22"/>
          <w:szCs w:val="22"/>
        </w:rPr>
        <w:t xml:space="preserve">. Note that this is not a system for buying or selling refugee quotas, it is rather about allowing </w:t>
      </w:r>
      <w:r w:rsidR="009625FB">
        <w:rPr>
          <w:rFonts w:asciiTheme="minorHAnsi" w:hAnsiTheme="minorHAnsi" w:cstheme="minorHAnsi"/>
          <w:bCs/>
          <w:sz w:val="22"/>
          <w:szCs w:val="22"/>
        </w:rPr>
        <w:t xml:space="preserve">member </w:t>
      </w:r>
      <w:r w:rsidRPr="001D2D66">
        <w:rPr>
          <w:rFonts w:asciiTheme="minorHAnsi" w:hAnsiTheme="minorHAnsi" w:cstheme="minorHAnsi"/>
          <w:bCs/>
          <w:sz w:val="22"/>
          <w:szCs w:val="22"/>
        </w:rPr>
        <w:t>states, under an important constraint, the opportunity to shape the form that t</w:t>
      </w:r>
      <w:r w:rsidR="009625FB">
        <w:rPr>
          <w:rFonts w:asciiTheme="minorHAnsi" w:hAnsiTheme="minorHAnsi" w:cstheme="minorHAnsi"/>
          <w:bCs/>
          <w:sz w:val="22"/>
          <w:szCs w:val="22"/>
        </w:rPr>
        <w:t>heir fair share of</w:t>
      </w:r>
      <w:r w:rsidRPr="001D2D66">
        <w:rPr>
          <w:rFonts w:asciiTheme="minorHAnsi" w:hAnsiTheme="minorHAnsi" w:cstheme="minorHAnsi"/>
          <w:bCs/>
          <w:sz w:val="22"/>
          <w:szCs w:val="22"/>
        </w:rPr>
        <w:t xml:space="preserve"> responsibility takes: it is best seen as a form of responsibility-trading. </w:t>
      </w:r>
      <w:r w:rsidR="00EE667A">
        <w:rPr>
          <w:rFonts w:asciiTheme="minorHAnsi" w:hAnsiTheme="minorHAnsi" w:cstheme="minorHAnsi"/>
          <w:bCs/>
          <w:sz w:val="22"/>
          <w:szCs w:val="22"/>
        </w:rPr>
        <w:t xml:space="preserve">In contrast to a fixed quota, this option allows the EU to accommodate the opportunity for member states to engage such trading without </w:t>
      </w:r>
      <w:r w:rsidR="00EE667A">
        <w:rPr>
          <w:rFonts w:asciiTheme="minorHAnsi" w:hAnsiTheme="minorHAnsi" w:cstheme="minorHAnsi"/>
          <w:bCs/>
          <w:sz w:val="22"/>
          <w:szCs w:val="22"/>
        </w:rPr>
        <w:lastRenderedPageBreak/>
        <w:t>weakening, and possibly strengthening, solidarity.</w:t>
      </w:r>
      <w:r w:rsidR="00111D7F">
        <w:rPr>
          <w:rFonts w:asciiTheme="minorHAnsi" w:hAnsiTheme="minorHAnsi" w:cstheme="minorHAnsi"/>
          <w:bCs/>
          <w:sz w:val="22"/>
          <w:szCs w:val="22"/>
        </w:rPr>
        <w:t xml:space="preserve"> </w:t>
      </w:r>
      <w:r w:rsidR="007F40AE">
        <w:rPr>
          <w:rFonts w:asciiTheme="minorHAnsi" w:hAnsiTheme="minorHAnsi" w:cstheme="minorHAnsi"/>
          <w:bCs/>
          <w:sz w:val="22"/>
          <w:szCs w:val="22"/>
        </w:rPr>
        <w:t>In relation to model 2, such responsibility-trading could encompass quotas for states of first EU refuge and while this is l</w:t>
      </w:r>
      <w:r w:rsidR="00663AB5">
        <w:rPr>
          <w:rFonts w:asciiTheme="minorHAnsi" w:hAnsiTheme="minorHAnsi" w:cstheme="minorHAnsi"/>
          <w:bCs/>
          <w:sz w:val="22"/>
          <w:szCs w:val="22"/>
        </w:rPr>
        <w:t>ess immediately significant than</w:t>
      </w:r>
      <w:r w:rsidR="007F40AE">
        <w:rPr>
          <w:rFonts w:asciiTheme="minorHAnsi" w:hAnsiTheme="minorHAnsi" w:cstheme="minorHAnsi"/>
          <w:bCs/>
          <w:sz w:val="22"/>
          <w:szCs w:val="22"/>
        </w:rPr>
        <w:t xml:space="preserve"> trades in relation to quotas for states of asylum, it might plausibly support a higher congruence of refugees being initially settled in the states where they are likely to apply for naturalisation</w:t>
      </w:r>
      <w:r w:rsidR="004A3CA5">
        <w:rPr>
          <w:rFonts w:asciiTheme="minorHAnsi" w:hAnsiTheme="minorHAnsi" w:cstheme="minorHAnsi"/>
          <w:bCs/>
          <w:sz w:val="22"/>
          <w:szCs w:val="22"/>
        </w:rPr>
        <w:t>, while allowing a mechanism through which refugees, at a time-cost with respect to naturalisation, could change their residence</w:t>
      </w:r>
      <w:r w:rsidR="007F40AE">
        <w:rPr>
          <w:rFonts w:asciiTheme="minorHAnsi" w:hAnsiTheme="minorHAnsi" w:cstheme="minorHAnsi"/>
          <w:bCs/>
          <w:sz w:val="22"/>
          <w:szCs w:val="22"/>
        </w:rPr>
        <w:t xml:space="preserve">. </w:t>
      </w:r>
    </w:p>
    <w:p w14:paraId="6BB44ACC" w14:textId="38C99FC0" w:rsidR="00EE667A" w:rsidRDefault="00EE667A" w:rsidP="001D2D66">
      <w:pPr>
        <w:spacing w:line="360" w:lineRule="auto"/>
        <w:rPr>
          <w:rFonts w:asciiTheme="minorHAnsi" w:hAnsiTheme="minorHAnsi" w:cstheme="minorHAnsi"/>
          <w:bCs/>
          <w:sz w:val="22"/>
          <w:szCs w:val="22"/>
        </w:rPr>
      </w:pPr>
    </w:p>
    <w:p w14:paraId="3A278DE9" w14:textId="2F61DA3E" w:rsidR="00663AB5" w:rsidRDefault="00111D7F" w:rsidP="001D2D66">
      <w:pPr>
        <w:spacing w:line="360" w:lineRule="auto"/>
        <w:rPr>
          <w:rFonts w:asciiTheme="minorHAnsi" w:hAnsiTheme="minorHAnsi" w:cstheme="minorHAnsi"/>
          <w:bCs/>
          <w:sz w:val="22"/>
          <w:szCs w:val="22"/>
        </w:rPr>
      </w:pPr>
      <w:r>
        <w:rPr>
          <w:rFonts w:asciiTheme="minorHAnsi" w:hAnsiTheme="minorHAnsi" w:cstheme="minorHAnsi"/>
          <w:bCs/>
          <w:sz w:val="22"/>
          <w:szCs w:val="22"/>
        </w:rPr>
        <w:t>Each of these models can sensibly be taken to be superior to the current EU proposals</w:t>
      </w:r>
      <w:r w:rsidR="004A3CA5">
        <w:rPr>
          <w:rFonts w:asciiTheme="minorHAnsi" w:hAnsiTheme="minorHAnsi" w:cstheme="minorHAnsi"/>
          <w:bCs/>
          <w:sz w:val="22"/>
          <w:szCs w:val="22"/>
        </w:rPr>
        <w:t xml:space="preserve"> in meeting the five desiderata. However,</w:t>
      </w:r>
      <w:r w:rsidR="00663AB5">
        <w:rPr>
          <w:rFonts w:asciiTheme="minorHAnsi" w:hAnsiTheme="minorHAnsi" w:cstheme="minorHAnsi"/>
          <w:bCs/>
          <w:sz w:val="22"/>
          <w:szCs w:val="22"/>
        </w:rPr>
        <w:t xml:space="preserve"> my view is that </w:t>
      </w:r>
      <w:r w:rsidR="00C12B62">
        <w:rPr>
          <w:rFonts w:asciiTheme="minorHAnsi" w:hAnsiTheme="minorHAnsi" w:cstheme="minorHAnsi"/>
          <w:bCs/>
          <w:sz w:val="22"/>
          <w:szCs w:val="22"/>
        </w:rPr>
        <w:t xml:space="preserve">model 2 which adds </w:t>
      </w:r>
      <w:proofErr w:type="spellStart"/>
      <w:r w:rsidR="00C12B62">
        <w:rPr>
          <w:rFonts w:asciiTheme="minorHAnsi" w:hAnsiTheme="minorHAnsi" w:cstheme="minorHAnsi"/>
          <w:bCs/>
          <w:sz w:val="22"/>
          <w:szCs w:val="22"/>
        </w:rPr>
        <w:t>denizenship</w:t>
      </w:r>
      <w:proofErr w:type="spellEnd"/>
      <w:r w:rsidR="00C12B62">
        <w:rPr>
          <w:rFonts w:asciiTheme="minorHAnsi" w:hAnsiTheme="minorHAnsi" w:cstheme="minorHAnsi"/>
          <w:bCs/>
          <w:sz w:val="22"/>
          <w:szCs w:val="22"/>
        </w:rPr>
        <w:t xml:space="preserve"> rights, including free movement rights, prior to acquisition of nationality is the preferable option and, hence, that </w:t>
      </w:r>
      <w:r w:rsidR="000606C7">
        <w:rPr>
          <w:rFonts w:asciiTheme="minorHAnsi" w:hAnsiTheme="minorHAnsi" w:cstheme="minorHAnsi"/>
          <w:bCs/>
          <w:sz w:val="22"/>
          <w:szCs w:val="22"/>
        </w:rPr>
        <w:t xml:space="preserve">we should support </w:t>
      </w:r>
      <w:r w:rsidR="008C21AA">
        <w:rPr>
          <w:rFonts w:asciiTheme="minorHAnsi" w:hAnsiTheme="minorHAnsi" w:cstheme="minorHAnsi"/>
          <w:bCs/>
          <w:sz w:val="22"/>
          <w:szCs w:val="22"/>
        </w:rPr>
        <w:t xml:space="preserve">both </w:t>
      </w:r>
      <w:r w:rsidR="000606C7">
        <w:rPr>
          <w:rFonts w:asciiTheme="minorHAnsi" w:hAnsiTheme="minorHAnsi" w:cstheme="minorHAnsi"/>
          <w:bCs/>
          <w:sz w:val="22"/>
          <w:szCs w:val="22"/>
        </w:rPr>
        <w:t>the harmonization of refugee access to acquisition of national citizenship as core to the future development of</w:t>
      </w:r>
      <w:r>
        <w:rPr>
          <w:rFonts w:asciiTheme="minorHAnsi" w:hAnsiTheme="minorHAnsi" w:cstheme="minorHAnsi"/>
          <w:bCs/>
          <w:sz w:val="22"/>
          <w:szCs w:val="22"/>
        </w:rPr>
        <w:t xml:space="preserve"> </w:t>
      </w:r>
      <w:r w:rsidR="008C21AA">
        <w:rPr>
          <w:rFonts w:asciiTheme="minorHAnsi" w:hAnsiTheme="minorHAnsi" w:cstheme="minorHAnsi"/>
          <w:bCs/>
          <w:sz w:val="22"/>
          <w:szCs w:val="22"/>
        </w:rPr>
        <w:t>CEAS and</w:t>
      </w:r>
      <w:r w:rsidR="000606C7">
        <w:rPr>
          <w:rFonts w:asciiTheme="minorHAnsi" w:hAnsiTheme="minorHAnsi" w:cstheme="minorHAnsi"/>
          <w:bCs/>
          <w:sz w:val="22"/>
          <w:szCs w:val="22"/>
        </w:rPr>
        <w:t xml:space="preserve"> the granting of free movement (and related </w:t>
      </w:r>
      <w:proofErr w:type="spellStart"/>
      <w:r w:rsidR="000606C7">
        <w:rPr>
          <w:rFonts w:asciiTheme="minorHAnsi" w:hAnsiTheme="minorHAnsi" w:cstheme="minorHAnsi"/>
          <w:bCs/>
          <w:sz w:val="22"/>
          <w:szCs w:val="22"/>
        </w:rPr>
        <w:t>denizenship</w:t>
      </w:r>
      <w:proofErr w:type="spellEnd"/>
      <w:r w:rsidR="000606C7">
        <w:rPr>
          <w:rFonts w:asciiTheme="minorHAnsi" w:hAnsiTheme="minorHAnsi" w:cstheme="minorHAnsi"/>
          <w:bCs/>
          <w:sz w:val="22"/>
          <w:szCs w:val="22"/>
        </w:rPr>
        <w:t xml:space="preserve">) rights to refugees prior to the acquisition of national citizenship. </w:t>
      </w:r>
      <w:r w:rsidR="00E92AD8">
        <w:rPr>
          <w:rFonts w:asciiTheme="minorHAnsi" w:hAnsiTheme="minorHAnsi" w:cstheme="minorHAnsi"/>
          <w:bCs/>
          <w:sz w:val="22"/>
          <w:szCs w:val="22"/>
        </w:rPr>
        <w:t xml:space="preserve">From the standpoint of </w:t>
      </w:r>
      <w:r w:rsidR="0006183A">
        <w:rPr>
          <w:rFonts w:asciiTheme="minorHAnsi" w:hAnsiTheme="minorHAnsi" w:cstheme="minorHAnsi"/>
          <w:bCs/>
          <w:sz w:val="22"/>
          <w:szCs w:val="22"/>
        </w:rPr>
        <w:t xml:space="preserve">both </w:t>
      </w:r>
      <w:r w:rsidR="00E92AD8">
        <w:rPr>
          <w:rFonts w:asciiTheme="minorHAnsi" w:hAnsiTheme="minorHAnsi" w:cstheme="minorHAnsi"/>
          <w:bCs/>
          <w:sz w:val="22"/>
          <w:szCs w:val="22"/>
        </w:rPr>
        <w:t>the refugee</w:t>
      </w:r>
      <w:r w:rsidR="0006183A">
        <w:rPr>
          <w:rFonts w:asciiTheme="minorHAnsi" w:hAnsiTheme="minorHAnsi" w:cstheme="minorHAnsi"/>
          <w:bCs/>
          <w:sz w:val="22"/>
          <w:szCs w:val="22"/>
        </w:rPr>
        <w:t xml:space="preserve"> and individual states</w:t>
      </w:r>
      <w:r w:rsidR="00E92AD8">
        <w:rPr>
          <w:rFonts w:asciiTheme="minorHAnsi" w:hAnsiTheme="minorHAnsi" w:cstheme="minorHAnsi"/>
          <w:bCs/>
          <w:sz w:val="22"/>
          <w:szCs w:val="22"/>
        </w:rPr>
        <w:t>, this provides greater scope for autonomy in shaping their own futures</w:t>
      </w:r>
      <w:r w:rsidR="0006183A">
        <w:rPr>
          <w:rFonts w:asciiTheme="minorHAnsi" w:hAnsiTheme="minorHAnsi" w:cstheme="minorHAnsi"/>
          <w:bCs/>
          <w:sz w:val="22"/>
          <w:szCs w:val="22"/>
        </w:rPr>
        <w:t>. For refugees, the combination of their choices being given normative weight in the allocation process and the supplementary option of free movement righ</w:t>
      </w:r>
      <w:r w:rsidR="00CC35F1">
        <w:rPr>
          <w:rFonts w:asciiTheme="minorHAnsi" w:hAnsiTheme="minorHAnsi" w:cstheme="minorHAnsi"/>
          <w:bCs/>
          <w:sz w:val="22"/>
          <w:szCs w:val="22"/>
        </w:rPr>
        <w:t xml:space="preserve">ts after three years is an acknowledgment </w:t>
      </w:r>
      <w:r w:rsidR="0006183A">
        <w:rPr>
          <w:rFonts w:asciiTheme="minorHAnsi" w:hAnsiTheme="minorHAnsi" w:cstheme="minorHAnsi"/>
          <w:bCs/>
          <w:sz w:val="22"/>
          <w:szCs w:val="22"/>
        </w:rPr>
        <w:t>of their standing as autonomous moral agents who are sources</w:t>
      </w:r>
      <w:r w:rsidR="00CC35F1">
        <w:rPr>
          <w:rFonts w:asciiTheme="minorHAnsi" w:hAnsiTheme="minorHAnsi" w:cstheme="minorHAnsi"/>
          <w:bCs/>
          <w:sz w:val="22"/>
          <w:szCs w:val="22"/>
        </w:rPr>
        <w:t xml:space="preserve"> of claims to justification</w:t>
      </w:r>
      <w:r w:rsidR="009D4EA3">
        <w:rPr>
          <w:rFonts w:asciiTheme="minorHAnsi" w:hAnsiTheme="minorHAnsi" w:cstheme="minorHAnsi"/>
          <w:bCs/>
          <w:sz w:val="22"/>
          <w:szCs w:val="22"/>
        </w:rPr>
        <w:t>,</w:t>
      </w:r>
      <w:r w:rsidR="00CC35F1">
        <w:rPr>
          <w:rFonts w:asciiTheme="minorHAnsi" w:hAnsiTheme="minorHAnsi" w:cstheme="minorHAnsi"/>
          <w:bCs/>
          <w:sz w:val="22"/>
          <w:szCs w:val="22"/>
        </w:rPr>
        <w:t xml:space="preserve"> but it also </w:t>
      </w:r>
      <w:r w:rsidR="009D4EA3">
        <w:rPr>
          <w:rFonts w:asciiTheme="minorHAnsi" w:hAnsiTheme="minorHAnsi" w:cstheme="minorHAnsi"/>
          <w:bCs/>
          <w:sz w:val="22"/>
          <w:szCs w:val="22"/>
        </w:rPr>
        <w:t xml:space="preserve">offers </w:t>
      </w:r>
      <w:r w:rsidR="00CC35F1">
        <w:rPr>
          <w:rFonts w:asciiTheme="minorHAnsi" w:hAnsiTheme="minorHAnsi" w:cstheme="minorHAnsi"/>
          <w:bCs/>
          <w:sz w:val="22"/>
          <w:szCs w:val="22"/>
        </w:rPr>
        <w:t xml:space="preserve">a recognition of their presumptive status as EU citizens-in-the-making. For states, </w:t>
      </w:r>
      <w:r w:rsidR="00E92AD8">
        <w:rPr>
          <w:rFonts w:asciiTheme="minorHAnsi" w:hAnsiTheme="minorHAnsi" w:cstheme="minorHAnsi"/>
          <w:bCs/>
          <w:sz w:val="22"/>
          <w:szCs w:val="22"/>
        </w:rPr>
        <w:t xml:space="preserve">the quota-based matching scheme </w:t>
      </w:r>
      <w:r w:rsidR="0006183A">
        <w:rPr>
          <w:rFonts w:asciiTheme="minorHAnsi" w:hAnsiTheme="minorHAnsi" w:cstheme="minorHAnsi"/>
          <w:bCs/>
          <w:sz w:val="22"/>
          <w:szCs w:val="22"/>
        </w:rPr>
        <w:t xml:space="preserve">underwrites </w:t>
      </w:r>
      <w:r w:rsidR="00CC35F1">
        <w:rPr>
          <w:rFonts w:asciiTheme="minorHAnsi" w:hAnsiTheme="minorHAnsi" w:cstheme="minorHAnsi"/>
          <w:bCs/>
          <w:sz w:val="22"/>
          <w:szCs w:val="22"/>
        </w:rPr>
        <w:t xml:space="preserve">a combination of </w:t>
      </w:r>
      <w:r w:rsidR="0006183A">
        <w:rPr>
          <w:rFonts w:asciiTheme="minorHAnsi" w:hAnsiTheme="minorHAnsi" w:cstheme="minorHAnsi"/>
          <w:bCs/>
          <w:sz w:val="22"/>
          <w:szCs w:val="22"/>
        </w:rPr>
        <w:t xml:space="preserve">fair responsibility-sharing </w:t>
      </w:r>
      <w:r w:rsidR="00CC35F1">
        <w:rPr>
          <w:rFonts w:asciiTheme="minorHAnsi" w:hAnsiTheme="minorHAnsi" w:cstheme="minorHAnsi"/>
          <w:bCs/>
          <w:sz w:val="22"/>
          <w:szCs w:val="22"/>
        </w:rPr>
        <w:t>with giving normative weight to state choices in ways that support social and civic integration, while the supplement of refugee free movement rights prior to acquisition o</w:t>
      </w:r>
      <w:r w:rsidR="009D4EA3">
        <w:rPr>
          <w:rFonts w:asciiTheme="minorHAnsi" w:hAnsiTheme="minorHAnsi" w:cstheme="minorHAnsi"/>
          <w:bCs/>
          <w:sz w:val="22"/>
          <w:szCs w:val="22"/>
        </w:rPr>
        <w:t xml:space="preserve">f national citizenship provides a mechanism whereby refugees who stay are seen as making a clear public choice to identify civically with this state. </w:t>
      </w:r>
      <w:r w:rsidR="00F45E00">
        <w:rPr>
          <w:rFonts w:asciiTheme="minorHAnsi" w:hAnsiTheme="minorHAnsi" w:cstheme="minorHAnsi"/>
          <w:bCs/>
          <w:sz w:val="22"/>
          <w:szCs w:val="22"/>
        </w:rPr>
        <w:t xml:space="preserve">(Note that this supplement can also compensate for some variation in the conditions on access to citizenship.) </w:t>
      </w:r>
      <w:r w:rsidR="009D4EA3">
        <w:rPr>
          <w:rFonts w:asciiTheme="minorHAnsi" w:hAnsiTheme="minorHAnsi" w:cstheme="minorHAnsi"/>
          <w:bCs/>
          <w:sz w:val="22"/>
          <w:szCs w:val="22"/>
        </w:rPr>
        <w:t xml:space="preserve">From the standpoint of the EU, these features </w:t>
      </w:r>
      <w:r w:rsidR="00F45E00">
        <w:rPr>
          <w:rFonts w:asciiTheme="minorHAnsi" w:hAnsiTheme="minorHAnsi" w:cstheme="minorHAnsi"/>
          <w:bCs/>
          <w:sz w:val="22"/>
          <w:szCs w:val="22"/>
        </w:rPr>
        <w:t>are both liable to be more solidarity-generating than the alternatives (precisely because they give scope for state and refugee autonomy) and retain the derivation character of EU citizenship while acknowledging the central role of the EU with respect to asylum policy.  In sum, c</w:t>
      </w:r>
      <w:r w:rsidR="000606C7">
        <w:rPr>
          <w:rFonts w:asciiTheme="minorHAnsi" w:hAnsiTheme="minorHAnsi" w:cstheme="minorHAnsi"/>
          <w:bCs/>
          <w:sz w:val="22"/>
          <w:szCs w:val="22"/>
        </w:rPr>
        <w:t xml:space="preserve">ombining </w:t>
      </w:r>
      <w:r w:rsidR="00F45E00">
        <w:rPr>
          <w:rFonts w:asciiTheme="minorHAnsi" w:hAnsiTheme="minorHAnsi" w:cstheme="minorHAnsi"/>
          <w:bCs/>
          <w:sz w:val="22"/>
          <w:szCs w:val="22"/>
        </w:rPr>
        <w:t xml:space="preserve">a quota-based matching scheme with </w:t>
      </w:r>
      <w:proofErr w:type="spellStart"/>
      <w:r w:rsidR="00F45E00">
        <w:rPr>
          <w:rFonts w:asciiTheme="minorHAnsi" w:hAnsiTheme="minorHAnsi" w:cstheme="minorHAnsi"/>
          <w:bCs/>
          <w:sz w:val="22"/>
          <w:szCs w:val="22"/>
        </w:rPr>
        <w:t>denizenship</w:t>
      </w:r>
      <w:proofErr w:type="spellEnd"/>
      <w:r w:rsidR="00F45E00">
        <w:rPr>
          <w:rFonts w:asciiTheme="minorHAnsi" w:hAnsiTheme="minorHAnsi" w:cstheme="minorHAnsi"/>
          <w:bCs/>
          <w:sz w:val="22"/>
          <w:szCs w:val="22"/>
        </w:rPr>
        <w:t>-based free movement rights</w:t>
      </w:r>
      <w:r w:rsidR="00C12B62">
        <w:rPr>
          <w:rFonts w:asciiTheme="minorHAnsi" w:hAnsiTheme="minorHAnsi" w:cstheme="minorHAnsi"/>
          <w:bCs/>
          <w:sz w:val="22"/>
          <w:szCs w:val="22"/>
        </w:rPr>
        <w:t xml:space="preserve"> provides the widest</w:t>
      </w:r>
      <w:r w:rsidR="000606C7">
        <w:rPr>
          <w:rFonts w:asciiTheme="minorHAnsi" w:hAnsiTheme="minorHAnsi" w:cstheme="minorHAnsi"/>
          <w:bCs/>
          <w:sz w:val="22"/>
          <w:szCs w:val="22"/>
        </w:rPr>
        <w:t xml:space="preserve"> degree of flexibility for Member States in terms of </w:t>
      </w:r>
      <w:r w:rsidR="00C12B62">
        <w:rPr>
          <w:rFonts w:asciiTheme="minorHAnsi" w:hAnsiTheme="minorHAnsi" w:cstheme="minorHAnsi"/>
          <w:bCs/>
          <w:sz w:val="22"/>
          <w:szCs w:val="22"/>
        </w:rPr>
        <w:t xml:space="preserve">justly </w:t>
      </w:r>
      <w:r w:rsidR="000606C7">
        <w:rPr>
          <w:rFonts w:asciiTheme="minorHAnsi" w:hAnsiTheme="minorHAnsi" w:cstheme="minorHAnsi"/>
          <w:bCs/>
          <w:sz w:val="22"/>
          <w:szCs w:val="22"/>
        </w:rPr>
        <w:t>discharging their CEAS responsibilities while also respecting the autonomy of refugees as civic agents</w:t>
      </w:r>
      <w:r w:rsidR="00C12B62">
        <w:rPr>
          <w:rFonts w:asciiTheme="minorHAnsi" w:hAnsiTheme="minorHAnsi" w:cstheme="minorHAnsi"/>
          <w:bCs/>
          <w:sz w:val="22"/>
          <w:szCs w:val="22"/>
        </w:rPr>
        <w:t xml:space="preserve"> concerning where to commit themselves in terms of naturalisation if they choose to do so</w:t>
      </w:r>
      <w:r w:rsidR="000606C7">
        <w:rPr>
          <w:rFonts w:asciiTheme="minorHAnsi" w:hAnsiTheme="minorHAnsi" w:cstheme="minorHAnsi"/>
          <w:bCs/>
          <w:sz w:val="22"/>
          <w:szCs w:val="22"/>
        </w:rPr>
        <w:t>.</w:t>
      </w:r>
    </w:p>
    <w:p w14:paraId="5A37F743" w14:textId="4E54F878" w:rsidR="00DA0DA1" w:rsidRDefault="00DA0DA1" w:rsidP="001D2D66">
      <w:pPr>
        <w:spacing w:line="360" w:lineRule="auto"/>
        <w:rPr>
          <w:rFonts w:asciiTheme="minorHAnsi" w:hAnsiTheme="minorHAnsi" w:cstheme="minorHAnsi"/>
          <w:bCs/>
          <w:sz w:val="22"/>
          <w:szCs w:val="22"/>
        </w:rPr>
      </w:pPr>
    </w:p>
    <w:p w14:paraId="48E4753E" w14:textId="197DDD61" w:rsidR="00DA0DA1" w:rsidRDefault="00DA0DA1" w:rsidP="001D2D66">
      <w:pPr>
        <w:spacing w:line="360" w:lineRule="auto"/>
        <w:rPr>
          <w:rFonts w:asciiTheme="minorHAnsi" w:hAnsiTheme="minorHAnsi" w:cstheme="minorHAnsi"/>
          <w:bCs/>
          <w:sz w:val="22"/>
          <w:szCs w:val="22"/>
        </w:rPr>
      </w:pPr>
      <w:r>
        <w:rPr>
          <w:rFonts w:asciiTheme="minorHAnsi" w:hAnsiTheme="minorHAnsi" w:cstheme="minorHAnsi"/>
          <w:b/>
          <w:bCs/>
          <w:sz w:val="22"/>
          <w:szCs w:val="22"/>
        </w:rPr>
        <w:t>Conclusion</w:t>
      </w:r>
    </w:p>
    <w:p w14:paraId="5DE48CE7" w14:textId="7FE56247" w:rsidR="001D2D66" w:rsidRDefault="00794302" w:rsidP="001D2D66">
      <w:pPr>
        <w:spacing w:line="360" w:lineRule="auto"/>
        <w:rPr>
          <w:rFonts w:asciiTheme="minorHAnsi" w:hAnsiTheme="minorHAnsi" w:cstheme="minorHAnsi"/>
          <w:bCs/>
          <w:sz w:val="22"/>
          <w:szCs w:val="22"/>
        </w:rPr>
      </w:pPr>
      <w:r>
        <w:rPr>
          <w:rFonts w:asciiTheme="minorHAnsi" w:hAnsiTheme="minorHAnsi" w:cstheme="minorHAnsi"/>
          <w:bCs/>
          <w:sz w:val="22"/>
          <w:szCs w:val="22"/>
        </w:rPr>
        <w:lastRenderedPageBreak/>
        <w:t xml:space="preserve">My purpose in this article has been to show that the issues raised by CEAS for EU integration extend beyond solidarity between member states with respect to refugee protection into the </w:t>
      </w:r>
      <w:r w:rsidR="00885FA9">
        <w:rPr>
          <w:rFonts w:asciiTheme="minorHAnsi" w:hAnsiTheme="minorHAnsi" w:cstheme="minorHAnsi"/>
          <w:bCs/>
          <w:sz w:val="22"/>
          <w:szCs w:val="22"/>
        </w:rPr>
        <w:t>more vital integration issue of the citizenship regime of the EU and its member states. Acknowledging the empirical expectation and normative presumption that, in protracted refugee contexts, refugees will become citizens of the state o</w:t>
      </w:r>
      <w:r w:rsidR="000606C7">
        <w:rPr>
          <w:rFonts w:asciiTheme="minorHAnsi" w:hAnsiTheme="minorHAnsi" w:cstheme="minorHAnsi"/>
          <w:bCs/>
          <w:sz w:val="22"/>
          <w:szCs w:val="22"/>
        </w:rPr>
        <w:t>r polity of asylum, I have claimed</w:t>
      </w:r>
      <w:r w:rsidR="00885FA9">
        <w:rPr>
          <w:rFonts w:asciiTheme="minorHAnsi" w:hAnsiTheme="minorHAnsi" w:cstheme="minorHAnsi"/>
          <w:bCs/>
          <w:sz w:val="22"/>
          <w:szCs w:val="22"/>
        </w:rPr>
        <w:t xml:space="preserve"> that this poses a normative problem for the EU in terms of its commitment to CEAS but failure to secure equal terms of access to EU citizenship for refugees. </w:t>
      </w:r>
      <w:r w:rsidR="000606C7">
        <w:rPr>
          <w:rFonts w:asciiTheme="minorHAnsi" w:hAnsiTheme="minorHAnsi" w:cstheme="minorHAnsi"/>
          <w:bCs/>
          <w:sz w:val="22"/>
          <w:szCs w:val="22"/>
        </w:rPr>
        <w:t xml:space="preserve">Identifying desiderata for a tolerably just and legitimate CEAS, I have highlighted to importance of a matching scheme for integrating desiderata (a), (b) and (c) and then considered two different ways in which </w:t>
      </w:r>
      <w:r w:rsidR="00C12B62">
        <w:rPr>
          <w:rFonts w:asciiTheme="minorHAnsi" w:hAnsiTheme="minorHAnsi" w:cstheme="minorHAnsi"/>
          <w:bCs/>
          <w:sz w:val="22"/>
          <w:szCs w:val="22"/>
        </w:rPr>
        <w:t>such a scheme could be combined with meeting (d) and (</w:t>
      </w:r>
      <w:r w:rsidR="000473DE">
        <w:rPr>
          <w:rFonts w:asciiTheme="minorHAnsi" w:hAnsiTheme="minorHAnsi" w:cstheme="minorHAnsi"/>
          <w:bCs/>
          <w:sz w:val="22"/>
          <w:szCs w:val="22"/>
        </w:rPr>
        <w:t xml:space="preserve">e). Although a model based around harmonization of refugee access to acquisition of national citizenship would </w:t>
      </w:r>
      <w:r w:rsidR="004A3CA5">
        <w:rPr>
          <w:rFonts w:asciiTheme="minorHAnsi" w:hAnsiTheme="minorHAnsi" w:cstheme="minorHAnsi"/>
          <w:bCs/>
          <w:sz w:val="22"/>
          <w:szCs w:val="22"/>
        </w:rPr>
        <w:t xml:space="preserve">provide a way of meeting these desiderata, I have suggested that both states and refugees have reasons to endorse a model with combines harmonization with accelerated access to free movement (and related </w:t>
      </w:r>
      <w:proofErr w:type="spellStart"/>
      <w:r w:rsidR="004A3CA5">
        <w:rPr>
          <w:rFonts w:asciiTheme="minorHAnsi" w:hAnsiTheme="minorHAnsi" w:cstheme="minorHAnsi"/>
          <w:bCs/>
          <w:sz w:val="22"/>
          <w:szCs w:val="22"/>
        </w:rPr>
        <w:t>denizenship</w:t>
      </w:r>
      <w:proofErr w:type="spellEnd"/>
      <w:r w:rsidR="004A3CA5">
        <w:rPr>
          <w:rFonts w:asciiTheme="minorHAnsi" w:hAnsiTheme="minorHAnsi" w:cstheme="minorHAnsi"/>
          <w:bCs/>
          <w:sz w:val="22"/>
          <w:szCs w:val="22"/>
        </w:rPr>
        <w:t xml:space="preserve">) rights prior to naturalization. </w:t>
      </w:r>
      <w:r w:rsidR="00885FA9">
        <w:rPr>
          <w:rFonts w:asciiTheme="minorHAnsi" w:hAnsiTheme="minorHAnsi" w:cstheme="minorHAnsi"/>
          <w:bCs/>
          <w:sz w:val="22"/>
          <w:szCs w:val="22"/>
        </w:rPr>
        <w:t>What I hope is clear is that refugee policy and EU integration are intimately related</w:t>
      </w:r>
      <w:r w:rsidR="006E124E">
        <w:rPr>
          <w:rFonts w:asciiTheme="minorHAnsi" w:hAnsiTheme="minorHAnsi" w:cstheme="minorHAnsi"/>
          <w:bCs/>
          <w:sz w:val="22"/>
          <w:szCs w:val="22"/>
        </w:rPr>
        <w:t xml:space="preserve"> via the citizenship regime of the EU and, hence, that doing justice to the claims of refugees is an issue that concerns that nature and form of EU integration.</w:t>
      </w:r>
      <w:r w:rsidR="004A3350">
        <w:rPr>
          <w:rFonts w:asciiTheme="minorHAnsi" w:hAnsiTheme="minorHAnsi" w:cstheme="minorHAnsi"/>
          <w:bCs/>
          <w:sz w:val="22"/>
          <w:szCs w:val="22"/>
        </w:rPr>
        <w:t xml:space="preserve"> Specially I have argued not only that refugees are entitled to accelerated access to national citizenship and, hence, EU citizenship but that the EU and its member states also have good reason to provide refugee with accelerated access to EU </w:t>
      </w:r>
      <w:proofErr w:type="spellStart"/>
      <w:r w:rsidR="004A3350">
        <w:rPr>
          <w:rFonts w:asciiTheme="minorHAnsi" w:hAnsiTheme="minorHAnsi" w:cstheme="minorHAnsi"/>
          <w:bCs/>
          <w:sz w:val="22"/>
          <w:szCs w:val="22"/>
        </w:rPr>
        <w:t>denizenship</w:t>
      </w:r>
      <w:proofErr w:type="spellEnd"/>
      <w:r w:rsidR="004A3350">
        <w:rPr>
          <w:rFonts w:asciiTheme="minorHAnsi" w:hAnsiTheme="minorHAnsi" w:cstheme="minorHAnsi"/>
          <w:bCs/>
          <w:sz w:val="22"/>
          <w:szCs w:val="22"/>
        </w:rPr>
        <w:t xml:space="preserve">/quasi-citizenship rights, crucially that of free movement within the EU. </w:t>
      </w:r>
    </w:p>
    <w:p w14:paraId="233C3849" w14:textId="24A8BDA2" w:rsidR="006E124E" w:rsidRDefault="006E124E" w:rsidP="001D2D66">
      <w:pPr>
        <w:spacing w:line="360" w:lineRule="auto"/>
        <w:rPr>
          <w:ins w:id="130" w:author="Owen D." w:date="2018-10-23T09:06:00Z"/>
          <w:rFonts w:asciiTheme="minorHAnsi" w:hAnsiTheme="minorHAnsi" w:cstheme="minorHAnsi"/>
          <w:bCs/>
          <w:sz w:val="22"/>
          <w:szCs w:val="22"/>
        </w:rPr>
      </w:pPr>
    </w:p>
    <w:p w14:paraId="787FC8A3" w14:textId="29F4477D" w:rsidR="005749AB" w:rsidRDefault="005749AB" w:rsidP="001D2D66">
      <w:pPr>
        <w:spacing w:line="360" w:lineRule="auto"/>
        <w:rPr>
          <w:ins w:id="131" w:author="Owen D." w:date="2018-10-23T09:06:00Z"/>
          <w:rFonts w:asciiTheme="minorHAnsi" w:hAnsiTheme="minorHAnsi" w:cstheme="minorHAnsi"/>
          <w:bCs/>
          <w:sz w:val="22"/>
          <w:szCs w:val="22"/>
        </w:rPr>
      </w:pPr>
      <w:ins w:id="132" w:author="Owen D." w:date="2018-10-23T09:06:00Z">
        <w:r>
          <w:rPr>
            <w:rFonts w:asciiTheme="minorHAnsi" w:hAnsiTheme="minorHAnsi" w:cstheme="minorHAnsi"/>
            <w:bCs/>
            <w:sz w:val="22"/>
            <w:szCs w:val="22"/>
          </w:rPr>
          <w:t>Acknowledgments</w:t>
        </w:r>
      </w:ins>
    </w:p>
    <w:p w14:paraId="1B6750E4" w14:textId="5D8C3DEA" w:rsidR="005749AB" w:rsidRDefault="005749AB" w:rsidP="001D2D66">
      <w:pPr>
        <w:spacing w:line="360" w:lineRule="auto"/>
        <w:rPr>
          <w:ins w:id="133" w:author="Owen D." w:date="2018-10-23T09:06:00Z"/>
          <w:rFonts w:asciiTheme="minorHAnsi" w:hAnsiTheme="minorHAnsi" w:cstheme="minorHAnsi"/>
          <w:bCs/>
          <w:sz w:val="22"/>
          <w:szCs w:val="22"/>
        </w:rPr>
      </w:pPr>
      <w:ins w:id="134" w:author="Owen D." w:date="2018-10-23T09:06:00Z">
        <w:r>
          <w:rPr>
            <w:rFonts w:asciiTheme="minorHAnsi" w:hAnsiTheme="minorHAnsi" w:cstheme="minorHAnsi"/>
            <w:bCs/>
            <w:sz w:val="22"/>
            <w:szCs w:val="22"/>
          </w:rPr>
          <w:t xml:space="preserve">I am very grateful to </w:t>
        </w:r>
      </w:ins>
      <w:ins w:id="135" w:author="Owen D." w:date="2018-10-23T09:07:00Z">
        <w:r>
          <w:rPr>
            <w:rFonts w:asciiTheme="minorHAnsi" w:hAnsiTheme="minorHAnsi" w:cstheme="minorHAnsi"/>
            <w:bCs/>
            <w:sz w:val="22"/>
            <w:szCs w:val="22"/>
          </w:rPr>
          <w:t xml:space="preserve">Chris Bertram and Christine </w:t>
        </w:r>
        <w:proofErr w:type="spellStart"/>
        <w:r>
          <w:rPr>
            <w:rFonts w:asciiTheme="minorHAnsi" w:hAnsiTheme="minorHAnsi" w:cstheme="minorHAnsi"/>
            <w:bCs/>
            <w:sz w:val="22"/>
            <w:szCs w:val="22"/>
          </w:rPr>
          <w:t>Straehle</w:t>
        </w:r>
        <w:proofErr w:type="spellEnd"/>
        <w:r>
          <w:rPr>
            <w:rFonts w:asciiTheme="minorHAnsi" w:hAnsiTheme="minorHAnsi" w:cstheme="minorHAnsi"/>
            <w:bCs/>
            <w:sz w:val="22"/>
            <w:szCs w:val="22"/>
          </w:rPr>
          <w:t xml:space="preserve"> for their comments on an earlier draft of this paper as well as </w:t>
        </w:r>
      </w:ins>
      <w:ins w:id="136" w:author="Owen D." w:date="2018-10-23T09:10:00Z">
        <w:r>
          <w:rPr>
            <w:rFonts w:asciiTheme="minorHAnsi" w:hAnsiTheme="minorHAnsi" w:cstheme="minorHAnsi"/>
            <w:bCs/>
            <w:sz w:val="22"/>
            <w:szCs w:val="22"/>
          </w:rPr>
          <w:t>those of two</w:t>
        </w:r>
      </w:ins>
      <w:ins w:id="137" w:author="Owen D." w:date="2018-10-23T09:07:00Z">
        <w:r>
          <w:rPr>
            <w:rFonts w:asciiTheme="minorHAnsi" w:hAnsiTheme="minorHAnsi" w:cstheme="minorHAnsi"/>
            <w:bCs/>
            <w:sz w:val="22"/>
            <w:szCs w:val="22"/>
          </w:rPr>
          <w:t xml:space="preserve"> anonymous referee</w:t>
        </w:r>
      </w:ins>
      <w:ins w:id="138" w:author="Owen D." w:date="2018-10-23T09:10:00Z">
        <w:r>
          <w:rPr>
            <w:rFonts w:asciiTheme="minorHAnsi" w:hAnsiTheme="minorHAnsi" w:cstheme="minorHAnsi"/>
            <w:bCs/>
            <w:sz w:val="22"/>
            <w:szCs w:val="22"/>
          </w:rPr>
          <w:t>s which</w:t>
        </w:r>
      </w:ins>
      <w:ins w:id="139" w:author="Owen D." w:date="2018-10-23T09:09:00Z">
        <w:r>
          <w:rPr>
            <w:rFonts w:asciiTheme="minorHAnsi" w:hAnsiTheme="minorHAnsi" w:cstheme="minorHAnsi"/>
            <w:bCs/>
            <w:sz w:val="22"/>
            <w:szCs w:val="22"/>
          </w:rPr>
          <w:t xml:space="preserve"> led to a </w:t>
        </w:r>
      </w:ins>
      <w:proofErr w:type="spellStart"/>
      <w:ins w:id="140" w:author="Owen D." w:date="2018-10-23T09:11:00Z">
        <w:r>
          <w:rPr>
            <w:rFonts w:asciiTheme="minorHAnsi" w:hAnsiTheme="minorHAnsi" w:cstheme="minorHAnsi"/>
            <w:bCs/>
            <w:sz w:val="22"/>
            <w:szCs w:val="22"/>
          </w:rPr>
          <w:t>signficiant</w:t>
        </w:r>
      </w:ins>
      <w:proofErr w:type="spellEnd"/>
      <w:ins w:id="141" w:author="Owen D." w:date="2018-10-23T09:09:00Z">
        <w:r>
          <w:rPr>
            <w:rFonts w:asciiTheme="minorHAnsi" w:hAnsiTheme="minorHAnsi" w:cstheme="minorHAnsi"/>
            <w:bCs/>
            <w:sz w:val="22"/>
            <w:szCs w:val="22"/>
          </w:rPr>
          <w:t xml:space="preserve"> revision of the argument</w:t>
        </w:r>
      </w:ins>
      <w:ins w:id="142" w:author="Owen D." w:date="2018-10-23T09:11:00Z">
        <w:r>
          <w:rPr>
            <w:rFonts w:asciiTheme="minorHAnsi" w:hAnsiTheme="minorHAnsi" w:cstheme="minorHAnsi"/>
            <w:bCs/>
            <w:sz w:val="22"/>
            <w:szCs w:val="22"/>
          </w:rPr>
          <w:t>.</w:t>
        </w:r>
      </w:ins>
    </w:p>
    <w:p w14:paraId="3246CB61" w14:textId="77777777" w:rsidR="005749AB" w:rsidRPr="001D2D66" w:rsidRDefault="005749AB" w:rsidP="001D2D66">
      <w:pPr>
        <w:spacing w:line="360" w:lineRule="auto"/>
        <w:rPr>
          <w:rFonts w:asciiTheme="minorHAnsi" w:hAnsiTheme="minorHAnsi" w:cstheme="minorHAnsi"/>
          <w:bCs/>
          <w:sz w:val="22"/>
          <w:szCs w:val="22"/>
        </w:rPr>
      </w:pPr>
    </w:p>
    <w:p w14:paraId="58A3D7BC" w14:textId="77777777" w:rsidR="005749AB" w:rsidRPr="005749AB" w:rsidRDefault="005749AB" w:rsidP="005749AB">
      <w:pPr>
        <w:spacing w:line="360" w:lineRule="auto"/>
        <w:rPr>
          <w:ins w:id="143" w:author="Owen D." w:date="2018-10-23T09:06:00Z"/>
          <w:rFonts w:asciiTheme="minorHAnsi" w:hAnsiTheme="minorHAnsi" w:cstheme="minorHAnsi"/>
          <w:sz w:val="22"/>
          <w:szCs w:val="22"/>
          <w:lang w:val="en-US"/>
        </w:rPr>
      </w:pPr>
      <w:proofErr w:type="spellStart"/>
      <w:ins w:id="144" w:author="Owen D." w:date="2018-10-23T09:06:00Z">
        <w:r w:rsidRPr="005749AB">
          <w:rPr>
            <w:rFonts w:asciiTheme="minorHAnsi" w:hAnsiTheme="minorHAnsi" w:cstheme="minorHAnsi"/>
            <w:sz w:val="22"/>
            <w:szCs w:val="22"/>
            <w:lang w:val="en-US"/>
          </w:rPr>
          <w:t>Bibibliography</w:t>
        </w:r>
        <w:proofErr w:type="spellEnd"/>
      </w:ins>
    </w:p>
    <w:p w14:paraId="20981AB2" w14:textId="77777777" w:rsidR="005749AB" w:rsidRPr="005749AB" w:rsidRDefault="005749AB" w:rsidP="005749AB">
      <w:pPr>
        <w:spacing w:line="360" w:lineRule="auto"/>
        <w:rPr>
          <w:ins w:id="145" w:author="Owen D." w:date="2018-10-23T09:06:00Z"/>
          <w:rFonts w:asciiTheme="minorHAnsi" w:hAnsiTheme="minorHAnsi" w:cstheme="minorHAnsi"/>
          <w:sz w:val="22"/>
          <w:szCs w:val="22"/>
          <w:lang w:val="en-US"/>
        </w:rPr>
      </w:pPr>
      <w:proofErr w:type="spellStart"/>
      <w:ins w:id="146" w:author="Owen D." w:date="2018-10-23T09:06:00Z">
        <w:r w:rsidRPr="005749AB">
          <w:rPr>
            <w:rFonts w:asciiTheme="minorHAnsi" w:hAnsiTheme="minorHAnsi" w:cstheme="minorHAnsi"/>
            <w:sz w:val="22"/>
            <w:szCs w:val="22"/>
            <w:lang w:val="en-US"/>
          </w:rPr>
          <w:t>Bauböck</w:t>
        </w:r>
        <w:proofErr w:type="spellEnd"/>
        <w:r w:rsidRPr="005749AB">
          <w:rPr>
            <w:rFonts w:asciiTheme="minorHAnsi" w:hAnsiTheme="minorHAnsi" w:cstheme="minorHAnsi"/>
            <w:sz w:val="22"/>
            <w:szCs w:val="22"/>
            <w:lang w:val="en-US"/>
          </w:rPr>
          <w:t>, R (2017) Refugee Protection and Burden-Sharing in the European Union. J Common</w:t>
        </w:r>
      </w:ins>
    </w:p>
    <w:p w14:paraId="0644D883" w14:textId="77777777" w:rsidR="005749AB" w:rsidRPr="005749AB" w:rsidRDefault="005749AB" w:rsidP="005749AB">
      <w:pPr>
        <w:spacing w:line="360" w:lineRule="auto"/>
        <w:rPr>
          <w:ins w:id="147" w:author="Owen D." w:date="2018-10-23T09:06:00Z"/>
          <w:rFonts w:asciiTheme="minorHAnsi" w:hAnsiTheme="minorHAnsi" w:cstheme="minorHAnsi"/>
          <w:sz w:val="22"/>
          <w:szCs w:val="22"/>
          <w:lang w:val="en-US"/>
        </w:rPr>
      </w:pPr>
      <w:ins w:id="148" w:author="Owen D." w:date="2018-10-23T09:06:00Z">
        <w:r w:rsidRPr="005749AB">
          <w:rPr>
            <w:rFonts w:asciiTheme="minorHAnsi" w:hAnsiTheme="minorHAnsi" w:cstheme="minorHAnsi"/>
            <w:sz w:val="22"/>
            <w:szCs w:val="22"/>
            <w:lang w:val="en-US"/>
          </w:rPr>
          <w:t>Market Studies. https://doi.org/10.1111/jcms.12638</w:t>
        </w:r>
      </w:ins>
    </w:p>
    <w:p w14:paraId="1A32D5C3" w14:textId="77777777" w:rsidR="005749AB" w:rsidRPr="005749AB" w:rsidRDefault="005749AB" w:rsidP="005749AB">
      <w:pPr>
        <w:spacing w:line="360" w:lineRule="auto"/>
        <w:rPr>
          <w:ins w:id="149" w:author="Owen D." w:date="2018-10-23T09:06:00Z"/>
          <w:rFonts w:asciiTheme="minorHAnsi" w:hAnsiTheme="minorHAnsi" w:cstheme="minorHAnsi"/>
          <w:sz w:val="22"/>
          <w:szCs w:val="22"/>
          <w:lang w:val="en-US"/>
        </w:rPr>
      </w:pPr>
      <w:ins w:id="150" w:author="Owen D." w:date="2018-10-23T09:06:00Z">
        <w:r w:rsidRPr="005749AB">
          <w:rPr>
            <w:rFonts w:asciiTheme="minorHAnsi" w:hAnsiTheme="minorHAnsi" w:cstheme="minorHAnsi"/>
            <w:sz w:val="22"/>
            <w:szCs w:val="22"/>
            <w:lang w:val="en-US"/>
          </w:rPr>
          <w:t>Gibney, M. (2015) Refugees and Justice between States. European Journal of Political Theory 14:</w:t>
        </w:r>
      </w:ins>
    </w:p>
    <w:p w14:paraId="2B3F47D9" w14:textId="77777777" w:rsidR="005749AB" w:rsidRPr="005749AB" w:rsidRDefault="005749AB" w:rsidP="005749AB">
      <w:pPr>
        <w:spacing w:line="360" w:lineRule="auto"/>
        <w:rPr>
          <w:ins w:id="151" w:author="Owen D." w:date="2018-10-23T09:06:00Z"/>
          <w:rFonts w:asciiTheme="minorHAnsi" w:hAnsiTheme="minorHAnsi" w:cstheme="minorHAnsi"/>
          <w:sz w:val="22"/>
          <w:szCs w:val="22"/>
          <w:lang w:val="en-US"/>
        </w:rPr>
      </w:pPr>
      <w:ins w:id="152" w:author="Owen D." w:date="2018-10-23T09:06:00Z">
        <w:r w:rsidRPr="005749AB">
          <w:rPr>
            <w:rFonts w:asciiTheme="minorHAnsi" w:hAnsiTheme="minorHAnsi" w:cstheme="minorHAnsi"/>
            <w:sz w:val="22"/>
            <w:szCs w:val="22"/>
            <w:lang w:val="en-US"/>
          </w:rPr>
          <w:t>448-463.</w:t>
        </w:r>
      </w:ins>
    </w:p>
    <w:p w14:paraId="35B4178A" w14:textId="77777777" w:rsidR="005749AB" w:rsidRPr="005749AB" w:rsidRDefault="005749AB" w:rsidP="005749AB">
      <w:pPr>
        <w:spacing w:line="360" w:lineRule="auto"/>
        <w:rPr>
          <w:ins w:id="153" w:author="Owen D." w:date="2018-10-23T09:06:00Z"/>
          <w:rFonts w:asciiTheme="minorHAnsi" w:hAnsiTheme="minorHAnsi" w:cstheme="minorHAnsi"/>
          <w:sz w:val="22"/>
          <w:szCs w:val="22"/>
          <w:lang w:val="en-US"/>
        </w:rPr>
      </w:pPr>
      <w:ins w:id="154" w:author="Owen D." w:date="2018-10-23T09:06:00Z">
        <w:r w:rsidRPr="005749AB">
          <w:rPr>
            <w:rFonts w:asciiTheme="minorHAnsi" w:hAnsiTheme="minorHAnsi" w:cstheme="minorHAnsi"/>
            <w:sz w:val="22"/>
            <w:szCs w:val="22"/>
            <w:lang w:val="en-US"/>
          </w:rPr>
          <w:t xml:space="preserve">Huddleston, T. &amp; </w:t>
        </w:r>
        <w:proofErr w:type="spellStart"/>
        <w:r w:rsidRPr="005749AB">
          <w:rPr>
            <w:rFonts w:asciiTheme="minorHAnsi" w:hAnsiTheme="minorHAnsi" w:cstheme="minorHAnsi"/>
            <w:sz w:val="22"/>
            <w:szCs w:val="22"/>
            <w:lang w:val="en-US"/>
          </w:rPr>
          <w:t>Vink</w:t>
        </w:r>
        <w:proofErr w:type="spellEnd"/>
        <w:r w:rsidRPr="005749AB">
          <w:rPr>
            <w:rFonts w:asciiTheme="minorHAnsi" w:hAnsiTheme="minorHAnsi" w:cstheme="minorHAnsi"/>
            <w:sz w:val="22"/>
            <w:szCs w:val="22"/>
            <w:lang w:val="en-US"/>
          </w:rPr>
          <w:t>, M. (2015) Full membership or equal rights. The link between naturalization</w:t>
        </w:r>
      </w:ins>
    </w:p>
    <w:p w14:paraId="58F7DC74" w14:textId="77777777" w:rsidR="005749AB" w:rsidRPr="005749AB" w:rsidRDefault="005749AB" w:rsidP="005749AB">
      <w:pPr>
        <w:spacing w:line="360" w:lineRule="auto"/>
        <w:rPr>
          <w:ins w:id="155" w:author="Owen D." w:date="2018-10-23T09:06:00Z"/>
          <w:rFonts w:asciiTheme="minorHAnsi" w:hAnsiTheme="minorHAnsi" w:cstheme="minorHAnsi"/>
          <w:sz w:val="22"/>
          <w:szCs w:val="22"/>
          <w:lang w:val="en-US"/>
        </w:rPr>
      </w:pPr>
      <w:ins w:id="156" w:author="Owen D." w:date="2018-10-23T09:06:00Z">
        <w:r w:rsidRPr="005749AB">
          <w:rPr>
            <w:rFonts w:asciiTheme="minorHAnsi" w:hAnsiTheme="minorHAnsi" w:cstheme="minorHAnsi"/>
            <w:sz w:val="22"/>
            <w:szCs w:val="22"/>
            <w:lang w:val="en-US"/>
          </w:rPr>
          <w:t>and integration policies for immigrants in 29 European states. Comparative Migration Studies 3: 8.</w:t>
        </w:r>
      </w:ins>
    </w:p>
    <w:p w14:paraId="37D12762" w14:textId="77777777" w:rsidR="005749AB" w:rsidRPr="005749AB" w:rsidRDefault="005749AB" w:rsidP="005749AB">
      <w:pPr>
        <w:spacing w:line="360" w:lineRule="auto"/>
        <w:rPr>
          <w:ins w:id="157" w:author="Owen D." w:date="2018-10-23T09:06:00Z"/>
          <w:rFonts w:asciiTheme="minorHAnsi" w:hAnsiTheme="minorHAnsi" w:cstheme="minorHAnsi"/>
          <w:sz w:val="22"/>
          <w:szCs w:val="22"/>
          <w:lang w:val="en-US"/>
        </w:rPr>
      </w:pPr>
      <w:ins w:id="158" w:author="Owen D." w:date="2018-10-23T09:06:00Z">
        <w:r w:rsidRPr="005749AB">
          <w:rPr>
            <w:rFonts w:asciiTheme="minorHAnsi" w:hAnsiTheme="minorHAnsi" w:cstheme="minorHAnsi"/>
            <w:sz w:val="22"/>
            <w:szCs w:val="22"/>
            <w:lang w:val="en-US"/>
          </w:rPr>
          <w:t>https://doi.org/10.1186/s40878-015-0006-7</w:t>
        </w:r>
      </w:ins>
    </w:p>
    <w:p w14:paraId="6DE09AE3" w14:textId="77777777" w:rsidR="005749AB" w:rsidRPr="005749AB" w:rsidRDefault="005749AB" w:rsidP="005749AB">
      <w:pPr>
        <w:spacing w:line="360" w:lineRule="auto"/>
        <w:rPr>
          <w:ins w:id="159" w:author="Owen D." w:date="2018-10-23T09:06:00Z"/>
          <w:rFonts w:asciiTheme="minorHAnsi" w:hAnsiTheme="minorHAnsi" w:cstheme="minorHAnsi"/>
          <w:sz w:val="22"/>
          <w:szCs w:val="22"/>
          <w:lang w:val="en-US"/>
        </w:rPr>
      </w:pPr>
      <w:ins w:id="160" w:author="Owen D." w:date="2018-10-23T09:06:00Z">
        <w:r w:rsidRPr="005749AB">
          <w:rPr>
            <w:rFonts w:asciiTheme="minorHAnsi" w:hAnsiTheme="minorHAnsi" w:cstheme="minorHAnsi"/>
            <w:sz w:val="22"/>
            <w:szCs w:val="22"/>
            <w:lang w:val="en-US"/>
          </w:rPr>
          <w:t xml:space="preserve">Jones, W. and </w:t>
        </w:r>
        <w:proofErr w:type="spellStart"/>
        <w:r w:rsidRPr="005749AB">
          <w:rPr>
            <w:rFonts w:asciiTheme="minorHAnsi" w:hAnsiTheme="minorHAnsi" w:cstheme="minorHAnsi"/>
            <w:sz w:val="22"/>
            <w:szCs w:val="22"/>
            <w:lang w:val="en-US"/>
          </w:rPr>
          <w:t>Teytelboym</w:t>
        </w:r>
        <w:proofErr w:type="spellEnd"/>
        <w:r w:rsidRPr="005749AB">
          <w:rPr>
            <w:rFonts w:asciiTheme="minorHAnsi" w:hAnsiTheme="minorHAnsi" w:cstheme="minorHAnsi"/>
            <w:sz w:val="22"/>
            <w:szCs w:val="22"/>
            <w:lang w:val="en-US"/>
          </w:rPr>
          <w:t>, A. (2016a) The Refugee Match.</w:t>
        </w:r>
      </w:ins>
    </w:p>
    <w:p w14:paraId="5CA2F0D2" w14:textId="77777777" w:rsidR="005749AB" w:rsidRPr="005749AB" w:rsidRDefault="005749AB" w:rsidP="005749AB">
      <w:pPr>
        <w:spacing w:line="360" w:lineRule="auto"/>
        <w:rPr>
          <w:ins w:id="161" w:author="Owen D." w:date="2018-10-23T09:06:00Z"/>
          <w:rFonts w:asciiTheme="minorHAnsi" w:hAnsiTheme="minorHAnsi" w:cstheme="minorHAnsi"/>
          <w:sz w:val="22"/>
          <w:szCs w:val="22"/>
          <w:lang w:val="en-US"/>
        </w:rPr>
      </w:pPr>
      <w:ins w:id="162" w:author="Owen D." w:date="2018-10-23T09:06:00Z">
        <w:r w:rsidRPr="005749AB">
          <w:rPr>
            <w:rFonts w:asciiTheme="minorHAnsi" w:hAnsiTheme="minorHAnsi" w:cstheme="minorHAnsi"/>
            <w:sz w:val="22"/>
            <w:szCs w:val="22"/>
            <w:lang w:val="en-US"/>
          </w:rPr>
          <w:lastRenderedPageBreak/>
          <w:t>http://www.europarl.europa.eu/cmsdata/109080/The_refugee_match.pdf</w:t>
        </w:r>
      </w:ins>
    </w:p>
    <w:p w14:paraId="71FD99F4" w14:textId="77777777" w:rsidR="005749AB" w:rsidRPr="005749AB" w:rsidRDefault="005749AB" w:rsidP="005749AB">
      <w:pPr>
        <w:spacing w:line="360" w:lineRule="auto"/>
        <w:rPr>
          <w:ins w:id="163" w:author="Owen D." w:date="2018-10-23T09:06:00Z"/>
          <w:rFonts w:asciiTheme="minorHAnsi" w:hAnsiTheme="minorHAnsi" w:cstheme="minorHAnsi"/>
          <w:sz w:val="22"/>
          <w:szCs w:val="22"/>
          <w:lang w:val="en-US"/>
        </w:rPr>
      </w:pPr>
      <w:ins w:id="164" w:author="Owen D." w:date="2018-10-23T09:06:00Z">
        <w:r w:rsidRPr="005749AB">
          <w:rPr>
            <w:rFonts w:asciiTheme="minorHAnsi" w:hAnsiTheme="minorHAnsi" w:cstheme="minorHAnsi"/>
            <w:sz w:val="22"/>
            <w:szCs w:val="22"/>
            <w:lang w:val="en-US"/>
          </w:rPr>
          <w:t>(accessed 26th Jan 2018)</w:t>
        </w:r>
      </w:ins>
    </w:p>
    <w:p w14:paraId="29081489" w14:textId="77777777" w:rsidR="005749AB" w:rsidRPr="005749AB" w:rsidRDefault="005749AB" w:rsidP="005749AB">
      <w:pPr>
        <w:spacing w:line="360" w:lineRule="auto"/>
        <w:rPr>
          <w:ins w:id="165" w:author="Owen D." w:date="2018-10-23T09:06:00Z"/>
          <w:rFonts w:asciiTheme="minorHAnsi" w:hAnsiTheme="minorHAnsi" w:cstheme="minorHAnsi"/>
          <w:sz w:val="22"/>
          <w:szCs w:val="22"/>
          <w:lang w:val="en-US"/>
        </w:rPr>
      </w:pPr>
      <w:ins w:id="166" w:author="Owen D." w:date="2018-10-23T09:06:00Z">
        <w:r w:rsidRPr="005749AB">
          <w:rPr>
            <w:rFonts w:asciiTheme="minorHAnsi" w:hAnsiTheme="minorHAnsi" w:cstheme="minorHAnsi"/>
            <w:sz w:val="22"/>
            <w:szCs w:val="22"/>
            <w:lang w:val="en-US"/>
          </w:rPr>
          <w:t xml:space="preserve">Jones, W. and </w:t>
        </w:r>
        <w:proofErr w:type="spellStart"/>
        <w:r w:rsidRPr="005749AB">
          <w:rPr>
            <w:rFonts w:asciiTheme="minorHAnsi" w:hAnsiTheme="minorHAnsi" w:cstheme="minorHAnsi"/>
            <w:sz w:val="22"/>
            <w:szCs w:val="22"/>
            <w:lang w:val="en-US"/>
          </w:rPr>
          <w:t>Teytelboym</w:t>
        </w:r>
        <w:proofErr w:type="spellEnd"/>
        <w:r w:rsidRPr="005749AB">
          <w:rPr>
            <w:rFonts w:asciiTheme="minorHAnsi" w:hAnsiTheme="minorHAnsi" w:cstheme="minorHAnsi"/>
            <w:sz w:val="22"/>
            <w:szCs w:val="22"/>
            <w:lang w:val="en-US"/>
          </w:rPr>
          <w:t>, A. (2016b) Choices, preferences and priorities in a matching</w:t>
        </w:r>
      </w:ins>
    </w:p>
    <w:p w14:paraId="36089F04" w14:textId="77777777" w:rsidR="005749AB" w:rsidRPr="005749AB" w:rsidRDefault="005749AB" w:rsidP="005749AB">
      <w:pPr>
        <w:spacing w:line="360" w:lineRule="auto"/>
        <w:rPr>
          <w:ins w:id="167" w:author="Owen D." w:date="2018-10-23T09:06:00Z"/>
          <w:rFonts w:asciiTheme="minorHAnsi" w:hAnsiTheme="minorHAnsi" w:cstheme="minorHAnsi"/>
          <w:sz w:val="22"/>
          <w:szCs w:val="22"/>
          <w:lang w:val="en-US"/>
        </w:rPr>
      </w:pPr>
      <w:ins w:id="168" w:author="Owen D." w:date="2018-10-23T09:06:00Z">
        <w:r w:rsidRPr="005749AB">
          <w:rPr>
            <w:rFonts w:asciiTheme="minorHAnsi" w:hAnsiTheme="minorHAnsi" w:cstheme="minorHAnsi"/>
            <w:sz w:val="22"/>
            <w:szCs w:val="22"/>
            <w:lang w:val="en-US"/>
          </w:rPr>
          <w:t>system for refugees. Forced Migration Review online http://www.fmreview.org/destinationeurope/</w:t>
        </w:r>
      </w:ins>
    </w:p>
    <w:p w14:paraId="03C92EBA" w14:textId="77777777" w:rsidR="005749AB" w:rsidRPr="005749AB" w:rsidRDefault="005749AB" w:rsidP="005749AB">
      <w:pPr>
        <w:spacing w:line="360" w:lineRule="auto"/>
        <w:rPr>
          <w:ins w:id="169" w:author="Owen D." w:date="2018-10-23T09:06:00Z"/>
          <w:rFonts w:asciiTheme="minorHAnsi" w:hAnsiTheme="minorHAnsi" w:cstheme="minorHAnsi"/>
          <w:sz w:val="22"/>
          <w:szCs w:val="22"/>
          <w:lang w:val="en-US"/>
        </w:rPr>
      </w:pPr>
      <w:ins w:id="170" w:author="Owen D." w:date="2018-10-23T09:06:00Z">
        <w:r w:rsidRPr="005749AB">
          <w:rPr>
            <w:rFonts w:asciiTheme="minorHAnsi" w:hAnsiTheme="minorHAnsi" w:cstheme="minorHAnsi"/>
            <w:sz w:val="22"/>
            <w:szCs w:val="22"/>
            <w:lang w:val="en-US"/>
          </w:rPr>
          <w:t>jones-teytelboym.html (accessed 26th Jan 2018)</w:t>
        </w:r>
      </w:ins>
    </w:p>
    <w:p w14:paraId="581259FB" w14:textId="77777777" w:rsidR="005749AB" w:rsidRPr="005749AB" w:rsidRDefault="005749AB" w:rsidP="005749AB">
      <w:pPr>
        <w:spacing w:line="360" w:lineRule="auto"/>
        <w:rPr>
          <w:ins w:id="171" w:author="Owen D." w:date="2018-10-23T09:06:00Z"/>
          <w:rFonts w:asciiTheme="minorHAnsi" w:hAnsiTheme="minorHAnsi" w:cstheme="minorHAnsi"/>
          <w:sz w:val="22"/>
          <w:szCs w:val="22"/>
          <w:lang w:val="en-US"/>
        </w:rPr>
      </w:pPr>
      <w:ins w:id="172" w:author="Owen D." w:date="2018-10-23T09:06:00Z">
        <w:r w:rsidRPr="005749AB">
          <w:rPr>
            <w:rFonts w:asciiTheme="minorHAnsi" w:hAnsiTheme="minorHAnsi" w:cstheme="minorHAnsi"/>
            <w:sz w:val="22"/>
            <w:szCs w:val="22"/>
            <w:lang w:val="en-US"/>
          </w:rPr>
          <w:t>Miller, D. (2016) Strangers in our Midst. Harvard University Press, Cambridge, Mass.</w:t>
        </w:r>
      </w:ins>
    </w:p>
    <w:p w14:paraId="5312C5CD" w14:textId="77777777" w:rsidR="005749AB" w:rsidRPr="005749AB" w:rsidRDefault="005749AB" w:rsidP="005749AB">
      <w:pPr>
        <w:spacing w:line="360" w:lineRule="auto"/>
        <w:rPr>
          <w:ins w:id="173" w:author="Owen D." w:date="2018-10-23T09:06:00Z"/>
          <w:rFonts w:asciiTheme="minorHAnsi" w:hAnsiTheme="minorHAnsi" w:cstheme="minorHAnsi"/>
          <w:sz w:val="22"/>
          <w:szCs w:val="22"/>
          <w:lang w:val="en-US"/>
        </w:rPr>
      </w:pPr>
      <w:ins w:id="174" w:author="Owen D." w:date="2018-10-23T09:06:00Z">
        <w:r w:rsidRPr="005749AB">
          <w:rPr>
            <w:rFonts w:asciiTheme="minorHAnsi" w:hAnsiTheme="minorHAnsi" w:cstheme="minorHAnsi"/>
            <w:sz w:val="22"/>
            <w:szCs w:val="22"/>
            <w:lang w:val="en-US"/>
          </w:rPr>
          <w:t>Owen, D. (2013) Citizenship and the marginalities of migrants. Critical Review in Social and Political</w:t>
        </w:r>
      </w:ins>
    </w:p>
    <w:p w14:paraId="123B3E97" w14:textId="77777777" w:rsidR="005749AB" w:rsidRPr="005749AB" w:rsidRDefault="005749AB" w:rsidP="005749AB">
      <w:pPr>
        <w:spacing w:line="360" w:lineRule="auto"/>
        <w:rPr>
          <w:ins w:id="175" w:author="Owen D." w:date="2018-10-23T09:06:00Z"/>
          <w:rFonts w:asciiTheme="minorHAnsi" w:hAnsiTheme="minorHAnsi" w:cstheme="minorHAnsi"/>
          <w:sz w:val="22"/>
          <w:szCs w:val="22"/>
          <w:lang w:val="en-US"/>
        </w:rPr>
      </w:pPr>
      <w:ins w:id="176" w:author="Owen D." w:date="2018-10-23T09:06:00Z">
        <w:r w:rsidRPr="005749AB">
          <w:rPr>
            <w:rFonts w:asciiTheme="minorHAnsi" w:hAnsiTheme="minorHAnsi" w:cstheme="minorHAnsi"/>
            <w:sz w:val="22"/>
            <w:szCs w:val="22"/>
            <w:lang w:val="en-US"/>
          </w:rPr>
          <w:t>Philosophy 16: 326-343.</w:t>
        </w:r>
      </w:ins>
    </w:p>
    <w:p w14:paraId="05DCD6AA" w14:textId="77777777" w:rsidR="005749AB" w:rsidRPr="005749AB" w:rsidRDefault="005749AB" w:rsidP="005749AB">
      <w:pPr>
        <w:spacing w:line="360" w:lineRule="auto"/>
        <w:rPr>
          <w:ins w:id="177" w:author="Owen D." w:date="2018-10-23T09:06:00Z"/>
          <w:rFonts w:asciiTheme="minorHAnsi" w:hAnsiTheme="minorHAnsi" w:cstheme="minorHAnsi"/>
          <w:sz w:val="22"/>
          <w:szCs w:val="22"/>
          <w:lang w:val="en-US"/>
        </w:rPr>
      </w:pPr>
      <w:ins w:id="178" w:author="Owen D." w:date="2018-10-23T09:06:00Z">
        <w:r w:rsidRPr="005749AB">
          <w:rPr>
            <w:rFonts w:asciiTheme="minorHAnsi" w:hAnsiTheme="minorHAnsi" w:cstheme="minorHAnsi"/>
            <w:sz w:val="22"/>
            <w:szCs w:val="22"/>
            <w:lang w:val="en-US"/>
          </w:rPr>
          <w:t>Price, M. (2009) Rethinking Asylum. Cambridge University Press, Cambridge.</w:t>
        </w:r>
      </w:ins>
    </w:p>
    <w:p w14:paraId="0423E6E4" w14:textId="77777777" w:rsidR="005749AB" w:rsidRPr="005749AB" w:rsidRDefault="005749AB" w:rsidP="005749AB">
      <w:pPr>
        <w:spacing w:line="360" w:lineRule="auto"/>
        <w:rPr>
          <w:ins w:id="179" w:author="Owen D." w:date="2018-10-23T09:06:00Z"/>
          <w:rFonts w:asciiTheme="minorHAnsi" w:hAnsiTheme="minorHAnsi" w:cstheme="minorHAnsi"/>
          <w:sz w:val="22"/>
          <w:szCs w:val="22"/>
          <w:lang w:val="en-US"/>
        </w:rPr>
      </w:pPr>
      <w:proofErr w:type="spellStart"/>
      <w:ins w:id="180" w:author="Owen D." w:date="2018-10-23T09:06:00Z">
        <w:r w:rsidRPr="005749AB">
          <w:rPr>
            <w:rFonts w:asciiTheme="minorHAnsi" w:hAnsiTheme="minorHAnsi" w:cstheme="minorHAnsi"/>
            <w:sz w:val="22"/>
            <w:szCs w:val="22"/>
            <w:lang w:val="en-US"/>
          </w:rPr>
          <w:t>Sangiovanni</w:t>
        </w:r>
        <w:proofErr w:type="spellEnd"/>
        <w:r w:rsidRPr="005749AB">
          <w:rPr>
            <w:rFonts w:asciiTheme="minorHAnsi" w:hAnsiTheme="minorHAnsi" w:cstheme="minorHAnsi"/>
            <w:sz w:val="22"/>
            <w:szCs w:val="22"/>
            <w:lang w:val="en-US"/>
          </w:rPr>
          <w:t>, A. (2013) Solidarity in the European Union. Oxford Journal of Legal Studies, 33: 213–</w:t>
        </w:r>
      </w:ins>
    </w:p>
    <w:p w14:paraId="705D75F8" w14:textId="77777777" w:rsidR="005749AB" w:rsidRPr="005749AB" w:rsidRDefault="005749AB" w:rsidP="005749AB">
      <w:pPr>
        <w:spacing w:line="360" w:lineRule="auto"/>
        <w:rPr>
          <w:ins w:id="181" w:author="Owen D." w:date="2018-10-23T09:06:00Z"/>
          <w:rFonts w:asciiTheme="minorHAnsi" w:hAnsiTheme="minorHAnsi" w:cstheme="minorHAnsi"/>
          <w:sz w:val="22"/>
          <w:szCs w:val="22"/>
          <w:lang w:val="en-US"/>
        </w:rPr>
      </w:pPr>
      <w:ins w:id="182" w:author="Owen D." w:date="2018-10-23T09:06:00Z">
        <w:r w:rsidRPr="005749AB">
          <w:rPr>
            <w:rFonts w:asciiTheme="minorHAnsi" w:hAnsiTheme="minorHAnsi" w:cstheme="minorHAnsi"/>
            <w:sz w:val="22"/>
            <w:szCs w:val="22"/>
            <w:lang w:val="en-US"/>
          </w:rPr>
          <w:t>241, https://doi.org/10.1093/ojls/gqs033</w:t>
        </w:r>
      </w:ins>
    </w:p>
    <w:p w14:paraId="79C65CD3" w14:textId="4C838D53" w:rsidR="001D2D66" w:rsidRPr="00FF5294" w:rsidRDefault="005749AB" w:rsidP="005749AB">
      <w:pPr>
        <w:spacing w:line="360" w:lineRule="auto"/>
        <w:rPr>
          <w:rFonts w:asciiTheme="minorHAnsi" w:hAnsiTheme="minorHAnsi" w:cstheme="minorHAnsi"/>
          <w:sz w:val="22"/>
          <w:szCs w:val="22"/>
        </w:rPr>
      </w:pPr>
      <w:ins w:id="183" w:author="Owen D." w:date="2018-10-23T09:06:00Z">
        <w:r w:rsidRPr="005749AB">
          <w:rPr>
            <w:rFonts w:asciiTheme="minorHAnsi" w:hAnsiTheme="minorHAnsi" w:cstheme="minorHAnsi"/>
            <w:sz w:val="22"/>
            <w:szCs w:val="22"/>
            <w:lang w:val="en-US"/>
          </w:rPr>
          <w:t xml:space="preserve">Ziegler, R. </w:t>
        </w:r>
        <w:bookmarkStart w:id="184" w:name="_GoBack"/>
        <w:bookmarkEnd w:id="184"/>
        <w:r w:rsidRPr="005749AB">
          <w:rPr>
            <w:rFonts w:asciiTheme="minorHAnsi" w:hAnsiTheme="minorHAnsi" w:cstheme="minorHAnsi"/>
            <w:sz w:val="22"/>
            <w:szCs w:val="22"/>
            <w:lang w:val="en-US"/>
          </w:rPr>
          <w:t>(2017) Voting Rights of Refugees. Cambridge University Press, Cambridge.</w:t>
        </w:r>
      </w:ins>
    </w:p>
    <w:sectPr w:rsidR="001D2D66" w:rsidRPr="00FF5294" w:rsidSect="007D449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4ACC" w14:textId="77777777" w:rsidR="00141F4A" w:rsidRDefault="00141F4A" w:rsidP="00F153B7">
      <w:r>
        <w:separator/>
      </w:r>
    </w:p>
  </w:endnote>
  <w:endnote w:type="continuationSeparator" w:id="0">
    <w:p w14:paraId="6A126170" w14:textId="77777777" w:rsidR="00141F4A" w:rsidRDefault="00141F4A" w:rsidP="00F1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206A" w14:textId="77777777" w:rsidR="00141F4A" w:rsidRDefault="00141F4A" w:rsidP="00F153B7">
      <w:r>
        <w:separator/>
      </w:r>
    </w:p>
  </w:footnote>
  <w:footnote w:type="continuationSeparator" w:id="0">
    <w:p w14:paraId="4FF156CB" w14:textId="77777777" w:rsidR="00141F4A" w:rsidRDefault="00141F4A" w:rsidP="00F153B7">
      <w:r>
        <w:continuationSeparator/>
      </w:r>
    </w:p>
  </w:footnote>
  <w:footnote w:id="1">
    <w:p w14:paraId="6F2A66AA" w14:textId="36411504" w:rsidR="00B64647" w:rsidRDefault="00B64647">
      <w:pPr>
        <w:pStyle w:val="FootnoteText"/>
      </w:pPr>
      <w:ins w:id="10" w:author="Owen D." w:date="2018-10-22T12:03:00Z">
        <w:r>
          <w:rPr>
            <w:rStyle w:val="FootnoteReference"/>
          </w:rPr>
          <w:footnoteRef/>
        </w:r>
        <w:r>
          <w:t xml:space="preserve"> My claim is not that refugees are the only migrants who are vulnerable to the states in which they reside</w:t>
        </w:r>
      </w:ins>
      <w:ins w:id="11" w:author="Owen D." w:date="2018-10-22T12:04:00Z">
        <w:r>
          <w:t xml:space="preserve">, this is clearly not the case. Rather my point here is that refugees are vulnerable in specific ways that are products of the </w:t>
        </w:r>
      </w:ins>
      <w:ins w:id="12" w:author="Owen D." w:date="2018-10-22T12:05:00Z">
        <w:r>
          <w:t xml:space="preserve">particular </w:t>
        </w:r>
      </w:ins>
      <w:ins w:id="13" w:author="Owen D." w:date="2018-10-22T12:04:00Z">
        <w:r>
          <w:t>wrong t</w:t>
        </w:r>
      </w:ins>
      <w:ins w:id="14" w:author="Owen D." w:date="2018-10-22T12:05:00Z">
        <w:r>
          <w:t>o</w:t>
        </w:r>
      </w:ins>
      <w:ins w:id="15" w:author="Owen D." w:date="2018-10-22T12:04:00Z">
        <w:r>
          <w:t xml:space="preserve"> which they have been subject</w:t>
        </w:r>
      </w:ins>
      <w:ins w:id="16" w:author="Owen D." w:date="2018-10-22T12:03:00Z">
        <w:r>
          <w:t xml:space="preserve"> </w:t>
        </w:r>
      </w:ins>
      <w:ins w:id="17" w:author="Owen D." w:date="2018-10-22T12:05:00Z">
        <w:r w:rsidR="00086814">
          <w:t xml:space="preserve">and it is this that underwrites the particular claim that they have to membership and not merely secure residence rights. </w:t>
        </w:r>
      </w:ins>
      <w:ins w:id="18" w:author="Owen D." w:date="2018-10-22T12:06:00Z">
        <w:r w:rsidR="00086814">
          <w:t>Vulnerability alone might be addressed by secure residence rights. I am grateful to a referee for pushing me to clarify this point.</w:t>
        </w:r>
      </w:ins>
    </w:p>
  </w:footnote>
  <w:footnote w:id="2">
    <w:p w14:paraId="0FEF0BD0" w14:textId="215448B9" w:rsidR="00717A99" w:rsidRDefault="00717A99">
      <w:pPr>
        <w:pStyle w:val="FootnoteText"/>
      </w:pPr>
      <w:ins w:id="24" w:author="Owen D." w:date="2018-10-02T14:39:00Z">
        <w:r>
          <w:rPr>
            <w:rStyle w:val="FootnoteReference"/>
          </w:rPr>
          <w:footnoteRef/>
        </w:r>
        <w:r>
          <w:t xml:space="preserve"> </w:t>
        </w:r>
      </w:ins>
      <w:ins w:id="25" w:author="Owen D." w:date="2018-10-02T15:17:00Z">
        <w:r w:rsidR="00E1455D">
          <w:t xml:space="preserve">As </w:t>
        </w:r>
      </w:ins>
      <w:r w:rsidR="004C376D">
        <w:t>Rainer Baub</w:t>
      </w:r>
      <w:r w:rsidR="004C376D">
        <w:rPr>
          <w:rFonts w:ascii="Calibri" w:hAnsi="Calibri" w:cs="Calibri"/>
        </w:rPr>
        <w:t>ö</w:t>
      </w:r>
      <w:r w:rsidR="004C376D">
        <w:t>ck</w:t>
      </w:r>
      <w:ins w:id="26" w:author="Owen D." w:date="2018-10-02T15:17:00Z">
        <w:r w:rsidR="00E1455D">
          <w:t xml:space="preserve"> has pointed out to me, </w:t>
        </w:r>
        <w:r w:rsidR="00E1455D">
          <w:rPr>
            <w:lang w:val="en-US"/>
          </w:rPr>
          <w:t>naturalisation differs from the</w:t>
        </w:r>
        <w:r w:rsidRPr="00717A99">
          <w:rPr>
            <w:lang w:val="en-US"/>
          </w:rPr>
          <w:t xml:space="preserve"> other </w:t>
        </w:r>
        <w:r w:rsidR="00E1455D">
          <w:rPr>
            <w:lang w:val="en-US"/>
          </w:rPr>
          <w:t xml:space="preserve">proposed </w:t>
        </w:r>
        <w:r w:rsidRPr="00717A99">
          <w:rPr>
            <w:lang w:val="en-US"/>
          </w:rPr>
          <w:t>solutions in involving a permanent life-l</w:t>
        </w:r>
        <w:r w:rsidR="00E1455D">
          <w:rPr>
            <w:lang w:val="en-US"/>
          </w:rPr>
          <w:t>ong change of legal status</w:t>
        </w:r>
      </w:ins>
      <w:ins w:id="27" w:author="Owen D." w:date="2018-10-02T15:19:00Z">
        <w:r w:rsidR="00E1455D">
          <w:rPr>
            <w:lang w:val="en-US"/>
          </w:rPr>
          <w:t>, hence</w:t>
        </w:r>
      </w:ins>
      <w:ins w:id="28" w:author="Owen D." w:date="2018-10-02T15:17:00Z">
        <w:r w:rsidR="00E1455D">
          <w:rPr>
            <w:lang w:val="en-US"/>
          </w:rPr>
          <w:t xml:space="preserve"> </w:t>
        </w:r>
      </w:ins>
      <w:ins w:id="29" w:author="Owen D." w:date="2018-10-02T15:19:00Z">
        <w:r w:rsidR="00E1455D">
          <w:rPr>
            <w:lang w:val="en-US"/>
          </w:rPr>
          <w:t>i</w:t>
        </w:r>
      </w:ins>
      <w:ins w:id="30" w:author="Owen D." w:date="2018-10-02T15:17:00Z">
        <w:r w:rsidRPr="00717A99">
          <w:rPr>
            <w:lang w:val="en-US"/>
          </w:rPr>
          <w:t xml:space="preserve">f refugees have intentions to return to their countries of origin when this can be done safely, and especially if these countries withdraw citizenship in case of naturalisation abroad, adopting the citizenship of the host country may not be in the refugee’s interest. For this reason, it should always be a voluntary choice and thus cannot serve as a solution for </w:t>
        </w:r>
        <w:r w:rsidRPr="00717A99">
          <w:rPr>
            <w:i/>
            <w:lang w:val="en-US"/>
          </w:rPr>
          <w:t>all</w:t>
        </w:r>
        <w:r w:rsidRPr="00717A99">
          <w:rPr>
            <w:lang w:val="en-US"/>
          </w:rPr>
          <w:t xml:space="preserve"> refugees, even for those in situations that at the moment look like protracted ones.</w:t>
        </w:r>
      </w:ins>
      <w:ins w:id="31" w:author="Owen D." w:date="2018-10-02T15:18:00Z">
        <w:r w:rsidR="00E1455D">
          <w:rPr>
            <w:lang w:val="en-US"/>
          </w:rPr>
          <w:t xml:space="preserve"> </w:t>
        </w:r>
      </w:ins>
      <w:ins w:id="32" w:author="Owen D." w:date="2018-10-02T15:19:00Z">
        <w:r w:rsidR="00E1455D">
          <w:rPr>
            <w:lang w:val="en-US"/>
          </w:rPr>
          <w:t>While I agree that it should be a voluntary choice</w:t>
        </w:r>
      </w:ins>
      <w:ins w:id="33" w:author="Owen D." w:date="2018-10-02T15:18:00Z">
        <w:r w:rsidR="00E1455D">
          <w:rPr>
            <w:lang w:val="en-US"/>
          </w:rPr>
          <w:t>, we may also see th</w:t>
        </w:r>
      </w:ins>
      <w:ins w:id="34" w:author="Owen D." w:date="2018-10-02T15:19:00Z">
        <w:r w:rsidR="00E1455D">
          <w:rPr>
            <w:lang w:val="en-US"/>
          </w:rPr>
          <w:t>ese circumstances</w:t>
        </w:r>
      </w:ins>
      <w:ins w:id="35" w:author="Owen D." w:date="2018-10-02T15:18:00Z">
        <w:r w:rsidR="00E1455D">
          <w:rPr>
            <w:lang w:val="en-US"/>
          </w:rPr>
          <w:t xml:space="preserve"> as an argument </w:t>
        </w:r>
      </w:ins>
      <w:ins w:id="36" w:author="Owen D." w:date="2018-10-02T15:19:00Z">
        <w:r w:rsidR="00E1455D">
          <w:rPr>
            <w:lang w:val="en-US"/>
          </w:rPr>
          <w:t xml:space="preserve">for the claim </w:t>
        </w:r>
      </w:ins>
      <w:ins w:id="37" w:author="Owen D." w:date="2018-10-02T15:18:00Z">
        <w:r w:rsidR="00E1455D">
          <w:rPr>
            <w:lang w:val="en-US"/>
          </w:rPr>
          <w:t>that refugees should be entitled to dual nationality</w:t>
        </w:r>
      </w:ins>
      <w:ins w:id="38" w:author="Owen D." w:date="2018-10-02T15:20:00Z">
        <w:r w:rsidR="00E1455D">
          <w:rPr>
            <w:lang w:val="en-US"/>
          </w:rPr>
          <w:t>, especially as this would provide security for refugees making the difficult choice to return to thestate that they fled</w:t>
        </w:r>
      </w:ins>
      <w:ins w:id="39" w:author="Owen D." w:date="2018-10-02T15:18:00Z">
        <w:r w:rsidR="00E1455D">
          <w:rPr>
            <w:lang w:val="en-US"/>
          </w:rPr>
          <w:t>.</w:t>
        </w:r>
      </w:ins>
    </w:p>
  </w:footnote>
  <w:footnote w:id="3">
    <w:p w14:paraId="68E08C9B" w14:textId="11ECEF41" w:rsidR="000627A1" w:rsidRDefault="000627A1" w:rsidP="000473DE">
      <w:pPr>
        <w:rPr>
          <w:ins w:id="42" w:author="Owen D." w:date="2018-07-18T14:07:00Z"/>
        </w:rPr>
      </w:pPr>
      <w:ins w:id="43" w:author="Owen D." w:date="2018-07-18T14:07:00Z">
        <w:r>
          <w:rPr>
            <w:rStyle w:val="FootnoteReference"/>
          </w:rPr>
          <w:footnoteRef/>
        </w:r>
        <w:r>
          <w:t xml:space="preserve"> </w:t>
        </w:r>
        <w:r w:rsidRPr="00BE2E75">
          <w:rPr>
            <w:rFonts w:asciiTheme="minorHAnsi" w:hAnsiTheme="minorHAnsi" w:cstheme="minorHAnsi"/>
            <w:sz w:val="20"/>
            <w:szCs w:val="20"/>
          </w:rPr>
          <w:t>Global Database on Modes of Acquisition of Citizenship, version 1.0. San Domenico di Fiesole: Global Citizenship Observatory / Robert Schuman Centre for Advanced Studies / European University Institute. Available at: </w:t>
        </w:r>
        <w:r>
          <w:rPr>
            <w:rStyle w:val="Hyperlink"/>
            <w:rFonts w:asciiTheme="minorHAnsi" w:hAnsiTheme="minorHAnsi" w:cstheme="minorHAnsi"/>
            <w:sz w:val="20"/>
            <w:szCs w:val="20"/>
          </w:rPr>
          <w:fldChar w:fldCharType="begin"/>
        </w:r>
        <w:r>
          <w:rPr>
            <w:rStyle w:val="Hyperlink"/>
            <w:rFonts w:asciiTheme="minorHAnsi" w:hAnsiTheme="minorHAnsi" w:cstheme="minorHAnsi"/>
            <w:sz w:val="20"/>
            <w:szCs w:val="20"/>
          </w:rPr>
          <w:instrText xml:space="preserve"> HYPERLINK "http://globalcit.eu/acquisition-citizenship/" </w:instrText>
        </w:r>
        <w:r>
          <w:rPr>
            <w:rStyle w:val="Hyperlink"/>
            <w:rFonts w:asciiTheme="minorHAnsi" w:hAnsiTheme="minorHAnsi" w:cstheme="minorHAnsi"/>
            <w:sz w:val="20"/>
            <w:szCs w:val="20"/>
          </w:rPr>
          <w:fldChar w:fldCharType="separate"/>
        </w:r>
        <w:r w:rsidRPr="00BE2E75">
          <w:rPr>
            <w:rStyle w:val="Hyperlink"/>
            <w:rFonts w:asciiTheme="minorHAnsi" w:hAnsiTheme="minorHAnsi" w:cstheme="minorHAnsi"/>
            <w:sz w:val="20"/>
            <w:szCs w:val="20"/>
          </w:rPr>
          <w:t>http://globalcit.eu/acquisition-citizenship/</w:t>
        </w:r>
        <w:r>
          <w:rPr>
            <w:rStyle w:val="Hyperlink"/>
            <w:rFonts w:asciiTheme="minorHAnsi" w:hAnsiTheme="minorHAnsi" w:cstheme="minorHAnsi"/>
            <w:sz w:val="20"/>
            <w:szCs w:val="20"/>
          </w:rPr>
          <w:fldChar w:fldCharType="end"/>
        </w:r>
        <w:r w:rsidRPr="00BE2E75">
          <w:rPr>
            <w:rFonts w:asciiTheme="minorHAnsi" w:hAnsiTheme="minorHAnsi" w:cstheme="minorHAnsi"/>
            <w:sz w:val="20"/>
            <w:szCs w:val="20"/>
          </w:rPr>
          <w:t>.</w:t>
        </w:r>
        <w:r>
          <w:t xml:space="preserve"> </w:t>
        </w:r>
      </w:ins>
    </w:p>
  </w:footnote>
  <w:footnote w:id="4">
    <w:p w14:paraId="760D7202" w14:textId="59700F58" w:rsidR="0081326F" w:rsidRDefault="0081326F">
      <w:pPr>
        <w:pStyle w:val="FootnoteText"/>
      </w:pPr>
      <w:ins w:id="49" w:author="Owen D." w:date="2018-10-05T09:33:00Z">
        <w:r>
          <w:rPr>
            <w:rStyle w:val="FootnoteReference"/>
          </w:rPr>
          <w:footnoteRef/>
        </w:r>
        <w:r>
          <w:t xml:space="preserve"> It should be noted that in cases of reduced time for refugee naturalisation, these may only start from when </w:t>
        </w:r>
      </w:ins>
      <w:ins w:id="50" w:author="Owen D." w:date="2018-10-05T09:34:00Z">
        <w:r>
          <w:t>recognition</w:t>
        </w:r>
      </w:ins>
      <w:ins w:id="51" w:author="Owen D." w:date="2018-10-05T09:33:00Z">
        <w:r>
          <w:t xml:space="preserve"> </w:t>
        </w:r>
      </w:ins>
      <w:ins w:id="52" w:author="Owen D." w:date="2018-10-05T09:34:00Z">
        <w:r>
          <w:t>of refugehood is granted.</w:t>
        </w:r>
      </w:ins>
    </w:p>
  </w:footnote>
  <w:footnote w:id="5">
    <w:p w14:paraId="189E89AF" w14:textId="3862216B" w:rsidR="00BF46AC" w:rsidRPr="00F13DB3" w:rsidRDefault="00BF46AC" w:rsidP="00BF46AC">
      <w:pPr>
        <w:pStyle w:val="FootnoteText"/>
        <w:rPr>
          <w:ins w:id="58" w:author="Owen D." w:date="2018-10-22T14:18:00Z"/>
          <w:lang w:val="en-US"/>
        </w:rPr>
      </w:pPr>
      <w:ins w:id="59" w:author="Owen D." w:date="2018-10-22T14:17:00Z">
        <w:r>
          <w:rPr>
            <w:rStyle w:val="FootnoteReference"/>
          </w:rPr>
          <w:footnoteRef/>
        </w:r>
        <w:r>
          <w:t xml:space="preserve"> Austria removed the reduced durational requirement (which was 6 years) from 1</w:t>
        </w:r>
        <w:r w:rsidRPr="00BF46AC">
          <w:rPr>
            <w:vertAlign w:val="superscript"/>
          </w:rPr>
          <w:t>st</w:t>
        </w:r>
        <w:r>
          <w:t xml:space="preserve"> </w:t>
        </w:r>
      </w:ins>
      <w:ins w:id="60" w:author="Owen D." w:date="2018-10-22T14:18:00Z">
        <w:r>
          <w:t xml:space="preserve">September 2018. </w:t>
        </w:r>
        <w:r w:rsidRPr="0081326F">
          <w:rPr>
            <w:lang w:val="en-US"/>
          </w:rPr>
          <w:t xml:space="preserve">See </w:t>
        </w:r>
        <w:r w:rsidRPr="0081326F">
          <w:rPr>
            <w:u w:val="single"/>
            <w:lang w:val="en-US"/>
          </w:rPr>
          <w:fldChar w:fldCharType="begin"/>
        </w:r>
        <w:r w:rsidRPr="0081326F">
          <w:rPr>
            <w:u w:val="single"/>
            <w:lang w:val="en-US"/>
          </w:rPr>
          <w:instrText xml:space="preserve"> HYPERLINK "http://globalcit.eu/austria-raises-naturalisation-requirement-for-refugees-from-six-to-ten-years/" </w:instrText>
        </w:r>
        <w:r w:rsidRPr="0081326F">
          <w:rPr>
            <w:u w:val="single"/>
            <w:lang w:val="en-US"/>
          </w:rPr>
          <w:fldChar w:fldCharType="separate"/>
        </w:r>
        <w:r w:rsidRPr="0081326F">
          <w:rPr>
            <w:rStyle w:val="Hyperlink"/>
            <w:lang w:val="en-US"/>
          </w:rPr>
          <w:t>http://globalcit.eu/austria-raises-naturalisation-requirement-for-refugees-from-six-to-ten-years/</w:t>
        </w:r>
        <w:r w:rsidRPr="0081326F">
          <w:fldChar w:fldCharType="end"/>
        </w:r>
        <w:r w:rsidRPr="0081326F">
          <w:rPr>
            <w:lang w:val="en-US"/>
          </w:rPr>
          <w:t>.</w:t>
        </w:r>
        <w:r>
          <w:rPr>
            <w:lang w:val="en-US"/>
          </w:rPr>
          <w:t xml:space="preserve"> I am grateful to Rainer Baub</w:t>
        </w:r>
        <w:r>
          <w:rPr>
            <w:rFonts w:ascii="Calibri" w:hAnsi="Calibri" w:cs="Calibri"/>
            <w:lang w:val="en-US"/>
          </w:rPr>
          <w:t>ö</w:t>
        </w:r>
        <w:r>
          <w:rPr>
            <w:lang w:val="en-US"/>
          </w:rPr>
          <w:t>ck for aler</w:t>
        </w:r>
      </w:ins>
      <w:ins w:id="61" w:author="Owen D." w:date="2018-10-22T14:19:00Z">
        <w:r>
          <w:rPr>
            <w:lang w:val="en-US"/>
          </w:rPr>
          <w:t>t</w:t>
        </w:r>
      </w:ins>
      <w:ins w:id="62" w:author="Owen D." w:date="2018-10-22T14:18:00Z">
        <w:r>
          <w:rPr>
            <w:lang w:val="en-US"/>
          </w:rPr>
          <w:t xml:space="preserve">ing me to this </w:t>
        </w:r>
      </w:ins>
      <w:ins w:id="63" w:author="Owen D." w:date="2018-10-22T14:19:00Z">
        <w:r>
          <w:rPr>
            <w:lang w:val="en-US"/>
          </w:rPr>
          <w:t>change</w:t>
        </w:r>
      </w:ins>
      <w:ins w:id="64" w:author="Owen D." w:date="2018-10-22T14:18:00Z">
        <w:r>
          <w:rPr>
            <w:lang w:val="en-US"/>
          </w:rPr>
          <w:t>.</w:t>
        </w:r>
      </w:ins>
    </w:p>
    <w:p w14:paraId="69C3435E" w14:textId="5EC076E8" w:rsidR="00BF46AC" w:rsidRPr="00BF46AC" w:rsidRDefault="00BF46AC">
      <w:pPr>
        <w:pStyle w:val="FootnoteText"/>
        <w:rPr>
          <w:lang w:val="en-US"/>
        </w:rPr>
      </w:pPr>
    </w:p>
  </w:footnote>
  <w:footnote w:id="6">
    <w:p w14:paraId="56759AB3" w14:textId="325D13E1" w:rsidR="004D1EB4" w:rsidRDefault="004D1EB4">
      <w:pPr>
        <w:pStyle w:val="FootnoteText"/>
      </w:pPr>
      <w:ins w:id="68" w:author="Owen D." w:date="2018-10-05T09:40:00Z">
        <w:r>
          <w:rPr>
            <w:rStyle w:val="FootnoteReference"/>
          </w:rPr>
          <w:footnoteRef/>
        </w:r>
        <w:r>
          <w:t xml:space="preserve"> This </w:t>
        </w:r>
      </w:ins>
      <w:ins w:id="69" w:author="Owen D." w:date="2018-10-22T12:10:00Z">
        <w:r w:rsidR="00086814">
          <w:t xml:space="preserve">is </w:t>
        </w:r>
      </w:ins>
      <w:ins w:id="70" w:author="Owen D." w:date="2018-10-05T09:40:00Z">
        <w:r>
          <w:t>not least because a lack of cooperation increases the vulnerability of refugees</w:t>
        </w:r>
      </w:ins>
      <w:ins w:id="71" w:author="Owen D." w:date="2018-10-05T09:41:00Z">
        <w:r>
          <w:t xml:space="preserve">. This was part of the motivation for the construction of the CEAS and for </w:t>
        </w:r>
      </w:ins>
      <w:ins w:id="72" w:author="Owen D." w:date="2018-10-05T09:42:00Z">
        <w:r>
          <w:t xml:space="preserve">current </w:t>
        </w:r>
      </w:ins>
      <w:ins w:id="73" w:author="Owen D." w:date="2018-10-05T09:41:00Z">
        <w:r>
          <w:t xml:space="preserve">arguments for its </w:t>
        </w:r>
      </w:ins>
      <w:ins w:id="74" w:author="Owen D." w:date="2018-10-05T09:42:00Z">
        <w:r>
          <w:t>reform.</w:t>
        </w:r>
      </w:ins>
    </w:p>
  </w:footnote>
  <w:footnote w:id="7">
    <w:p w14:paraId="7A7BD30E" w14:textId="10BC876B" w:rsidR="00C34DF7" w:rsidRDefault="00C34DF7">
      <w:pPr>
        <w:pStyle w:val="FootnoteText"/>
      </w:pPr>
      <w:ins w:id="89" w:author="Owen D." w:date="2018-10-05T10:25:00Z">
        <w:r>
          <w:rPr>
            <w:rStyle w:val="FootnoteReference"/>
          </w:rPr>
          <w:footnoteRef/>
        </w:r>
        <w:r>
          <w:t xml:space="preserve"> </w:t>
        </w:r>
      </w:ins>
      <w:ins w:id="90" w:author="Owen D." w:date="2018-10-05T10:26:00Z">
        <w:r>
          <w:t>To be clear, I am speaking here of the redistribution of a fixed number of refugees against quotas for each state so state and refugee choices operate within the terms of the quota system.</w:t>
        </w:r>
      </w:ins>
    </w:p>
  </w:footnote>
  <w:footnote w:id="8">
    <w:p w14:paraId="09451761" w14:textId="531F29C9" w:rsidR="00663AB5" w:rsidRDefault="00663AB5">
      <w:pPr>
        <w:pStyle w:val="FootnoteText"/>
      </w:pPr>
      <w:r>
        <w:rPr>
          <w:rStyle w:val="FootnoteReference"/>
        </w:rPr>
        <w:footnoteRef/>
      </w:r>
      <w:r>
        <w:t xml:space="preserve"> I am very grateful to Rainer Baub</w:t>
      </w:r>
      <w:r>
        <w:rPr>
          <w:rFonts w:ascii="Calibri" w:hAnsi="Calibri" w:cs="Calibri"/>
        </w:rPr>
        <w:t>ö</w:t>
      </w:r>
      <w:r>
        <w:t>ck for clarifying these possibilities to me.</w:t>
      </w:r>
    </w:p>
  </w:footnote>
  <w:footnote w:id="9">
    <w:p w14:paraId="41C96BE5" w14:textId="77777777" w:rsidR="005B59CF" w:rsidRDefault="005B59CF" w:rsidP="00783E60">
      <w:pPr>
        <w:pStyle w:val="FootnoteText"/>
      </w:pPr>
      <w:r>
        <w:rPr>
          <w:rStyle w:val="FootnoteReference"/>
        </w:rPr>
        <w:footnoteRef/>
      </w:r>
      <w:r>
        <w:t xml:space="preserve"> </w:t>
      </w:r>
      <w:r w:rsidRPr="00052C6A">
        <w:t xml:space="preserve">See </w:t>
      </w:r>
      <w:r w:rsidRPr="00052C6A">
        <w:rPr>
          <w:bCs/>
        </w:rPr>
        <w:t>Will Jones and Alexander Teytelboym,</w:t>
      </w:r>
      <w:r w:rsidRPr="00052C6A">
        <w:t xml:space="preserve"> ‘The Refugee Match’ &lt;http://www.europarl.europa.eu/cmsdata/109080/The_refugee_match.pdf&gt; (accessed 26</w:t>
      </w:r>
      <w:r w:rsidRPr="00052C6A">
        <w:rPr>
          <w:vertAlign w:val="superscript"/>
        </w:rPr>
        <w:t>th</w:t>
      </w:r>
      <w:r w:rsidRPr="00052C6A">
        <w:t xml:space="preserve"> Jan 2018)</w:t>
      </w:r>
    </w:p>
  </w:footnote>
  <w:footnote w:id="10">
    <w:p w14:paraId="673CF4E6" w14:textId="77777777" w:rsidR="005B59CF" w:rsidRPr="0000673A" w:rsidRDefault="005B59CF" w:rsidP="00783E60">
      <w:pPr>
        <w:pStyle w:val="EndnoteText"/>
      </w:pPr>
      <w:r>
        <w:rPr>
          <w:rStyle w:val="FootnoteReference"/>
        </w:rPr>
        <w:footnoteRef/>
      </w:r>
      <w:r>
        <w:t xml:space="preserve"> Will Jones and Alexander Teytelboym, ‘</w:t>
      </w:r>
      <w:r w:rsidRPr="0000673A">
        <w:t>Choices, preferences and priorities in a matching</w:t>
      </w:r>
    </w:p>
    <w:p w14:paraId="288C1684" w14:textId="77777777" w:rsidR="005B59CF" w:rsidRPr="0000673A" w:rsidRDefault="005B59CF" w:rsidP="00783E60">
      <w:pPr>
        <w:pStyle w:val="EndnoteText"/>
      </w:pPr>
      <w:r w:rsidRPr="0000673A">
        <w:t>system for refugees</w:t>
      </w:r>
      <w:r>
        <w:t xml:space="preserve">’, </w:t>
      </w:r>
      <w:r>
        <w:rPr>
          <w:i/>
        </w:rPr>
        <w:t>Forced Migration Review online</w:t>
      </w:r>
      <w:r>
        <w:t xml:space="preserve"> </w:t>
      </w:r>
      <w:r w:rsidRPr="0000673A">
        <w:t xml:space="preserve"> </w:t>
      </w:r>
      <w:hyperlink r:id="rId1" w:history="1">
        <w:r w:rsidRPr="004F74E9">
          <w:rPr>
            <w:rStyle w:val="Hyperlink"/>
          </w:rPr>
          <w:t>http://www.fmreview.org/destination-europe/jones-teytelboym.html</w:t>
        </w:r>
      </w:hyperlink>
      <w:r>
        <w:t xml:space="preserve"> (accessed 26th Jan 2018)</w:t>
      </w:r>
    </w:p>
    <w:p w14:paraId="21487C34" w14:textId="77777777" w:rsidR="005B59CF" w:rsidRDefault="005B59CF" w:rsidP="00783E6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BD3"/>
    <w:multiLevelType w:val="hybridMultilevel"/>
    <w:tmpl w:val="35D81728"/>
    <w:lvl w:ilvl="0" w:tplc="A230B1E6">
      <w:start w:val="1"/>
      <w:numFmt w:val="bullet"/>
      <w:lvlText w:val="•"/>
      <w:lvlJc w:val="left"/>
      <w:pPr>
        <w:tabs>
          <w:tab w:val="num" w:pos="720"/>
        </w:tabs>
        <w:ind w:left="720" w:hanging="360"/>
      </w:pPr>
      <w:rPr>
        <w:rFonts w:ascii="Arial" w:hAnsi="Arial" w:hint="default"/>
      </w:rPr>
    </w:lvl>
    <w:lvl w:ilvl="1" w:tplc="6B88A164" w:tentative="1">
      <w:start w:val="1"/>
      <w:numFmt w:val="bullet"/>
      <w:lvlText w:val="•"/>
      <w:lvlJc w:val="left"/>
      <w:pPr>
        <w:tabs>
          <w:tab w:val="num" w:pos="1440"/>
        </w:tabs>
        <w:ind w:left="1440" w:hanging="360"/>
      </w:pPr>
      <w:rPr>
        <w:rFonts w:ascii="Arial" w:hAnsi="Arial" w:hint="default"/>
      </w:rPr>
    </w:lvl>
    <w:lvl w:ilvl="2" w:tplc="F014E57E" w:tentative="1">
      <w:start w:val="1"/>
      <w:numFmt w:val="bullet"/>
      <w:lvlText w:val="•"/>
      <w:lvlJc w:val="left"/>
      <w:pPr>
        <w:tabs>
          <w:tab w:val="num" w:pos="2160"/>
        </w:tabs>
        <w:ind w:left="2160" w:hanging="360"/>
      </w:pPr>
      <w:rPr>
        <w:rFonts w:ascii="Arial" w:hAnsi="Arial" w:hint="default"/>
      </w:rPr>
    </w:lvl>
    <w:lvl w:ilvl="3" w:tplc="A8543F74" w:tentative="1">
      <w:start w:val="1"/>
      <w:numFmt w:val="bullet"/>
      <w:lvlText w:val="•"/>
      <w:lvlJc w:val="left"/>
      <w:pPr>
        <w:tabs>
          <w:tab w:val="num" w:pos="2880"/>
        </w:tabs>
        <w:ind w:left="2880" w:hanging="360"/>
      </w:pPr>
      <w:rPr>
        <w:rFonts w:ascii="Arial" w:hAnsi="Arial" w:hint="default"/>
      </w:rPr>
    </w:lvl>
    <w:lvl w:ilvl="4" w:tplc="B4B2C050" w:tentative="1">
      <w:start w:val="1"/>
      <w:numFmt w:val="bullet"/>
      <w:lvlText w:val="•"/>
      <w:lvlJc w:val="left"/>
      <w:pPr>
        <w:tabs>
          <w:tab w:val="num" w:pos="3600"/>
        </w:tabs>
        <w:ind w:left="3600" w:hanging="360"/>
      </w:pPr>
      <w:rPr>
        <w:rFonts w:ascii="Arial" w:hAnsi="Arial" w:hint="default"/>
      </w:rPr>
    </w:lvl>
    <w:lvl w:ilvl="5" w:tplc="2F505766" w:tentative="1">
      <w:start w:val="1"/>
      <w:numFmt w:val="bullet"/>
      <w:lvlText w:val="•"/>
      <w:lvlJc w:val="left"/>
      <w:pPr>
        <w:tabs>
          <w:tab w:val="num" w:pos="4320"/>
        </w:tabs>
        <w:ind w:left="4320" w:hanging="360"/>
      </w:pPr>
      <w:rPr>
        <w:rFonts w:ascii="Arial" w:hAnsi="Arial" w:hint="default"/>
      </w:rPr>
    </w:lvl>
    <w:lvl w:ilvl="6" w:tplc="39C6EBDE" w:tentative="1">
      <w:start w:val="1"/>
      <w:numFmt w:val="bullet"/>
      <w:lvlText w:val="•"/>
      <w:lvlJc w:val="left"/>
      <w:pPr>
        <w:tabs>
          <w:tab w:val="num" w:pos="5040"/>
        </w:tabs>
        <w:ind w:left="5040" w:hanging="360"/>
      </w:pPr>
      <w:rPr>
        <w:rFonts w:ascii="Arial" w:hAnsi="Arial" w:hint="default"/>
      </w:rPr>
    </w:lvl>
    <w:lvl w:ilvl="7" w:tplc="24A66B36" w:tentative="1">
      <w:start w:val="1"/>
      <w:numFmt w:val="bullet"/>
      <w:lvlText w:val="•"/>
      <w:lvlJc w:val="left"/>
      <w:pPr>
        <w:tabs>
          <w:tab w:val="num" w:pos="5760"/>
        </w:tabs>
        <w:ind w:left="5760" w:hanging="360"/>
      </w:pPr>
      <w:rPr>
        <w:rFonts w:ascii="Arial" w:hAnsi="Arial" w:hint="default"/>
      </w:rPr>
    </w:lvl>
    <w:lvl w:ilvl="8" w:tplc="85F822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50878"/>
    <w:multiLevelType w:val="hybridMultilevel"/>
    <w:tmpl w:val="4706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4E33"/>
    <w:multiLevelType w:val="hybridMultilevel"/>
    <w:tmpl w:val="8A00B05E"/>
    <w:lvl w:ilvl="0" w:tplc="D98EA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D7FFB"/>
    <w:multiLevelType w:val="hybridMultilevel"/>
    <w:tmpl w:val="2A706832"/>
    <w:lvl w:ilvl="0" w:tplc="CCFA328A">
      <w:start w:val="1"/>
      <w:numFmt w:val="bullet"/>
      <w:lvlText w:val="•"/>
      <w:lvlJc w:val="left"/>
      <w:pPr>
        <w:tabs>
          <w:tab w:val="num" w:pos="720"/>
        </w:tabs>
        <w:ind w:left="720" w:hanging="360"/>
      </w:pPr>
      <w:rPr>
        <w:rFonts w:ascii="Arial" w:hAnsi="Arial" w:hint="default"/>
      </w:rPr>
    </w:lvl>
    <w:lvl w:ilvl="1" w:tplc="62F2721A" w:tentative="1">
      <w:start w:val="1"/>
      <w:numFmt w:val="bullet"/>
      <w:lvlText w:val="•"/>
      <w:lvlJc w:val="left"/>
      <w:pPr>
        <w:tabs>
          <w:tab w:val="num" w:pos="1440"/>
        </w:tabs>
        <w:ind w:left="1440" w:hanging="360"/>
      </w:pPr>
      <w:rPr>
        <w:rFonts w:ascii="Arial" w:hAnsi="Arial" w:hint="default"/>
      </w:rPr>
    </w:lvl>
    <w:lvl w:ilvl="2" w:tplc="F142F5F4" w:tentative="1">
      <w:start w:val="1"/>
      <w:numFmt w:val="bullet"/>
      <w:lvlText w:val="•"/>
      <w:lvlJc w:val="left"/>
      <w:pPr>
        <w:tabs>
          <w:tab w:val="num" w:pos="2160"/>
        </w:tabs>
        <w:ind w:left="2160" w:hanging="360"/>
      </w:pPr>
      <w:rPr>
        <w:rFonts w:ascii="Arial" w:hAnsi="Arial" w:hint="default"/>
      </w:rPr>
    </w:lvl>
    <w:lvl w:ilvl="3" w:tplc="2132E720" w:tentative="1">
      <w:start w:val="1"/>
      <w:numFmt w:val="bullet"/>
      <w:lvlText w:val="•"/>
      <w:lvlJc w:val="left"/>
      <w:pPr>
        <w:tabs>
          <w:tab w:val="num" w:pos="2880"/>
        </w:tabs>
        <w:ind w:left="2880" w:hanging="360"/>
      </w:pPr>
      <w:rPr>
        <w:rFonts w:ascii="Arial" w:hAnsi="Arial" w:hint="default"/>
      </w:rPr>
    </w:lvl>
    <w:lvl w:ilvl="4" w:tplc="39D62C24" w:tentative="1">
      <w:start w:val="1"/>
      <w:numFmt w:val="bullet"/>
      <w:lvlText w:val="•"/>
      <w:lvlJc w:val="left"/>
      <w:pPr>
        <w:tabs>
          <w:tab w:val="num" w:pos="3600"/>
        </w:tabs>
        <w:ind w:left="3600" w:hanging="360"/>
      </w:pPr>
      <w:rPr>
        <w:rFonts w:ascii="Arial" w:hAnsi="Arial" w:hint="default"/>
      </w:rPr>
    </w:lvl>
    <w:lvl w:ilvl="5" w:tplc="B2087946" w:tentative="1">
      <w:start w:val="1"/>
      <w:numFmt w:val="bullet"/>
      <w:lvlText w:val="•"/>
      <w:lvlJc w:val="left"/>
      <w:pPr>
        <w:tabs>
          <w:tab w:val="num" w:pos="4320"/>
        </w:tabs>
        <w:ind w:left="4320" w:hanging="360"/>
      </w:pPr>
      <w:rPr>
        <w:rFonts w:ascii="Arial" w:hAnsi="Arial" w:hint="default"/>
      </w:rPr>
    </w:lvl>
    <w:lvl w:ilvl="6" w:tplc="03EE2014" w:tentative="1">
      <w:start w:val="1"/>
      <w:numFmt w:val="bullet"/>
      <w:lvlText w:val="•"/>
      <w:lvlJc w:val="left"/>
      <w:pPr>
        <w:tabs>
          <w:tab w:val="num" w:pos="5040"/>
        </w:tabs>
        <w:ind w:left="5040" w:hanging="360"/>
      </w:pPr>
      <w:rPr>
        <w:rFonts w:ascii="Arial" w:hAnsi="Arial" w:hint="default"/>
      </w:rPr>
    </w:lvl>
    <w:lvl w:ilvl="7" w:tplc="E16C885C" w:tentative="1">
      <w:start w:val="1"/>
      <w:numFmt w:val="bullet"/>
      <w:lvlText w:val="•"/>
      <w:lvlJc w:val="left"/>
      <w:pPr>
        <w:tabs>
          <w:tab w:val="num" w:pos="5760"/>
        </w:tabs>
        <w:ind w:left="5760" w:hanging="360"/>
      </w:pPr>
      <w:rPr>
        <w:rFonts w:ascii="Arial" w:hAnsi="Arial" w:hint="default"/>
      </w:rPr>
    </w:lvl>
    <w:lvl w:ilvl="8" w:tplc="A692A2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630165"/>
    <w:multiLevelType w:val="hybridMultilevel"/>
    <w:tmpl w:val="94C6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54645"/>
    <w:multiLevelType w:val="multilevel"/>
    <w:tmpl w:val="2EA4C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3D5A4B"/>
    <w:multiLevelType w:val="hybridMultilevel"/>
    <w:tmpl w:val="1822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A7CC2"/>
    <w:multiLevelType w:val="hybridMultilevel"/>
    <w:tmpl w:val="E14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26B00"/>
    <w:multiLevelType w:val="hybridMultilevel"/>
    <w:tmpl w:val="EA74021E"/>
    <w:lvl w:ilvl="0" w:tplc="B290E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37833"/>
    <w:multiLevelType w:val="hybridMultilevel"/>
    <w:tmpl w:val="D712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97F18"/>
    <w:multiLevelType w:val="hybridMultilevel"/>
    <w:tmpl w:val="6CDC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9430A"/>
    <w:multiLevelType w:val="hybridMultilevel"/>
    <w:tmpl w:val="8D70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B44EE"/>
    <w:multiLevelType w:val="hybridMultilevel"/>
    <w:tmpl w:val="E984E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E74E4"/>
    <w:multiLevelType w:val="hybridMultilevel"/>
    <w:tmpl w:val="DA68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54E02"/>
    <w:multiLevelType w:val="hybridMultilevel"/>
    <w:tmpl w:val="8A00B05E"/>
    <w:lvl w:ilvl="0" w:tplc="D98EA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A50AE"/>
    <w:multiLevelType w:val="hybridMultilevel"/>
    <w:tmpl w:val="4D7A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9156C"/>
    <w:multiLevelType w:val="hybridMultilevel"/>
    <w:tmpl w:val="3D0A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245BE"/>
    <w:multiLevelType w:val="hybridMultilevel"/>
    <w:tmpl w:val="68F8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53772"/>
    <w:multiLevelType w:val="hybridMultilevel"/>
    <w:tmpl w:val="4704C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511D6"/>
    <w:multiLevelType w:val="hybridMultilevel"/>
    <w:tmpl w:val="D696EAFA"/>
    <w:lvl w:ilvl="0" w:tplc="03C039D6">
      <w:start w:val="1"/>
      <w:numFmt w:val="bullet"/>
      <w:lvlText w:val="•"/>
      <w:lvlJc w:val="left"/>
      <w:pPr>
        <w:tabs>
          <w:tab w:val="num" w:pos="720"/>
        </w:tabs>
        <w:ind w:left="720" w:hanging="360"/>
      </w:pPr>
      <w:rPr>
        <w:rFonts w:ascii="Arial" w:hAnsi="Arial" w:hint="default"/>
      </w:rPr>
    </w:lvl>
    <w:lvl w:ilvl="1" w:tplc="19ECBB68" w:tentative="1">
      <w:start w:val="1"/>
      <w:numFmt w:val="bullet"/>
      <w:lvlText w:val="•"/>
      <w:lvlJc w:val="left"/>
      <w:pPr>
        <w:tabs>
          <w:tab w:val="num" w:pos="1440"/>
        </w:tabs>
        <w:ind w:left="1440" w:hanging="360"/>
      </w:pPr>
      <w:rPr>
        <w:rFonts w:ascii="Arial" w:hAnsi="Arial" w:hint="default"/>
      </w:rPr>
    </w:lvl>
    <w:lvl w:ilvl="2" w:tplc="F4D4EB52" w:tentative="1">
      <w:start w:val="1"/>
      <w:numFmt w:val="bullet"/>
      <w:lvlText w:val="•"/>
      <w:lvlJc w:val="left"/>
      <w:pPr>
        <w:tabs>
          <w:tab w:val="num" w:pos="2160"/>
        </w:tabs>
        <w:ind w:left="2160" w:hanging="360"/>
      </w:pPr>
      <w:rPr>
        <w:rFonts w:ascii="Arial" w:hAnsi="Arial" w:hint="default"/>
      </w:rPr>
    </w:lvl>
    <w:lvl w:ilvl="3" w:tplc="60A4CD10" w:tentative="1">
      <w:start w:val="1"/>
      <w:numFmt w:val="bullet"/>
      <w:lvlText w:val="•"/>
      <w:lvlJc w:val="left"/>
      <w:pPr>
        <w:tabs>
          <w:tab w:val="num" w:pos="2880"/>
        </w:tabs>
        <w:ind w:left="2880" w:hanging="360"/>
      </w:pPr>
      <w:rPr>
        <w:rFonts w:ascii="Arial" w:hAnsi="Arial" w:hint="default"/>
      </w:rPr>
    </w:lvl>
    <w:lvl w:ilvl="4" w:tplc="86FACF12" w:tentative="1">
      <w:start w:val="1"/>
      <w:numFmt w:val="bullet"/>
      <w:lvlText w:val="•"/>
      <w:lvlJc w:val="left"/>
      <w:pPr>
        <w:tabs>
          <w:tab w:val="num" w:pos="3600"/>
        </w:tabs>
        <w:ind w:left="3600" w:hanging="360"/>
      </w:pPr>
      <w:rPr>
        <w:rFonts w:ascii="Arial" w:hAnsi="Arial" w:hint="default"/>
      </w:rPr>
    </w:lvl>
    <w:lvl w:ilvl="5" w:tplc="95E0214E" w:tentative="1">
      <w:start w:val="1"/>
      <w:numFmt w:val="bullet"/>
      <w:lvlText w:val="•"/>
      <w:lvlJc w:val="left"/>
      <w:pPr>
        <w:tabs>
          <w:tab w:val="num" w:pos="4320"/>
        </w:tabs>
        <w:ind w:left="4320" w:hanging="360"/>
      </w:pPr>
      <w:rPr>
        <w:rFonts w:ascii="Arial" w:hAnsi="Arial" w:hint="default"/>
      </w:rPr>
    </w:lvl>
    <w:lvl w:ilvl="6" w:tplc="F96E8546" w:tentative="1">
      <w:start w:val="1"/>
      <w:numFmt w:val="bullet"/>
      <w:lvlText w:val="•"/>
      <w:lvlJc w:val="left"/>
      <w:pPr>
        <w:tabs>
          <w:tab w:val="num" w:pos="5040"/>
        </w:tabs>
        <w:ind w:left="5040" w:hanging="360"/>
      </w:pPr>
      <w:rPr>
        <w:rFonts w:ascii="Arial" w:hAnsi="Arial" w:hint="default"/>
      </w:rPr>
    </w:lvl>
    <w:lvl w:ilvl="7" w:tplc="73201CF0" w:tentative="1">
      <w:start w:val="1"/>
      <w:numFmt w:val="bullet"/>
      <w:lvlText w:val="•"/>
      <w:lvlJc w:val="left"/>
      <w:pPr>
        <w:tabs>
          <w:tab w:val="num" w:pos="5760"/>
        </w:tabs>
        <w:ind w:left="5760" w:hanging="360"/>
      </w:pPr>
      <w:rPr>
        <w:rFonts w:ascii="Arial" w:hAnsi="Arial" w:hint="default"/>
      </w:rPr>
    </w:lvl>
    <w:lvl w:ilvl="8" w:tplc="9508BB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DD066D"/>
    <w:multiLevelType w:val="hybridMultilevel"/>
    <w:tmpl w:val="8A56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D5F4F"/>
    <w:multiLevelType w:val="hybridMultilevel"/>
    <w:tmpl w:val="787E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A26E2"/>
    <w:multiLevelType w:val="hybridMultilevel"/>
    <w:tmpl w:val="B6F80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F1DF5"/>
    <w:multiLevelType w:val="hybridMultilevel"/>
    <w:tmpl w:val="0C4C3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603D5"/>
    <w:multiLevelType w:val="hybridMultilevel"/>
    <w:tmpl w:val="9ADA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330F3"/>
    <w:multiLevelType w:val="hybridMultilevel"/>
    <w:tmpl w:val="A544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45BEA"/>
    <w:multiLevelType w:val="hybridMultilevel"/>
    <w:tmpl w:val="8AD4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32D8E"/>
    <w:multiLevelType w:val="multilevel"/>
    <w:tmpl w:val="A8B4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E2DAE"/>
    <w:multiLevelType w:val="hybridMultilevel"/>
    <w:tmpl w:val="E7E0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C5DAC"/>
    <w:multiLevelType w:val="hybridMultilevel"/>
    <w:tmpl w:val="24041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56B9A"/>
    <w:multiLevelType w:val="hybridMultilevel"/>
    <w:tmpl w:val="DB08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A1A0B"/>
    <w:multiLevelType w:val="multilevel"/>
    <w:tmpl w:val="7AF8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374063"/>
    <w:multiLevelType w:val="hybridMultilevel"/>
    <w:tmpl w:val="88581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B474A"/>
    <w:multiLevelType w:val="hybridMultilevel"/>
    <w:tmpl w:val="39C6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E4AE8"/>
    <w:multiLevelType w:val="hybridMultilevel"/>
    <w:tmpl w:val="0F44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55B89"/>
    <w:multiLevelType w:val="hybridMultilevel"/>
    <w:tmpl w:val="D6FC3CCC"/>
    <w:lvl w:ilvl="0" w:tplc="A922F6E0">
      <w:start w:val="1"/>
      <w:numFmt w:val="bullet"/>
      <w:lvlText w:val="•"/>
      <w:lvlJc w:val="left"/>
      <w:pPr>
        <w:tabs>
          <w:tab w:val="num" w:pos="720"/>
        </w:tabs>
        <w:ind w:left="720" w:hanging="360"/>
      </w:pPr>
      <w:rPr>
        <w:rFonts w:ascii="Arial" w:hAnsi="Arial" w:hint="default"/>
      </w:rPr>
    </w:lvl>
    <w:lvl w:ilvl="1" w:tplc="B5BEEEEC" w:tentative="1">
      <w:start w:val="1"/>
      <w:numFmt w:val="bullet"/>
      <w:lvlText w:val="•"/>
      <w:lvlJc w:val="left"/>
      <w:pPr>
        <w:tabs>
          <w:tab w:val="num" w:pos="1440"/>
        </w:tabs>
        <w:ind w:left="1440" w:hanging="360"/>
      </w:pPr>
      <w:rPr>
        <w:rFonts w:ascii="Arial" w:hAnsi="Arial" w:hint="default"/>
      </w:rPr>
    </w:lvl>
    <w:lvl w:ilvl="2" w:tplc="6C207716" w:tentative="1">
      <w:start w:val="1"/>
      <w:numFmt w:val="bullet"/>
      <w:lvlText w:val="•"/>
      <w:lvlJc w:val="left"/>
      <w:pPr>
        <w:tabs>
          <w:tab w:val="num" w:pos="2160"/>
        </w:tabs>
        <w:ind w:left="2160" w:hanging="360"/>
      </w:pPr>
      <w:rPr>
        <w:rFonts w:ascii="Arial" w:hAnsi="Arial" w:hint="default"/>
      </w:rPr>
    </w:lvl>
    <w:lvl w:ilvl="3" w:tplc="2C5C3CE6" w:tentative="1">
      <w:start w:val="1"/>
      <w:numFmt w:val="bullet"/>
      <w:lvlText w:val="•"/>
      <w:lvlJc w:val="left"/>
      <w:pPr>
        <w:tabs>
          <w:tab w:val="num" w:pos="2880"/>
        </w:tabs>
        <w:ind w:left="2880" w:hanging="360"/>
      </w:pPr>
      <w:rPr>
        <w:rFonts w:ascii="Arial" w:hAnsi="Arial" w:hint="default"/>
      </w:rPr>
    </w:lvl>
    <w:lvl w:ilvl="4" w:tplc="D1401B48" w:tentative="1">
      <w:start w:val="1"/>
      <w:numFmt w:val="bullet"/>
      <w:lvlText w:val="•"/>
      <w:lvlJc w:val="left"/>
      <w:pPr>
        <w:tabs>
          <w:tab w:val="num" w:pos="3600"/>
        </w:tabs>
        <w:ind w:left="3600" w:hanging="360"/>
      </w:pPr>
      <w:rPr>
        <w:rFonts w:ascii="Arial" w:hAnsi="Arial" w:hint="default"/>
      </w:rPr>
    </w:lvl>
    <w:lvl w:ilvl="5" w:tplc="17F80C00" w:tentative="1">
      <w:start w:val="1"/>
      <w:numFmt w:val="bullet"/>
      <w:lvlText w:val="•"/>
      <w:lvlJc w:val="left"/>
      <w:pPr>
        <w:tabs>
          <w:tab w:val="num" w:pos="4320"/>
        </w:tabs>
        <w:ind w:left="4320" w:hanging="360"/>
      </w:pPr>
      <w:rPr>
        <w:rFonts w:ascii="Arial" w:hAnsi="Arial" w:hint="default"/>
      </w:rPr>
    </w:lvl>
    <w:lvl w:ilvl="6" w:tplc="985EBDF6" w:tentative="1">
      <w:start w:val="1"/>
      <w:numFmt w:val="bullet"/>
      <w:lvlText w:val="•"/>
      <w:lvlJc w:val="left"/>
      <w:pPr>
        <w:tabs>
          <w:tab w:val="num" w:pos="5040"/>
        </w:tabs>
        <w:ind w:left="5040" w:hanging="360"/>
      </w:pPr>
      <w:rPr>
        <w:rFonts w:ascii="Arial" w:hAnsi="Arial" w:hint="default"/>
      </w:rPr>
    </w:lvl>
    <w:lvl w:ilvl="7" w:tplc="04B00EB4" w:tentative="1">
      <w:start w:val="1"/>
      <w:numFmt w:val="bullet"/>
      <w:lvlText w:val="•"/>
      <w:lvlJc w:val="left"/>
      <w:pPr>
        <w:tabs>
          <w:tab w:val="num" w:pos="5760"/>
        </w:tabs>
        <w:ind w:left="5760" w:hanging="360"/>
      </w:pPr>
      <w:rPr>
        <w:rFonts w:ascii="Arial" w:hAnsi="Arial" w:hint="default"/>
      </w:rPr>
    </w:lvl>
    <w:lvl w:ilvl="8" w:tplc="94AC19C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11"/>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5"/>
  </w:num>
  <w:num w:numId="7">
    <w:abstractNumId w:val="20"/>
  </w:num>
  <w:num w:numId="8">
    <w:abstractNumId w:val="6"/>
  </w:num>
  <w:num w:numId="9">
    <w:abstractNumId w:val="28"/>
  </w:num>
  <w:num w:numId="10">
    <w:abstractNumId w:val="17"/>
  </w:num>
  <w:num w:numId="11">
    <w:abstractNumId w:val="4"/>
  </w:num>
  <w:num w:numId="12">
    <w:abstractNumId w:val="23"/>
  </w:num>
  <w:num w:numId="13">
    <w:abstractNumId w:val="26"/>
  </w:num>
  <w:num w:numId="14">
    <w:abstractNumId w:val="22"/>
  </w:num>
  <w:num w:numId="15">
    <w:abstractNumId w:val="13"/>
  </w:num>
  <w:num w:numId="16">
    <w:abstractNumId w:val="16"/>
  </w:num>
  <w:num w:numId="17">
    <w:abstractNumId w:val="24"/>
  </w:num>
  <w:num w:numId="18">
    <w:abstractNumId w:val="9"/>
  </w:num>
  <w:num w:numId="19">
    <w:abstractNumId w:val="33"/>
  </w:num>
  <w:num w:numId="20">
    <w:abstractNumId w:val="1"/>
  </w:num>
  <w:num w:numId="21">
    <w:abstractNumId w:val="34"/>
  </w:num>
  <w:num w:numId="22">
    <w:abstractNumId w:val="29"/>
  </w:num>
  <w:num w:numId="23">
    <w:abstractNumId w:val="18"/>
  </w:num>
  <w:num w:numId="24">
    <w:abstractNumId w:val="30"/>
  </w:num>
  <w:num w:numId="25">
    <w:abstractNumId w:val="21"/>
  </w:num>
  <w:num w:numId="26">
    <w:abstractNumId w:val="12"/>
  </w:num>
  <w:num w:numId="27">
    <w:abstractNumId w:val="8"/>
  </w:num>
  <w:num w:numId="28">
    <w:abstractNumId w:val="2"/>
  </w:num>
  <w:num w:numId="29">
    <w:abstractNumId w:val="15"/>
  </w:num>
  <w:num w:numId="30">
    <w:abstractNumId w:val="3"/>
  </w:num>
  <w:num w:numId="31">
    <w:abstractNumId w:val="0"/>
  </w:num>
  <w:num w:numId="32">
    <w:abstractNumId w:val="19"/>
  </w:num>
  <w:num w:numId="33">
    <w:abstractNumId w:val="35"/>
  </w:num>
  <w:num w:numId="34">
    <w:abstractNumId w:val="32"/>
  </w:num>
  <w:num w:numId="35">
    <w:abstractNumId w:val="5"/>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en D.">
    <w15:presenceInfo w15:providerId="Windows Live" w15:userId="4af379fb-2e7d-4e97-8feb-03400509e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1A"/>
    <w:rsid w:val="000000ED"/>
    <w:rsid w:val="0000280E"/>
    <w:rsid w:val="00015387"/>
    <w:rsid w:val="000155C3"/>
    <w:rsid w:val="000168AB"/>
    <w:rsid w:val="00016D9F"/>
    <w:rsid w:val="00020CCE"/>
    <w:rsid w:val="0002348B"/>
    <w:rsid w:val="00037845"/>
    <w:rsid w:val="00045C0B"/>
    <w:rsid w:val="000473DE"/>
    <w:rsid w:val="00051086"/>
    <w:rsid w:val="00052C6A"/>
    <w:rsid w:val="00053D2D"/>
    <w:rsid w:val="0005489D"/>
    <w:rsid w:val="00057A90"/>
    <w:rsid w:val="00057FB2"/>
    <w:rsid w:val="000606C7"/>
    <w:rsid w:val="0006183A"/>
    <w:rsid w:val="000627A1"/>
    <w:rsid w:val="000634F9"/>
    <w:rsid w:val="00070195"/>
    <w:rsid w:val="00076212"/>
    <w:rsid w:val="00085070"/>
    <w:rsid w:val="00086814"/>
    <w:rsid w:val="00094653"/>
    <w:rsid w:val="00094E1A"/>
    <w:rsid w:val="000A34C0"/>
    <w:rsid w:val="000B566A"/>
    <w:rsid w:val="000B6486"/>
    <w:rsid w:val="000D23FA"/>
    <w:rsid w:val="000D5552"/>
    <w:rsid w:val="000D6086"/>
    <w:rsid w:val="000D70B8"/>
    <w:rsid w:val="000E48FD"/>
    <w:rsid w:val="000E6B22"/>
    <w:rsid w:val="0010695E"/>
    <w:rsid w:val="00107A26"/>
    <w:rsid w:val="00111B06"/>
    <w:rsid w:val="00111D7F"/>
    <w:rsid w:val="001215B0"/>
    <w:rsid w:val="00127079"/>
    <w:rsid w:val="00127F13"/>
    <w:rsid w:val="00131D9A"/>
    <w:rsid w:val="0013579D"/>
    <w:rsid w:val="001367A5"/>
    <w:rsid w:val="00141F4A"/>
    <w:rsid w:val="00143199"/>
    <w:rsid w:val="00150F2A"/>
    <w:rsid w:val="00152A68"/>
    <w:rsid w:val="001614AC"/>
    <w:rsid w:val="00170C76"/>
    <w:rsid w:val="00185F10"/>
    <w:rsid w:val="00195788"/>
    <w:rsid w:val="001A1559"/>
    <w:rsid w:val="001A554F"/>
    <w:rsid w:val="001B3A39"/>
    <w:rsid w:val="001C563A"/>
    <w:rsid w:val="001C751E"/>
    <w:rsid w:val="001D0ED3"/>
    <w:rsid w:val="001D1C14"/>
    <w:rsid w:val="001D2D66"/>
    <w:rsid w:val="001E6CA5"/>
    <w:rsid w:val="00220894"/>
    <w:rsid w:val="00223CDA"/>
    <w:rsid w:val="002265F8"/>
    <w:rsid w:val="00231514"/>
    <w:rsid w:val="002358CD"/>
    <w:rsid w:val="00235A5A"/>
    <w:rsid w:val="0025259A"/>
    <w:rsid w:val="002559FB"/>
    <w:rsid w:val="00261DEA"/>
    <w:rsid w:val="002725A6"/>
    <w:rsid w:val="00283C45"/>
    <w:rsid w:val="002B166C"/>
    <w:rsid w:val="002B3CD7"/>
    <w:rsid w:val="002C1C43"/>
    <w:rsid w:val="002C55D6"/>
    <w:rsid w:val="002E3E06"/>
    <w:rsid w:val="00306FE0"/>
    <w:rsid w:val="00317424"/>
    <w:rsid w:val="00317ADF"/>
    <w:rsid w:val="003265B7"/>
    <w:rsid w:val="003427D0"/>
    <w:rsid w:val="00352FC4"/>
    <w:rsid w:val="00355492"/>
    <w:rsid w:val="003632F6"/>
    <w:rsid w:val="0036347B"/>
    <w:rsid w:val="00372E79"/>
    <w:rsid w:val="00380120"/>
    <w:rsid w:val="003815E5"/>
    <w:rsid w:val="00387F8C"/>
    <w:rsid w:val="00387FC8"/>
    <w:rsid w:val="00392D6F"/>
    <w:rsid w:val="00392DA7"/>
    <w:rsid w:val="003970BB"/>
    <w:rsid w:val="00397204"/>
    <w:rsid w:val="003B0950"/>
    <w:rsid w:val="003B17D4"/>
    <w:rsid w:val="003B2A88"/>
    <w:rsid w:val="003B522C"/>
    <w:rsid w:val="003B6515"/>
    <w:rsid w:val="003E1D6B"/>
    <w:rsid w:val="003E59C5"/>
    <w:rsid w:val="003E6C97"/>
    <w:rsid w:val="00402565"/>
    <w:rsid w:val="0041292F"/>
    <w:rsid w:val="004358F9"/>
    <w:rsid w:val="00441554"/>
    <w:rsid w:val="00443AD6"/>
    <w:rsid w:val="00450E8E"/>
    <w:rsid w:val="00454A3E"/>
    <w:rsid w:val="004618FE"/>
    <w:rsid w:val="0046218F"/>
    <w:rsid w:val="00482868"/>
    <w:rsid w:val="00486433"/>
    <w:rsid w:val="00492D3B"/>
    <w:rsid w:val="00496CE6"/>
    <w:rsid w:val="00496D9F"/>
    <w:rsid w:val="004A3350"/>
    <w:rsid w:val="004A3CA5"/>
    <w:rsid w:val="004C376D"/>
    <w:rsid w:val="004C4F20"/>
    <w:rsid w:val="004D0E49"/>
    <w:rsid w:val="004D1EB4"/>
    <w:rsid w:val="004D3231"/>
    <w:rsid w:val="004D5648"/>
    <w:rsid w:val="004F3808"/>
    <w:rsid w:val="004F49EA"/>
    <w:rsid w:val="004F7358"/>
    <w:rsid w:val="005004BD"/>
    <w:rsid w:val="00507868"/>
    <w:rsid w:val="00520AAE"/>
    <w:rsid w:val="005268E8"/>
    <w:rsid w:val="00532046"/>
    <w:rsid w:val="00536E69"/>
    <w:rsid w:val="00544599"/>
    <w:rsid w:val="005749AB"/>
    <w:rsid w:val="00574E5B"/>
    <w:rsid w:val="00575F01"/>
    <w:rsid w:val="00590069"/>
    <w:rsid w:val="00595443"/>
    <w:rsid w:val="005B04E7"/>
    <w:rsid w:val="005B1D40"/>
    <w:rsid w:val="005B59CF"/>
    <w:rsid w:val="005C6C38"/>
    <w:rsid w:val="005E4000"/>
    <w:rsid w:val="00604B82"/>
    <w:rsid w:val="00604CD7"/>
    <w:rsid w:val="006313A0"/>
    <w:rsid w:val="00640818"/>
    <w:rsid w:val="0064786E"/>
    <w:rsid w:val="00657733"/>
    <w:rsid w:val="00660B54"/>
    <w:rsid w:val="00663AB5"/>
    <w:rsid w:val="006651FC"/>
    <w:rsid w:val="00686912"/>
    <w:rsid w:val="00690218"/>
    <w:rsid w:val="006976BC"/>
    <w:rsid w:val="006A2393"/>
    <w:rsid w:val="006C0DF0"/>
    <w:rsid w:val="006D25FD"/>
    <w:rsid w:val="006D656A"/>
    <w:rsid w:val="006E124E"/>
    <w:rsid w:val="006F1C87"/>
    <w:rsid w:val="006F2069"/>
    <w:rsid w:val="00703883"/>
    <w:rsid w:val="00703E21"/>
    <w:rsid w:val="007101D4"/>
    <w:rsid w:val="00717A99"/>
    <w:rsid w:val="00727310"/>
    <w:rsid w:val="007318FE"/>
    <w:rsid w:val="00732C52"/>
    <w:rsid w:val="0073568B"/>
    <w:rsid w:val="007356A2"/>
    <w:rsid w:val="00742BEA"/>
    <w:rsid w:val="00744A80"/>
    <w:rsid w:val="0076445F"/>
    <w:rsid w:val="0077263E"/>
    <w:rsid w:val="00783E60"/>
    <w:rsid w:val="00794302"/>
    <w:rsid w:val="00794F39"/>
    <w:rsid w:val="007A1E27"/>
    <w:rsid w:val="007C2BE5"/>
    <w:rsid w:val="007D4498"/>
    <w:rsid w:val="007E32E6"/>
    <w:rsid w:val="007E4634"/>
    <w:rsid w:val="007F1343"/>
    <w:rsid w:val="007F40AE"/>
    <w:rsid w:val="00805161"/>
    <w:rsid w:val="0080732D"/>
    <w:rsid w:val="0081326F"/>
    <w:rsid w:val="0081434C"/>
    <w:rsid w:val="00831839"/>
    <w:rsid w:val="00856EA0"/>
    <w:rsid w:val="00866C70"/>
    <w:rsid w:val="00872710"/>
    <w:rsid w:val="0088164F"/>
    <w:rsid w:val="00885FA9"/>
    <w:rsid w:val="008915B3"/>
    <w:rsid w:val="00893676"/>
    <w:rsid w:val="00895898"/>
    <w:rsid w:val="0089792D"/>
    <w:rsid w:val="008A2168"/>
    <w:rsid w:val="008A2C33"/>
    <w:rsid w:val="008A7E17"/>
    <w:rsid w:val="008B45A5"/>
    <w:rsid w:val="008B7777"/>
    <w:rsid w:val="008C06D5"/>
    <w:rsid w:val="008C21AA"/>
    <w:rsid w:val="008C5321"/>
    <w:rsid w:val="008C6A8A"/>
    <w:rsid w:val="008D3142"/>
    <w:rsid w:val="008D5882"/>
    <w:rsid w:val="008F4389"/>
    <w:rsid w:val="008F5E38"/>
    <w:rsid w:val="00900A49"/>
    <w:rsid w:val="00910C8D"/>
    <w:rsid w:val="00913296"/>
    <w:rsid w:val="00915953"/>
    <w:rsid w:val="0092015E"/>
    <w:rsid w:val="0093074C"/>
    <w:rsid w:val="00933E6D"/>
    <w:rsid w:val="00941E6E"/>
    <w:rsid w:val="009625FB"/>
    <w:rsid w:val="009671AA"/>
    <w:rsid w:val="0097693A"/>
    <w:rsid w:val="00985506"/>
    <w:rsid w:val="009912AF"/>
    <w:rsid w:val="009976FF"/>
    <w:rsid w:val="009B479C"/>
    <w:rsid w:val="009B6865"/>
    <w:rsid w:val="009D4EA3"/>
    <w:rsid w:val="009D5C72"/>
    <w:rsid w:val="009E5727"/>
    <w:rsid w:val="009E596A"/>
    <w:rsid w:val="009F3032"/>
    <w:rsid w:val="00A00021"/>
    <w:rsid w:val="00A02F1A"/>
    <w:rsid w:val="00A057CD"/>
    <w:rsid w:val="00A111A8"/>
    <w:rsid w:val="00A15312"/>
    <w:rsid w:val="00A27D8A"/>
    <w:rsid w:val="00A31908"/>
    <w:rsid w:val="00A35735"/>
    <w:rsid w:val="00A44E2F"/>
    <w:rsid w:val="00A602D0"/>
    <w:rsid w:val="00A609DD"/>
    <w:rsid w:val="00A65020"/>
    <w:rsid w:val="00A664C3"/>
    <w:rsid w:val="00AA14AC"/>
    <w:rsid w:val="00AA603D"/>
    <w:rsid w:val="00AB3D73"/>
    <w:rsid w:val="00AB7871"/>
    <w:rsid w:val="00AC13B3"/>
    <w:rsid w:val="00AD3CA4"/>
    <w:rsid w:val="00AD7C76"/>
    <w:rsid w:val="00AE3353"/>
    <w:rsid w:val="00AE564B"/>
    <w:rsid w:val="00AE717F"/>
    <w:rsid w:val="00B01C9B"/>
    <w:rsid w:val="00B1022F"/>
    <w:rsid w:val="00B34ECA"/>
    <w:rsid w:val="00B3760B"/>
    <w:rsid w:val="00B446E5"/>
    <w:rsid w:val="00B64647"/>
    <w:rsid w:val="00B66AD9"/>
    <w:rsid w:val="00B71CD2"/>
    <w:rsid w:val="00BA5026"/>
    <w:rsid w:val="00BA7E92"/>
    <w:rsid w:val="00BB02AA"/>
    <w:rsid w:val="00BB19E7"/>
    <w:rsid w:val="00BB54B7"/>
    <w:rsid w:val="00BC3AE8"/>
    <w:rsid w:val="00BC49E0"/>
    <w:rsid w:val="00BC55F7"/>
    <w:rsid w:val="00BE2E75"/>
    <w:rsid w:val="00BE6379"/>
    <w:rsid w:val="00BF46AC"/>
    <w:rsid w:val="00BF6D8A"/>
    <w:rsid w:val="00C0198C"/>
    <w:rsid w:val="00C077FF"/>
    <w:rsid w:val="00C123AC"/>
    <w:rsid w:val="00C12B62"/>
    <w:rsid w:val="00C130BD"/>
    <w:rsid w:val="00C16E25"/>
    <w:rsid w:val="00C229C0"/>
    <w:rsid w:val="00C254A1"/>
    <w:rsid w:val="00C30061"/>
    <w:rsid w:val="00C34DCD"/>
    <w:rsid w:val="00C34DF7"/>
    <w:rsid w:val="00C402B8"/>
    <w:rsid w:val="00C40DBF"/>
    <w:rsid w:val="00C61C80"/>
    <w:rsid w:val="00C70348"/>
    <w:rsid w:val="00C70B40"/>
    <w:rsid w:val="00C755DB"/>
    <w:rsid w:val="00C75BDA"/>
    <w:rsid w:val="00C94F2F"/>
    <w:rsid w:val="00CA6E59"/>
    <w:rsid w:val="00CC35F1"/>
    <w:rsid w:val="00CC6179"/>
    <w:rsid w:val="00CC7138"/>
    <w:rsid w:val="00CD5FCC"/>
    <w:rsid w:val="00D00457"/>
    <w:rsid w:val="00D029C1"/>
    <w:rsid w:val="00D07C84"/>
    <w:rsid w:val="00D210CE"/>
    <w:rsid w:val="00D31F87"/>
    <w:rsid w:val="00D36168"/>
    <w:rsid w:val="00D4496B"/>
    <w:rsid w:val="00D52201"/>
    <w:rsid w:val="00D67AE8"/>
    <w:rsid w:val="00D708B0"/>
    <w:rsid w:val="00D750E6"/>
    <w:rsid w:val="00D8783A"/>
    <w:rsid w:val="00D907E0"/>
    <w:rsid w:val="00D9100C"/>
    <w:rsid w:val="00D9376A"/>
    <w:rsid w:val="00DA0DA1"/>
    <w:rsid w:val="00DA53AF"/>
    <w:rsid w:val="00DB68E3"/>
    <w:rsid w:val="00DD0B7C"/>
    <w:rsid w:val="00DE0A5E"/>
    <w:rsid w:val="00DF06A6"/>
    <w:rsid w:val="00E0290E"/>
    <w:rsid w:val="00E103EF"/>
    <w:rsid w:val="00E13BA5"/>
    <w:rsid w:val="00E13E64"/>
    <w:rsid w:val="00E1455D"/>
    <w:rsid w:val="00E41A28"/>
    <w:rsid w:val="00E521F9"/>
    <w:rsid w:val="00E532AF"/>
    <w:rsid w:val="00E55653"/>
    <w:rsid w:val="00E6644D"/>
    <w:rsid w:val="00E71955"/>
    <w:rsid w:val="00E72626"/>
    <w:rsid w:val="00E90D8F"/>
    <w:rsid w:val="00E92AD8"/>
    <w:rsid w:val="00EA7072"/>
    <w:rsid w:val="00EA7E9B"/>
    <w:rsid w:val="00EB26F6"/>
    <w:rsid w:val="00EB4DE7"/>
    <w:rsid w:val="00EB7E27"/>
    <w:rsid w:val="00EC4C2D"/>
    <w:rsid w:val="00ED54BD"/>
    <w:rsid w:val="00EE22B7"/>
    <w:rsid w:val="00EE31AA"/>
    <w:rsid w:val="00EE667A"/>
    <w:rsid w:val="00EF4D4E"/>
    <w:rsid w:val="00F03B53"/>
    <w:rsid w:val="00F04C6F"/>
    <w:rsid w:val="00F07823"/>
    <w:rsid w:val="00F153B7"/>
    <w:rsid w:val="00F1604C"/>
    <w:rsid w:val="00F45E00"/>
    <w:rsid w:val="00F7221A"/>
    <w:rsid w:val="00F830C3"/>
    <w:rsid w:val="00F86D84"/>
    <w:rsid w:val="00FB1C87"/>
    <w:rsid w:val="00FC3339"/>
    <w:rsid w:val="00FE1A91"/>
    <w:rsid w:val="00FF5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D3DF5"/>
  <w14:defaultImageDpi w14:val="32767"/>
  <w15:docId w15:val="{F71D30CB-618D-6F49-856C-0F9876F1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3A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C9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153B7"/>
    <w:rPr>
      <w:color w:val="0563C1" w:themeColor="hyperlink"/>
      <w:u w:val="single"/>
    </w:rPr>
  </w:style>
  <w:style w:type="character" w:customStyle="1" w:styleId="UnresolvedMention1">
    <w:name w:val="Unresolved Mention1"/>
    <w:basedOn w:val="DefaultParagraphFont"/>
    <w:uiPriority w:val="99"/>
    <w:rsid w:val="00F153B7"/>
    <w:rPr>
      <w:color w:val="605E5C"/>
      <w:shd w:val="clear" w:color="auto" w:fill="E1DFDD"/>
    </w:rPr>
  </w:style>
  <w:style w:type="paragraph" w:styleId="FootnoteText">
    <w:name w:val="footnote text"/>
    <w:basedOn w:val="Normal"/>
    <w:link w:val="FootnoteTextChar"/>
    <w:uiPriority w:val="99"/>
    <w:semiHidden/>
    <w:unhideWhenUsed/>
    <w:rsid w:val="00F153B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153B7"/>
    <w:rPr>
      <w:sz w:val="20"/>
      <w:szCs w:val="20"/>
    </w:rPr>
  </w:style>
  <w:style w:type="character" w:styleId="FootnoteReference">
    <w:name w:val="footnote reference"/>
    <w:basedOn w:val="DefaultParagraphFont"/>
    <w:uiPriority w:val="99"/>
    <w:semiHidden/>
    <w:unhideWhenUsed/>
    <w:rsid w:val="00F153B7"/>
    <w:rPr>
      <w:vertAlign w:val="superscript"/>
    </w:rPr>
  </w:style>
  <w:style w:type="table" w:styleId="TableGrid">
    <w:name w:val="Table Grid"/>
    <w:basedOn w:val="TableNormal"/>
    <w:uiPriority w:val="39"/>
    <w:rsid w:val="00B10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1367A5"/>
    <w:rPr>
      <w:sz w:val="20"/>
      <w:szCs w:val="20"/>
    </w:rPr>
  </w:style>
  <w:style w:type="character" w:customStyle="1" w:styleId="EndnoteTextChar">
    <w:name w:val="Endnote Text Char"/>
    <w:basedOn w:val="DefaultParagraphFont"/>
    <w:link w:val="EndnoteText"/>
    <w:uiPriority w:val="99"/>
    <w:rsid w:val="001367A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367A5"/>
    <w:rPr>
      <w:vertAlign w:val="superscript"/>
    </w:rPr>
  </w:style>
  <w:style w:type="paragraph" w:styleId="NormalWeb">
    <w:name w:val="Normal (Web)"/>
    <w:basedOn w:val="Normal"/>
    <w:uiPriority w:val="99"/>
    <w:semiHidden/>
    <w:unhideWhenUsed/>
    <w:rsid w:val="006F2069"/>
  </w:style>
  <w:style w:type="character" w:styleId="CommentReference">
    <w:name w:val="annotation reference"/>
    <w:basedOn w:val="DefaultParagraphFont"/>
    <w:uiPriority w:val="99"/>
    <w:semiHidden/>
    <w:unhideWhenUsed/>
    <w:rsid w:val="005B1D40"/>
    <w:rPr>
      <w:sz w:val="16"/>
      <w:szCs w:val="16"/>
    </w:rPr>
  </w:style>
  <w:style w:type="paragraph" w:styleId="CommentText">
    <w:name w:val="annotation text"/>
    <w:basedOn w:val="Normal"/>
    <w:link w:val="CommentTextChar"/>
    <w:uiPriority w:val="99"/>
    <w:semiHidden/>
    <w:unhideWhenUsed/>
    <w:rsid w:val="005B1D40"/>
    <w:rPr>
      <w:sz w:val="20"/>
      <w:szCs w:val="20"/>
    </w:rPr>
  </w:style>
  <w:style w:type="character" w:customStyle="1" w:styleId="CommentTextChar">
    <w:name w:val="Comment Text Char"/>
    <w:basedOn w:val="DefaultParagraphFont"/>
    <w:link w:val="CommentText"/>
    <w:uiPriority w:val="99"/>
    <w:semiHidden/>
    <w:rsid w:val="005B1D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D40"/>
    <w:rPr>
      <w:b/>
      <w:bCs/>
    </w:rPr>
  </w:style>
  <w:style w:type="character" w:customStyle="1" w:styleId="CommentSubjectChar">
    <w:name w:val="Comment Subject Char"/>
    <w:basedOn w:val="CommentTextChar"/>
    <w:link w:val="CommentSubject"/>
    <w:uiPriority w:val="99"/>
    <w:semiHidden/>
    <w:rsid w:val="005B1D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1D40"/>
    <w:rPr>
      <w:sz w:val="18"/>
      <w:szCs w:val="18"/>
    </w:rPr>
  </w:style>
  <w:style w:type="character" w:customStyle="1" w:styleId="BalloonTextChar">
    <w:name w:val="Balloon Text Char"/>
    <w:basedOn w:val="DefaultParagraphFont"/>
    <w:link w:val="BalloonText"/>
    <w:uiPriority w:val="99"/>
    <w:semiHidden/>
    <w:rsid w:val="005B1D40"/>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92015E"/>
    <w:rPr>
      <w:color w:val="954F72" w:themeColor="followedHyperlink"/>
      <w:u w:val="single"/>
    </w:rPr>
  </w:style>
  <w:style w:type="paragraph" w:styleId="Revision">
    <w:name w:val="Revision"/>
    <w:hidden/>
    <w:uiPriority w:val="99"/>
    <w:semiHidden/>
    <w:rsid w:val="008A2C33"/>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813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397">
      <w:bodyDiv w:val="1"/>
      <w:marLeft w:val="0"/>
      <w:marRight w:val="0"/>
      <w:marTop w:val="0"/>
      <w:marBottom w:val="0"/>
      <w:divBdr>
        <w:top w:val="none" w:sz="0" w:space="0" w:color="auto"/>
        <w:left w:val="none" w:sz="0" w:space="0" w:color="auto"/>
        <w:bottom w:val="none" w:sz="0" w:space="0" w:color="auto"/>
        <w:right w:val="none" w:sz="0" w:space="0" w:color="auto"/>
      </w:divBdr>
    </w:div>
    <w:div w:id="23332734">
      <w:bodyDiv w:val="1"/>
      <w:marLeft w:val="0"/>
      <w:marRight w:val="0"/>
      <w:marTop w:val="0"/>
      <w:marBottom w:val="0"/>
      <w:divBdr>
        <w:top w:val="none" w:sz="0" w:space="0" w:color="auto"/>
        <w:left w:val="none" w:sz="0" w:space="0" w:color="auto"/>
        <w:bottom w:val="none" w:sz="0" w:space="0" w:color="auto"/>
        <w:right w:val="none" w:sz="0" w:space="0" w:color="auto"/>
      </w:divBdr>
      <w:divsChild>
        <w:div w:id="1339431794">
          <w:marLeft w:val="360"/>
          <w:marRight w:val="0"/>
          <w:marTop w:val="200"/>
          <w:marBottom w:val="0"/>
          <w:divBdr>
            <w:top w:val="none" w:sz="0" w:space="0" w:color="auto"/>
            <w:left w:val="none" w:sz="0" w:space="0" w:color="auto"/>
            <w:bottom w:val="none" w:sz="0" w:space="0" w:color="auto"/>
            <w:right w:val="none" w:sz="0" w:space="0" w:color="auto"/>
          </w:divBdr>
        </w:div>
        <w:div w:id="1789816353">
          <w:marLeft w:val="360"/>
          <w:marRight w:val="0"/>
          <w:marTop w:val="200"/>
          <w:marBottom w:val="0"/>
          <w:divBdr>
            <w:top w:val="none" w:sz="0" w:space="0" w:color="auto"/>
            <w:left w:val="none" w:sz="0" w:space="0" w:color="auto"/>
            <w:bottom w:val="none" w:sz="0" w:space="0" w:color="auto"/>
            <w:right w:val="none" w:sz="0" w:space="0" w:color="auto"/>
          </w:divBdr>
        </w:div>
      </w:divsChild>
    </w:div>
    <w:div w:id="26570527">
      <w:bodyDiv w:val="1"/>
      <w:marLeft w:val="0"/>
      <w:marRight w:val="0"/>
      <w:marTop w:val="0"/>
      <w:marBottom w:val="0"/>
      <w:divBdr>
        <w:top w:val="none" w:sz="0" w:space="0" w:color="auto"/>
        <w:left w:val="none" w:sz="0" w:space="0" w:color="auto"/>
        <w:bottom w:val="none" w:sz="0" w:space="0" w:color="auto"/>
        <w:right w:val="none" w:sz="0" w:space="0" w:color="auto"/>
      </w:divBdr>
    </w:div>
    <w:div w:id="29838379">
      <w:bodyDiv w:val="1"/>
      <w:marLeft w:val="0"/>
      <w:marRight w:val="0"/>
      <w:marTop w:val="0"/>
      <w:marBottom w:val="0"/>
      <w:divBdr>
        <w:top w:val="none" w:sz="0" w:space="0" w:color="auto"/>
        <w:left w:val="none" w:sz="0" w:space="0" w:color="auto"/>
        <w:bottom w:val="none" w:sz="0" w:space="0" w:color="auto"/>
        <w:right w:val="none" w:sz="0" w:space="0" w:color="auto"/>
      </w:divBdr>
    </w:div>
    <w:div w:id="30347810">
      <w:bodyDiv w:val="1"/>
      <w:marLeft w:val="0"/>
      <w:marRight w:val="0"/>
      <w:marTop w:val="0"/>
      <w:marBottom w:val="0"/>
      <w:divBdr>
        <w:top w:val="none" w:sz="0" w:space="0" w:color="auto"/>
        <w:left w:val="none" w:sz="0" w:space="0" w:color="auto"/>
        <w:bottom w:val="none" w:sz="0" w:space="0" w:color="auto"/>
        <w:right w:val="none" w:sz="0" w:space="0" w:color="auto"/>
      </w:divBdr>
    </w:div>
    <w:div w:id="36470489">
      <w:bodyDiv w:val="1"/>
      <w:marLeft w:val="0"/>
      <w:marRight w:val="0"/>
      <w:marTop w:val="0"/>
      <w:marBottom w:val="0"/>
      <w:divBdr>
        <w:top w:val="none" w:sz="0" w:space="0" w:color="auto"/>
        <w:left w:val="none" w:sz="0" w:space="0" w:color="auto"/>
        <w:bottom w:val="none" w:sz="0" w:space="0" w:color="auto"/>
        <w:right w:val="none" w:sz="0" w:space="0" w:color="auto"/>
      </w:divBdr>
    </w:div>
    <w:div w:id="40860830">
      <w:bodyDiv w:val="1"/>
      <w:marLeft w:val="0"/>
      <w:marRight w:val="0"/>
      <w:marTop w:val="0"/>
      <w:marBottom w:val="0"/>
      <w:divBdr>
        <w:top w:val="none" w:sz="0" w:space="0" w:color="auto"/>
        <w:left w:val="none" w:sz="0" w:space="0" w:color="auto"/>
        <w:bottom w:val="none" w:sz="0" w:space="0" w:color="auto"/>
        <w:right w:val="none" w:sz="0" w:space="0" w:color="auto"/>
      </w:divBdr>
    </w:div>
    <w:div w:id="52047381">
      <w:bodyDiv w:val="1"/>
      <w:marLeft w:val="0"/>
      <w:marRight w:val="0"/>
      <w:marTop w:val="0"/>
      <w:marBottom w:val="0"/>
      <w:divBdr>
        <w:top w:val="none" w:sz="0" w:space="0" w:color="auto"/>
        <w:left w:val="none" w:sz="0" w:space="0" w:color="auto"/>
        <w:bottom w:val="none" w:sz="0" w:space="0" w:color="auto"/>
        <w:right w:val="none" w:sz="0" w:space="0" w:color="auto"/>
      </w:divBdr>
    </w:div>
    <w:div w:id="57434861">
      <w:bodyDiv w:val="1"/>
      <w:marLeft w:val="0"/>
      <w:marRight w:val="0"/>
      <w:marTop w:val="0"/>
      <w:marBottom w:val="0"/>
      <w:divBdr>
        <w:top w:val="none" w:sz="0" w:space="0" w:color="auto"/>
        <w:left w:val="none" w:sz="0" w:space="0" w:color="auto"/>
        <w:bottom w:val="none" w:sz="0" w:space="0" w:color="auto"/>
        <w:right w:val="none" w:sz="0" w:space="0" w:color="auto"/>
      </w:divBdr>
    </w:div>
    <w:div w:id="60056028">
      <w:bodyDiv w:val="1"/>
      <w:marLeft w:val="0"/>
      <w:marRight w:val="0"/>
      <w:marTop w:val="0"/>
      <w:marBottom w:val="0"/>
      <w:divBdr>
        <w:top w:val="none" w:sz="0" w:space="0" w:color="auto"/>
        <w:left w:val="none" w:sz="0" w:space="0" w:color="auto"/>
        <w:bottom w:val="none" w:sz="0" w:space="0" w:color="auto"/>
        <w:right w:val="none" w:sz="0" w:space="0" w:color="auto"/>
      </w:divBdr>
    </w:div>
    <w:div w:id="61148671">
      <w:bodyDiv w:val="1"/>
      <w:marLeft w:val="0"/>
      <w:marRight w:val="0"/>
      <w:marTop w:val="0"/>
      <w:marBottom w:val="0"/>
      <w:divBdr>
        <w:top w:val="none" w:sz="0" w:space="0" w:color="auto"/>
        <w:left w:val="none" w:sz="0" w:space="0" w:color="auto"/>
        <w:bottom w:val="none" w:sz="0" w:space="0" w:color="auto"/>
        <w:right w:val="none" w:sz="0" w:space="0" w:color="auto"/>
      </w:divBdr>
    </w:div>
    <w:div w:id="70735384">
      <w:bodyDiv w:val="1"/>
      <w:marLeft w:val="0"/>
      <w:marRight w:val="0"/>
      <w:marTop w:val="0"/>
      <w:marBottom w:val="0"/>
      <w:divBdr>
        <w:top w:val="none" w:sz="0" w:space="0" w:color="auto"/>
        <w:left w:val="none" w:sz="0" w:space="0" w:color="auto"/>
        <w:bottom w:val="none" w:sz="0" w:space="0" w:color="auto"/>
        <w:right w:val="none" w:sz="0" w:space="0" w:color="auto"/>
      </w:divBdr>
    </w:div>
    <w:div w:id="75513772">
      <w:bodyDiv w:val="1"/>
      <w:marLeft w:val="0"/>
      <w:marRight w:val="0"/>
      <w:marTop w:val="0"/>
      <w:marBottom w:val="0"/>
      <w:divBdr>
        <w:top w:val="none" w:sz="0" w:space="0" w:color="auto"/>
        <w:left w:val="none" w:sz="0" w:space="0" w:color="auto"/>
        <w:bottom w:val="none" w:sz="0" w:space="0" w:color="auto"/>
        <w:right w:val="none" w:sz="0" w:space="0" w:color="auto"/>
      </w:divBdr>
    </w:div>
    <w:div w:id="97137622">
      <w:bodyDiv w:val="1"/>
      <w:marLeft w:val="0"/>
      <w:marRight w:val="0"/>
      <w:marTop w:val="0"/>
      <w:marBottom w:val="0"/>
      <w:divBdr>
        <w:top w:val="none" w:sz="0" w:space="0" w:color="auto"/>
        <w:left w:val="none" w:sz="0" w:space="0" w:color="auto"/>
        <w:bottom w:val="none" w:sz="0" w:space="0" w:color="auto"/>
        <w:right w:val="none" w:sz="0" w:space="0" w:color="auto"/>
      </w:divBdr>
    </w:div>
    <w:div w:id="107701633">
      <w:bodyDiv w:val="1"/>
      <w:marLeft w:val="0"/>
      <w:marRight w:val="0"/>
      <w:marTop w:val="0"/>
      <w:marBottom w:val="0"/>
      <w:divBdr>
        <w:top w:val="none" w:sz="0" w:space="0" w:color="auto"/>
        <w:left w:val="none" w:sz="0" w:space="0" w:color="auto"/>
        <w:bottom w:val="none" w:sz="0" w:space="0" w:color="auto"/>
        <w:right w:val="none" w:sz="0" w:space="0" w:color="auto"/>
      </w:divBdr>
    </w:div>
    <w:div w:id="120343857">
      <w:bodyDiv w:val="1"/>
      <w:marLeft w:val="0"/>
      <w:marRight w:val="0"/>
      <w:marTop w:val="0"/>
      <w:marBottom w:val="0"/>
      <w:divBdr>
        <w:top w:val="none" w:sz="0" w:space="0" w:color="auto"/>
        <w:left w:val="none" w:sz="0" w:space="0" w:color="auto"/>
        <w:bottom w:val="none" w:sz="0" w:space="0" w:color="auto"/>
        <w:right w:val="none" w:sz="0" w:space="0" w:color="auto"/>
      </w:divBdr>
    </w:div>
    <w:div w:id="193008005">
      <w:bodyDiv w:val="1"/>
      <w:marLeft w:val="0"/>
      <w:marRight w:val="0"/>
      <w:marTop w:val="0"/>
      <w:marBottom w:val="0"/>
      <w:divBdr>
        <w:top w:val="none" w:sz="0" w:space="0" w:color="auto"/>
        <w:left w:val="none" w:sz="0" w:space="0" w:color="auto"/>
        <w:bottom w:val="none" w:sz="0" w:space="0" w:color="auto"/>
        <w:right w:val="none" w:sz="0" w:space="0" w:color="auto"/>
      </w:divBdr>
    </w:div>
    <w:div w:id="216474877">
      <w:bodyDiv w:val="1"/>
      <w:marLeft w:val="0"/>
      <w:marRight w:val="0"/>
      <w:marTop w:val="0"/>
      <w:marBottom w:val="0"/>
      <w:divBdr>
        <w:top w:val="none" w:sz="0" w:space="0" w:color="auto"/>
        <w:left w:val="none" w:sz="0" w:space="0" w:color="auto"/>
        <w:bottom w:val="none" w:sz="0" w:space="0" w:color="auto"/>
        <w:right w:val="none" w:sz="0" w:space="0" w:color="auto"/>
      </w:divBdr>
    </w:div>
    <w:div w:id="217514263">
      <w:bodyDiv w:val="1"/>
      <w:marLeft w:val="0"/>
      <w:marRight w:val="0"/>
      <w:marTop w:val="0"/>
      <w:marBottom w:val="0"/>
      <w:divBdr>
        <w:top w:val="none" w:sz="0" w:space="0" w:color="auto"/>
        <w:left w:val="none" w:sz="0" w:space="0" w:color="auto"/>
        <w:bottom w:val="none" w:sz="0" w:space="0" w:color="auto"/>
        <w:right w:val="none" w:sz="0" w:space="0" w:color="auto"/>
      </w:divBdr>
    </w:div>
    <w:div w:id="236329320">
      <w:bodyDiv w:val="1"/>
      <w:marLeft w:val="0"/>
      <w:marRight w:val="0"/>
      <w:marTop w:val="0"/>
      <w:marBottom w:val="0"/>
      <w:divBdr>
        <w:top w:val="none" w:sz="0" w:space="0" w:color="auto"/>
        <w:left w:val="none" w:sz="0" w:space="0" w:color="auto"/>
        <w:bottom w:val="none" w:sz="0" w:space="0" w:color="auto"/>
        <w:right w:val="none" w:sz="0" w:space="0" w:color="auto"/>
      </w:divBdr>
      <w:divsChild>
        <w:div w:id="1207527832">
          <w:marLeft w:val="0"/>
          <w:marRight w:val="0"/>
          <w:marTop w:val="0"/>
          <w:marBottom w:val="0"/>
          <w:divBdr>
            <w:top w:val="none" w:sz="0" w:space="0" w:color="auto"/>
            <w:left w:val="none" w:sz="0" w:space="0" w:color="auto"/>
            <w:bottom w:val="none" w:sz="0" w:space="0" w:color="auto"/>
            <w:right w:val="none" w:sz="0" w:space="0" w:color="auto"/>
          </w:divBdr>
          <w:divsChild>
            <w:div w:id="276105529">
              <w:marLeft w:val="0"/>
              <w:marRight w:val="0"/>
              <w:marTop w:val="0"/>
              <w:marBottom w:val="0"/>
              <w:divBdr>
                <w:top w:val="none" w:sz="0" w:space="0" w:color="auto"/>
                <w:left w:val="none" w:sz="0" w:space="0" w:color="auto"/>
                <w:bottom w:val="none" w:sz="0" w:space="0" w:color="auto"/>
                <w:right w:val="none" w:sz="0" w:space="0" w:color="auto"/>
              </w:divBdr>
              <w:divsChild>
                <w:div w:id="998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27808">
      <w:bodyDiv w:val="1"/>
      <w:marLeft w:val="0"/>
      <w:marRight w:val="0"/>
      <w:marTop w:val="0"/>
      <w:marBottom w:val="0"/>
      <w:divBdr>
        <w:top w:val="none" w:sz="0" w:space="0" w:color="auto"/>
        <w:left w:val="none" w:sz="0" w:space="0" w:color="auto"/>
        <w:bottom w:val="none" w:sz="0" w:space="0" w:color="auto"/>
        <w:right w:val="none" w:sz="0" w:space="0" w:color="auto"/>
      </w:divBdr>
    </w:div>
    <w:div w:id="266541727">
      <w:bodyDiv w:val="1"/>
      <w:marLeft w:val="0"/>
      <w:marRight w:val="0"/>
      <w:marTop w:val="0"/>
      <w:marBottom w:val="0"/>
      <w:divBdr>
        <w:top w:val="none" w:sz="0" w:space="0" w:color="auto"/>
        <w:left w:val="none" w:sz="0" w:space="0" w:color="auto"/>
        <w:bottom w:val="none" w:sz="0" w:space="0" w:color="auto"/>
        <w:right w:val="none" w:sz="0" w:space="0" w:color="auto"/>
      </w:divBdr>
    </w:div>
    <w:div w:id="274947784">
      <w:bodyDiv w:val="1"/>
      <w:marLeft w:val="0"/>
      <w:marRight w:val="0"/>
      <w:marTop w:val="0"/>
      <w:marBottom w:val="0"/>
      <w:divBdr>
        <w:top w:val="none" w:sz="0" w:space="0" w:color="auto"/>
        <w:left w:val="none" w:sz="0" w:space="0" w:color="auto"/>
        <w:bottom w:val="none" w:sz="0" w:space="0" w:color="auto"/>
        <w:right w:val="none" w:sz="0" w:space="0" w:color="auto"/>
      </w:divBdr>
    </w:div>
    <w:div w:id="282420285">
      <w:bodyDiv w:val="1"/>
      <w:marLeft w:val="0"/>
      <w:marRight w:val="0"/>
      <w:marTop w:val="0"/>
      <w:marBottom w:val="0"/>
      <w:divBdr>
        <w:top w:val="none" w:sz="0" w:space="0" w:color="auto"/>
        <w:left w:val="none" w:sz="0" w:space="0" w:color="auto"/>
        <w:bottom w:val="none" w:sz="0" w:space="0" w:color="auto"/>
        <w:right w:val="none" w:sz="0" w:space="0" w:color="auto"/>
      </w:divBdr>
    </w:div>
    <w:div w:id="291832353">
      <w:bodyDiv w:val="1"/>
      <w:marLeft w:val="0"/>
      <w:marRight w:val="0"/>
      <w:marTop w:val="0"/>
      <w:marBottom w:val="0"/>
      <w:divBdr>
        <w:top w:val="none" w:sz="0" w:space="0" w:color="auto"/>
        <w:left w:val="none" w:sz="0" w:space="0" w:color="auto"/>
        <w:bottom w:val="none" w:sz="0" w:space="0" w:color="auto"/>
        <w:right w:val="none" w:sz="0" w:space="0" w:color="auto"/>
      </w:divBdr>
    </w:div>
    <w:div w:id="292247085">
      <w:bodyDiv w:val="1"/>
      <w:marLeft w:val="0"/>
      <w:marRight w:val="0"/>
      <w:marTop w:val="0"/>
      <w:marBottom w:val="0"/>
      <w:divBdr>
        <w:top w:val="none" w:sz="0" w:space="0" w:color="auto"/>
        <w:left w:val="none" w:sz="0" w:space="0" w:color="auto"/>
        <w:bottom w:val="none" w:sz="0" w:space="0" w:color="auto"/>
        <w:right w:val="none" w:sz="0" w:space="0" w:color="auto"/>
      </w:divBdr>
    </w:div>
    <w:div w:id="292567289">
      <w:bodyDiv w:val="1"/>
      <w:marLeft w:val="0"/>
      <w:marRight w:val="0"/>
      <w:marTop w:val="0"/>
      <w:marBottom w:val="0"/>
      <w:divBdr>
        <w:top w:val="none" w:sz="0" w:space="0" w:color="auto"/>
        <w:left w:val="none" w:sz="0" w:space="0" w:color="auto"/>
        <w:bottom w:val="none" w:sz="0" w:space="0" w:color="auto"/>
        <w:right w:val="none" w:sz="0" w:space="0" w:color="auto"/>
      </w:divBdr>
    </w:div>
    <w:div w:id="316152401">
      <w:bodyDiv w:val="1"/>
      <w:marLeft w:val="0"/>
      <w:marRight w:val="0"/>
      <w:marTop w:val="0"/>
      <w:marBottom w:val="0"/>
      <w:divBdr>
        <w:top w:val="none" w:sz="0" w:space="0" w:color="auto"/>
        <w:left w:val="none" w:sz="0" w:space="0" w:color="auto"/>
        <w:bottom w:val="none" w:sz="0" w:space="0" w:color="auto"/>
        <w:right w:val="none" w:sz="0" w:space="0" w:color="auto"/>
      </w:divBdr>
    </w:div>
    <w:div w:id="321399475">
      <w:bodyDiv w:val="1"/>
      <w:marLeft w:val="0"/>
      <w:marRight w:val="0"/>
      <w:marTop w:val="0"/>
      <w:marBottom w:val="0"/>
      <w:divBdr>
        <w:top w:val="none" w:sz="0" w:space="0" w:color="auto"/>
        <w:left w:val="none" w:sz="0" w:space="0" w:color="auto"/>
        <w:bottom w:val="none" w:sz="0" w:space="0" w:color="auto"/>
        <w:right w:val="none" w:sz="0" w:space="0" w:color="auto"/>
      </w:divBdr>
    </w:div>
    <w:div w:id="340665487">
      <w:bodyDiv w:val="1"/>
      <w:marLeft w:val="0"/>
      <w:marRight w:val="0"/>
      <w:marTop w:val="0"/>
      <w:marBottom w:val="0"/>
      <w:divBdr>
        <w:top w:val="none" w:sz="0" w:space="0" w:color="auto"/>
        <w:left w:val="none" w:sz="0" w:space="0" w:color="auto"/>
        <w:bottom w:val="none" w:sz="0" w:space="0" w:color="auto"/>
        <w:right w:val="none" w:sz="0" w:space="0" w:color="auto"/>
      </w:divBdr>
    </w:div>
    <w:div w:id="366443503">
      <w:bodyDiv w:val="1"/>
      <w:marLeft w:val="0"/>
      <w:marRight w:val="0"/>
      <w:marTop w:val="0"/>
      <w:marBottom w:val="0"/>
      <w:divBdr>
        <w:top w:val="none" w:sz="0" w:space="0" w:color="auto"/>
        <w:left w:val="none" w:sz="0" w:space="0" w:color="auto"/>
        <w:bottom w:val="none" w:sz="0" w:space="0" w:color="auto"/>
        <w:right w:val="none" w:sz="0" w:space="0" w:color="auto"/>
      </w:divBdr>
    </w:div>
    <w:div w:id="368799995">
      <w:bodyDiv w:val="1"/>
      <w:marLeft w:val="0"/>
      <w:marRight w:val="0"/>
      <w:marTop w:val="0"/>
      <w:marBottom w:val="0"/>
      <w:divBdr>
        <w:top w:val="none" w:sz="0" w:space="0" w:color="auto"/>
        <w:left w:val="none" w:sz="0" w:space="0" w:color="auto"/>
        <w:bottom w:val="none" w:sz="0" w:space="0" w:color="auto"/>
        <w:right w:val="none" w:sz="0" w:space="0" w:color="auto"/>
      </w:divBdr>
      <w:divsChild>
        <w:div w:id="104202954">
          <w:marLeft w:val="0"/>
          <w:marRight w:val="0"/>
          <w:marTop w:val="0"/>
          <w:marBottom w:val="0"/>
          <w:divBdr>
            <w:top w:val="none" w:sz="0" w:space="0" w:color="auto"/>
            <w:left w:val="none" w:sz="0" w:space="0" w:color="auto"/>
            <w:bottom w:val="none" w:sz="0" w:space="0" w:color="auto"/>
            <w:right w:val="none" w:sz="0" w:space="0" w:color="auto"/>
          </w:divBdr>
          <w:divsChild>
            <w:div w:id="1088692380">
              <w:marLeft w:val="0"/>
              <w:marRight w:val="0"/>
              <w:marTop w:val="0"/>
              <w:marBottom w:val="0"/>
              <w:divBdr>
                <w:top w:val="none" w:sz="0" w:space="0" w:color="auto"/>
                <w:left w:val="none" w:sz="0" w:space="0" w:color="auto"/>
                <w:bottom w:val="none" w:sz="0" w:space="0" w:color="auto"/>
                <w:right w:val="none" w:sz="0" w:space="0" w:color="auto"/>
              </w:divBdr>
              <w:divsChild>
                <w:div w:id="9869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0901">
      <w:bodyDiv w:val="1"/>
      <w:marLeft w:val="0"/>
      <w:marRight w:val="0"/>
      <w:marTop w:val="0"/>
      <w:marBottom w:val="0"/>
      <w:divBdr>
        <w:top w:val="none" w:sz="0" w:space="0" w:color="auto"/>
        <w:left w:val="none" w:sz="0" w:space="0" w:color="auto"/>
        <w:bottom w:val="none" w:sz="0" w:space="0" w:color="auto"/>
        <w:right w:val="none" w:sz="0" w:space="0" w:color="auto"/>
      </w:divBdr>
    </w:div>
    <w:div w:id="382101367">
      <w:bodyDiv w:val="1"/>
      <w:marLeft w:val="0"/>
      <w:marRight w:val="0"/>
      <w:marTop w:val="0"/>
      <w:marBottom w:val="0"/>
      <w:divBdr>
        <w:top w:val="none" w:sz="0" w:space="0" w:color="auto"/>
        <w:left w:val="none" w:sz="0" w:space="0" w:color="auto"/>
        <w:bottom w:val="none" w:sz="0" w:space="0" w:color="auto"/>
        <w:right w:val="none" w:sz="0" w:space="0" w:color="auto"/>
      </w:divBdr>
    </w:div>
    <w:div w:id="385955252">
      <w:bodyDiv w:val="1"/>
      <w:marLeft w:val="0"/>
      <w:marRight w:val="0"/>
      <w:marTop w:val="0"/>
      <w:marBottom w:val="0"/>
      <w:divBdr>
        <w:top w:val="none" w:sz="0" w:space="0" w:color="auto"/>
        <w:left w:val="none" w:sz="0" w:space="0" w:color="auto"/>
        <w:bottom w:val="none" w:sz="0" w:space="0" w:color="auto"/>
        <w:right w:val="none" w:sz="0" w:space="0" w:color="auto"/>
      </w:divBdr>
    </w:div>
    <w:div w:id="386993942">
      <w:bodyDiv w:val="1"/>
      <w:marLeft w:val="0"/>
      <w:marRight w:val="0"/>
      <w:marTop w:val="0"/>
      <w:marBottom w:val="0"/>
      <w:divBdr>
        <w:top w:val="none" w:sz="0" w:space="0" w:color="auto"/>
        <w:left w:val="none" w:sz="0" w:space="0" w:color="auto"/>
        <w:bottom w:val="none" w:sz="0" w:space="0" w:color="auto"/>
        <w:right w:val="none" w:sz="0" w:space="0" w:color="auto"/>
      </w:divBdr>
    </w:div>
    <w:div w:id="397363884">
      <w:bodyDiv w:val="1"/>
      <w:marLeft w:val="0"/>
      <w:marRight w:val="0"/>
      <w:marTop w:val="0"/>
      <w:marBottom w:val="0"/>
      <w:divBdr>
        <w:top w:val="none" w:sz="0" w:space="0" w:color="auto"/>
        <w:left w:val="none" w:sz="0" w:space="0" w:color="auto"/>
        <w:bottom w:val="none" w:sz="0" w:space="0" w:color="auto"/>
        <w:right w:val="none" w:sz="0" w:space="0" w:color="auto"/>
      </w:divBdr>
    </w:div>
    <w:div w:id="410204722">
      <w:bodyDiv w:val="1"/>
      <w:marLeft w:val="0"/>
      <w:marRight w:val="0"/>
      <w:marTop w:val="0"/>
      <w:marBottom w:val="0"/>
      <w:divBdr>
        <w:top w:val="none" w:sz="0" w:space="0" w:color="auto"/>
        <w:left w:val="none" w:sz="0" w:space="0" w:color="auto"/>
        <w:bottom w:val="none" w:sz="0" w:space="0" w:color="auto"/>
        <w:right w:val="none" w:sz="0" w:space="0" w:color="auto"/>
      </w:divBdr>
    </w:div>
    <w:div w:id="440229676">
      <w:bodyDiv w:val="1"/>
      <w:marLeft w:val="0"/>
      <w:marRight w:val="0"/>
      <w:marTop w:val="0"/>
      <w:marBottom w:val="0"/>
      <w:divBdr>
        <w:top w:val="none" w:sz="0" w:space="0" w:color="auto"/>
        <w:left w:val="none" w:sz="0" w:space="0" w:color="auto"/>
        <w:bottom w:val="none" w:sz="0" w:space="0" w:color="auto"/>
        <w:right w:val="none" w:sz="0" w:space="0" w:color="auto"/>
      </w:divBdr>
    </w:div>
    <w:div w:id="443890910">
      <w:bodyDiv w:val="1"/>
      <w:marLeft w:val="0"/>
      <w:marRight w:val="0"/>
      <w:marTop w:val="0"/>
      <w:marBottom w:val="0"/>
      <w:divBdr>
        <w:top w:val="none" w:sz="0" w:space="0" w:color="auto"/>
        <w:left w:val="none" w:sz="0" w:space="0" w:color="auto"/>
        <w:bottom w:val="none" w:sz="0" w:space="0" w:color="auto"/>
        <w:right w:val="none" w:sz="0" w:space="0" w:color="auto"/>
      </w:divBdr>
    </w:div>
    <w:div w:id="445659252">
      <w:bodyDiv w:val="1"/>
      <w:marLeft w:val="0"/>
      <w:marRight w:val="0"/>
      <w:marTop w:val="0"/>
      <w:marBottom w:val="0"/>
      <w:divBdr>
        <w:top w:val="none" w:sz="0" w:space="0" w:color="auto"/>
        <w:left w:val="none" w:sz="0" w:space="0" w:color="auto"/>
        <w:bottom w:val="none" w:sz="0" w:space="0" w:color="auto"/>
        <w:right w:val="none" w:sz="0" w:space="0" w:color="auto"/>
      </w:divBdr>
    </w:div>
    <w:div w:id="448276503">
      <w:bodyDiv w:val="1"/>
      <w:marLeft w:val="0"/>
      <w:marRight w:val="0"/>
      <w:marTop w:val="0"/>
      <w:marBottom w:val="0"/>
      <w:divBdr>
        <w:top w:val="none" w:sz="0" w:space="0" w:color="auto"/>
        <w:left w:val="none" w:sz="0" w:space="0" w:color="auto"/>
        <w:bottom w:val="none" w:sz="0" w:space="0" w:color="auto"/>
        <w:right w:val="none" w:sz="0" w:space="0" w:color="auto"/>
      </w:divBdr>
    </w:div>
    <w:div w:id="451095829">
      <w:bodyDiv w:val="1"/>
      <w:marLeft w:val="0"/>
      <w:marRight w:val="0"/>
      <w:marTop w:val="0"/>
      <w:marBottom w:val="0"/>
      <w:divBdr>
        <w:top w:val="none" w:sz="0" w:space="0" w:color="auto"/>
        <w:left w:val="none" w:sz="0" w:space="0" w:color="auto"/>
        <w:bottom w:val="none" w:sz="0" w:space="0" w:color="auto"/>
        <w:right w:val="none" w:sz="0" w:space="0" w:color="auto"/>
      </w:divBdr>
    </w:div>
    <w:div w:id="452291620">
      <w:bodyDiv w:val="1"/>
      <w:marLeft w:val="0"/>
      <w:marRight w:val="0"/>
      <w:marTop w:val="0"/>
      <w:marBottom w:val="0"/>
      <w:divBdr>
        <w:top w:val="none" w:sz="0" w:space="0" w:color="auto"/>
        <w:left w:val="none" w:sz="0" w:space="0" w:color="auto"/>
        <w:bottom w:val="none" w:sz="0" w:space="0" w:color="auto"/>
        <w:right w:val="none" w:sz="0" w:space="0" w:color="auto"/>
      </w:divBdr>
    </w:div>
    <w:div w:id="461071396">
      <w:bodyDiv w:val="1"/>
      <w:marLeft w:val="0"/>
      <w:marRight w:val="0"/>
      <w:marTop w:val="0"/>
      <w:marBottom w:val="0"/>
      <w:divBdr>
        <w:top w:val="none" w:sz="0" w:space="0" w:color="auto"/>
        <w:left w:val="none" w:sz="0" w:space="0" w:color="auto"/>
        <w:bottom w:val="none" w:sz="0" w:space="0" w:color="auto"/>
        <w:right w:val="none" w:sz="0" w:space="0" w:color="auto"/>
      </w:divBdr>
    </w:div>
    <w:div w:id="479690268">
      <w:bodyDiv w:val="1"/>
      <w:marLeft w:val="0"/>
      <w:marRight w:val="0"/>
      <w:marTop w:val="0"/>
      <w:marBottom w:val="0"/>
      <w:divBdr>
        <w:top w:val="none" w:sz="0" w:space="0" w:color="auto"/>
        <w:left w:val="none" w:sz="0" w:space="0" w:color="auto"/>
        <w:bottom w:val="none" w:sz="0" w:space="0" w:color="auto"/>
        <w:right w:val="none" w:sz="0" w:space="0" w:color="auto"/>
      </w:divBdr>
    </w:div>
    <w:div w:id="483354970">
      <w:bodyDiv w:val="1"/>
      <w:marLeft w:val="0"/>
      <w:marRight w:val="0"/>
      <w:marTop w:val="0"/>
      <w:marBottom w:val="0"/>
      <w:divBdr>
        <w:top w:val="none" w:sz="0" w:space="0" w:color="auto"/>
        <w:left w:val="none" w:sz="0" w:space="0" w:color="auto"/>
        <w:bottom w:val="none" w:sz="0" w:space="0" w:color="auto"/>
        <w:right w:val="none" w:sz="0" w:space="0" w:color="auto"/>
      </w:divBdr>
      <w:divsChild>
        <w:div w:id="632295299">
          <w:marLeft w:val="0"/>
          <w:marRight w:val="0"/>
          <w:marTop w:val="0"/>
          <w:marBottom w:val="0"/>
          <w:divBdr>
            <w:top w:val="none" w:sz="0" w:space="0" w:color="auto"/>
            <w:left w:val="none" w:sz="0" w:space="0" w:color="auto"/>
            <w:bottom w:val="none" w:sz="0" w:space="0" w:color="auto"/>
            <w:right w:val="none" w:sz="0" w:space="0" w:color="auto"/>
          </w:divBdr>
          <w:divsChild>
            <w:div w:id="1221284867">
              <w:marLeft w:val="0"/>
              <w:marRight w:val="0"/>
              <w:marTop w:val="0"/>
              <w:marBottom w:val="0"/>
              <w:divBdr>
                <w:top w:val="none" w:sz="0" w:space="0" w:color="auto"/>
                <w:left w:val="none" w:sz="0" w:space="0" w:color="auto"/>
                <w:bottom w:val="none" w:sz="0" w:space="0" w:color="auto"/>
                <w:right w:val="none" w:sz="0" w:space="0" w:color="auto"/>
              </w:divBdr>
              <w:divsChild>
                <w:div w:id="8344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3299">
      <w:bodyDiv w:val="1"/>
      <w:marLeft w:val="0"/>
      <w:marRight w:val="0"/>
      <w:marTop w:val="0"/>
      <w:marBottom w:val="0"/>
      <w:divBdr>
        <w:top w:val="none" w:sz="0" w:space="0" w:color="auto"/>
        <w:left w:val="none" w:sz="0" w:space="0" w:color="auto"/>
        <w:bottom w:val="none" w:sz="0" w:space="0" w:color="auto"/>
        <w:right w:val="none" w:sz="0" w:space="0" w:color="auto"/>
      </w:divBdr>
    </w:div>
    <w:div w:id="505052827">
      <w:bodyDiv w:val="1"/>
      <w:marLeft w:val="0"/>
      <w:marRight w:val="0"/>
      <w:marTop w:val="0"/>
      <w:marBottom w:val="0"/>
      <w:divBdr>
        <w:top w:val="none" w:sz="0" w:space="0" w:color="auto"/>
        <w:left w:val="none" w:sz="0" w:space="0" w:color="auto"/>
        <w:bottom w:val="none" w:sz="0" w:space="0" w:color="auto"/>
        <w:right w:val="none" w:sz="0" w:space="0" w:color="auto"/>
      </w:divBdr>
    </w:div>
    <w:div w:id="529999857">
      <w:bodyDiv w:val="1"/>
      <w:marLeft w:val="0"/>
      <w:marRight w:val="0"/>
      <w:marTop w:val="0"/>
      <w:marBottom w:val="0"/>
      <w:divBdr>
        <w:top w:val="none" w:sz="0" w:space="0" w:color="auto"/>
        <w:left w:val="none" w:sz="0" w:space="0" w:color="auto"/>
        <w:bottom w:val="none" w:sz="0" w:space="0" w:color="auto"/>
        <w:right w:val="none" w:sz="0" w:space="0" w:color="auto"/>
      </w:divBdr>
    </w:div>
    <w:div w:id="546381874">
      <w:bodyDiv w:val="1"/>
      <w:marLeft w:val="0"/>
      <w:marRight w:val="0"/>
      <w:marTop w:val="0"/>
      <w:marBottom w:val="0"/>
      <w:divBdr>
        <w:top w:val="none" w:sz="0" w:space="0" w:color="auto"/>
        <w:left w:val="none" w:sz="0" w:space="0" w:color="auto"/>
        <w:bottom w:val="none" w:sz="0" w:space="0" w:color="auto"/>
        <w:right w:val="none" w:sz="0" w:space="0" w:color="auto"/>
      </w:divBdr>
    </w:div>
    <w:div w:id="584533473">
      <w:bodyDiv w:val="1"/>
      <w:marLeft w:val="0"/>
      <w:marRight w:val="0"/>
      <w:marTop w:val="0"/>
      <w:marBottom w:val="0"/>
      <w:divBdr>
        <w:top w:val="none" w:sz="0" w:space="0" w:color="auto"/>
        <w:left w:val="none" w:sz="0" w:space="0" w:color="auto"/>
        <w:bottom w:val="none" w:sz="0" w:space="0" w:color="auto"/>
        <w:right w:val="none" w:sz="0" w:space="0" w:color="auto"/>
      </w:divBdr>
    </w:div>
    <w:div w:id="587496468">
      <w:bodyDiv w:val="1"/>
      <w:marLeft w:val="0"/>
      <w:marRight w:val="0"/>
      <w:marTop w:val="0"/>
      <w:marBottom w:val="0"/>
      <w:divBdr>
        <w:top w:val="none" w:sz="0" w:space="0" w:color="auto"/>
        <w:left w:val="none" w:sz="0" w:space="0" w:color="auto"/>
        <w:bottom w:val="none" w:sz="0" w:space="0" w:color="auto"/>
        <w:right w:val="none" w:sz="0" w:space="0" w:color="auto"/>
      </w:divBdr>
    </w:div>
    <w:div w:id="641345678">
      <w:bodyDiv w:val="1"/>
      <w:marLeft w:val="0"/>
      <w:marRight w:val="0"/>
      <w:marTop w:val="0"/>
      <w:marBottom w:val="0"/>
      <w:divBdr>
        <w:top w:val="none" w:sz="0" w:space="0" w:color="auto"/>
        <w:left w:val="none" w:sz="0" w:space="0" w:color="auto"/>
        <w:bottom w:val="none" w:sz="0" w:space="0" w:color="auto"/>
        <w:right w:val="none" w:sz="0" w:space="0" w:color="auto"/>
      </w:divBdr>
    </w:div>
    <w:div w:id="693192632">
      <w:bodyDiv w:val="1"/>
      <w:marLeft w:val="0"/>
      <w:marRight w:val="0"/>
      <w:marTop w:val="0"/>
      <w:marBottom w:val="0"/>
      <w:divBdr>
        <w:top w:val="none" w:sz="0" w:space="0" w:color="auto"/>
        <w:left w:val="none" w:sz="0" w:space="0" w:color="auto"/>
        <w:bottom w:val="none" w:sz="0" w:space="0" w:color="auto"/>
        <w:right w:val="none" w:sz="0" w:space="0" w:color="auto"/>
      </w:divBdr>
    </w:div>
    <w:div w:id="694694824">
      <w:bodyDiv w:val="1"/>
      <w:marLeft w:val="0"/>
      <w:marRight w:val="0"/>
      <w:marTop w:val="0"/>
      <w:marBottom w:val="0"/>
      <w:divBdr>
        <w:top w:val="none" w:sz="0" w:space="0" w:color="auto"/>
        <w:left w:val="none" w:sz="0" w:space="0" w:color="auto"/>
        <w:bottom w:val="none" w:sz="0" w:space="0" w:color="auto"/>
        <w:right w:val="none" w:sz="0" w:space="0" w:color="auto"/>
      </w:divBdr>
    </w:div>
    <w:div w:id="718824542">
      <w:bodyDiv w:val="1"/>
      <w:marLeft w:val="0"/>
      <w:marRight w:val="0"/>
      <w:marTop w:val="0"/>
      <w:marBottom w:val="0"/>
      <w:divBdr>
        <w:top w:val="none" w:sz="0" w:space="0" w:color="auto"/>
        <w:left w:val="none" w:sz="0" w:space="0" w:color="auto"/>
        <w:bottom w:val="none" w:sz="0" w:space="0" w:color="auto"/>
        <w:right w:val="none" w:sz="0" w:space="0" w:color="auto"/>
      </w:divBdr>
    </w:div>
    <w:div w:id="738753553">
      <w:bodyDiv w:val="1"/>
      <w:marLeft w:val="0"/>
      <w:marRight w:val="0"/>
      <w:marTop w:val="0"/>
      <w:marBottom w:val="0"/>
      <w:divBdr>
        <w:top w:val="none" w:sz="0" w:space="0" w:color="auto"/>
        <w:left w:val="none" w:sz="0" w:space="0" w:color="auto"/>
        <w:bottom w:val="none" w:sz="0" w:space="0" w:color="auto"/>
        <w:right w:val="none" w:sz="0" w:space="0" w:color="auto"/>
      </w:divBdr>
    </w:div>
    <w:div w:id="766190673">
      <w:bodyDiv w:val="1"/>
      <w:marLeft w:val="0"/>
      <w:marRight w:val="0"/>
      <w:marTop w:val="0"/>
      <w:marBottom w:val="0"/>
      <w:divBdr>
        <w:top w:val="none" w:sz="0" w:space="0" w:color="auto"/>
        <w:left w:val="none" w:sz="0" w:space="0" w:color="auto"/>
        <w:bottom w:val="none" w:sz="0" w:space="0" w:color="auto"/>
        <w:right w:val="none" w:sz="0" w:space="0" w:color="auto"/>
      </w:divBdr>
    </w:div>
    <w:div w:id="771777369">
      <w:bodyDiv w:val="1"/>
      <w:marLeft w:val="0"/>
      <w:marRight w:val="0"/>
      <w:marTop w:val="0"/>
      <w:marBottom w:val="0"/>
      <w:divBdr>
        <w:top w:val="none" w:sz="0" w:space="0" w:color="auto"/>
        <w:left w:val="none" w:sz="0" w:space="0" w:color="auto"/>
        <w:bottom w:val="none" w:sz="0" w:space="0" w:color="auto"/>
        <w:right w:val="none" w:sz="0" w:space="0" w:color="auto"/>
      </w:divBdr>
    </w:div>
    <w:div w:id="800459125">
      <w:bodyDiv w:val="1"/>
      <w:marLeft w:val="0"/>
      <w:marRight w:val="0"/>
      <w:marTop w:val="0"/>
      <w:marBottom w:val="0"/>
      <w:divBdr>
        <w:top w:val="none" w:sz="0" w:space="0" w:color="auto"/>
        <w:left w:val="none" w:sz="0" w:space="0" w:color="auto"/>
        <w:bottom w:val="none" w:sz="0" w:space="0" w:color="auto"/>
        <w:right w:val="none" w:sz="0" w:space="0" w:color="auto"/>
      </w:divBdr>
    </w:div>
    <w:div w:id="800851104">
      <w:bodyDiv w:val="1"/>
      <w:marLeft w:val="0"/>
      <w:marRight w:val="0"/>
      <w:marTop w:val="0"/>
      <w:marBottom w:val="0"/>
      <w:divBdr>
        <w:top w:val="none" w:sz="0" w:space="0" w:color="auto"/>
        <w:left w:val="none" w:sz="0" w:space="0" w:color="auto"/>
        <w:bottom w:val="none" w:sz="0" w:space="0" w:color="auto"/>
        <w:right w:val="none" w:sz="0" w:space="0" w:color="auto"/>
      </w:divBdr>
    </w:div>
    <w:div w:id="818349787">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
    <w:div w:id="895091483">
      <w:bodyDiv w:val="1"/>
      <w:marLeft w:val="0"/>
      <w:marRight w:val="0"/>
      <w:marTop w:val="0"/>
      <w:marBottom w:val="0"/>
      <w:divBdr>
        <w:top w:val="none" w:sz="0" w:space="0" w:color="auto"/>
        <w:left w:val="none" w:sz="0" w:space="0" w:color="auto"/>
        <w:bottom w:val="none" w:sz="0" w:space="0" w:color="auto"/>
        <w:right w:val="none" w:sz="0" w:space="0" w:color="auto"/>
      </w:divBdr>
    </w:div>
    <w:div w:id="963459602">
      <w:bodyDiv w:val="1"/>
      <w:marLeft w:val="0"/>
      <w:marRight w:val="0"/>
      <w:marTop w:val="0"/>
      <w:marBottom w:val="0"/>
      <w:divBdr>
        <w:top w:val="none" w:sz="0" w:space="0" w:color="auto"/>
        <w:left w:val="none" w:sz="0" w:space="0" w:color="auto"/>
        <w:bottom w:val="none" w:sz="0" w:space="0" w:color="auto"/>
        <w:right w:val="none" w:sz="0" w:space="0" w:color="auto"/>
      </w:divBdr>
    </w:div>
    <w:div w:id="973558591">
      <w:bodyDiv w:val="1"/>
      <w:marLeft w:val="0"/>
      <w:marRight w:val="0"/>
      <w:marTop w:val="0"/>
      <w:marBottom w:val="0"/>
      <w:divBdr>
        <w:top w:val="none" w:sz="0" w:space="0" w:color="auto"/>
        <w:left w:val="none" w:sz="0" w:space="0" w:color="auto"/>
        <w:bottom w:val="none" w:sz="0" w:space="0" w:color="auto"/>
        <w:right w:val="none" w:sz="0" w:space="0" w:color="auto"/>
      </w:divBdr>
    </w:div>
    <w:div w:id="978612096">
      <w:bodyDiv w:val="1"/>
      <w:marLeft w:val="0"/>
      <w:marRight w:val="0"/>
      <w:marTop w:val="0"/>
      <w:marBottom w:val="0"/>
      <w:divBdr>
        <w:top w:val="none" w:sz="0" w:space="0" w:color="auto"/>
        <w:left w:val="none" w:sz="0" w:space="0" w:color="auto"/>
        <w:bottom w:val="none" w:sz="0" w:space="0" w:color="auto"/>
        <w:right w:val="none" w:sz="0" w:space="0" w:color="auto"/>
      </w:divBdr>
    </w:div>
    <w:div w:id="999843146">
      <w:bodyDiv w:val="1"/>
      <w:marLeft w:val="0"/>
      <w:marRight w:val="0"/>
      <w:marTop w:val="0"/>
      <w:marBottom w:val="0"/>
      <w:divBdr>
        <w:top w:val="none" w:sz="0" w:space="0" w:color="auto"/>
        <w:left w:val="none" w:sz="0" w:space="0" w:color="auto"/>
        <w:bottom w:val="none" w:sz="0" w:space="0" w:color="auto"/>
        <w:right w:val="none" w:sz="0" w:space="0" w:color="auto"/>
      </w:divBdr>
    </w:div>
    <w:div w:id="1013721635">
      <w:bodyDiv w:val="1"/>
      <w:marLeft w:val="0"/>
      <w:marRight w:val="0"/>
      <w:marTop w:val="0"/>
      <w:marBottom w:val="0"/>
      <w:divBdr>
        <w:top w:val="none" w:sz="0" w:space="0" w:color="auto"/>
        <w:left w:val="none" w:sz="0" w:space="0" w:color="auto"/>
        <w:bottom w:val="none" w:sz="0" w:space="0" w:color="auto"/>
        <w:right w:val="none" w:sz="0" w:space="0" w:color="auto"/>
      </w:divBdr>
      <w:divsChild>
        <w:div w:id="1101874009">
          <w:marLeft w:val="0"/>
          <w:marRight w:val="0"/>
          <w:marTop w:val="0"/>
          <w:marBottom w:val="0"/>
          <w:divBdr>
            <w:top w:val="none" w:sz="0" w:space="0" w:color="auto"/>
            <w:left w:val="none" w:sz="0" w:space="0" w:color="auto"/>
            <w:bottom w:val="none" w:sz="0" w:space="0" w:color="auto"/>
            <w:right w:val="none" w:sz="0" w:space="0" w:color="auto"/>
          </w:divBdr>
          <w:divsChild>
            <w:div w:id="1204710216">
              <w:marLeft w:val="0"/>
              <w:marRight w:val="0"/>
              <w:marTop w:val="0"/>
              <w:marBottom w:val="0"/>
              <w:divBdr>
                <w:top w:val="none" w:sz="0" w:space="0" w:color="auto"/>
                <w:left w:val="none" w:sz="0" w:space="0" w:color="auto"/>
                <w:bottom w:val="none" w:sz="0" w:space="0" w:color="auto"/>
                <w:right w:val="none" w:sz="0" w:space="0" w:color="auto"/>
              </w:divBdr>
              <w:divsChild>
                <w:div w:id="581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9609">
      <w:bodyDiv w:val="1"/>
      <w:marLeft w:val="0"/>
      <w:marRight w:val="0"/>
      <w:marTop w:val="0"/>
      <w:marBottom w:val="0"/>
      <w:divBdr>
        <w:top w:val="none" w:sz="0" w:space="0" w:color="auto"/>
        <w:left w:val="none" w:sz="0" w:space="0" w:color="auto"/>
        <w:bottom w:val="none" w:sz="0" w:space="0" w:color="auto"/>
        <w:right w:val="none" w:sz="0" w:space="0" w:color="auto"/>
      </w:divBdr>
    </w:div>
    <w:div w:id="1086418742">
      <w:bodyDiv w:val="1"/>
      <w:marLeft w:val="0"/>
      <w:marRight w:val="0"/>
      <w:marTop w:val="0"/>
      <w:marBottom w:val="0"/>
      <w:divBdr>
        <w:top w:val="none" w:sz="0" w:space="0" w:color="auto"/>
        <w:left w:val="none" w:sz="0" w:space="0" w:color="auto"/>
        <w:bottom w:val="none" w:sz="0" w:space="0" w:color="auto"/>
        <w:right w:val="none" w:sz="0" w:space="0" w:color="auto"/>
      </w:divBdr>
    </w:div>
    <w:div w:id="1091393409">
      <w:bodyDiv w:val="1"/>
      <w:marLeft w:val="0"/>
      <w:marRight w:val="0"/>
      <w:marTop w:val="0"/>
      <w:marBottom w:val="0"/>
      <w:divBdr>
        <w:top w:val="none" w:sz="0" w:space="0" w:color="auto"/>
        <w:left w:val="none" w:sz="0" w:space="0" w:color="auto"/>
        <w:bottom w:val="none" w:sz="0" w:space="0" w:color="auto"/>
        <w:right w:val="none" w:sz="0" w:space="0" w:color="auto"/>
      </w:divBdr>
    </w:div>
    <w:div w:id="1115639135">
      <w:bodyDiv w:val="1"/>
      <w:marLeft w:val="0"/>
      <w:marRight w:val="0"/>
      <w:marTop w:val="0"/>
      <w:marBottom w:val="0"/>
      <w:divBdr>
        <w:top w:val="none" w:sz="0" w:space="0" w:color="auto"/>
        <w:left w:val="none" w:sz="0" w:space="0" w:color="auto"/>
        <w:bottom w:val="none" w:sz="0" w:space="0" w:color="auto"/>
        <w:right w:val="none" w:sz="0" w:space="0" w:color="auto"/>
      </w:divBdr>
      <w:divsChild>
        <w:div w:id="1638609099">
          <w:marLeft w:val="360"/>
          <w:marRight w:val="0"/>
          <w:marTop w:val="200"/>
          <w:marBottom w:val="0"/>
          <w:divBdr>
            <w:top w:val="none" w:sz="0" w:space="0" w:color="auto"/>
            <w:left w:val="none" w:sz="0" w:space="0" w:color="auto"/>
            <w:bottom w:val="none" w:sz="0" w:space="0" w:color="auto"/>
            <w:right w:val="none" w:sz="0" w:space="0" w:color="auto"/>
          </w:divBdr>
        </w:div>
        <w:div w:id="1657955330">
          <w:marLeft w:val="360"/>
          <w:marRight w:val="0"/>
          <w:marTop w:val="200"/>
          <w:marBottom w:val="0"/>
          <w:divBdr>
            <w:top w:val="none" w:sz="0" w:space="0" w:color="auto"/>
            <w:left w:val="none" w:sz="0" w:space="0" w:color="auto"/>
            <w:bottom w:val="none" w:sz="0" w:space="0" w:color="auto"/>
            <w:right w:val="none" w:sz="0" w:space="0" w:color="auto"/>
          </w:divBdr>
        </w:div>
        <w:div w:id="1842426246">
          <w:marLeft w:val="360"/>
          <w:marRight w:val="0"/>
          <w:marTop w:val="200"/>
          <w:marBottom w:val="0"/>
          <w:divBdr>
            <w:top w:val="none" w:sz="0" w:space="0" w:color="auto"/>
            <w:left w:val="none" w:sz="0" w:space="0" w:color="auto"/>
            <w:bottom w:val="none" w:sz="0" w:space="0" w:color="auto"/>
            <w:right w:val="none" w:sz="0" w:space="0" w:color="auto"/>
          </w:divBdr>
        </w:div>
      </w:divsChild>
    </w:div>
    <w:div w:id="1132600152">
      <w:bodyDiv w:val="1"/>
      <w:marLeft w:val="0"/>
      <w:marRight w:val="0"/>
      <w:marTop w:val="0"/>
      <w:marBottom w:val="0"/>
      <w:divBdr>
        <w:top w:val="none" w:sz="0" w:space="0" w:color="auto"/>
        <w:left w:val="none" w:sz="0" w:space="0" w:color="auto"/>
        <w:bottom w:val="none" w:sz="0" w:space="0" w:color="auto"/>
        <w:right w:val="none" w:sz="0" w:space="0" w:color="auto"/>
      </w:divBdr>
    </w:div>
    <w:div w:id="1133593651">
      <w:bodyDiv w:val="1"/>
      <w:marLeft w:val="0"/>
      <w:marRight w:val="0"/>
      <w:marTop w:val="0"/>
      <w:marBottom w:val="0"/>
      <w:divBdr>
        <w:top w:val="none" w:sz="0" w:space="0" w:color="auto"/>
        <w:left w:val="none" w:sz="0" w:space="0" w:color="auto"/>
        <w:bottom w:val="none" w:sz="0" w:space="0" w:color="auto"/>
        <w:right w:val="none" w:sz="0" w:space="0" w:color="auto"/>
      </w:divBdr>
    </w:div>
    <w:div w:id="1140346289">
      <w:bodyDiv w:val="1"/>
      <w:marLeft w:val="0"/>
      <w:marRight w:val="0"/>
      <w:marTop w:val="0"/>
      <w:marBottom w:val="0"/>
      <w:divBdr>
        <w:top w:val="none" w:sz="0" w:space="0" w:color="auto"/>
        <w:left w:val="none" w:sz="0" w:space="0" w:color="auto"/>
        <w:bottom w:val="none" w:sz="0" w:space="0" w:color="auto"/>
        <w:right w:val="none" w:sz="0" w:space="0" w:color="auto"/>
      </w:divBdr>
    </w:div>
    <w:div w:id="1159007189">
      <w:bodyDiv w:val="1"/>
      <w:marLeft w:val="0"/>
      <w:marRight w:val="0"/>
      <w:marTop w:val="0"/>
      <w:marBottom w:val="0"/>
      <w:divBdr>
        <w:top w:val="none" w:sz="0" w:space="0" w:color="auto"/>
        <w:left w:val="none" w:sz="0" w:space="0" w:color="auto"/>
        <w:bottom w:val="none" w:sz="0" w:space="0" w:color="auto"/>
        <w:right w:val="none" w:sz="0" w:space="0" w:color="auto"/>
      </w:divBdr>
    </w:div>
    <w:div w:id="1161190872">
      <w:bodyDiv w:val="1"/>
      <w:marLeft w:val="0"/>
      <w:marRight w:val="0"/>
      <w:marTop w:val="0"/>
      <w:marBottom w:val="0"/>
      <w:divBdr>
        <w:top w:val="none" w:sz="0" w:space="0" w:color="auto"/>
        <w:left w:val="none" w:sz="0" w:space="0" w:color="auto"/>
        <w:bottom w:val="none" w:sz="0" w:space="0" w:color="auto"/>
        <w:right w:val="none" w:sz="0" w:space="0" w:color="auto"/>
      </w:divBdr>
    </w:div>
    <w:div w:id="1168907523">
      <w:bodyDiv w:val="1"/>
      <w:marLeft w:val="0"/>
      <w:marRight w:val="0"/>
      <w:marTop w:val="0"/>
      <w:marBottom w:val="0"/>
      <w:divBdr>
        <w:top w:val="none" w:sz="0" w:space="0" w:color="auto"/>
        <w:left w:val="none" w:sz="0" w:space="0" w:color="auto"/>
        <w:bottom w:val="none" w:sz="0" w:space="0" w:color="auto"/>
        <w:right w:val="none" w:sz="0" w:space="0" w:color="auto"/>
      </w:divBdr>
    </w:div>
    <w:div w:id="1177041526">
      <w:bodyDiv w:val="1"/>
      <w:marLeft w:val="0"/>
      <w:marRight w:val="0"/>
      <w:marTop w:val="0"/>
      <w:marBottom w:val="0"/>
      <w:divBdr>
        <w:top w:val="none" w:sz="0" w:space="0" w:color="auto"/>
        <w:left w:val="none" w:sz="0" w:space="0" w:color="auto"/>
        <w:bottom w:val="none" w:sz="0" w:space="0" w:color="auto"/>
        <w:right w:val="none" w:sz="0" w:space="0" w:color="auto"/>
      </w:divBdr>
    </w:div>
    <w:div w:id="1192718057">
      <w:bodyDiv w:val="1"/>
      <w:marLeft w:val="0"/>
      <w:marRight w:val="0"/>
      <w:marTop w:val="0"/>
      <w:marBottom w:val="0"/>
      <w:divBdr>
        <w:top w:val="none" w:sz="0" w:space="0" w:color="auto"/>
        <w:left w:val="none" w:sz="0" w:space="0" w:color="auto"/>
        <w:bottom w:val="none" w:sz="0" w:space="0" w:color="auto"/>
        <w:right w:val="none" w:sz="0" w:space="0" w:color="auto"/>
      </w:divBdr>
    </w:div>
    <w:div w:id="1216353236">
      <w:bodyDiv w:val="1"/>
      <w:marLeft w:val="0"/>
      <w:marRight w:val="0"/>
      <w:marTop w:val="0"/>
      <w:marBottom w:val="0"/>
      <w:divBdr>
        <w:top w:val="none" w:sz="0" w:space="0" w:color="auto"/>
        <w:left w:val="none" w:sz="0" w:space="0" w:color="auto"/>
        <w:bottom w:val="none" w:sz="0" w:space="0" w:color="auto"/>
        <w:right w:val="none" w:sz="0" w:space="0" w:color="auto"/>
      </w:divBdr>
    </w:div>
    <w:div w:id="1235433457">
      <w:bodyDiv w:val="1"/>
      <w:marLeft w:val="0"/>
      <w:marRight w:val="0"/>
      <w:marTop w:val="0"/>
      <w:marBottom w:val="0"/>
      <w:divBdr>
        <w:top w:val="none" w:sz="0" w:space="0" w:color="auto"/>
        <w:left w:val="none" w:sz="0" w:space="0" w:color="auto"/>
        <w:bottom w:val="none" w:sz="0" w:space="0" w:color="auto"/>
        <w:right w:val="none" w:sz="0" w:space="0" w:color="auto"/>
      </w:divBdr>
    </w:div>
    <w:div w:id="1239440075">
      <w:bodyDiv w:val="1"/>
      <w:marLeft w:val="0"/>
      <w:marRight w:val="0"/>
      <w:marTop w:val="0"/>
      <w:marBottom w:val="0"/>
      <w:divBdr>
        <w:top w:val="none" w:sz="0" w:space="0" w:color="auto"/>
        <w:left w:val="none" w:sz="0" w:space="0" w:color="auto"/>
        <w:bottom w:val="none" w:sz="0" w:space="0" w:color="auto"/>
        <w:right w:val="none" w:sz="0" w:space="0" w:color="auto"/>
      </w:divBdr>
    </w:div>
    <w:div w:id="1240291303">
      <w:bodyDiv w:val="1"/>
      <w:marLeft w:val="0"/>
      <w:marRight w:val="0"/>
      <w:marTop w:val="0"/>
      <w:marBottom w:val="0"/>
      <w:divBdr>
        <w:top w:val="none" w:sz="0" w:space="0" w:color="auto"/>
        <w:left w:val="none" w:sz="0" w:space="0" w:color="auto"/>
        <w:bottom w:val="none" w:sz="0" w:space="0" w:color="auto"/>
        <w:right w:val="none" w:sz="0" w:space="0" w:color="auto"/>
      </w:divBdr>
    </w:div>
    <w:div w:id="1268005184">
      <w:bodyDiv w:val="1"/>
      <w:marLeft w:val="0"/>
      <w:marRight w:val="0"/>
      <w:marTop w:val="0"/>
      <w:marBottom w:val="0"/>
      <w:divBdr>
        <w:top w:val="none" w:sz="0" w:space="0" w:color="auto"/>
        <w:left w:val="none" w:sz="0" w:space="0" w:color="auto"/>
        <w:bottom w:val="none" w:sz="0" w:space="0" w:color="auto"/>
        <w:right w:val="none" w:sz="0" w:space="0" w:color="auto"/>
      </w:divBdr>
    </w:div>
    <w:div w:id="1288469720">
      <w:bodyDiv w:val="1"/>
      <w:marLeft w:val="0"/>
      <w:marRight w:val="0"/>
      <w:marTop w:val="0"/>
      <w:marBottom w:val="0"/>
      <w:divBdr>
        <w:top w:val="none" w:sz="0" w:space="0" w:color="auto"/>
        <w:left w:val="none" w:sz="0" w:space="0" w:color="auto"/>
        <w:bottom w:val="none" w:sz="0" w:space="0" w:color="auto"/>
        <w:right w:val="none" w:sz="0" w:space="0" w:color="auto"/>
      </w:divBdr>
    </w:div>
    <w:div w:id="1302349461">
      <w:bodyDiv w:val="1"/>
      <w:marLeft w:val="0"/>
      <w:marRight w:val="0"/>
      <w:marTop w:val="0"/>
      <w:marBottom w:val="0"/>
      <w:divBdr>
        <w:top w:val="none" w:sz="0" w:space="0" w:color="auto"/>
        <w:left w:val="none" w:sz="0" w:space="0" w:color="auto"/>
        <w:bottom w:val="none" w:sz="0" w:space="0" w:color="auto"/>
        <w:right w:val="none" w:sz="0" w:space="0" w:color="auto"/>
      </w:divBdr>
    </w:div>
    <w:div w:id="1313098771">
      <w:bodyDiv w:val="1"/>
      <w:marLeft w:val="0"/>
      <w:marRight w:val="0"/>
      <w:marTop w:val="0"/>
      <w:marBottom w:val="0"/>
      <w:divBdr>
        <w:top w:val="none" w:sz="0" w:space="0" w:color="auto"/>
        <w:left w:val="none" w:sz="0" w:space="0" w:color="auto"/>
        <w:bottom w:val="none" w:sz="0" w:space="0" w:color="auto"/>
        <w:right w:val="none" w:sz="0" w:space="0" w:color="auto"/>
      </w:divBdr>
    </w:div>
    <w:div w:id="1342275445">
      <w:bodyDiv w:val="1"/>
      <w:marLeft w:val="0"/>
      <w:marRight w:val="0"/>
      <w:marTop w:val="0"/>
      <w:marBottom w:val="0"/>
      <w:divBdr>
        <w:top w:val="none" w:sz="0" w:space="0" w:color="auto"/>
        <w:left w:val="none" w:sz="0" w:space="0" w:color="auto"/>
        <w:bottom w:val="none" w:sz="0" w:space="0" w:color="auto"/>
        <w:right w:val="none" w:sz="0" w:space="0" w:color="auto"/>
      </w:divBdr>
    </w:div>
    <w:div w:id="1358198356">
      <w:bodyDiv w:val="1"/>
      <w:marLeft w:val="0"/>
      <w:marRight w:val="0"/>
      <w:marTop w:val="0"/>
      <w:marBottom w:val="0"/>
      <w:divBdr>
        <w:top w:val="none" w:sz="0" w:space="0" w:color="auto"/>
        <w:left w:val="none" w:sz="0" w:space="0" w:color="auto"/>
        <w:bottom w:val="none" w:sz="0" w:space="0" w:color="auto"/>
        <w:right w:val="none" w:sz="0" w:space="0" w:color="auto"/>
      </w:divBdr>
    </w:div>
    <w:div w:id="1366905969">
      <w:bodyDiv w:val="1"/>
      <w:marLeft w:val="0"/>
      <w:marRight w:val="0"/>
      <w:marTop w:val="0"/>
      <w:marBottom w:val="0"/>
      <w:divBdr>
        <w:top w:val="none" w:sz="0" w:space="0" w:color="auto"/>
        <w:left w:val="none" w:sz="0" w:space="0" w:color="auto"/>
        <w:bottom w:val="none" w:sz="0" w:space="0" w:color="auto"/>
        <w:right w:val="none" w:sz="0" w:space="0" w:color="auto"/>
      </w:divBdr>
    </w:div>
    <w:div w:id="1381901865">
      <w:bodyDiv w:val="1"/>
      <w:marLeft w:val="0"/>
      <w:marRight w:val="0"/>
      <w:marTop w:val="0"/>
      <w:marBottom w:val="0"/>
      <w:divBdr>
        <w:top w:val="none" w:sz="0" w:space="0" w:color="auto"/>
        <w:left w:val="none" w:sz="0" w:space="0" w:color="auto"/>
        <w:bottom w:val="none" w:sz="0" w:space="0" w:color="auto"/>
        <w:right w:val="none" w:sz="0" w:space="0" w:color="auto"/>
      </w:divBdr>
    </w:div>
    <w:div w:id="1383211394">
      <w:bodyDiv w:val="1"/>
      <w:marLeft w:val="0"/>
      <w:marRight w:val="0"/>
      <w:marTop w:val="0"/>
      <w:marBottom w:val="0"/>
      <w:divBdr>
        <w:top w:val="none" w:sz="0" w:space="0" w:color="auto"/>
        <w:left w:val="none" w:sz="0" w:space="0" w:color="auto"/>
        <w:bottom w:val="none" w:sz="0" w:space="0" w:color="auto"/>
        <w:right w:val="none" w:sz="0" w:space="0" w:color="auto"/>
      </w:divBdr>
    </w:div>
    <w:div w:id="1426532705">
      <w:bodyDiv w:val="1"/>
      <w:marLeft w:val="0"/>
      <w:marRight w:val="0"/>
      <w:marTop w:val="0"/>
      <w:marBottom w:val="0"/>
      <w:divBdr>
        <w:top w:val="none" w:sz="0" w:space="0" w:color="auto"/>
        <w:left w:val="none" w:sz="0" w:space="0" w:color="auto"/>
        <w:bottom w:val="none" w:sz="0" w:space="0" w:color="auto"/>
        <w:right w:val="none" w:sz="0" w:space="0" w:color="auto"/>
      </w:divBdr>
    </w:div>
    <w:div w:id="1453939430">
      <w:bodyDiv w:val="1"/>
      <w:marLeft w:val="0"/>
      <w:marRight w:val="0"/>
      <w:marTop w:val="0"/>
      <w:marBottom w:val="0"/>
      <w:divBdr>
        <w:top w:val="none" w:sz="0" w:space="0" w:color="auto"/>
        <w:left w:val="none" w:sz="0" w:space="0" w:color="auto"/>
        <w:bottom w:val="none" w:sz="0" w:space="0" w:color="auto"/>
        <w:right w:val="none" w:sz="0" w:space="0" w:color="auto"/>
      </w:divBdr>
    </w:div>
    <w:div w:id="1469588087">
      <w:bodyDiv w:val="1"/>
      <w:marLeft w:val="0"/>
      <w:marRight w:val="0"/>
      <w:marTop w:val="0"/>
      <w:marBottom w:val="0"/>
      <w:divBdr>
        <w:top w:val="none" w:sz="0" w:space="0" w:color="auto"/>
        <w:left w:val="none" w:sz="0" w:space="0" w:color="auto"/>
        <w:bottom w:val="none" w:sz="0" w:space="0" w:color="auto"/>
        <w:right w:val="none" w:sz="0" w:space="0" w:color="auto"/>
      </w:divBdr>
    </w:div>
    <w:div w:id="1480656790">
      <w:bodyDiv w:val="1"/>
      <w:marLeft w:val="0"/>
      <w:marRight w:val="0"/>
      <w:marTop w:val="0"/>
      <w:marBottom w:val="0"/>
      <w:divBdr>
        <w:top w:val="none" w:sz="0" w:space="0" w:color="auto"/>
        <w:left w:val="none" w:sz="0" w:space="0" w:color="auto"/>
        <w:bottom w:val="none" w:sz="0" w:space="0" w:color="auto"/>
        <w:right w:val="none" w:sz="0" w:space="0" w:color="auto"/>
      </w:divBdr>
    </w:div>
    <w:div w:id="1501583062">
      <w:bodyDiv w:val="1"/>
      <w:marLeft w:val="0"/>
      <w:marRight w:val="0"/>
      <w:marTop w:val="0"/>
      <w:marBottom w:val="0"/>
      <w:divBdr>
        <w:top w:val="none" w:sz="0" w:space="0" w:color="auto"/>
        <w:left w:val="none" w:sz="0" w:space="0" w:color="auto"/>
        <w:bottom w:val="none" w:sz="0" w:space="0" w:color="auto"/>
        <w:right w:val="none" w:sz="0" w:space="0" w:color="auto"/>
      </w:divBdr>
    </w:div>
    <w:div w:id="1502622974">
      <w:bodyDiv w:val="1"/>
      <w:marLeft w:val="0"/>
      <w:marRight w:val="0"/>
      <w:marTop w:val="0"/>
      <w:marBottom w:val="0"/>
      <w:divBdr>
        <w:top w:val="none" w:sz="0" w:space="0" w:color="auto"/>
        <w:left w:val="none" w:sz="0" w:space="0" w:color="auto"/>
        <w:bottom w:val="none" w:sz="0" w:space="0" w:color="auto"/>
        <w:right w:val="none" w:sz="0" w:space="0" w:color="auto"/>
      </w:divBdr>
    </w:div>
    <w:div w:id="1514565863">
      <w:bodyDiv w:val="1"/>
      <w:marLeft w:val="0"/>
      <w:marRight w:val="0"/>
      <w:marTop w:val="0"/>
      <w:marBottom w:val="0"/>
      <w:divBdr>
        <w:top w:val="none" w:sz="0" w:space="0" w:color="auto"/>
        <w:left w:val="none" w:sz="0" w:space="0" w:color="auto"/>
        <w:bottom w:val="none" w:sz="0" w:space="0" w:color="auto"/>
        <w:right w:val="none" w:sz="0" w:space="0" w:color="auto"/>
      </w:divBdr>
      <w:divsChild>
        <w:div w:id="1921020575">
          <w:marLeft w:val="0"/>
          <w:marRight w:val="0"/>
          <w:marTop w:val="0"/>
          <w:marBottom w:val="0"/>
          <w:divBdr>
            <w:top w:val="none" w:sz="0" w:space="0" w:color="auto"/>
            <w:left w:val="none" w:sz="0" w:space="0" w:color="auto"/>
            <w:bottom w:val="none" w:sz="0" w:space="0" w:color="auto"/>
            <w:right w:val="none" w:sz="0" w:space="0" w:color="auto"/>
          </w:divBdr>
          <w:divsChild>
            <w:div w:id="1124809451">
              <w:marLeft w:val="0"/>
              <w:marRight w:val="0"/>
              <w:marTop w:val="0"/>
              <w:marBottom w:val="0"/>
              <w:divBdr>
                <w:top w:val="none" w:sz="0" w:space="0" w:color="auto"/>
                <w:left w:val="none" w:sz="0" w:space="0" w:color="auto"/>
                <w:bottom w:val="none" w:sz="0" w:space="0" w:color="auto"/>
                <w:right w:val="none" w:sz="0" w:space="0" w:color="auto"/>
              </w:divBdr>
              <w:divsChild>
                <w:div w:id="18473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3124">
      <w:bodyDiv w:val="1"/>
      <w:marLeft w:val="0"/>
      <w:marRight w:val="0"/>
      <w:marTop w:val="0"/>
      <w:marBottom w:val="0"/>
      <w:divBdr>
        <w:top w:val="none" w:sz="0" w:space="0" w:color="auto"/>
        <w:left w:val="none" w:sz="0" w:space="0" w:color="auto"/>
        <w:bottom w:val="none" w:sz="0" w:space="0" w:color="auto"/>
        <w:right w:val="none" w:sz="0" w:space="0" w:color="auto"/>
      </w:divBdr>
    </w:div>
    <w:div w:id="1533375644">
      <w:bodyDiv w:val="1"/>
      <w:marLeft w:val="0"/>
      <w:marRight w:val="0"/>
      <w:marTop w:val="0"/>
      <w:marBottom w:val="0"/>
      <w:divBdr>
        <w:top w:val="none" w:sz="0" w:space="0" w:color="auto"/>
        <w:left w:val="none" w:sz="0" w:space="0" w:color="auto"/>
        <w:bottom w:val="none" w:sz="0" w:space="0" w:color="auto"/>
        <w:right w:val="none" w:sz="0" w:space="0" w:color="auto"/>
      </w:divBdr>
    </w:div>
    <w:div w:id="1533809128">
      <w:bodyDiv w:val="1"/>
      <w:marLeft w:val="0"/>
      <w:marRight w:val="0"/>
      <w:marTop w:val="0"/>
      <w:marBottom w:val="0"/>
      <w:divBdr>
        <w:top w:val="none" w:sz="0" w:space="0" w:color="auto"/>
        <w:left w:val="none" w:sz="0" w:space="0" w:color="auto"/>
        <w:bottom w:val="none" w:sz="0" w:space="0" w:color="auto"/>
        <w:right w:val="none" w:sz="0" w:space="0" w:color="auto"/>
      </w:divBdr>
    </w:div>
    <w:div w:id="1541892274">
      <w:bodyDiv w:val="1"/>
      <w:marLeft w:val="0"/>
      <w:marRight w:val="0"/>
      <w:marTop w:val="0"/>
      <w:marBottom w:val="0"/>
      <w:divBdr>
        <w:top w:val="none" w:sz="0" w:space="0" w:color="auto"/>
        <w:left w:val="none" w:sz="0" w:space="0" w:color="auto"/>
        <w:bottom w:val="none" w:sz="0" w:space="0" w:color="auto"/>
        <w:right w:val="none" w:sz="0" w:space="0" w:color="auto"/>
      </w:divBdr>
    </w:div>
    <w:div w:id="1544052381">
      <w:bodyDiv w:val="1"/>
      <w:marLeft w:val="0"/>
      <w:marRight w:val="0"/>
      <w:marTop w:val="0"/>
      <w:marBottom w:val="0"/>
      <w:divBdr>
        <w:top w:val="none" w:sz="0" w:space="0" w:color="auto"/>
        <w:left w:val="none" w:sz="0" w:space="0" w:color="auto"/>
        <w:bottom w:val="none" w:sz="0" w:space="0" w:color="auto"/>
        <w:right w:val="none" w:sz="0" w:space="0" w:color="auto"/>
      </w:divBdr>
    </w:div>
    <w:div w:id="1551382133">
      <w:bodyDiv w:val="1"/>
      <w:marLeft w:val="0"/>
      <w:marRight w:val="0"/>
      <w:marTop w:val="0"/>
      <w:marBottom w:val="0"/>
      <w:divBdr>
        <w:top w:val="none" w:sz="0" w:space="0" w:color="auto"/>
        <w:left w:val="none" w:sz="0" w:space="0" w:color="auto"/>
        <w:bottom w:val="none" w:sz="0" w:space="0" w:color="auto"/>
        <w:right w:val="none" w:sz="0" w:space="0" w:color="auto"/>
      </w:divBdr>
    </w:div>
    <w:div w:id="1554347833">
      <w:bodyDiv w:val="1"/>
      <w:marLeft w:val="0"/>
      <w:marRight w:val="0"/>
      <w:marTop w:val="0"/>
      <w:marBottom w:val="0"/>
      <w:divBdr>
        <w:top w:val="none" w:sz="0" w:space="0" w:color="auto"/>
        <w:left w:val="none" w:sz="0" w:space="0" w:color="auto"/>
        <w:bottom w:val="none" w:sz="0" w:space="0" w:color="auto"/>
        <w:right w:val="none" w:sz="0" w:space="0" w:color="auto"/>
      </w:divBdr>
    </w:div>
    <w:div w:id="1555502254">
      <w:bodyDiv w:val="1"/>
      <w:marLeft w:val="0"/>
      <w:marRight w:val="0"/>
      <w:marTop w:val="0"/>
      <w:marBottom w:val="0"/>
      <w:divBdr>
        <w:top w:val="none" w:sz="0" w:space="0" w:color="auto"/>
        <w:left w:val="none" w:sz="0" w:space="0" w:color="auto"/>
        <w:bottom w:val="none" w:sz="0" w:space="0" w:color="auto"/>
        <w:right w:val="none" w:sz="0" w:space="0" w:color="auto"/>
      </w:divBdr>
    </w:div>
    <w:div w:id="1630939455">
      <w:bodyDiv w:val="1"/>
      <w:marLeft w:val="0"/>
      <w:marRight w:val="0"/>
      <w:marTop w:val="0"/>
      <w:marBottom w:val="0"/>
      <w:divBdr>
        <w:top w:val="none" w:sz="0" w:space="0" w:color="auto"/>
        <w:left w:val="none" w:sz="0" w:space="0" w:color="auto"/>
        <w:bottom w:val="none" w:sz="0" w:space="0" w:color="auto"/>
        <w:right w:val="none" w:sz="0" w:space="0" w:color="auto"/>
      </w:divBdr>
    </w:div>
    <w:div w:id="1652324699">
      <w:bodyDiv w:val="1"/>
      <w:marLeft w:val="0"/>
      <w:marRight w:val="0"/>
      <w:marTop w:val="0"/>
      <w:marBottom w:val="0"/>
      <w:divBdr>
        <w:top w:val="none" w:sz="0" w:space="0" w:color="auto"/>
        <w:left w:val="none" w:sz="0" w:space="0" w:color="auto"/>
        <w:bottom w:val="none" w:sz="0" w:space="0" w:color="auto"/>
        <w:right w:val="none" w:sz="0" w:space="0" w:color="auto"/>
      </w:divBdr>
    </w:div>
    <w:div w:id="1681272644">
      <w:bodyDiv w:val="1"/>
      <w:marLeft w:val="0"/>
      <w:marRight w:val="0"/>
      <w:marTop w:val="0"/>
      <w:marBottom w:val="0"/>
      <w:divBdr>
        <w:top w:val="none" w:sz="0" w:space="0" w:color="auto"/>
        <w:left w:val="none" w:sz="0" w:space="0" w:color="auto"/>
        <w:bottom w:val="none" w:sz="0" w:space="0" w:color="auto"/>
        <w:right w:val="none" w:sz="0" w:space="0" w:color="auto"/>
      </w:divBdr>
    </w:div>
    <w:div w:id="1693720645">
      <w:bodyDiv w:val="1"/>
      <w:marLeft w:val="0"/>
      <w:marRight w:val="0"/>
      <w:marTop w:val="0"/>
      <w:marBottom w:val="0"/>
      <w:divBdr>
        <w:top w:val="none" w:sz="0" w:space="0" w:color="auto"/>
        <w:left w:val="none" w:sz="0" w:space="0" w:color="auto"/>
        <w:bottom w:val="none" w:sz="0" w:space="0" w:color="auto"/>
        <w:right w:val="none" w:sz="0" w:space="0" w:color="auto"/>
      </w:divBdr>
    </w:div>
    <w:div w:id="1711342950">
      <w:bodyDiv w:val="1"/>
      <w:marLeft w:val="0"/>
      <w:marRight w:val="0"/>
      <w:marTop w:val="0"/>
      <w:marBottom w:val="0"/>
      <w:divBdr>
        <w:top w:val="none" w:sz="0" w:space="0" w:color="auto"/>
        <w:left w:val="none" w:sz="0" w:space="0" w:color="auto"/>
        <w:bottom w:val="none" w:sz="0" w:space="0" w:color="auto"/>
        <w:right w:val="none" w:sz="0" w:space="0" w:color="auto"/>
      </w:divBdr>
    </w:div>
    <w:div w:id="1711564838">
      <w:bodyDiv w:val="1"/>
      <w:marLeft w:val="0"/>
      <w:marRight w:val="0"/>
      <w:marTop w:val="0"/>
      <w:marBottom w:val="0"/>
      <w:divBdr>
        <w:top w:val="none" w:sz="0" w:space="0" w:color="auto"/>
        <w:left w:val="none" w:sz="0" w:space="0" w:color="auto"/>
        <w:bottom w:val="none" w:sz="0" w:space="0" w:color="auto"/>
        <w:right w:val="none" w:sz="0" w:space="0" w:color="auto"/>
      </w:divBdr>
    </w:div>
    <w:div w:id="1743334772">
      <w:bodyDiv w:val="1"/>
      <w:marLeft w:val="0"/>
      <w:marRight w:val="0"/>
      <w:marTop w:val="0"/>
      <w:marBottom w:val="0"/>
      <w:divBdr>
        <w:top w:val="none" w:sz="0" w:space="0" w:color="auto"/>
        <w:left w:val="none" w:sz="0" w:space="0" w:color="auto"/>
        <w:bottom w:val="none" w:sz="0" w:space="0" w:color="auto"/>
        <w:right w:val="none" w:sz="0" w:space="0" w:color="auto"/>
      </w:divBdr>
    </w:div>
    <w:div w:id="1743747679">
      <w:bodyDiv w:val="1"/>
      <w:marLeft w:val="0"/>
      <w:marRight w:val="0"/>
      <w:marTop w:val="0"/>
      <w:marBottom w:val="0"/>
      <w:divBdr>
        <w:top w:val="none" w:sz="0" w:space="0" w:color="auto"/>
        <w:left w:val="none" w:sz="0" w:space="0" w:color="auto"/>
        <w:bottom w:val="none" w:sz="0" w:space="0" w:color="auto"/>
        <w:right w:val="none" w:sz="0" w:space="0" w:color="auto"/>
      </w:divBdr>
    </w:div>
    <w:div w:id="1771586142">
      <w:bodyDiv w:val="1"/>
      <w:marLeft w:val="0"/>
      <w:marRight w:val="0"/>
      <w:marTop w:val="0"/>
      <w:marBottom w:val="0"/>
      <w:divBdr>
        <w:top w:val="none" w:sz="0" w:space="0" w:color="auto"/>
        <w:left w:val="none" w:sz="0" w:space="0" w:color="auto"/>
        <w:bottom w:val="none" w:sz="0" w:space="0" w:color="auto"/>
        <w:right w:val="none" w:sz="0" w:space="0" w:color="auto"/>
      </w:divBdr>
    </w:div>
    <w:div w:id="1788235852">
      <w:bodyDiv w:val="1"/>
      <w:marLeft w:val="0"/>
      <w:marRight w:val="0"/>
      <w:marTop w:val="0"/>
      <w:marBottom w:val="0"/>
      <w:divBdr>
        <w:top w:val="none" w:sz="0" w:space="0" w:color="auto"/>
        <w:left w:val="none" w:sz="0" w:space="0" w:color="auto"/>
        <w:bottom w:val="none" w:sz="0" w:space="0" w:color="auto"/>
        <w:right w:val="none" w:sz="0" w:space="0" w:color="auto"/>
      </w:divBdr>
    </w:div>
    <w:div w:id="1797872766">
      <w:bodyDiv w:val="1"/>
      <w:marLeft w:val="0"/>
      <w:marRight w:val="0"/>
      <w:marTop w:val="0"/>
      <w:marBottom w:val="0"/>
      <w:divBdr>
        <w:top w:val="none" w:sz="0" w:space="0" w:color="auto"/>
        <w:left w:val="none" w:sz="0" w:space="0" w:color="auto"/>
        <w:bottom w:val="none" w:sz="0" w:space="0" w:color="auto"/>
        <w:right w:val="none" w:sz="0" w:space="0" w:color="auto"/>
      </w:divBdr>
    </w:div>
    <w:div w:id="1812097660">
      <w:bodyDiv w:val="1"/>
      <w:marLeft w:val="0"/>
      <w:marRight w:val="0"/>
      <w:marTop w:val="0"/>
      <w:marBottom w:val="0"/>
      <w:divBdr>
        <w:top w:val="none" w:sz="0" w:space="0" w:color="auto"/>
        <w:left w:val="none" w:sz="0" w:space="0" w:color="auto"/>
        <w:bottom w:val="none" w:sz="0" w:space="0" w:color="auto"/>
        <w:right w:val="none" w:sz="0" w:space="0" w:color="auto"/>
      </w:divBdr>
    </w:div>
    <w:div w:id="1834180246">
      <w:bodyDiv w:val="1"/>
      <w:marLeft w:val="0"/>
      <w:marRight w:val="0"/>
      <w:marTop w:val="0"/>
      <w:marBottom w:val="0"/>
      <w:divBdr>
        <w:top w:val="none" w:sz="0" w:space="0" w:color="auto"/>
        <w:left w:val="none" w:sz="0" w:space="0" w:color="auto"/>
        <w:bottom w:val="none" w:sz="0" w:space="0" w:color="auto"/>
        <w:right w:val="none" w:sz="0" w:space="0" w:color="auto"/>
      </w:divBdr>
    </w:div>
    <w:div w:id="1834567699">
      <w:bodyDiv w:val="1"/>
      <w:marLeft w:val="0"/>
      <w:marRight w:val="0"/>
      <w:marTop w:val="0"/>
      <w:marBottom w:val="0"/>
      <w:divBdr>
        <w:top w:val="none" w:sz="0" w:space="0" w:color="auto"/>
        <w:left w:val="none" w:sz="0" w:space="0" w:color="auto"/>
        <w:bottom w:val="none" w:sz="0" w:space="0" w:color="auto"/>
        <w:right w:val="none" w:sz="0" w:space="0" w:color="auto"/>
      </w:divBdr>
    </w:div>
    <w:div w:id="1836411598">
      <w:bodyDiv w:val="1"/>
      <w:marLeft w:val="0"/>
      <w:marRight w:val="0"/>
      <w:marTop w:val="0"/>
      <w:marBottom w:val="0"/>
      <w:divBdr>
        <w:top w:val="none" w:sz="0" w:space="0" w:color="auto"/>
        <w:left w:val="none" w:sz="0" w:space="0" w:color="auto"/>
        <w:bottom w:val="none" w:sz="0" w:space="0" w:color="auto"/>
        <w:right w:val="none" w:sz="0" w:space="0" w:color="auto"/>
      </w:divBdr>
    </w:div>
    <w:div w:id="1841193177">
      <w:bodyDiv w:val="1"/>
      <w:marLeft w:val="0"/>
      <w:marRight w:val="0"/>
      <w:marTop w:val="0"/>
      <w:marBottom w:val="0"/>
      <w:divBdr>
        <w:top w:val="none" w:sz="0" w:space="0" w:color="auto"/>
        <w:left w:val="none" w:sz="0" w:space="0" w:color="auto"/>
        <w:bottom w:val="none" w:sz="0" w:space="0" w:color="auto"/>
        <w:right w:val="none" w:sz="0" w:space="0" w:color="auto"/>
      </w:divBdr>
    </w:div>
    <w:div w:id="1850944813">
      <w:bodyDiv w:val="1"/>
      <w:marLeft w:val="0"/>
      <w:marRight w:val="0"/>
      <w:marTop w:val="0"/>
      <w:marBottom w:val="0"/>
      <w:divBdr>
        <w:top w:val="none" w:sz="0" w:space="0" w:color="auto"/>
        <w:left w:val="none" w:sz="0" w:space="0" w:color="auto"/>
        <w:bottom w:val="none" w:sz="0" w:space="0" w:color="auto"/>
        <w:right w:val="none" w:sz="0" w:space="0" w:color="auto"/>
      </w:divBdr>
    </w:div>
    <w:div w:id="1860199849">
      <w:bodyDiv w:val="1"/>
      <w:marLeft w:val="0"/>
      <w:marRight w:val="0"/>
      <w:marTop w:val="0"/>
      <w:marBottom w:val="0"/>
      <w:divBdr>
        <w:top w:val="none" w:sz="0" w:space="0" w:color="auto"/>
        <w:left w:val="none" w:sz="0" w:space="0" w:color="auto"/>
        <w:bottom w:val="none" w:sz="0" w:space="0" w:color="auto"/>
        <w:right w:val="none" w:sz="0" w:space="0" w:color="auto"/>
      </w:divBdr>
    </w:div>
    <w:div w:id="1861701799">
      <w:bodyDiv w:val="1"/>
      <w:marLeft w:val="0"/>
      <w:marRight w:val="0"/>
      <w:marTop w:val="0"/>
      <w:marBottom w:val="0"/>
      <w:divBdr>
        <w:top w:val="none" w:sz="0" w:space="0" w:color="auto"/>
        <w:left w:val="none" w:sz="0" w:space="0" w:color="auto"/>
        <w:bottom w:val="none" w:sz="0" w:space="0" w:color="auto"/>
        <w:right w:val="none" w:sz="0" w:space="0" w:color="auto"/>
      </w:divBdr>
    </w:div>
    <w:div w:id="1863394291">
      <w:bodyDiv w:val="1"/>
      <w:marLeft w:val="0"/>
      <w:marRight w:val="0"/>
      <w:marTop w:val="0"/>
      <w:marBottom w:val="0"/>
      <w:divBdr>
        <w:top w:val="none" w:sz="0" w:space="0" w:color="auto"/>
        <w:left w:val="none" w:sz="0" w:space="0" w:color="auto"/>
        <w:bottom w:val="none" w:sz="0" w:space="0" w:color="auto"/>
        <w:right w:val="none" w:sz="0" w:space="0" w:color="auto"/>
      </w:divBdr>
    </w:div>
    <w:div w:id="1863470112">
      <w:bodyDiv w:val="1"/>
      <w:marLeft w:val="0"/>
      <w:marRight w:val="0"/>
      <w:marTop w:val="0"/>
      <w:marBottom w:val="0"/>
      <w:divBdr>
        <w:top w:val="none" w:sz="0" w:space="0" w:color="auto"/>
        <w:left w:val="none" w:sz="0" w:space="0" w:color="auto"/>
        <w:bottom w:val="none" w:sz="0" w:space="0" w:color="auto"/>
        <w:right w:val="none" w:sz="0" w:space="0" w:color="auto"/>
      </w:divBdr>
    </w:div>
    <w:div w:id="1863979193">
      <w:bodyDiv w:val="1"/>
      <w:marLeft w:val="0"/>
      <w:marRight w:val="0"/>
      <w:marTop w:val="0"/>
      <w:marBottom w:val="0"/>
      <w:divBdr>
        <w:top w:val="none" w:sz="0" w:space="0" w:color="auto"/>
        <w:left w:val="none" w:sz="0" w:space="0" w:color="auto"/>
        <w:bottom w:val="none" w:sz="0" w:space="0" w:color="auto"/>
        <w:right w:val="none" w:sz="0" w:space="0" w:color="auto"/>
      </w:divBdr>
    </w:div>
    <w:div w:id="1867711001">
      <w:bodyDiv w:val="1"/>
      <w:marLeft w:val="0"/>
      <w:marRight w:val="0"/>
      <w:marTop w:val="0"/>
      <w:marBottom w:val="0"/>
      <w:divBdr>
        <w:top w:val="none" w:sz="0" w:space="0" w:color="auto"/>
        <w:left w:val="none" w:sz="0" w:space="0" w:color="auto"/>
        <w:bottom w:val="none" w:sz="0" w:space="0" w:color="auto"/>
        <w:right w:val="none" w:sz="0" w:space="0" w:color="auto"/>
      </w:divBdr>
    </w:div>
    <w:div w:id="1872767780">
      <w:bodyDiv w:val="1"/>
      <w:marLeft w:val="0"/>
      <w:marRight w:val="0"/>
      <w:marTop w:val="0"/>
      <w:marBottom w:val="0"/>
      <w:divBdr>
        <w:top w:val="none" w:sz="0" w:space="0" w:color="auto"/>
        <w:left w:val="none" w:sz="0" w:space="0" w:color="auto"/>
        <w:bottom w:val="none" w:sz="0" w:space="0" w:color="auto"/>
        <w:right w:val="none" w:sz="0" w:space="0" w:color="auto"/>
      </w:divBdr>
    </w:div>
    <w:div w:id="1876699332">
      <w:bodyDiv w:val="1"/>
      <w:marLeft w:val="0"/>
      <w:marRight w:val="0"/>
      <w:marTop w:val="0"/>
      <w:marBottom w:val="0"/>
      <w:divBdr>
        <w:top w:val="none" w:sz="0" w:space="0" w:color="auto"/>
        <w:left w:val="none" w:sz="0" w:space="0" w:color="auto"/>
        <w:bottom w:val="none" w:sz="0" w:space="0" w:color="auto"/>
        <w:right w:val="none" w:sz="0" w:space="0" w:color="auto"/>
      </w:divBdr>
    </w:div>
    <w:div w:id="1883009666">
      <w:bodyDiv w:val="1"/>
      <w:marLeft w:val="0"/>
      <w:marRight w:val="0"/>
      <w:marTop w:val="0"/>
      <w:marBottom w:val="0"/>
      <w:divBdr>
        <w:top w:val="none" w:sz="0" w:space="0" w:color="auto"/>
        <w:left w:val="none" w:sz="0" w:space="0" w:color="auto"/>
        <w:bottom w:val="none" w:sz="0" w:space="0" w:color="auto"/>
        <w:right w:val="none" w:sz="0" w:space="0" w:color="auto"/>
      </w:divBdr>
    </w:div>
    <w:div w:id="1889950210">
      <w:bodyDiv w:val="1"/>
      <w:marLeft w:val="0"/>
      <w:marRight w:val="0"/>
      <w:marTop w:val="0"/>
      <w:marBottom w:val="0"/>
      <w:divBdr>
        <w:top w:val="none" w:sz="0" w:space="0" w:color="auto"/>
        <w:left w:val="none" w:sz="0" w:space="0" w:color="auto"/>
        <w:bottom w:val="none" w:sz="0" w:space="0" w:color="auto"/>
        <w:right w:val="none" w:sz="0" w:space="0" w:color="auto"/>
      </w:divBdr>
    </w:div>
    <w:div w:id="1920287579">
      <w:bodyDiv w:val="1"/>
      <w:marLeft w:val="0"/>
      <w:marRight w:val="0"/>
      <w:marTop w:val="0"/>
      <w:marBottom w:val="0"/>
      <w:divBdr>
        <w:top w:val="none" w:sz="0" w:space="0" w:color="auto"/>
        <w:left w:val="none" w:sz="0" w:space="0" w:color="auto"/>
        <w:bottom w:val="none" w:sz="0" w:space="0" w:color="auto"/>
        <w:right w:val="none" w:sz="0" w:space="0" w:color="auto"/>
      </w:divBdr>
    </w:div>
    <w:div w:id="1925991365">
      <w:bodyDiv w:val="1"/>
      <w:marLeft w:val="0"/>
      <w:marRight w:val="0"/>
      <w:marTop w:val="0"/>
      <w:marBottom w:val="0"/>
      <w:divBdr>
        <w:top w:val="none" w:sz="0" w:space="0" w:color="auto"/>
        <w:left w:val="none" w:sz="0" w:space="0" w:color="auto"/>
        <w:bottom w:val="none" w:sz="0" w:space="0" w:color="auto"/>
        <w:right w:val="none" w:sz="0" w:space="0" w:color="auto"/>
      </w:divBdr>
    </w:div>
    <w:div w:id="1928490121">
      <w:bodyDiv w:val="1"/>
      <w:marLeft w:val="0"/>
      <w:marRight w:val="0"/>
      <w:marTop w:val="0"/>
      <w:marBottom w:val="0"/>
      <w:divBdr>
        <w:top w:val="none" w:sz="0" w:space="0" w:color="auto"/>
        <w:left w:val="none" w:sz="0" w:space="0" w:color="auto"/>
        <w:bottom w:val="none" w:sz="0" w:space="0" w:color="auto"/>
        <w:right w:val="none" w:sz="0" w:space="0" w:color="auto"/>
      </w:divBdr>
    </w:div>
    <w:div w:id="1933857411">
      <w:bodyDiv w:val="1"/>
      <w:marLeft w:val="0"/>
      <w:marRight w:val="0"/>
      <w:marTop w:val="0"/>
      <w:marBottom w:val="0"/>
      <w:divBdr>
        <w:top w:val="none" w:sz="0" w:space="0" w:color="auto"/>
        <w:left w:val="none" w:sz="0" w:space="0" w:color="auto"/>
        <w:bottom w:val="none" w:sz="0" w:space="0" w:color="auto"/>
        <w:right w:val="none" w:sz="0" w:space="0" w:color="auto"/>
      </w:divBdr>
    </w:div>
    <w:div w:id="1948735063">
      <w:bodyDiv w:val="1"/>
      <w:marLeft w:val="0"/>
      <w:marRight w:val="0"/>
      <w:marTop w:val="0"/>
      <w:marBottom w:val="0"/>
      <w:divBdr>
        <w:top w:val="none" w:sz="0" w:space="0" w:color="auto"/>
        <w:left w:val="none" w:sz="0" w:space="0" w:color="auto"/>
        <w:bottom w:val="none" w:sz="0" w:space="0" w:color="auto"/>
        <w:right w:val="none" w:sz="0" w:space="0" w:color="auto"/>
      </w:divBdr>
    </w:div>
    <w:div w:id="1948737596">
      <w:bodyDiv w:val="1"/>
      <w:marLeft w:val="0"/>
      <w:marRight w:val="0"/>
      <w:marTop w:val="0"/>
      <w:marBottom w:val="0"/>
      <w:divBdr>
        <w:top w:val="none" w:sz="0" w:space="0" w:color="auto"/>
        <w:left w:val="none" w:sz="0" w:space="0" w:color="auto"/>
        <w:bottom w:val="none" w:sz="0" w:space="0" w:color="auto"/>
        <w:right w:val="none" w:sz="0" w:space="0" w:color="auto"/>
      </w:divBdr>
    </w:div>
    <w:div w:id="1952006076">
      <w:bodyDiv w:val="1"/>
      <w:marLeft w:val="0"/>
      <w:marRight w:val="0"/>
      <w:marTop w:val="0"/>
      <w:marBottom w:val="0"/>
      <w:divBdr>
        <w:top w:val="none" w:sz="0" w:space="0" w:color="auto"/>
        <w:left w:val="none" w:sz="0" w:space="0" w:color="auto"/>
        <w:bottom w:val="none" w:sz="0" w:space="0" w:color="auto"/>
        <w:right w:val="none" w:sz="0" w:space="0" w:color="auto"/>
      </w:divBdr>
    </w:div>
    <w:div w:id="2026207378">
      <w:bodyDiv w:val="1"/>
      <w:marLeft w:val="0"/>
      <w:marRight w:val="0"/>
      <w:marTop w:val="0"/>
      <w:marBottom w:val="0"/>
      <w:divBdr>
        <w:top w:val="none" w:sz="0" w:space="0" w:color="auto"/>
        <w:left w:val="none" w:sz="0" w:space="0" w:color="auto"/>
        <w:bottom w:val="none" w:sz="0" w:space="0" w:color="auto"/>
        <w:right w:val="none" w:sz="0" w:space="0" w:color="auto"/>
      </w:divBdr>
    </w:div>
    <w:div w:id="2076661353">
      <w:bodyDiv w:val="1"/>
      <w:marLeft w:val="0"/>
      <w:marRight w:val="0"/>
      <w:marTop w:val="0"/>
      <w:marBottom w:val="0"/>
      <w:divBdr>
        <w:top w:val="none" w:sz="0" w:space="0" w:color="auto"/>
        <w:left w:val="none" w:sz="0" w:space="0" w:color="auto"/>
        <w:bottom w:val="none" w:sz="0" w:space="0" w:color="auto"/>
        <w:right w:val="none" w:sz="0" w:space="0" w:color="auto"/>
      </w:divBdr>
    </w:div>
    <w:div w:id="2126651210">
      <w:bodyDiv w:val="1"/>
      <w:marLeft w:val="0"/>
      <w:marRight w:val="0"/>
      <w:marTop w:val="0"/>
      <w:marBottom w:val="0"/>
      <w:divBdr>
        <w:top w:val="none" w:sz="0" w:space="0" w:color="auto"/>
        <w:left w:val="none" w:sz="0" w:space="0" w:color="auto"/>
        <w:bottom w:val="none" w:sz="0" w:space="0" w:color="auto"/>
        <w:right w:val="none" w:sz="0" w:space="0" w:color="auto"/>
      </w:divBdr>
    </w:div>
    <w:div w:id="2133017067">
      <w:bodyDiv w:val="1"/>
      <w:marLeft w:val="0"/>
      <w:marRight w:val="0"/>
      <w:marTop w:val="0"/>
      <w:marBottom w:val="0"/>
      <w:divBdr>
        <w:top w:val="none" w:sz="0" w:space="0" w:color="auto"/>
        <w:left w:val="none" w:sz="0" w:space="0" w:color="auto"/>
        <w:bottom w:val="none" w:sz="0" w:space="0" w:color="auto"/>
        <w:right w:val="none" w:sz="0" w:space="0" w:color="auto"/>
      </w:divBdr>
    </w:div>
    <w:div w:id="2134402233">
      <w:bodyDiv w:val="1"/>
      <w:marLeft w:val="0"/>
      <w:marRight w:val="0"/>
      <w:marTop w:val="0"/>
      <w:marBottom w:val="0"/>
      <w:divBdr>
        <w:top w:val="none" w:sz="0" w:space="0" w:color="auto"/>
        <w:left w:val="none" w:sz="0" w:space="0" w:color="auto"/>
        <w:bottom w:val="none" w:sz="0" w:space="0" w:color="auto"/>
        <w:right w:val="none" w:sz="0" w:space="0" w:color="auto"/>
      </w:divBdr>
    </w:div>
    <w:div w:id="2137091490">
      <w:bodyDiv w:val="1"/>
      <w:marLeft w:val="0"/>
      <w:marRight w:val="0"/>
      <w:marTop w:val="0"/>
      <w:marBottom w:val="0"/>
      <w:divBdr>
        <w:top w:val="none" w:sz="0" w:space="0" w:color="auto"/>
        <w:left w:val="none" w:sz="0" w:space="0" w:color="auto"/>
        <w:bottom w:val="none" w:sz="0" w:space="0" w:color="auto"/>
        <w:right w:val="none" w:sz="0" w:space="0" w:color="auto"/>
      </w:divBdr>
      <w:divsChild>
        <w:div w:id="684553267">
          <w:marLeft w:val="360"/>
          <w:marRight w:val="0"/>
          <w:marTop w:val="200"/>
          <w:marBottom w:val="0"/>
          <w:divBdr>
            <w:top w:val="none" w:sz="0" w:space="0" w:color="auto"/>
            <w:left w:val="none" w:sz="0" w:space="0" w:color="auto"/>
            <w:bottom w:val="none" w:sz="0" w:space="0" w:color="auto"/>
            <w:right w:val="none" w:sz="0" w:space="0" w:color="auto"/>
          </w:divBdr>
        </w:div>
        <w:div w:id="17518049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ome-affairs/sites/homeaffairs/files/what-we-do/policies/european-agenda-migration/proposal-implementation%20package/docs/20160504/dublin_reform_proposal_en.pdf" TargetMode="External"/><Relationship Id="rId3" Type="http://schemas.openxmlformats.org/officeDocument/2006/relationships/settings" Target="settings.xml"/><Relationship Id="rId7" Type="http://schemas.openxmlformats.org/officeDocument/2006/relationships/hyperlink" Target="https://ec.europa.eu/home-affairs/sites/homeaffairs/files/what-we-do/policies/european-agenda-migration/proposal-implementation-package/docs/20160504/dublin_reform_proposal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mreview.org/destination-europe/jones-teytelboy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7015</Words>
  <Characters>39988</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D.</dc:creator>
  <cp:lastModifiedBy>Owen D.</cp:lastModifiedBy>
  <cp:revision>6</cp:revision>
  <dcterms:created xsi:type="dcterms:W3CDTF">2018-10-22T10:57:00Z</dcterms:created>
  <dcterms:modified xsi:type="dcterms:W3CDTF">2018-10-23T08:11:00Z</dcterms:modified>
</cp:coreProperties>
</file>