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64" w:rsidRPr="00D26F5D" w:rsidRDefault="00826064" w:rsidP="00826064">
      <w:pPr>
        <w:snapToGrid w:val="0"/>
        <w:spacing w:before="100" w:beforeAutospacing="1" w:after="100" w:afterAutospacing="1" w:line="480" w:lineRule="auto"/>
        <w:jc w:val="center"/>
        <w:rPr>
          <w:rFonts w:ascii="Times New Roman" w:hAnsi="Times New Roman"/>
          <w:b/>
          <w:sz w:val="28"/>
          <w:szCs w:val="30"/>
        </w:rPr>
      </w:pPr>
      <w:bookmarkStart w:id="0" w:name="_GoBack"/>
      <w:bookmarkEnd w:id="0"/>
      <w:r w:rsidRPr="009C1790">
        <w:rPr>
          <w:rFonts w:ascii="Times New Roman" w:hAnsi="Times New Roman"/>
          <w:b/>
          <w:sz w:val="28"/>
          <w:szCs w:val="30"/>
        </w:rPr>
        <w:t>Regional R</w:t>
      </w:r>
      <w:r w:rsidR="00C36FF3" w:rsidRPr="009C1790">
        <w:rPr>
          <w:rFonts w:ascii="Times New Roman" w:hAnsi="Times New Roman" w:hint="eastAsia"/>
          <w:b/>
          <w:sz w:val="28"/>
          <w:szCs w:val="30"/>
        </w:rPr>
        <w:t>&amp;D</w:t>
      </w:r>
      <w:r w:rsidRPr="00D26F5D">
        <w:rPr>
          <w:rFonts w:ascii="Times New Roman" w:hAnsi="Times New Roman"/>
          <w:b/>
          <w:sz w:val="28"/>
          <w:szCs w:val="30"/>
        </w:rPr>
        <w:t xml:space="preserve"> Efficiency in Korea from Static and Dynamic Perspectives</w:t>
      </w:r>
    </w:p>
    <w:p w:rsidR="00826064" w:rsidRPr="00D26F5D" w:rsidRDefault="00826064" w:rsidP="00826064">
      <w:pPr>
        <w:snapToGrid w:val="0"/>
        <w:spacing w:before="100" w:beforeAutospacing="1" w:after="100" w:afterAutospacing="1" w:line="480" w:lineRule="auto"/>
        <w:jc w:val="center"/>
        <w:rPr>
          <w:rFonts w:ascii="Times New Roman" w:hAnsi="Times New Roman"/>
          <w:b/>
          <w:sz w:val="20"/>
          <w:szCs w:val="20"/>
        </w:rPr>
      </w:pPr>
    </w:p>
    <w:p w:rsidR="00E6379C" w:rsidRPr="00A90CD2" w:rsidRDefault="00E6379C" w:rsidP="00425548">
      <w:pPr>
        <w:snapToGrid w:val="0"/>
        <w:spacing w:before="100" w:beforeAutospacing="1" w:after="100" w:afterAutospacing="1" w:line="480" w:lineRule="auto"/>
        <w:jc w:val="center"/>
        <w:rPr>
          <w:rFonts w:ascii="Times New Roman" w:hAnsi="Times New Roman"/>
          <w:b/>
          <w:sz w:val="24"/>
          <w:szCs w:val="24"/>
        </w:rPr>
      </w:pPr>
      <w:r w:rsidRPr="00A90CD2">
        <w:rPr>
          <w:rFonts w:ascii="Times New Roman" w:hAnsi="Times New Roman"/>
          <w:b/>
          <w:sz w:val="24"/>
          <w:szCs w:val="24"/>
        </w:rPr>
        <w:t>ABSTRACT</w:t>
      </w:r>
    </w:p>
    <w:p w:rsidR="0016348A" w:rsidRDefault="00035DDE" w:rsidP="00185FD8">
      <w:pPr>
        <w:snapToGrid w:val="0"/>
        <w:spacing w:before="100" w:beforeAutospacing="1" w:after="100" w:afterAutospacing="1" w:line="480" w:lineRule="auto"/>
        <w:rPr>
          <w:ins w:id="1" w:author="Author"/>
          <w:rFonts w:ascii="Times New Roman" w:hAnsi="Times New Roman"/>
          <w:sz w:val="20"/>
          <w:szCs w:val="20"/>
        </w:rPr>
      </w:pPr>
      <w:r w:rsidRPr="000D4253">
        <w:rPr>
          <w:rFonts w:ascii="Times New Roman" w:hAnsi="Times New Roman"/>
          <w:sz w:val="20"/>
          <w:szCs w:val="20"/>
        </w:rPr>
        <w:t xml:space="preserve">R&amp;D </w:t>
      </w:r>
      <w:r w:rsidR="00FB67C1" w:rsidRPr="000D4253">
        <w:rPr>
          <w:rFonts w:ascii="Times New Roman" w:hAnsi="Times New Roman"/>
          <w:sz w:val="20"/>
          <w:szCs w:val="20"/>
        </w:rPr>
        <w:t>efficiency</w:t>
      </w:r>
      <w:r w:rsidRPr="000D4253">
        <w:rPr>
          <w:rFonts w:ascii="Times New Roman" w:hAnsi="Times New Roman"/>
          <w:sz w:val="20"/>
          <w:szCs w:val="20"/>
        </w:rPr>
        <w:t xml:space="preserve"> has </w:t>
      </w:r>
      <w:r w:rsidR="00444F04" w:rsidRPr="000D4253">
        <w:rPr>
          <w:rFonts w:ascii="Times New Roman" w:hAnsi="Times New Roman"/>
          <w:sz w:val="20"/>
          <w:szCs w:val="20"/>
        </w:rPr>
        <w:t xml:space="preserve">gained great attention </w:t>
      </w:r>
      <w:r w:rsidRPr="000D4253">
        <w:rPr>
          <w:rFonts w:ascii="Times New Roman" w:hAnsi="Times New Roman"/>
          <w:sz w:val="20"/>
          <w:szCs w:val="20"/>
        </w:rPr>
        <w:t xml:space="preserve">in </w:t>
      </w:r>
      <w:r w:rsidR="00444F04" w:rsidRPr="00FC4730">
        <w:rPr>
          <w:rFonts w:ascii="Times New Roman" w:hAnsi="Times New Roman"/>
          <w:sz w:val="20"/>
          <w:szCs w:val="20"/>
        </w:rPr>
        <w:t xml:space="preserve">regional </w:t>
      </w:r>
      <w:r w:rsidRPr="00531111">
        <w:rPr>
          <w:rFonts w:ascii="Times New Roman" w:hAnsi="Times New Roman"/>
          <w:sz w:val="20"/>
          <w:szCs w:val="20"/>
        </w:rPr>
        <w:t xml:space="preserve">innovation. </w:t>
      </w:r>
      <w:r w:rsidR="002324D7" w:rsidRPr="00531111">
        <w:rPr>
          <w:rFonts w:ascii="Times New Roman" w:hAnsi="Times New Roman"/>
          <w:sz w:val="20"/>
          <w:szCs w:val="20"/>
        </w:rPr>
        <w:t xml:space="preserve">This study </w:t>
      </w:r>
      <w:r w:rsidR="00C24344" w:rsidRPr="00531111">
        <w:rPr>
          <w:rFonts w:ascii="Times New Roman" w:hAnsi="Times New Roman"/>
          <w:sz w:val="20"/>
          <w:szCs w:val="20"/>
        </w:rPr>
        <w:t xml:space="preserve">examines </w:t>
      </w:r>
      <w:r w:rsidR="00ED6BF3" w:rsidRPr="00531111">
        <w:rPr>
          <w:rFonts w:ascii="Times New Roman" w:hAnsi="Times New Roman"/>
          <w:sz w:val="20"/>
          <w:szCs w:val="20"/>
        </w:rPr>
        <w:t xml:space="preserve">the R&amp;D efficiency patterns of </w:t>
      </w:r>
      <w:r w:rsidR="002324D7" w:rsidRPr="00531111">
        <w:rPr>
          <w:rFonts w:ascii="Times New Roman" w:hAnsi="Times New Roman"/>
          <w:sz w:val="20"/>
          <w:szCs w:val="20"/>
        </w:rPr>
        <w:t>Korean regions</w:t>
      </w:r>
      <w:r w:rsidR="00ED6BF3" w:rsidRPr="00531111">
        <w:rPr>
          <w:rFonts w:ascii="Times New Roman" w:hAnsi="Times New Roman"/>
          <w:sz w:val="20"/>
          <w:szCs w:val="20"/>
        </w:rPr>
        <w:t xml:space="preserve"> </w:t>
      </w:r>
      <w:r w:rsidR="00B85B25" w:rsidRPr="00531111">
        <w:rPr>
          <w:rFonts w:ascii="Times New Roman" w:hAnsi="Times New Roman"/>
          <w:sz w:val="20"/>
          <w:szCs w:val="20"/>
        </w:rPr>
        <w:t>for 2005</w:t>
      </w:r>
      <w:r w:rsidR="00C24344" w:rsidRPr="000D4253">
        <w:rPr>
          <w:rFonts w:ascii="Times New Roman" w:hAnsi="Times New Roman"/>
          <w:sz w:val="20"/>
          <w:szCs w:val="20"/>
        </w:rPr>
        <w:t>–</w:t>
      </w:r>
      <w:r w:rsidR="00B85B25" w:rsidRPr="000D4253">
        <w:rPr>
          <w:rFonts w:ascii="Times New Roman" w:hAnsi="Times New Roman"/>
          <w:sz w:val="20"/>
          <w:szCs w:val="20"/>
        </w:rPr>
        <w:t xml:space="preserve">2009 </w:t>
      </w:r>
      <w:r w:rsidR="00ED6BF3" w:rsidRPr="000D4253">
        <w:rPr>
          <w:rFonts w:ascii="Times New Roman" w:hAnsi="Times New Roman"/>
          <w:sz w:val="20"/>
          <w:szCs w:val="20"/>
        </w:rPr>
        <w:t xml:space="preserve">from static and dynamic perspectives. </w:t>
      </w:r>
      <w:r w:rsidR="00C24344" w:rsidRPr="000D4253">
        <w:rPr>
          <w:rFonts w:ascii="Times New Roman" w:hAnsi="Times New Roman" w:hint="eastAsia"/>
          <w:sz w:val="20"/>
          <w:szCs w:val="20"/>
        </w:rPr>
        <w:t>T</w:t>
      </w:r>
      <w:r w:rsidR="00546DF2" w:rsidRPr="000D4253">
        <w:rPr>
          <w:rFonts w:ascii="Times New Roman" w:hAnsi="Times New Roman"/>
          <w:sz w:val="20"/>
          <w:szCs w:val="20"/>
        </w:rPr>
        <w:t xml:space="preserve">his study employs data envelopment analysis </w:t>
      </w:r>
      <w:r w:rsidR="00ED6BF3" w:rsidRPr="00FC4730">
        <w:rPr>
          <w:rFonts w:ascii="Times New Roman" w:hAnsi="Times New Roman"/>
          <w:sz w:val="20"/>
          <w:szCs w:val="20"/>
        </w:rPr>
        <w:t xml:space="preserve">to identify </w:t>
      </w:r>
      <w:r w:rsidR="00C24344" w:rsidRPr="00531111">
        <w:rPr>
          <w:rFonts w:ascii="Times New Roman" w:hAnsi="Times New Roman"/>
          <w:sz w:val="20"/>
          <w:szCs w:val="20"/>
        </w:rPr>
        <w:t>the regions’ R&amp;D performances relative to the best practices from the static perspective</w:t>
      </w:r>
      <w:r w:rsidR="00B85B25" w:rsidRPr="00531111">
        <w:rPr>
          <w:rFonts w:ascii="Times New Roman" w:hAnsi="Times New Roman"/>
          <w:sz w:val="20"/>
          <w:szCs w:val="20"/>
        </w:rPr>
        <w:t>,</w:t>
      </w:r>
      <w:r w:rsidR="00ED6BF3" w:rsidRPr="00531111">
        <w:rPr>
          <w:rFonts w:ascii="Times New Roman" w:hAnsi="Times New Roman"/>
          <w:sz w:val="20"/>
          <w:szCs w:val="20"/>
        </w:rPr>
        <w:t xml:space="preserve"> and </w:t>
      </w:r>
      <w:r w:rsidR="00546DF2" w:rsidRPr="00531111">
        <w:rPr>
          <w:rFonts w:ascii="Times New Roman" w:hAnsi="Times New Roman"/>
          <w:sz w:val="20"/>
          <w:szCs w:val="20"/>
        </w:rPr>
        <w:t>the Malmquist Productivity Index</w:t>
      </w:r>
      <w:r w:rsidR="00ED6BF3" w:rsidRPr="00531111">
        <w:rPr>
          <w:rFonts w:ascii="Times New Roman" w:hAnsi="Times New Roman"/>
          <w:sz w:val="20"/>
          <w:szCs w:val="20"/>
        </w:rPr>
        <w:t xml:space="preserve"> to </w:t>
      </w:r>
      <w:r w:rsidR="00444F04" w:rsidRPr="00531111">
        <w:rPr>
          <w:rFonts w:ascii="Times New Roman" w:hAnsi="Times New Roman"/>
          <w:sz w:val="20"/>
          <w:szCs w:val="20"/>
        </w:rPr>
        <w:t>evaluate</w:t>
      </w:r>
      <w:r w:rsidR="00ED6BF3" w:rsidRPr="00531111">
        <w:rPr>
          <w:rFonts w:ascii="Times New Roman" w:hAnsi="Times New Roman"/>
          <w:sz w:val="20"/>
          <w:szCs w:val="20"/>
        </w:rPr>
        <w:t xml:space="preserve"> </w:t>
      </w:r>
      <w:r w:rsidR="00DF0B04" w:rsidRPr="00531111">
        <w:rPr>
          <w:rFonts w:ascii="Times New Roman" w:hAnsi="Times New Roman"/>
          <w:sz w:val="20"/>
          <w:szCs w:val="20"/>
        </w:rPr>
        <w:t>their dynamic</w:t>
      </w:r>
      <w:r w:rsidR="00ED6BF3" w:rsidRPr="00531111">
        <w:rPr>
          <w:rFonts w:ascii="Times New Roman" w:hAnsi="Times New Roman"/>
          <w:sz w:val="20"/>
          <w:szCs w:val="20"/>
        </w:rPr>
        <w:t xml:space="preserve"> changes</w:t>
      </w:r>
      <w:r w:rsidR="00B85B25" w:rsidRPr="00531111">
        <w:rPr>
          <w:rFonts w:ascii="Times New Roman" w:hAnsi="Times New Roman"/>
          <w:sz w:val="20"/>
          <w:szCs w:val="20"/>
        </w:rPr>
        <w:t xml:space="preserve"> within </w:t>
      </w:r>
      <w:r w:rsidR="00C24344" w:rsidRPr="00531111">
        <w:rPr>
          <w:rFonts w:ascii="Times New Roman" w:hAnsi="Times New Roman"/>
          <w:sz w:val="20"/>
          <w:szCs w:val="20"/>
        </w:rPr>
        <w:t xml:space="preserve">a </w:t>
      </w:r>
      <w:r w:rsidR="00B85B25" w:rsidRPr="00531111">
        <w:rPr>
          <w:rFonts w:ascii="Times New Roman" w:hAnsi="Times New Roman"/>
          <w:sz w:val="20"/>
          <w:szCs w:val="20"/>
        </w:rPr>
        <w:t>given timeframe</w:t>
      </w:r>
      <w:r w:rsidR="00ED6BF3" w:rsidRPr="00531111">
        <w:rPr>
          <w:rFonts w:ascii="Times New Roman" w:hAnsi="Times New Roman"/>
          <w:sz w:val="20"/>
          <w:szCs w:val="20"/>
        </w:rPr>
        <w:t xml:space="preserve">. </w:t>
      </w:r>
      <w:r w:rsidR="00140E38" w:rsidRPr="00531111">
        <w:rPr>
          <w:rFonts w:ascii="Times New Roman" w:hAnsi="Times New Roman"/>
          <w:sz w:val="20"/>
          <w:szCs w:val="20"/>
        </w:rPr>
        <w:t xml:space="preserve">The </w:t>
      </w:r>
      <w:r w:rsidR="00101A03" w:rsidRPr="00531111">
        <w:rPr>
          <w:rFonts w:ascii="Times New Roman" w:hAnsi="Times New Roman"/>
          <w:sz w:val="20"/>
          <w:szCs w:val="20"/>
        </w:rPr>
        <w:t>result</w:t>
      </w:r>
      <w:r w:rsidR="00C24344" w:rsidRPr="00531111">
        <w:rPr>
          <w:rFonts w:ascii="Times New Roman" w:hAnsi="Times New Roman"/>
          <w:sz w:val="20"/>
          <w:szCs w:val="20"/>
        </w:rPr>
        <w:t>s</w:t>
      </w:r>
      <w:r w:rsidR="00101A03" w:rsidRPr="00531111">
        <w:rPr>
          <w:rFonts w:ascii="Times New Roman" w:hAnsi="Times New Roman"/>
          <w:sz w:val="20"/>
          <w:szCs w:val="20"/>
        </w:rPr>
        <w:t xml:space="preserve"> </w:t>
      </w:r>
      <w:r w:rsidR="006453F6" w:rsidRPr="00531111">
        <w:rPr>
          <w:rFonts w:ascii="Times New Roman" w:hAnsi="Times New Roman"/>
          <w:sz w:val="20"/>
          <w:szCs w:val="20"/>
        </w:rPr>
        <w:t>classif</w:t>
      </w:r>
      <w:r w:rsidR="00C24344" w:rsidRPr="00531111">
        <w:rPr>
          <w:rFonts w:ascii="Times New Roman" w:hAnsi="Times New Roman"/>
          <w:sz w:val="20"/>
          <w:szCs w:val="20"/>
        </w:rPr>
        <w:t>y</w:t>
      </w:r>
      <w:r w:rsidR="006453F6" w:rsidRPr="00531111">
        <w:rPr>
          <w:rFonts w:ascii="Times New Roman" w:hAnsi="Times New Roman"/>
          <w:sz w:val="20"/>
          <w:szCs w:val="20"/>
        </w:rPr>
        <w:t xml:space="preserve"> </w:t>
      </w:r>
      <w:r w:rsidR="00645047" w:rsidRPr="00531111">
        <w:rPr>
          <w:rFonts w:ascii="Times New Roman" w:hAnsi="Times New Roman"/>
          <w:sz w:val="20"/>
          <w:szCs w:val="20"/>
        </w:rPr>
        <w:t xml:space="preserve">Korean regions into </w:t>
      </w:r>
      <w:r w:rsidR="00424587" w:rsidRPr="00531111">
        <w:rPr>
          <w:rFonts w:ascii="Times New Roman" w:hAnsi="Times New Roman"/>
          <w:sz w:val="20"/>
          <w:szCs w:val="20"/>
        </w:rPr>
        <w:t xml:space="preserve">the </w:t>
      </w:r>
      <w:r w:rsidR="00645047" w:rsidRPr="00531111">
        <w:rPr>
          <w:rFonts w:ascii="Times New Roman" w:hAnsi="Times New Roman"/>
          <w:sz w:val="20"/>
          <w:szCs w:val="20"/>
        </w:rPr>
        <w:t xml:space="preserve">deteriorating, lagging, and improving </w:t>
      </w:r>
      <w:r w:rsidR="006453F6" w:rsidRPr="00531111">
        <w:rPr>
          <w:rFonts w:ascii="Times New Roman" w:hAnsi="Times New Roman"/>
          <w:sz w:val="20"/>
          <w:szCs w:val="20"/>
        </w:rPr>
        <w:t>groups</w:t>
      </w:r>
      <w:r w:rsidR="00530975" w:rsidRPr="00531111">
        <w:rPr>
          <w:rFonts w:ascii="Times New Roman" w:hAnsi="Times New Roman"/>
          <w:sz w:val="20"/>
          <w:szCs w:val="20"/>
        </w:rPr>
        <w:t xml:space="preserve"> and </w:t>
      </w:r>
      <w:r w:rsidR="00C24344" w:rsidRPr="00531111">
        <w:rPr>
          <w:rFonts w:ascii="Times New Roman" w:hAnsi="Times New Roman"/>
          <w:sz w:val="20"/>
          <w:szCs w:val="20"/>
        </w:rPr>
        <w:t>indicate</w:t>
      </w:r>
      <w:r w:rsidR="00140E38" w:rsidRPr="00531111">
        <w:rPr>
          <w:rFonts w:ascii="Times New Roman" w:hAnsi="Times New Roman"/>
          <w:sz w:val="20"/>
          <w:szCs w:val="20"/>
        </w:rPr>
        <w:t xml:space="preserve"> </w:t>
      </w:r>
      <w:r w:rsidR="00FF032C" w:rsidRPr="00531111">
        <w:rPr>
          <w:rFonts w:ascii="Times New Roman" w:hAnsi="Times New Roman"/>
          <w:sz w:val="20"/>
          <w:szCs w:val="20"/>
        </w:rPr>
        <w:t xml:space="preserve">that most regions </w:t>
      </w:r>
      <w:r w:rsidR="003458B8" w:rsidRPr="00531111">
        <w:rPr>
          <w:rFonts w:ascii="Times New Roman" w:hAnsi="Times New Roman"/>
          <w:sz w:val="20"/>
          <w:szCs w:val="20"/>
        </w:rPr>
        <w:t xml:space="preserve">suffer from </w:t>
      </w:r>
      <w:r w:rsidR="00165B5B" w:rsidRPr="00531111">
        <w:rPr>
          <w:rFonts w:ascii="Times New Roman" w:hAnsi="Times New Roman"/>
          <w:sz w:val="20"/>
          <w:szCs w:val="20"/>
        </w:rPr>
        <w:t>declining</w:t>
      </w:r>
      <w:r w:rsidR="003458B8" w:rsidRPr="00531111">
        <w:rPr>
          <w:rFonts w:ascii="Times New Roman" w:hAnsi="Times New Roman"/>
          <w:sz w:val="20"/>
          <w:szCs w:val="20"/>
        </w:rPr>
        <w:t xml:space="preserve"> R&amp;D productivity over time</w:t>
      </w:r>
      <w:r w:rsidR="001B1E4B" w:rsidRPr="00531111">
        <w:rPr>
          <w:rFonts w:ascii="Times New Roman" w:hAnsi="Times New Roman"/>
          <w:sz w:val="20"/>
          <w:szCs w:val="20"/>
        </w:rPr>
        <w:t xml:space="preserve"> because of the </w:t>
      </w:r>
      <w:r w:rsidR="00444F04" w:rsidRPr="00531111">
        <w:rPr>
          <w:rFonts w:ascii="Times New Roman" w:hAnsi="Times New Roman"/>
          <w:sz w:val="20"/>
          <w:szCs w:val="20"/>
        </w:rPr>
        <w:t xml:space="preserve">inability of catching up </w:t>
      </w:r>
      <w:r w:rsidR="000C59E4" w:rsidRPr="00531111">
        <w:rPr>
          <w:rFonts w:ascii="Times New Roman" w:hAnsi="Times New Roman"/>
          <w:sz w:val="20"/>
          <w:szCs w:val="20"/>
        </w:rPr>
        <w:t>with the best practices</w:t>
      </w:r>
      <w:r w:rsidR="00444F04" w:rsidRPr="00531111">
        <w:rPr>
          <w:rFonts w:ascii="Times New Roman" w:hAnsi="Times New Roman"/>
          <w:sz w:val="20"/>
          <w:szCs w:val="20"/>
        </w:rPr>
        <w:t>.</w:t>
      </w:r>
      <w:ins w:id="2" w:author="Author">
        <w:r w:rsidR="00185FD8">
          <w:rPr>
            <w:rFonts w:ascii="Times New Roman" w:hAnsi="Times New Roman" w:hint="eastAsia"/>
            <w:sz w:val="20"/>
            <w:szCs w:val="20"/>
          </w:rPr>
          <w:t xml:space="preserve"> To improve the catch-up effect, this study suggests </w:t>
        </w:r>
        <w:r w:rsidR="00551899">
          <w:rPr>
            <w:rFonts w:ascii="Times New Roman" w:hAnsi="Times New Roman" w:hint="eastAsia"/>
            <w:sz w:val="20"/>
            <w:szCs w:val="20"/>
          </w:rPr>
          <w:t xml:space="preserve">(1) implementing </w:t>
        </w:r>
        <w:r w:rsidR="00185FD8" w:rsidRPr="00185FD8">
          <w:rPr>
            <w:rFonts w:ascii="Times New Roman" w:hAnsi="Times New Roman"/>
            <w:sz w:val="20"/>
            <w:szCs w:val="20"/>
          </w:rPr>
          <w:t>exploitative strategies</w:t>
        </w:r>
        <w:r w:rsidR="00185FD8" w:rsidRPr="00185FD8">
          <w:rPr>
            <w:rFonts w:ascii="Times New Roman" w:hAnsi="Times New Roman" w:hint="eastAsia"/>
            <w:sz w:val="20"/>
            <w:szCs w:val="20"/>
          </w:rPr>
          <w:t xml:space="preserve"> including d</w:t>
        </w:r>
        <w:r w:rsidR="00185FD8" w:rsidRPr="00185FD8">
          <w:rPr>
            <w:rFonts w:ascii="Times New Roman" w:hAnsi="Times New Roman"/>
            <w:sz w:val="20"/>
            <w:szCs w:val="20"/>
          </w:rPr>
          <w:t>irect technical imports and complementary R&amp;D</w:t>
        </w:r>
        <w:r w:rsidR="00551899">
          <w:rPr>
            <w:rFonts w:ascii="Times New Roman" w:hAnsi="Times New Roman" w:hint="eastAsia"/>
            <w:sz w:val="20"/>
            <w:szCs w:val="20"/>
          </w:rPr>
          <w:t xml:space="preserve">, (2) growing </w:t>
        </w:r>
        <w:r w:rsidR="00185FD8" w:rsidRPr="00185FD8">
          <w:rPr>
            <w:rFonts w:ascii="Times New Roman" w:hAnsi="Times New Roman" w:hint="eastAsia"/>
            <w:sz w:val="20"/>
            <w:szCs w:val="20"/>
          </w:rPr>
          <w:t>the number of government research institutes on a regional scale</w:t>
        </w:r>
        <w:r w:rsidR="00551899">
          <w:rPr>
            <w:rFonts w:ascii="Times New Roman" w:hAnsi="Times New Roman" w:hint="eastAsia"/>
            <w:sz w:val="20"/>
            <w:szCs w:val="20"/>
          </w:rPr>
          <w:t>,</w:t>
        </w:r>
        <w:r w:rsidR="00185FD8" w:rsidRPr="00185FD8">
          <w:rPr>
            <w:rFonts w:ascii="Times New Roman" w:hAnsi="Times New Roman" w:hint="eastAsia"/>
            <w:sz w:val="20"/>
            <w:szCs w:val="20"/>
          </w:rPr>
          <w:t xml:space="preserve"> and </w:t>
        </w:r>
        <w:r w:rsidR="00551899">
          <w:rPr>
            <w:rFonts w:ascii="Times New Roman" w:hAnsi="Times New Roman" w:hint="eastAsia"/>
            <w:sz w:val="20"/>
            <w:szCs w:val="20"/>
          </w:rPr>
          <w:t xml:space="preserve">(3) increasing </w:t>
        </w:r>
        <w:r w:rsidR="00185FD8" w:rsidRPr="00185FD8">
          <w:rPr>
            <w:rFonts w:ascii="Times New Roman" w:hAnsi="Times New Roman" w:hint="eastAsia"/>
            <w:sz w:val="20"/>
            <w:szCs w:val="20"/>
          </w:rPr>
          <w:t xml:space="preserve">the </w:t>
        </w:r>
        <w:r w:rsidR="00185FD8">
          <w:rPr>
            <w:rFonts w:ascii="Times New Roman" w:hAnsi="Times New Roman" w:hint="eastAsia"/>
            <w:sz w:val="20"/>
            <w:szCs w:val="20"/>
          </w:rPr>
          <w:t>ratio</w:t>
        </w:r>
        <w:r w:rsidR="00185FD8" w:rsidRPr="00185FD8">
          <w:rPr>
            <w:rFonts w:ascii="Times New Roman" w:hAnsi="Times New Roman" w:hint="eastAsia"/>
            <w:sz w:val="20"/>
            <w:szCs w:val="20"/>
          </w:rPr>
          <w:t xml:space="preserve"> of </w:t>
        </w:r>
        <w:r w:rsidR="00185FD8">
          <w:rPr>
            <w:rFonts w:ascii="Times New Roman" w:hAnsi="Times New Roman" w:hint="eastAsia"/>
            <w:sz w:val="20"/>
            <w:szCs w:val="20"/>
          </w:rPr>
          <w:t xml:space="preserve">industrial </w:t>
        </w:r>
        <w:r w:rsidR="00185FD8" w:rsidRPr="0016348A">
          <w:rPr>
            <w:rFonts w:ascii="Times New Roman" w:hAnsi="Times New Roman"/>
            <w:sz w:val="20"/>
            <w:szCs w:val="20"/>
          </w:rPr>
          <w:t>R&amp;D organisations</w:t>
        </w:r>
        <w:r w:rsidR="00185FD8">
          <w:rPr>
            <w:rFonts w:ascii="Times New Roman" w:hAnsi="Times New Roman" w:hint="eastAsia"/>
            <w:sz w:val="20"/>
            <w:szCs w:val="20"/>
          </w:rPr>
          <w:t xml:space="preserve"> relative to </w:t>
        </w:r>
        <w:r w:rsidR="00551899">
          <w:rPr>
            <w:rFonts w:ascii="Times New Roman" w:hAnsi="Times New Roman" w:hint="eastAsia"/>
            <w:sz w:val="20"/>
            <w:szCs w:val="20"/>
          </w:rPr>
          <w:t xml:space="preserve">industrial </w:t>
        </w:r>
        <w:r w:rsidR="00185FD8">
          <w:rPr>
            <w:rFonts w:ascii="Times New Roman" w:hAnsi="Times New Roman" w:hint="eastAsia"/>
            <w:sz w:val="20"/>
            <w:szCs w:val="20"/>
          </w:rPr>
          <w:t xml:space="preserve">R&amp;D expenditures </w:t>
        </w:r>
        <w:r w:rsidR="00551899">
          <w:rPr>
            <w:rFonts w:ascii="Times New Roman" w:hAnsi="Times New Roman" w:hint="eastAsia"/>
            <w:sz w:val="20"/>
            <w:szCs w:val="20"/>
          </w:rPr>
          <w:t>are</w:t>
        </w:r>
        <w:r w:rsidR="00185FD8">
          <w:rPr>
            <w:rFonts w:ascii="Times New Roman" w:hAnsi="Times New Roman" w:hint="eastAsia"/>
            <w:sz w:val="20"/>
            <w:szCs w:val="20"/>
          </w:rPr>
          <w:t xml:space="preserve"> recommended.</w:t>
        </w:r>
      </w:ins>
    </w:p>
    <w:p w:rsidR="00185FD8" w:rsidRDefault="00185FD8" w:rsidP="00185FD8">
      <w:pPr>
        <w:snapToGrid w:val="0"/>
        <w:spacing w:before="100" w:beforeAutospacing="1" w:after="100" w:afterAutospacing="1" w:line="480" w:lineRule="auto"/>
        <w:rPr>
          <w:rFonts w:ascii="Times New Roman" w:hAnsi="Times New Roman"/>
          <w:sz w:val="20"/>
          <w:szCs w:val="20"/>
        </w:rPr>
      </w:pPr>
    </w:p>
    <w:p w:rsidR="00E87065" w:rsidRPr="00D26F5D" w:rsidRDefault="00E6379C" w:rsidP="00320DDC">
      <w:pPr>
        <w:snapToGrid w:val="0"/>
        <w:spacing w:before="100" w:beforeAutospacing="1" w:after="100" w:afterAutospacing="1" w:line="480" w:lineRule="auto"/>
        <w:rPr>
          <w:rFonts w:ascii="Times New Roman" w:hAnsi="Times New Roman"/>
          <w:b/>
          <w:sz w:val="24"/>
          <w:szCs w:val="24"/>
        </w:rPr>
      </w:pPr>
      <w:r w:rsidRPr="00D26F5D">
        <w:rPr>
          <w:rFonts w:ascii="Times New Roman" w:hAnsi="Times New Roman"/>
          <w:sz w:val="20"/>
          <w:szCs w:val="20"/>
        </w:rPr>
        <w:t xml:space="preserve">Keywords: </w:t>
      </w:r>
      <w:r w:rsidR="002939EB" w:rsidRPr="00D26F5D">
        <w:rPr>
          <w:rFonts w:ascii="Times New Roman" w:hAnsi="Times New Roman"/>
          <w:sz w:val="20"/>
          <w:szCs w:val="20"/>
        </w:rPr>
        <w:t>r</w:t>
      </w:r>
      <w:r w:rsidRPr="00D26F5D">
        <w:rPr>
          <w:rFonts w:ascii="Times New Roman" w:hAnsi="Times New Roman"/>
          <w:sz w:val="20"/>
          <w:szCs w:val="20"/>
        </w:rPr>
        <w:t xml:space="preserve">egional R&amp;D efficiency, Korea, Data Envelopment Analysis, Malmquist </w:t>
      </w:r>
      <w:r w:rsidR="003B612D" w:rsidRPr="00D26F5D">
        <w:rPr>
          <w:rFonts w:ascii="Times New Roman" w:hAnsi="Times New Roman"/>
          <w:sz w:val="20"/>
          <w:szCs w:val="20"/>
        </w:rPr>
        <w:t>P</w:t>
      </w:r>
      <w:r w:rsidRPr="00D26F5D">
        <w:rPr>
          <w:rFonts w:ascii="Times New Roman" w:hAnsi="Times New Roman"/>
          <w:sz w:val="20"/>
          <w:szCs w:val="20"/>
        </w:rPr>
        <w:t xml:space="preserve">roductivity </w:t>
      </w:r>
      <w:r w:rsidR="003B612D" w:rsidRPr="00D26F5D">
        <w:rPr>
          <w:rFonts w:ascii="Times New Roman" w:hAnsi="Times New Roman"/>
          <w:sz w:val="20"/>
          <w:szCs w:val="20"/>
        </w:rPr>
        <w:t>I</w:t>
      </w:r>
      <w:r w:rsidRPr="00D26F5D">
        <w:rPr>
          <w:rFonts w:ascii="Times New Roman" w:hAnsi="Times New Roman"/>
          <w:sz w:val="20"/>
          <w:szCs w:val="20"/>
        </w:rPr>
        <w:t>ndex</w:t>
      </w:r>
    </w:p>
    <w:p w:rsidR="00AD4AC5" w:rsidRPr="00A90CD2" w:rsidRDefault="00AD4AC5">
      <w:pPr>
        <w:rPr>
          <w:rFonts w:ascii="Times New Roman" w:hAnsi="Times New Roman"/>
          <w:b/>
          <w:sz w:val="24"/>
          <w:szCs w:val="24"/>
        </w:rPr>
      </w:pPr>
      <w:r w:rsidRPr="00A90CD2">
        <w:rPr>
          <w:rFonts w:ascii="Times New Roman" w:hAnsi="Times New Roman"/>
          <w:b/>
          <w:sz w:val="24"/>
          <w:szCs w:val="24"/>
        </w:rPr>
        <w:br w:type="page"/>
      </w:r>
    </w:p>
    <w:p w:rsidR="00E6379C" w:rsidRPr="00A90CD2" w:rsidRDefault="00680350" w:rsidP="004A6FF3">
      <w:pPr>
        <w:jc w:val="center"/>
        <w:rPr>
          <w:rFonts w:ascii="Times New Roman" w:hAnsi="Times New Roman"/>
          <w:b/>
          <w:sz w:val="24"/>
          <w:szCs w:val="24"/>
        </w:rPr>
      </w:pPr>
      <w:r w:rsidRPr="00A90CD2">
        <w:rPr>
          <w:rFonts w:ascii="Times New Roman" w:hAnsi="Times New Roman"/>
          <w:b/>
          <w:sz w:val="24"/>
          <w:szCs w:val="24"/>
        </w:rPr>
        <w:lastRenderedPageBreak/>
        <w:t>I</w:t>
      </w:r>
      <w:r w:rsidR="004A6FF3" w:rsidRPr="00A90CD2">
        <w:rPr>
          <w:rFonts w:ascii="Times New Roman" w:hAnsi="Times New Roman"/>
          <w:b/>
          <w:sz w:val="24"/>
          <w:szCs w:val="24"/>
        </w:rPr>
        <w:t>NTRODUCTION</w:t>
      </w:r>
    </w:p>
    <w:p w:rsidR="00E6379C" w:rsidRPr="009C1790" w:rsidRDefault="00231DAB" w:rsidP="00CC7429">
      <w:pPr>
        <w:pStyle w:val="Heading8"/>
        <w:rPr>
          <w:rFonts w:ascii="Times New Roman" w:hAnsi="Times New Roman" w:cs="Times New Roman"/>
        </w:rPr>
      </w:pPr>
      <w:r w:rsidRPr="00A90CD2">
        <w:rPr>
          <w:rFonts w:ascii="Times New Roman" w:hAnsi="Times New Roman" w:cs="Times New Roman"/>
        </w:rPr>
        <w:t>R</w:t>
      </w:r>
      <w:r w:rsidR="00DB3A25" w:rsidRPr="00A90CD2">
        <w:rPr>
          <w:rFonts w:ascii="Times New Roman" w:hAnsi="Times New Roman" w:cs="Times New Roman"/>
        </w:rPr>
        <w:t xml:space="preserve">egional </w:t>
      </w:r>
      <w:r w:rsidR="00262180" w:rsidRPr="00A90CD2">
        <w:rPr>
          <w:rFonts w:ascii="Times New Roman" w:hAnsi="Times New Roman" w:cs="Times New Roman"/>
        </w:rPr>
        <w:t xml:space="preserve">innovation initiatives </w:t>
      </w:r>
      <w:r w:rsidRPr="00A90CD2">
        <w:rPr>
          <w:rFonts w:ascii="Times New Roman" w:hAnsi="Times New Roman" w:cs="Times New Roman"/>
        </w:rPr>
        <w:t xml:space="preserve">aim </w:t>
      </w:r>
      <w:r w:rsidR="00D41916" w:rsidRPr="00A90CD2">
        <w:rPr>
          <w:rFonts w:ascii="Times New Roman" w:hAnsi="Times New Roman" w:cs="Times New Roman"/>
        </w:rPr>
        <w:t xml:space="preserve">to </w:t>
      </w:r>
      <w:r w:rsidR="003B612D" w:rsidRPr="00A90CD2">
        <w:rPr>
          <w:rFonts w:ascii="Times New Roman" w:hAnsi="Times New Roman" w:cs="Times New Roman"/>
        </w:rPr>
        <w:t>bridge</w:t>
      </w:r>
      <w:r w:rsidR="002B2FFF" w:rsidRPr="00A90CD2">
        <w:rPr>
          <w:rFonts w:ascii="Times New Roman" w:hAnsi="Times New Roman" w:cs="Times New Roman"/>
        </w:rPr>
        <w:t xml:space="preserve"> </w:t>
      </w:r>
      <w:r w:rsidR="00E6379C" w:rsidRPr="00A90CD2">
        <w:rPr>
          <w:rFonts w:ascii="Times New Roman" w:hAnsi="Times New Roman" w:cs="Times New Roman"/>
        </w:rPr>
        <w:t xml:space="preserve">the </w:t>
      </w:r>
      <w:r w:rsidR="00951B07" w:rsidRPr="00A90CD2">
        <w:rPr>
          <w:rFonts w:ascii="Times New Roman" w:hAnsi="Times New Roman" w:cs="Times New Roman"/>
        </w:rPr>
        <w:t xml:space="preserve">innovation-based </w:t>
      </w:r>
      <w:r w:rsidR="00262180" w:rsidRPr="00A90CD2">
        <w:rPr>
          <w:rFonts w:ascii="Times New Roman" w:hAnsi="Times New Roman" w:cs="Times New Roman"/>
        </w:rPr>
        <w:t xml:space="preserve">economic </w:t>
      </w:r>
      <w:r w:rsidR="00E6379C" w:rsidRPr="00A90CD2">
        <w:rPr>
          <w:rFonts w:ascii="Times New Roman" w:hAnsi="Times New Roman" w:cs="Times New Roman"/>
        </w:rPr>
        <w:t xml:space="preserve">gap between </w:t>
      </w:r>
      <w:r w:rsidR="00D41916" w:rsidRPr="00A90CD2">
        <w:rPr>
          <w:rFonts w:ascii="Times New Roman" w:hAnsi="Times New Roman" w:cs="Times New Roman"/>
        </w:rPr>
        <w:t>heterogeneous regions</w:t>
      </w:r>
      <w:r w:rsidR="00A14F21" w:rsidRPr="00A90CD2">
        <w:rPr>
          <w:rFonts w:ascii="Times New Roman" w:hAnsi="Times New Roman" w:cs="Times New Roman"/>
        </w:rPr>
        <w:t xml:space="preserve"> </w:t>
      </w:r>
      <w:r w:rsidR="00680350" w:rsidRPr="00A90CD2">
        <w:rPr>
          <w:rFonts w:ascii="Times New Roman" w:hAnsi="Times New Roman" w:cs="Times New Roman"/>
        </w:rPr>
        <w:t xml:space="preserve">and </w:t>
      </w:r>
      <w:r w:rsidR="00A14F21" w:rsidRPr="00A90CD2">
        <w:rPr>
          <w:rFonts w:ascii="Times New Roman" w:hAnsi="Times New Roman" w:cs="Times New Roman"/>
        </w:rPr>
        <w:t xml:space="preserve">strengthen </w:t>
      </w:r>
      <w:r w:rsidR="00EC217C" w:rsidRPr="00A90CD2">
        <w:rPr>
          <w:rFonts w:ascii="Times New Roman" w:hAnsi="Times New Roman" w:cs="Times New Roman"/>
        </w:rPr>
        <w:t>their</w:t>
      </w:r>
      <w:r w:rsidR="00A14F21" w:rsidRPr="00A90CD2">
        <w:rPr>
          <w:rFonts w:ascii="Times New Roman" w:hAnsi="Times New Roman" w:cs="Times New Roman"/>
        </w:rPr>
        <w:t xml:space="preserve"> innovation competitiveness</w:t>
      </w:r>
      <w:r w:rsidR="002B2FFF" w:rsidRPr="00A90CD2">
        <w:rPr>
          <w:rFonts w:ascii="Times New Roman" w:hAnsi="Times New Roman" w:cs="Times New Roman"/>
        </w:rPr>
        <w:t xml:space="preserve"> </w:t>
      </w:r>
      <w:r w:rsidR="00AF33D7" w:rsidRPr="00A90CD2">
        <w:rPr>
          <w:rFonts w:ascii="Times New Roman" w:hAnsi="Times New Roman" w:cs="Times New Roman"/>
        </w:rPr>
        <w:t xml:space="preserve">on </w:t>
      </w:r>
      <w:r w:rsidR="00651EBA" w:rsidRPr="00A90CD2">
        <w:rPr>
          <w:rFonts w:ascii="Times New Roman" w:hAnsi="Times New Roman" w:cs="Times New Roman"/>
        </w:rPr>
        <w:t>a</w:t>
      </w:r>
      <w:r w:rsidR="00AF33D7" w:rsidRPr="00A90CD2">
        <w:rPr>
          <w:rFonts w:ascii="Times New Roman" w:hAnsi="Times New Roman" w:cs="Times New Roman"/>
        </w:rPr>
        <w:t xml:space="preserve"> national scale </w:t>
      </w:r>
      <w:r w:rsidR="00E07DF3" w:rsidRPr="00A90CD2">
        <w:rPr>
          <w:rFonts w:ascii="Times New Roman" w:hAnsi="Times New Roman" w:cs="Times New Roman"/>
        </w:rPr>
        <w:t>(</w:t>
      </w:r>
      <w:r w:rsidR="00E31567" w:rsidRPr="00A90CD2">
        <w:rPr>
          <w:rFonts w:ascii="Times New Roman" w:hAnsi="Times New Roman" w:cs="Times New Roman"/>
        </w:rPr>
        <w:t>OECD, 2008</w:t>
      </w:r>
      <w:r w:rsidR="00E07DF3" w:rsidRPr="00A90CD2">
        <w:rPr>
          <w:rFonts w:ascii="Times New Roman" w:hAnsi="Times New Roman" w:cs="Times New Roman"/>
        </w:rPr>
        <w:t>)</w:t>
      </w:r>
      <w:r w:rsidR="00E6379C" w:rsidRPr="00A90CD2">
        <w:rPr>
          <w:rFonts w:ascii="Times New Roman" w:hAnsi="Times New Roman" w:cs="Times New Roman"/>
        </w:rPr>
        <w:t xml:space="preserve">. </w:t>
      </w:r>
      <w:r w:rsidR="00B5681B" w:rsidRPr="00A90CD2">
        <w:rPr>
          <w:rFonts w:ascii="Times New Roman" w:hAnsi="Times New Roman" w:cs="Times New Roman"/>
        </w:rPr>
        <w:t xml:space="preserve">The </w:t>
      </w:r>
      <w:r w:rsidR="00F033CA" w:rsidRPr="00A90CD2">
        <w:rPr>
          <w:rFonts w:ascii="Times New Roman" w:hAnsi="Times New Roman" w:cs="Times New Roman"/>
        </w:rPr>
        <w:t>European Union (</w:t>
      </w:r>
      <w:r w:rsidR="00451683" w:rsidRPr="00A90CD2">
        <w:rPr>
          <w:rFonts w:ascii="Times New Roman" w:hAnsi="Times New Roman" w:cs="Times New Roman"/>
        </w:rPr>
        <w:t>EU</w:t>
      </w:r>
      <w:r w:rsidR="00FD37BE" w:rsidRPr="00A90CD2">
        <w:rPr>
          <w:rFonts w:ascii="Times New Roman" w:hAnsi="Times New Roman" w:cs="Times New Roman"/>
        </w:rPr>
        <w:t xml:space="preserve">; </w:t>
      </w:r>
      <w:r w:rsidR="00451683" w:rsidRPr="00A90CD2">
        <w:rPr>
          <w:rFonts w:ascii="Times New Roman" w:hAnsi="Times New Roman" w:cs="Times New Roman"/>
        </w:rPr>
        <w:t xml:space="preserve">2006) highlights the </w:t>
      </w:r>
      <w:r w:rsidR="00B5681B" w:rsidRPr="00A90CD2">
        <w:rPr>
          <w:rFonts w:ascii="Times New Roman" w:hAnsi="Times New Roman" w:cs="Times New Roman"/>
        </w:rPr>
        <w:t xml:space="preserve">role </w:t>
      </w:r>
      <w:r w:rsidR="00451683" w:rsidRPr="00A90CD2">
        <w:rPr>
          <w:rFonts w:ascii="Times New Roman" w:hAnsi="Times New Roman" w:cs="Times New Roman"/>
        </w:rPr>
        <w:t xml:space="preserve">of </w:t>
      </w:r>
      <w:r w:rsidR="00F033CA" w:rsidRPr="00A90CD2">
        <w:rPr>
          <w:rFonts w:ascii="Times New Roman" w:hAnsi="Times New Roman" w:cs="Times New Roman"/>
        </w:rPr>
        <w:t>research and development (</w:t>
      </w:r>
      <w:r w:rsidR="00451683" w:rsidRPr="00A90CD2">
        <w:rPr>
          <w:rFonts w:ascii="Times New Roman" w:hAnsi="Times New Roman" w:cs="Times New Roman"/>
        </w:rPr>
        <w:t>R&amp;D</w:t>
      </w:r>
      <w:r w:rsidR="00F033CA" w:rsidRPr="00A90CD2">
        <w:rPr>
          <w:rFonts w:ascii="Times New Roman" w:hAnsi="Times New Roman" w:cs="Times New Roman"/>
        </w:rPr>
        <w:t>)</w:t>
      </w:r>
      <w:r w:rsidR="00451683" w:rsidRPr="00A90CD2">
        <w:rPr>
          <w:rFonts w:ascii="Times New Roman" w:hAnsi="Times New Roman" w:cs="Times New Roman"/>
        </w:rPr>
        <w:t xml:space="preserve"> </w:t>
      </w:r>
      <w:r w:rsidR="00B5681B" w:rsidRPr="00A90CD2">
        <w:rPr>
          <w:rFonts w:ascii="Times New Roman" w:hAnsi="Times New Roman" w:cs="Times New Roman"/>
        </w:rPr>
        <w:t xml:space="preserve">in </w:t>
      </w:r>
      <w:r w:rsidR="00FD37BE" w:rsidRPr="00A90CD2">
        <w:rPr>
          <w:rFonts w:ascii="Times New Roman" w:hAnsi="Times New Roman" w:cs="Times New Roman"/>
        </w:rPr>
        <w:t xml:space="preserve">regional </w:t>
      </w:r>
      <w:r w:rsidR="00451683" w:rsidRPr="00A90CD2">
        <w:rPr>
          <w:rFonts w:ascii="Times New Roman" w:hAnsi="Times New Roman" w:cs="Times New Roman"/>
        </w:rPr>
        <w:t xml:space="preserve">innovation. </w:t>
      </w:r>
      <w:r w:rsidR="00B5681B" w:rsidRPr="00A90CD2">
        <w:rPr>
          <w:rFonts w:ascii="Times New Roman" w:hAnsi="Times New Roman" w:cs="Times New Roman"/>
        </w:rPr>
        <w:t xml:space="preserve">Some studies have attempted to evaluate regional innovation performance to </w:t>
      </w:r>
      <w:r w:rsidR="00F033CA" w:rsidRPr="00A90CD2">
        <w:rPr>
          <w:rFonts w:ascii="Times New Roman" w:hAnsi="Times New Roman" w:cs="Times New Roman"/>
        </w:rPr>
        <w:t xml:space="preserve">determine </w:t>
      </w:r>
      <w:r w:rsidR="00B5681B" w:rsidRPr="00A90CD2">
        <w:rPr>
          <w:rFonts w:ascii="Times New Roman" w:hAnsi="Times New Roman" w:cs="Times New Roman"/>
        </w:rPr>
        <w:t xml:space="preserve">the </w:t>
      </w:r>
      <w:r w:rsidR="00944B45" w:rsidRPr="00A90CD2">
        <w:rPr>
          <w:rFonts w:ascii="Times New Roman" w:hAnsi="Times New Roman" w:cs="Times New Roman"/>
        </w:rPr>
        <w:t xml:space="preserve">evidence-based policy implications </w:t>
      </w:r>
      <w:r w:rsidR="00B5681B" w:rsidRPr="00A90CD2">
        <w:rPr>
          <w:rFonts w:ascii="Times New Roman" w:hAnsi="Times New Roman" w:cs="Times New Roman"/>
        </w:rPr>
        <w:t xml:space="preserve">of </w:t>
      </w:r>
      <w:r w:rsidR="00944B45" w:rsidRPr="00A90CD2">
        <w:rPr>
          <w:rFonts w:ascii="Times New Roman" w:hAnsi="Times New Roman" w:cs="Times New Roman"/>
        </w:rPr>
        <w:t xml:space="preserve">regional initiatives </w:t>
      </w:r>
      <w:r w:rsidR="00EB405C" w:rsidRPr="00A90CD2">
        <w:rPr>
          <w:rFonts w:ascii="Times New Roman" w:hAnsi="Times New Roman" w:cs="Times New Roman"/>
        </w:rPr>
        <w:t xml:space="preserve">(e.g. </w:t>
      </w:r>
      <w:r w:rsidR="00EB405C" w:rsidRPr="00A90CD2">
        <w:rPr>
          <w:rFonts w:ascii="Times New Roman" w:hAnsi="Times New Roman" w:cs="Times New Roman"/>
          <w:caps/>
        </w:rPr>
        <w:t>Autio</w:t>
      </w:r>
      <w:r w:rsidR="00EB405C" w:rsidRPr="00A90CD2">
        <w:rPr>
          <w:rFonts w:ascii="Times New Roman" w:hAnsi="Times New Roman" w:cs="Times New Roman"/>
        </w:rPr>
        <w:t xml:space="preserve">, 1998; </w:t>
      </w:r>
      <w:r w:rsidR="00EB405C" w:rsidRPr="00A90CD2">
        <w:rPr>
          <w:rFonts w:ascii="Times New Roman" w:hAnsi="Times New Roman" w:cs="Times New Roman"/>
          <w:caps/>
        </w:rPr>
        <w:t>Diez</w:t>
      </w:r>
      <w:r w:rsidR="00EB405C" w:rsidRPr="00A90CD2">
        <w:rPr>
          <w:rFonts w:ascii="Times New Roman" w:hAnsi="Times New Roman" w:cs="Times New Roman"/>
        </w:rPr>
        <w:t xml:space="preserve">, 2001; </w:t>
      </w:r>
      <w:r w:rsidR="00C218BB" w:rsidRPr="00A90CD2">
        <w:rPr>
          <w:rFonts w:ascii="Times New Roman" w:hAnsi="Times New Roman" w:cs="Times New Roman"/>
          <w:caps/>
        </w:rPr>
        <w:t>Evangelista</w:t>
      </w:r>
      <w:r w:rsidR="00C218BB" w:rsidRPr="00A90CD2">
        <w:rPr>
          <w:rFonts w:ascii="Times New Roman" w:hAnsi="Times New Roman" w:cs="Times New Roman"/>
        </w:rPr>
        <w:t xml:space="preserve"> </w:t>
      </w:r>
      <w:r w:rsidR="00027AB2" w:rsidRPr="00A90CD2">
        <w:rPr>
          <w:rFonts w:ascii="Times New Roman" w:hAnsi="Times New Roman" w:cs="Times New Roman"/>
          <w:i/>
        </w:rPr>
        <w:t>et al</w:t>
      </w:r>
      <w:r w:rsidR="00C218BB" w:rsidRPr="00A90CD2">
        <w:rPr>
          <w:rFonts w:ascii="Times New Roman" w:hAnsi="Times New Roman" w:cs="Times New Roman"/>
        </w:rPr>
        <w:t>., 2001</w:t>
      </w:r>
      <w:r w:rsidR="00EB405C" w:rsidRPr="00A90CD2">
        <w:rPr>
          <w:rFonts w:ascii="Times New Roman" w:hAnsi="Times New Roman" w:cs="Times New Roman"/>
        </w:rPr>
        <w:t xml:space="preserve">). However, </w:t>
      </w:r>
      <w:r w:rsidR="00C218BB" w:rsidRPr="00A90CD2">
        <w:rPr>
          <w:rFonts w:ascii="Times New Roman" w:hAnsi="Times New Roman" w:cs="Times New Roman"/>
        </w:rPr>
        <w:t>i</w:t>
      </w:r>
      <w:r w:rsidR="00667E58" w:rsidRPr="00A90CD2">
        <w:rPr>
          <w:rFonts w:ascii="Times New Roman" w:hAnsi="Times New Roman" w:cs="Times New Roman"/>
        </w:rPr>
        <w:t>t is difficult to compare interregional innovation performance</w:t>
      </w:r>
      <w:r w:rsidR="00F033CA" w:rsidRPr="00A90CD2">
        <w:rPr>
          <w:rFonts w:ascii="Times New Roman" w:hAnsi="Times New Roman" w:cs="Times New Roman"/>
        </w:rPr>
        <w:t xml:space="preserve">, </w:t>
      </w:r>
      <w:r w:rsidR="00A5065C" w:rsidRPr="00A90CD2">
        <w:rPr>
          <w:rFonts w:ascii="Times New Roman" w:hAnsi="Times New Roman" w:cs="Times New Roman"/>
        </w:rPr>
        <w:t>as R&amp;D is not conducted under identical conditions owing to an imbalanced distribution of R&amp;D capabilities across different regions</w:t>
      </w:r>
      <w:r w:rsidR="00FD37BE" w:rsidRPr="00A90CD2">
        <w:rPr>
          <w:rFonts w:ascii="Times New Roman" w:hAnsi="Times New Roman" w:cs="Times New Roman"/>
        </w:rPr>
        <w:t xml:space="preserve"> </w:t>
      </w:r>
      <w:r w:rsidR="005C1393" w:rsidRPr="00A90CD2">
        <w:rPr>
          <w:rFonts w:ascii="Times New Roman" w:hAnsi="Times New Roman" w:cs="Times New Roman"/>
        </w:rPr>
        <w:t>(</w:t>
      </w:r>
      <w:r w:rsidR="005C1393" w:rsidRPr="00A90CD2">
        <w:rPr>
          <w:rFonts w:ascii="Times New Roman" w:hAnsi="Times New Roman" w:cs="Times New Roman"/>
          <w:caps/>
        </w:rPr>
        <w:t>Feldman</w:t>
      </w:r>
      <w:r w:rsidR="005C1393" w:rsidRPr="00A90CD2">
        <w:rPr>
          <w:rFonts w:ascii="Times New Roman" w:hAnsi="Times New Roman" w:cs="Times New Roman"/>
        </w:rPr>
        <w:t>, 1994)</w:t>
      </w:r>
      <w:r w:rsidR="002B2FFF" w:rsidRPr="009C1790">
        <w:rPr>
          <w:rFonts w:ascii="Times New Roman" w:hAnsi="Times New Roman" w:cs="Times New Roman"/>
        </w:rPr>
        <w:t>.</w:t>
      </w:r>
      <w:r w:rsidR="00667E58" w:rsidRPr="00D26F5D">
        <w:rPr>
          <w:rFonts w:ascii="Times New Roman" w:hAnsi="Times New Roman" w:cs="Times New Roman"/>
        </w:rPr>
        <w:t xml:space="preserve"> Thus, </w:t>
      </w:r>
      <w:r w:rsidR="00B5681B" w:rsidRPr="00D26F5D">
        <w:rPr>
          <w:rFonts w:ascii="Times New Roman" w:hAnsi="Times New Roman" w:cs="Times New Roman" w:hint="eastAsia"/>
        </w:rPr>
        <w:t>the approach to simply analyse a</w:t>
      </w:r>
      <w:r w:rsidR="0041440A" w:rsidRPr="00D26F5D">
        <w:rPr>
          <w:rFonts w:ascii="Times New Roman" w:hAnsi="Times New Roman" w:cs="Times New Roman" w:hint="eastAsia"/>
        </w:rPr>
        <w:t>n absolute</w:t>
      </w:r>
      <w:r w:rsidR="00B5681B" w:rsidRPr="00D26F5D">
        <w:rPr>
          <w:rFonts w:ascii="Times New Roman" w:hAnsi="Times New Roman" w:cs="Times New Roman" w:hint="eastAsia"/>
        </w:rPr>
        <w:t xml:space="preserve"> performance aspect, </w:t>
      </w:r>
      <w:r w:rsidR="00F033CA" w:rsidRPr="00D26F5D">
        <w:rPr>
          <w:rFonts w:ascii="Times New Roman" w:hAnsi="Times New Roman" w:cs="Times New Roman"/>
        </w:rPr>
        <w:t xml:space="preserve">such as </w:t>
      </w:r>
      <w:r w:rsidR="00667E58" w:rsidRPr="00D26F5D">
        <w:rPr>
          <w:rFonts w:ascii="Times New Roman" w:hAnsi="Times New Roman" w:cs="Times New Roman"/>
        </w:rPr>
        <w:t>the number of R&amp;D outputs</w:t>
      </w:r>
      <w:r w:rsidR="00F033CA" w:rsidRPr="00A90CD2">
        <w:rPr>
          <w:rFonts w:ascii="Times New Roman" w:hAnsi="Times New Roman" w:cs="Times New Roman"/>
        </w:rPr>
        <w:t>,</w:t>
      </w:r>
      <w:r w:rsidR="00667E58" w:rsidRPr="00A90CD2">
        <w:rPr>
          <w:rFonts w:ascii="Times New Roman" w:hAnsi="Times New Roman" w:cs="Times New Roman"/>
        </w:rPr>
        <w:t xml:space="preserve"> is </w:t>
      </w:r>
      <w:r w:rsidR="00DA24A6" w:rsidRPr="00A90CD2">
        <w:rPr>
          <w:rFonts w:ascii="Times New Roman" w:hAnsi="Times New Roman" w:cs="Times New Roman"/>
        </w:rPr>
        <w:t>in</w:t>
      </w:r>
      <w:r w:rsidR="00DA24A6">
        <w:rPr>
          <w:rFonts w:ascii="Times New Roman" w:hAnsi="Times New Roman" w:cs="Times New Roman" w:hint="eastAsia"/>
        </w:rPr>
        <w:t>appropriate</w:t>
      </w:r>
      <w:r w:rsidR="00F033CA" w:rsidRPr="00A90CD2">
        <w:rPr>
          <w:rFonts w:ascii="Times New Roman" w:hAnsi="Times New Roman" w:cs="Times New Roman"/>
        </w:rPr>
        <w:t xml:space="preserve">, </w:t>
      </w:r>
      <w:r w:rsidR="0041440A" w:rsidRPr="00A90CD2">
        <w:rPr>
          <w:rFonts w:ascii="Times New Roman" w:hAnsi="Times New Roman" w:cs="Times New Roman"/>
        </w:rPr>
        <w:t>because</w:t>
      </w:r>
      <w:r w:rsidR="00140E38" w:rsidRPr="00A90CD2">
        <w:rPr>
          <w:rFonts w:ascii="Times New Roman" w:hAnsi="Times New Roman" w:cs="Times New Roman"/>
        </w:rPr>
        <w:t xml:space="preserve"> it does not consider the maximum attainable performance level for each region</w:t>
      </w:r>
      <w:r w:rsidR="00B5681B" w:rsidRPr="00A90CD2">
        <w:rPr>
          <w:rFonts w:ascii="Times New Roman" w:hAnsi="Times New Roman" w:cs="Times New Roman"/>
        </w:rPr>
        <w:t xml:space="preserve"> </w:t>
      </w:r>
      <w:r w:rsidR="00E6379C" w:rsidRPr="00A90CD2">
        <w:rPr>
          <w:rFonts w:ascii="Times New Roman" w:hAnsi="Times New Roman" w:cs="Times New Roman"/>
        </w:rPr>
        <w:t>(</w:t>
      </w:r>
      <w:r w:rsidR="00E6379C" w:rsidRPr="00A90CD2">
        <w:rPr>
          <w:rFonts w:ascii="Times New Roman" w:hAnsi="Times New Roman" w:cs="Times New Roman"/>
          <w:caps/>
        </w:rPr>
        <w:t>Bosco</w:t>
      </w:r>
      <w:r w:rsidR="00E6379C" w:rsidRPr="00A90CD2">
        <w:rPr>
          <w:rFonts w:ascii="Times New Roman" w:hAnsi="Times New Roman" w:cs="Times New Roman"/>
        </w:rPr>
        <w:t xml:space="preserve"> and </w:t>
      </w:r>
      <w:r w:rsidR="00E6379C" w:rsidRPr="00A90CD2">
        <w:rPr>
          <w:rFonts w:ascii="Times New Roman" w:hAnsi="Times New Roman" w:cs="Times New Roman"/>
          <w:caps/>
        </w:rPr>
        <w:t>Brugnoli</w:t>
      </w:r>
      <w:r w:rsidR="00E6379C" w:rsidRPr="00A90CD2">
        <w:rPr>
          <w:rFonts w:ascii="Times New Roman" w:hAnsi="Times New Roman" w:cs="Times New Roman"/>
        </w:rPr>
        <w:t>, 2010)</w:t>
      </w:r>
      <w:r w:rsidR="00667E58" w:rsidRPr="00A90CD2">
        <w:rPr>
          <w:rFonts w:ascii="Times New Roman" w:hAnsi="Times New Roman" w:cs="Times New Roman"/>
        </w:rPr>
        <w:t>.</w:t>
      </w:r>
      <w:r w:rsidR="002B2FFF" w:rsidRPr="00A90CD2">
        <w:rPr>
          <w:rFonts w:ascii="Times New Roman" w:hAnsi="Times New Roman" w:cs="Times New Roman"/>
        </w:rPr>
        <w:t xml:space="preserve"> </w:t>
      </w:r>
      <w:r w:rsidR="0071340C" w:rsidRPr="0071340C">
        <w:rPr>
          <w:rFonts w:ascii="Times New Roman" w:hAnsi="Times New Roman" w:cs="Times New Roman"/>
        </w:rPr>
        <w:t xml:space="preserve">The study of R&amp;D efficiency has gained substantial attention in recent years as researchers need to </w:t>
      </w:r>
      <w:r w:rsidR="00A22251">
        <w:rPr>
          <w:rFonts w:ascii="Times New Roman" w:hAnsi="Times New Roman" w:cs="Times New Roman"/>
        </w:rPr>
        <w:t xml:space="preserve">also </w:t>
      </w:r>
      <w:r w:rsidR="0071340C" w:rsidRPr="0071340C">
        <w:rPr>
          <w:rFonts w:ascii="Times New Roman" w:hAnsi="Times New Roman" w:cs="Times New Roman"/>
        </w:rPr>
        <w:t xml:space="preserve">consider resource accessibility </w:t>
      </w:r>
      <w:r w:rsidR="00A22251">
        <w:rPr>
          <w:rFonts w:ascii="Times New Roman" w:hAnsi="Times New Roman" w:cs="Times New Roman"/>
        </w:rPr>
        <w:t>in the assessment of</w:t>
      </w:r>
      <w:r w:rsidR="0071340C" w:rsidRPr="0071340C">
        <w:rPr>
          <w:rFonts w:ascii="Times New Roman" w:hAnsi="Times New Roman" w:cs="Times New Roman"/>
        </w:rPr>
        <w:t xml:space="preserve"> heterogeneous regional R&amp;D processes</w:t>
      </w:r>
      <w:r w:rsidR="002C5ABA" w:rsidRPr="00A90CD2">
        <w:rPr>
          <w:rFonts w:ascii="Times New Roman" w:hAnsi="Times New Roman" w:cs="Times New Roman"/>
        </w:rPr>
        <w:t xml:space="preserve">. </w:t>
      </w:r>
      <w:r w:rsidR="00ED6EA8" w:rsidRPr="00A90CD2">
        <w:rPr>
          <w:rFonts w:ascii="Times New Roman" w:hAnsi="Times New Roman" w:cs="Times New Roman"/>
        </w:rPr>
        <w:t xml:space="preserve">Between </w:t>
      </w:r>
      <w:r w:rsidR="00F033CA" w:rsidRPr="00A90CD2">
        <w:rPr>
          <w:rFonts w:ascii="Times New Roman" w:hAnsi="Times New Roman" w:cs="Times New Roman"/>
        </w:rPr>
        <w:t xml:space="preserve">1993 </w:t>
      </w:r>
      <w:r w:rsidR="00ED6EA8" w:rsidRPr="00A90CD2">
        <w:rPr>
          <w:rFonts w:ascii="Times New Roman" w:hAnsi="Times New Roman" w:cs="Times New Roman"/>
        </w:rPr>
        <w:t xml:space="preserve">and </w:t>
      </w:r>
      <w:r w:rsidR="00F033CA" w:rsidRPr="00A90CD2">
        <w:rPr>
          <w:rFonts w:ascii="Times New Roman" w:hAnsi="Times New Roman" w:cs="Times New Roman"/>
        </w:rPr>
        <w:t xml:space="preserve">2012, </w:t>
      </w:r>
      <w:r w:rsidR="002C5ABA" w:rsidRPr="00A90CD2">
        <w:rPr>
          <w:rFonts w:ascii="Times New Roman" w:hAnsi="Times New Roman" w:cs="Times New Roman"/>
        </w:rPr>
        <w:t xml:space="preserve">the keywords </w:t>
      </w:r>
      <w:r w:rsidR="00F033CA" w:rsidRPr="00A90CD2">
        <w:rPr>
          <w:rFonts w:ascii="Times New Roman" w:hAnsi="Times New Roman" w:cs="Times New Roman"/>
        </w:rPr>
        <w:t>‘</w:t>
      </w:r>
      <w:r w:rsidR="002C5ABA" w:rsidRPr="00A90CD2">
        <w:rPr>
          <w:rFonts w:ascii="Times New Roman" w:hAnsi="Times New Roman" w:cs="Times New Roman"/>
        </w:rPr>
        <w:t>R&amp;D efficiency</w:t>
      </w:r>
      <w:r w:rsidR="00F033CA" w:rsidRPr="00A90CD2">
        <w:rPr>
          <w:rFonts w:ascii="Times New Roman" w:hAnsi="Times New Roman" w:cs="Times New Roman"/>
        </w:rPr>
        <w:t>’</w:t>
      </w:r>
      <w:r w:rsidR="002C5ABA" w:rsidRPr="00A90CD2">
        <w:rPr>
          <w:rFonts w:ascii="Times New Roman" w:hAnsi="Times New Roman" w:cs="Times New Roman"/>
        </w:rPr>
        <w:t xml:space="preserve">, </w:t>
      </w:r>
      <w:r w:rsidR="00F033CA" w:rsidRPr="00A90CD2">
        <w:rPr>
          <w:rFonts w:ascii="Times New Roman" w:hAnsi="Times New Roman" w:cs="Times New Roman"/>
        </w:rPr>
        <w:t>‘</w:t>
      </w:r>
      <w:r w:rsidR="002C5ABA" w:rsidRPr="00A90CD2">
        <w:rPr>
          <w:rFonts w:ascii="Times New Roman" w:hAnsi="Times New Roman" w:cs="Times New Roman"/>
        </w:rPr>
        <w:t>research and development efficiency</w:t>
      </w:r>
      <w:r w:rsidR="00F033CA" w:rsidRPr="00A90CD2">
        <w:rPr>
          <w:rFonts w:ascii="Times New Roman" w:hAnsi="Times New Roman" w:cs="Times New Roman"/>
        </w:rPr>
        <w:t>’</w:t>
      </w:r>
      <w:r w:rsidR="002C5ABA" w:rsidRPr="00A90CD2">
        <w:rPr>
          <w:rFonts w:ascii="Times New Roman" w:hAnsi="Times New Roman" w:cs="Times New Roman"/>
        </w:rPr>
        <w:t xml:space="preserve">, and </w:t>
      </w:r>
      <w:r w:rsidR="00F033CA" w:rsidRPr="00A90CD2">
        <w:rPr>
          <w:rFonts w:ascii="Times New Roman" w:hAnsi="Times New Roman" w:cs="Times New Roman"/>
        </w:rPr>
        <w:t>‘</w:t>
      </w:r>
      <w:r w:rsidR="002C5ABA" w:rsidRPr="00A90CD2">
        <w:rPr>
          <w:rFonts w:ascii="Times New Roman" w:hAnsi="Times New Roman" w:cs="Times New Roman"/>
        </w:rPr>
        <w:t xml:space="preserve">research </w:t>
      </w:r>
      <w:r w:rsidR="00992A11" w:rsidRPr="00A90CD2">
        <w:rPr>
          <w:rFonts w:ascii="Times New Roman" w:hAnsi="Times New Roman" w:cs="Times New Roman"/>
        </w:rPr>
        <w:t>efficiency</w:t>
      </w:r>
      <w:r w:rsidR="00F033CA" w:rsidRPr="00A90CD2">
        <w:rPr>
          <w:rFonts w:ascii="Times New Roman" w:hAnsi="Times New Roman" w:cs="Times New Roman"/>
        </w:rPr>
        <w:t>’</w:t>
      </w:r>
      <w:r w:rsidR="002C5ABA" w:rsidRPr="00A90CD2">
        <w:rPr>
          <w:rFonts w:ascii="Times New Roman" w:hAnsi="Times New Roman" w:cs="Times New Roman"/>
        </w:rPr>
        <w:t xml:space="preserve"> appeared in </w:t>
      </w:r>
      <w:r w:rsidR="00F033CA" w:rsidRPr="00A90CD2">
        <w:rPr>
          <w:rFonts w:ascii="Times New Roman" w:hAnsi="Times New Roman" w:cs="Times New Roman"/>
        </w:rPr>
        <w:t>a</w:t>
      </w:r>
      <w:r w:rsidR="002C5ABA" w:rsidRPr="00A90CD2">
        <w:rPr>
          <w:rFonts w:ascii="Times New Roman" w:hAnsi="Times New Roman" w:cs="Times New Roman"/>
        </w:rPr>
        <w:t xml:space="preserve"> number of </w:t>
      </w:r>
      <w:r w:rsidR="00ED6EA8" w:rsidRPr="00A90CD2">
        <w:rPr>
          <w:rFonts w:ascii="Times New Roman" w:hAnsi="Times New Roman" w:cs="Times New Roman"/>
        </w:rPr>
        <w:t xml:space="preserve">academic </w:t>
      </w:r>
      <w:r w:rsidR="00947BB6" w:rsidRPr="00A90CD2">
        <w:rPr>
          <w:rFonts w:ascii="Times New Roman" w:hAnsi="Times New Roman" w:cs="Times New Roman"/>
        </w:rPr>
        <w:t>journal papers</w:t>
      </w:r>
      <w:r w:rsidR="002C5ABA" w:rsidRPr="009C1790">
        <w:rPr>
          <w:rStyle w:val="FootnoteReference"/>
          <w:rFonts w:ascii="Times New Roman" w:hAnsi="Times New Roman" w:cs="Times New Roman"/>
        </w:rPr>
        <w:footnoteReference w:id="1"/>
      </w:r>
      <w:r w:rsidR="002C5ABA" w:rsidRPr="009C1790">
        <w:rPr>
          <w:rFonts w:ascii="Times New Roman" w:hAnsi="Times New Roman" w:cs="Times New Roman"/>
        </w:rPr>
        <w:t xml:space="preserve">. </w:t>
      </w:r>
      <w:r w:rsidR="00680350" w:rsidRPr="00D26F5D">
        <w:rPr>
          <w:rFonts w:ascii="Times New Roman" w:hAnsi="Times New Roman" w:cs="Times New Roman"/>
        </w:rPr>
        <w:t xml:space="preserve">Despite the </w:t>
      </w:r>
      <w:r w:rsidR="00451349" w:rsidRPr="00D26F5D">
        <w:rPr>
          <w:rFonts w:ascii="Times New Roman" w:hAnsi="Times New Roman" w:cs="Times New Roman"/>
        </w:rPr>
        <w:t xml:space="preserve">abundance </w:t>
      </w:r>
      <w:r w:rsidR="00680350" w:rsidRPr="00D26F5D">
        <w:rPr>
          <w:rFonts w:ascii="Times New Roman" w:hAnsi="Times New Roman" w:cs="Times New Roman"/>
        </w:rPr>
        <w:t xml:space="preserve">of </w:t>
      </w:r>
      <w:r w:rsidR="00AF33D7" w:rsidRPr="00D26F5D">
        <w:rPr>
          <w:rFonts w:ascii="Times New Roman" w:hAnsi="Times New Roman" w:cs="Times New Roman"/>
        </w:rPr>
        <w:t xml:space="preserve">literature on </w:t>
      </w:r>
      <w:r w:rsidR="00651EBA" w:rsidRPr="00D26F5D">
        <w:rPr>
          <w:rFonts w:ascii="Times New Roman" w:hAnsi="Times New Roman" w:cs="Times New Roman"/>
        </w:rPr>
        <w:t xml:space="preserve">regional </w:t>
      </w:r>
      <w:r w:rsidR="005C1393" w:rsidRPr="00D26F5D">
        <w:rPr>
          <w:rFonts w:ascii="Times New Roman" w:hAnsi="Times New Roman" w:cs="Times New Roman"/>
        </w:rPr>
        <w:t xml:space="preserve">efficiency </w:t>
      </w:r>
      <w:r w:rsidR="00AF33D7" w:rsidRPr="00D26F5D">
        <w:rPr>
          <w:rFonts w:ascii="Times New Roman" w:hAnsi="Times New Roman" w:cs="Times New Roman"/>
        </w:rPr>
        <w:t xml:space="preserve">evaluation </w:t>
      </w:r>
      <w:r w:rsidR="005C1393" w:rsidRPr="00D26F5D">
        <w:rPr>
          <w:rFonts w:ascii="Times New Roman" w:hAnsi="Times New Roman" w:cs="Times New Roman"/>
        </w:rPr>
        <w:t>(</w:t>
      </w:r>
      <w:r w:rsidR="007E6285" w:rsidRPr="00D26F5D">
        <w:rPr>
          <w:rFonts w:ascii="Times New Roman" w:hAnsi="Times New Roman" w:cs="Times New Roman"/>
        </w:rPr>
        <w:t xml:space="preserve">e.g. </w:t>
      </w:r>
      <w:hyperlink r:id="rId8" w:history="1">
        <w:r w:rsidR="00EB6679" w:rsidRPr="00D26F5D">
          <w:rPr>
            <w:rFonts w:ascii="Times New Roman" w:hAnsi="Times New Roman" w:cs="Times New Roman"/>
            <w:caps/>
          </w:rPr>
          <w:t>Bai</w:t>
        </w:r>
      </w:hyperlink>
      <w:r w:rsidR="00EB6679" w:rsidRPr="009C1790">
        <w:rPr>
          <w:rFonts w:ascii="Times New Roman" w:hAnsi="Times New Roman" w:cs="Times New Roman" w:hint="eastAsia"/>
        </w:rPr>
        <w:t xml:space="preserve">, </w:t>
      </w:r>
      <w:r w:rsidR="0012209C" w:rsidRPr="00D26F5D">
        <w:rPr>
          <w:rFonts w:ascii="Times New Roman" w:hAnsi="Times New Roman" w:cs="Times New Roman" w:hint="eastAsia"/>
        </w:rPr>
        <w:t>2013</w:t>
      </w:r>
      <w:r w:rsidR="00EB6679" w:rsidRPr="00D26F5D">
        <w:rPr>
          <w:rFonts w:ascii="Times New Roman" w:hAnsi="Times New Roman" w:cs="Times New Roman" w:hint="eastAsia"/>
        </w:rPr>
        <w:t xml:space="preserve">; </w:t>
      </w:r>
      <w:r w:rsidR="00EB6679" w:rsidRPr="00D26F5D">
        <w:rPr>
          <w:rFonts w:ascii="Times New Roman" w:hAnsi="Times New Roman" w:cs="Times New Roman"/>
          <w:caps/>
        </w:rPr>
        <w:t>Chen</w:t>
      </w:r>
      <w:r w:rsidR="00EB6679" w:rsidRPr="00D26F5D">
        <w:rPr>
          <w:rFonts w:ascii="Times New Roman" w:hAnsi="Times New Roman" w:cs="Times New Roman"/>
        </w:rPr>
        <w:t xml:space="preserve"> and </w:t>
      </w:r>
      <w:r w:rsidR="00EB6679" w:rsidRPr="00D26F5D">
        <w:rPr>
          <w:rFonts w:ascii="Times New Roman" w:hAnsi="Times New Roman" w:cs="Times New Roman"/>
          <w:caps/>
        </w:rPr>
        <w:t>Guan</w:t>
      </w:r>
      <w:r w:rsidR="00EB6679" w:rsidRPr="00D26F5D">
        <w:rPr>
          <w:rFonts w:ascii="Times New Roman" w:hAnsi="Times New Roman" w:cs="Times New Roman"/>
        </w:rPr>
        <w:t>, 2012</w:t>
      </w:r>
      <w:r w:rsidR="00EB6679" w:rsidRPr="00D26F5D">
        <w:rPr>
          <w:rFonts w:ascii="Times New Roman" w:hAnsi="Times New Roman" w:cs="Times New Roman" w:hint="eastAsia"/>
        </w:rPr>
        <w:t xml:space="preserve">; </w:t>
      </w:r>
      <w:r w:rsidR="005C1393" w:rsidRPr="00A90CD2">
        <w:rPr>
          <w:rFonts w:ascii="Times New Roman" w:hAnsi="Times New Roman" w:cs="Times New Roman"/>
          <w:caps/>
        </w:rPr>
        <w:t>Fritsch</w:t>
      </w:r>
      <w:r w:rsidR="005C1393" w:rsidRPr="00A90CD2">
        <w:rPr>
          <w:rFonts w:ascii="Times New Roman" w:hAnsi="Times New Roman" w:cs="Times New Roman"/>
        </w:rPr>
        <w:t xml:space="preserve"> and </w:t>
      </w:r>
      <w:r w:rsidR="005C1393" w:rsidRPr="00A90CD2">
        <w:rPr>
          <w:rFonts w:ascii="Times New Roman" w:hAnsi="Times New Roman" w:cs="Times New Roman"/>
          <w:caps/>
        </w:rPr>
        <w:t>Slavtchev</w:t>
      </w:r>
      <w:r w:rsidR="005C1393" w:rsidRPr="00A90CD2">
        <w:rPr>
          <w:rFonts w:ascii="Times New Roman" w:hAnsi="Times New Roman" w:cs="Times New Roman"/>
        </w:rPr>
        <w:t>, 20</w:t>
      </w:r>
      <w:r w:rsidR="00EB6679" w:rsidRPr="00A90CD2">
        <w:rPr>
          <w:rFonts w:ascii="Times New Roman" w:hAnsi="Times New Roman" w:cs="Times New Roman"/>
        </w:rPr>
        <w:t>11</w:t>
      </w:r>
      <w:r w:rsidR="005C1393" w:rsidRPr="00A90CD2">
        <w:rPr>
          <w:rFonts w:ascii="Times New Roman" w:hAnsi="Times New Roman" w:cs="Times New Roman"/>
        </w:rPr>
        <w:t xml:space="preserve">; </w:t>
      </w:r>
      <w:r w:rsidR="00680350" w:rsidRPr="00A90CD2">
        <w:rPr>
          <w:rFonts w:ascii="Times New Roman" w:hAnsi="Times New Roman" w:cs="Times New Roman"/>
          <w:caps/>
        </w:rPr>
        <w:t>Guan</w:t>
      </w:r>
      <w:r w:rsidR="00680350" w:rsidRPr="00A90CD2">
        <w:rPr>
          <w:rFonts w:ascii="Times New Roman" w:hAnsi="Times New Roman" w:cs="Times New Roman"/>
        </w:rPr>
        <w:t xml:space="preserve"> and </w:t>
      </w:r>
      <w:r w:rsidR="00680350" w:rsidRPr="00A90CD2">
        <w:rPr>
          <w:rFonts w:ascii="Times New Roman" w:hAnsi="Times New Roman" w:cs="Times New Roman"/>
          <w:caps/>
        </w:rPr>
        <w:t>Chen</w:t>
      </w:r>
      <w:r w:rsidR="00680350" w:rsidRPr="00A90CD2">
        <w:rPr>
          <w:rFonts w:ascii="Times New Roman" w:hAnsi="Times New Roman" w:cs="Times New Roman"/>
        </w:rPr>
        <w:t xml:space="preserve">, 2010; </w:t>
      </w:r>
      <w:r w:rsidR="005C1393" w:rsidRPr="00A90CD2">
        <w:rPr>
          <w:rFonts w:ascii="Times New Roman" w:hAnsi="Times New Roman" w:cs="Times New Roman"/>
          <w:caps/>
        </w:rPr>
        <w:t>Zabala-Iturriagagoitia</w:t>
      </w:r>
      <w:r w:rsidR="005C1393" w:rsidRPr="00A90CD2">
        <w:rPr>
          <w:rFonts w:ascii="Times New Roman" w:hAnsi="Times New Roman" w:cs="Times New Roman"/>
        </w:rPr>
        <w:t xml:space="preserve"> </w:t>
      </w:r>
      <w:r w:rsidR="00027AB2" w:rsidRPr="00A90CD2">
        <w:rPr>
          <w:rFonts w:ascii="Times New Roman" w:hAnsi="Times New Roman" w:cs="Times New Roman"/>
          <w:i/>
        </w:rPr>
        <w:t>et al</w:t>
      </w:r>
      <w:r w:rsidR="005C1393" w:rsidRPr="00A90CD2">
        <w:rPr>
          <w:rFonts w:ascii="Times New Roman" w:hAnsi="Times New Roman" w:cs="Times New Roman"/>
        </w:rPr>
        <w:t xml:space="preserve">., 2007), </w:t>
      </w:r>
      <w:r w:rsidR="00451349" w:rsidRPr="00A90CD2">
        <w:rPr>
          <w:rFonts w:ascii="Times New Roman" w:hAnsi="Times New Roman" w:cs="Times New Roman"/>
        </w:rPr>
        <w:t xml:space="preserve">very few studies examine this </w:t>
      </w:r>
      <w:r w:rsidR="00951B07" w:rsidRPr="00A90CD2">
        <w:rPr>
          <w:rFonts w:ascii="Times New Roman" w:hAnsi="Times New Roman" w:cs="Times New Roman"/>
        </w:rPr>
        <w:t xml:space="preserve">issue </w:t>
      </w:r>
      <w:r w:rsidR="00451349" w:rsidRPr="00A90CD2">
        <w:rPr>
          <w:rFonts w:ascii="Times New Roman" w:hAnsi="Times New Roman" w:cs="Times New Roman"/>
        </w:rPr>
        <w:t xml:space="preserve">from a </w:t>
      </w:r>
      <w:r w:rsidR="00E6379C" w:rsidRPr="00A90CD2">
        <w:rPr>
          <w:rFonts w:ascii="Times New Roman" w:hAnsi="Times New Roman" w:cs="Times New Roman"/>
        </w:rPr>
        <w:t>dynamic perspective (</w:t>
      </w:r>
      <w:r w:rsidR="00E6379C" w:rsidRPr="00A90CD2">
        <w:rPr>
          <w:rFonts w:ascii="Times New Roman" w:hAnsi="Times New Roman" w:cs="Times New Roman"/>
          <w:caps/>
        </w:rPr>
        <w:t>Archibugi</w:t>
      </w:r>
      <w:r w:rsidR="00E6379C" w:rsidRPr="00A90CD2">
        <w:rPr>
          <w:rFonts w:ascii="Times New Roman" w:hAnsi="Times New Roman" w:cs="Times New Roman"/>
        </w:rPr>
        <w:t xml:space="preserve"> </w:t>
      </w:r>
      <w:r w:rsidR="00027AB2" w:rsidRPr="00A90CD2">
        <w:rPr>
          <w:rFonts w:ascii="Times New Roman" w:hAnsi="Times New Roman" w:cs="Times New Roman"/>
          <w:i/>
        </w:rPr>
        <w:t>et al</w:t>
      </w:r>
      <w:r w:rsidR="00E6379C" w:rsidRPr="00A90CD2">
        <w:rPr>
          <w:rFonts w:ascii="Times New Roman" w:hAnsi="Times New Roman" w:cs="Times New Roman"/>
        </w:rPr>
        <w:t>., 199</w:t>
      </w:r>
      <w:r w:rsidR="00F63F6D" w:rsidRPr="00A90CD2">
        <w:rPr>
          <w:rFonts w:ascii="Times New Roman" w:hAnsi="Times New Roman" w:cs="Times New Roman"/>
        </w:rPr>
        <w:t>9</w:t>
      </w:r>
      <w:r w:rsidR="002957DA" w:rsidRPr="00A90CD2">
        <w:rPr>
          <w:rFonts w:ascii="Times New Roman" w:hAnsi="Times New Roman" w:cs="Times New Roman"/>
        </w:rPr>
        <w:t xml:space="preserve">). </w:t>
      </w:r>
      <w:r w:rsidR="004845D4" w:rsidRPr="00A90CD2">
        <w:rPr>
          <w:rFonts w:ascii="Times New Roman" w:hAnsi="Times New Roman" w:cs="Times New Roman"/>
        </w:rPr>
        <w:t>Moreover</w:t>
      </w:r>
      <w:r w:rsidR="00F033CA" w:rsidRPr="00A90CD2">
        <w:rPr>
          <w:rFonts w:ascii="Times New Roman" w:hAnsi="Times New Roman" w:cs="Times New Roman"/>
        </w:rPr>
        <w:t xml:space="preserve">, </w:t>
      </w:r>
      <w:r w:rsidR="00ED6EA8" w:rsidRPr="00A90CD2">
        <w:rPr>
          <w:rFonts w:ascii="Times New Roman" w:hAnsi="Times New Roman" w:cs="Times New Roman"/>
        </w:rPr>
        <w:t xml:space="preserve">because a region’s R&amp;D </w:t>
      </w:r>
      <w:r w:rsidR="004845D4" w:rsidRPr="00A90CD2">
        <w:rPr>
          <w:rFonts w:ascii="Times New Roman" w:hAnsi="Times New Roman" w:cs="Times New Roman"/>
        </w:rPr>
        <w:t>efficiency</w:t>
      </w:r>
      <w:r w:rsidR="00B53879" w:rsidRPr="00A90CD2">
        <w:rPr>
          <w:rFonts w:ascii="Times New Roman" w:hAnsi="Times New Roman" w:cs="Times New Roman"/>
        </w:rPr>
        <w:t xml:space="preserve"> </w:t>
      </w:r>
      <w:r w:rsidR="004845D4" w:rsidRPr="00A90CD2">
        <w:rPr>
          <w:rFonts w:ascii="Times New Roman" w:hAnsi="Times New Roman" w:cs="Times New Roman"/>
        </w:rPr>
        <w:t xml:space="preserve">can change </w:t>
      </w:r>
      <w:r w:rsidR="00ED6EA8" w:rsidRPr="00A90CD2">
        <w:rPr>
          <w:rFonts w:ascii="Times New Roman" w:hAnsi="Times New Roman" w:cs="Times New Roman"/>
        </w:rPr>
        <w:t>over</w:t>
      </w:r>
      <w:r w:rsidR="004845D4" w:rsidRPr="00A90CD2">
        <w:rPr>
          <w:rFonts w:ascii="Times New Roman" w:hAnsi="Times New Roman" w:cs="Times New Roman"/>
        </w:rPr>
        <w:t xml:space="preserve"> time, the </w:t>
      </w:r>
      <w:r w:rsidR="00ED6EA8" w:rsidRPr="00A90CD2">
        <w:rPr>
          <w:rFonts w:ascii="Times New Roman" w:hAnsi="Times New Roman" w:cs="Times New Roman"/>
        </w:rPr>
        <w:t xml:space="preserve">longitudinal </w:t>
      </w:r>
      <w:r w:rsidR="004845D4" w:rsidRPr="00A90CD2">
        <w:rPr>
          <w:rFonts w:ascii="Times New Roman" w:hAnsi="Times New Roman" w:cs="Times New Roman"/>
        </w:rPr>
        <w:t xml:space="preserve">investigation of </w:t>
      </w:r>
      <w:r w:rsidR="00651EBA" w:rsidRPr="00A90CD2">
        <w:rPr>
          <w:rFonts w:ascii="Times New Roman" w:hAnsi="Times New Roman" w:cs="Times New Roman"/>
        </w:rPr>
        <w:t xml:space="preserve">R&amp;D </w:t>
      </w:r>
      <w:r w:rsidR="00E6379C" w:rsidRPr="00A90CD2">
        <w:rPr>
          <w:rFonts w:ascii="Times New Roman" w:hAnsi="Times New Roman" w:cs="Times New Roman"/>
        </w:rPr>
        <w:t xml:space="preserve">efficiency </w:t>
      </w:r>
      <w:r w:rsidR="004845D4" w:rsidRPr="00A90CD2">
        <w:rPr>
          <w:rFonts w:ascii="Times New Roman" w:hAnsi="Times New Roman" w:cs="Times New Roman"/>
        </w:rPr>
        <w:t xml:space="preserve">can help </w:t>
      </w:r>
      <w:r w:rsidR="00680350" w:rsidRPr="00A90CD2">
        <w:rPr>
          <w:rFonts w:ascii="Times New Roman" w:hAnsi="Times New Roman" w:cs="Times New Roman"/>
        </w:rPr>
        <w:t xml:space="preserve">assess </w:t>
      </w:r>
      <w:r w:rsidR="00CC7429" w:rsidRPr="00A90CD2">
        <w:rPr>
          <w:rFonts w:ascii="Times New Roman" w:hAnsi="Times New Roman" w:cs="Times New Roman"/>
        </w:rPr>
        <w:t>the extent to which a region demonstrates consisten</w:t>
      </w:r>
      <w:r w:rsidR="000D4253">
        <w:rPr>
          <w:rFonts w:ascii="Times New Roman" w:hAnsi="Times New Roman" w:cs="Times New Roman" w:hint="eastAsia"/>
        </w:rPr>
        <w:t>cy</w:t>
      </w:r>
      <w:r w:rsidR="00CC7429" w:rsidRPr="00A90CD2">
        <w:rPr>
          <w:rFonts w:ascii="Times New Roman" w:hAnsi="Times New Roman" w:cs="Times New Roman"/>
        </w:rPr>
        <w:t xml:space="preserve"> in productivity</w:t>
      </w:r>
      <w:r w:rsidR="005C1393" w:rsidRPr="00A90CD2">
        <w:rPr>
          <w:rFonts w:ascii="Times New Roman" w:hAnsi="Times New Roman" w:cs="Times New Roman"/>
        </w:rPr>
        <w:t>.</w:t>
      </w:r>
    </w:p>
    <w:p w:rsidR="00F73E33" w:rsidRPr="009C1790" w:rsidRDefault="00ED6EA8" w:rsidP="00F73E33">
      <w:pPr>
        <w:pStyle w:val="Heading8"/>
        <w:rPr>
          <w:rFonts w:ascii="Times New Roman" w:hAnsi="Times New Roman" w:cs="Times New Roman"/>
        </w:rPr>
      </w:pPr>
      <w:r w:rsidRPr="00D26F5D">
        <w:rPr>
          <w:rFonts w:ascii="Times New Roman" w:hAnsi="Times New Roman" w:cs="Times New Roman" w:hint="eastAsia"/>
        </w:rPr>
        <w:t xml:space="preserve">Despite rapid economic growth, </w:t>
      </w:r>
      <w:r w:rsidR="00F73E33" w:rsidRPr="00D26F5D">
        <w:rPr>
          <w:rFonts w:ascii="Times New Roman" w:hAnsi="Times New Roman" w:cs="Times New Roman"/>
        </w:rPr>
        <w:t xml:space="preserve">Korea’s </w:t>
      </w:r>
      <w:r w:rsidR="005B0832" w:rsidRPr="00D26F5D">
        <w:rPr>
          <w:rFonts w:ascii="Times New Roman" w:hAnsi="Times New Roman" w:cs="Times New Roman"/>
        </w:rPr>
        <w:t xml:space="preserve">nation-wide approach </w:t>
      </w:r>
      <w:r w:rsidR="00F56D2E" w:rsidRPr="00D26F5D">
        <w:rPr>
          <w:rFonts w:ascii="Times New Roman" w:hAnsi="Times New Roman" w:cs="Times New Roman" w:hint="eastAsia"/>
        </w:rPr>
        <w:t xml:space="preserve">to innovation </w:t>
      </w:r>
      <w:r w:rsidR="004845D4" w:rsidRPr="00D26F5D">
        <w:rPr>
          <w:rFonts w:ascii="Times New Roman" w:hAnsi="Times New Roman" w:cs="Times New Roman" w:hint="eastAsia"/>
        </w:rPr>
        <w:t xml:space="preserve">resulted in </w:t>
      </w:r>
      <w:r w:rsidR="005B0832" w:rsidRPr="00D26F5D">
        <w:rPr>
          <w:rFonts w:ascii="Times New Roman" w:hAnsi="Times New Roman" w:cs="Times New Roman"/>
        </w:rPr>
        <w:t xml:space="preserve">economic disparities between the </w:t>
      </w:r>
      <w:r w:rsidRPr="00A90CD2">
        <w:rPr>
          <w:rFonts w:ascii="Times New Roman" w:hAnsi="Times New Roman" w:cs="Times New Roman"/>
        </w:rPr>
        <w:t>capital metropolitan areas</w:t>
      </w:r>
      <w:r w:rsidR="005B0832" w:rsidRPr="00A90CD2">
        <w:rPr>
          <w:rFonts w:ascii="Times New Roman" w:hAnsi="Times New Roman" w:cs="Times New Roman"/>
        </w:rPr>
        <w:t xml:space="preserve"> (Seoul, Gyeonggi</w:t>
      </w:r>
      <w:r w:rsidR="00F73E33" w:rsidRPr="00A90CD2">
        <w:rPr>
          <w:rFonts w:ascii="Times New Roman" w:hAnsi="Times New Roman" w:cs="Times New Roman"/>
        </w:rPr>
        <w:t>, and Incheon)</w:t>
      </w:r>
      <w:r w:rsidR="005B0832" w:rsidRPr="00A90CD2">
        <w:rPr>
          <w:rFonts w:ascii="Times New Roman" w:hAnsi="Times New Roman" w:cs="Times New Roman"/>
        </w:rPr>
        <w:t xml:space="preserve"> and </w:t>
      </w:r>
      <w:r w:rsidR="00A823A5" w:rsidRPr="00A90CD2">
        <w:rPr>
          <w:rFonts w:ascii="Times New Roman" w:hAnsi="Times New Roman" w:cs="Times New Roman"/>
        </w:rPr>
        <w:t>other</w:t>
      </w:r>
      <w:r w:rsidR="005B0832" w:rsidRPr="00A90CD2">
        <w:rPr>
          <w:rFonts w:ascii="Times New Roman" w:hAnsi="Times New Roman" w:cs="Times New Roman"/>
        </w:rPr>
        <w:t xml:space="preserve"> areas (</w:t>
      </w:r>
      <w:r w:rsidR="005B0832" w:rsidRPr="00A90CD2">
        <w:rPr>
          <w:rFonts w:ascii="Times New Roman" w:hAnsi="Times New Roman" w:cs="Times New Roman"/>
          <w:caps/>
        </w:rPr>
        <w:t>Duke</w:t>
      </w:r>
      <w:r w:rsidR="005B0832" w:rsidRPr="00A90CD2">
        <w:rPr>
          <w:rFonts w:ascii="Times New Roman" w:hAnsi="Times New Roman" w:cs="Times New Roman"/>
        </w:rPr>
        <w:t xml:space="preserve"> </w:t>
      </w:r>
      <w:r w:rsidR="00027AB2" w:rsidRPr="00A90CD2">
        <w:rPr>
          <w:rFonts w:ascii="Times New Roman" w:hAnsi="Times New Roman" w:cs="Times New Roman"/>
          <w:i/>
        </w:rPr>
        <w:t>et al</w:t>
      </w:r>
      <w:r w:rsidR="005B0832" w:rsidRPr="00A90CD2">
        <w:rPr>
          <w:rFonts w:ascii="Times New Roman" w:hAnsi="Times New Roman" w:cs="Times New Roman"/>
        </w:rPr>
        <w:t xml:space="preserve">., 2006). </w:t>
      </w:r>
      <w:r w:rsidR="00F73E33" w:rsidRPr="00A90CD2">
        <w:rPr>
          <w:rFonts w:ascii="Times New Roman" w:hAnsi="Times New Roman" w:cs="Times New Roman"/>
        </w:rPr>
        <w:t>Consequently</w:t>
      </w:r>
      <w:r w:rsidR="005B0832" w:rsidRPr="00A90CD2">
        <w:rPr>
          <w:rFonts w:ascii="Times New Roman" w:hAnsi="Times New Roman" w:cs="Times New Roman"/>
        </w:rPr>
        <w:t xml:space="preserve">, Korea began </w:t>
      </w:r>
      <w:r w:rsidR="004845D4" w:rsidRPr="00A90CD2">
        <w:rPr>
          <w:rFonts w:ascii="Times New Roman" w:hAnsi="Times New Roman" w:cs="Times New Roman"/>
        </w:rPr>
        <w:t xml:space="preserve">to </w:t>
      </w:r>
      <w:r w:rsidR="005B0832" w:rsidRPr="00A90CD2">
        <w:rPr>
          <w:rFonts w:ascii="Times New Roman" w:hAnsi="Times New Roman" w:cs="Times New Roman"/>
        </w:rPr>
        <w:t xml:space="preserve">adopt regional innovation frameworks </w:t>
      </w:r>
      <w:r w:rsidR="00F73E33" w:rsidRPr="00A90CD2">
        <w:rPr>
          <w:rFonts w:ascii="Times New Roman" w:hAnsi="Times New Roman" w:cs="Times New Roman"/>
        </w:rPr>
        <w:t xml:space="preserve">in the mid-1990s </w:t>
      </w:r>
      <w:r w:rsidR="005B0832" w:rsidRPr="00A90CD2">
        <w:rPr>
          <w:rFonts w:ascii="Times New Roman" w:hAnsi="Times New Roman" w:cs="Times New Roman"/>
        </w:rPr>
        <w:t>to reduce interregional economic imbalances and reinforce competitiveness (</w:t>
      </w:r>
      <w:r w:rsidR="005B0832" w:rsidRPr="00A90CD2">
        <w:rPr>
          <w:rFonts w:ascii="Times New Roman" w:hAnsi="Times New Roman" w:cs="Times New Roman"/>
          <w:caps/>
        </w:rPr>
        <w:t>Chung</w:t>
      </w:r>
      <w:r w:rsidR="005B0832" w:rsidRPr="00A90CD2">
        <w:rPr>
          <w:rFonts w:ascii="Times New Roman" w:hAnsi="Times New Roman" w:cs="Times New Roman"/>
        </w:rPr>
        <w:t xml:space="preserve">, 2002). </w:t>
      </w:r>
      <w:r w:rsidR="004845D4" w:rsidRPr="00A90CD2">
        <w:rPr>
          <w:rFonts w:ascii="Times New Roman" w:hAnsi="Times New Roman" w:cs="Times New Roman"/>
        </w:rPr>
        <w:t xml:space="preserve">Further, </w:t>
      </w:r>
      <w:r w:rsidR="00BB4F45" w:rsidRPr="00A90CD2">
        <w:rPr>
          <w:rFonts w:ascii="Times New Roman" w:hAnsi="Times New Roman" w:cs="Times New Roman"/>
        </w:rPr>
        <w:t>t</w:t>
      </w:r>
      <w:r w:rsidR="00F73E33" w:rsidRPr="00A90CD2">
        <w:rPr>
          <w:rFonts w:ascii="Times New Roman" w:hAnsi="Times New Roman" w:cs="Times New Roman"/>
        </w:rPr>
        <w:t>he Roh Moo-hyun administration (200</w:t>
      </w:r>
      <w:r w:rsidR="00A55DF7" w:rsidRPr="00A90CD2">
        <w:rPr>
          <w:rFonts w:ascii="Times New Roman" w:hAnsi="Times New Roman" w:cs="Times New Roman"/>
        </w:rPr>
        <w:t>3</w:t>
      </w:r>
      <w:r w:rsidR="00F73E33" w:rsidRPr="00A90CD2">
        <w:rPr>
          <w:rFonts w:ascii="Times New Roman" w:hAnsi="Times New Roman" w:cs="Times New Roman"/>
        </w:rPr>
        <w:t>–200</w:t>
      </w:r>
      <w:r w:rsidR="00A55DF7" w:rsidRPr="00A90CD2">
        <w:rPr>
          <w:rFonts w:ascii="Times New Roman" w:hAnsi="Times New Roman" w:cs="Times New Roman"/>
        </w:rPr>
        <w:t>8</w:t>
      </w:r>
      <w:r w:rsidR="00F73E33" w:rsidRPr="00A90CD2">
        <w:rPr>
          <w:rFonts w:ascii="Times New Roman" w:hAnsi="Times New Roman" w:cs="Times New Roman"/>
        </w:rPr>
        <w:t xml:space="preserve">) enacted the </w:t>
      </w:r>
      <w:r w:rsidR="002A49DF" w:rsidRPr="00A90CD2">
        <w:rPr>
          <w:rFonts w:ascii="Times New Roman" w:hAnsi="Times New Roman" w:cs="Times New Roman"/>
        </w:rPr>
        <w:t>so-called “</w:t>
      </w:r>
      <w:r w:rsidR="00F73E33" w:rsidRPr="00A90CD2">
        <w:rPr>
          <w:rFonts w:ascii="Times New Roman" w:hAnsi="Times New Roman" w:cs="Times New Roman"/>
        </w:rPr>
        <w:t>Special Law on Decentralisation</w:t>
      </w:r>
      <w:r w:rsidR="002A49DF" w:rsidRPr="00A90CD2">
        <w:rPr>
          <w:rFonts w:ascii="Times New Roman" w:hAnsi="Times New Roman" w:cs="Times New Roman"/>
        </w:rPr>
        <w:t>”</w:t>
      </w:r>
      <w:r w:rsidR="00F73E33" w:rsidRPr="00A90CD2">
        <w:rPr>
          <w:rFonts w:ascii="Times New Roman" w:hAnsi="Times New Roman" w:cs="Times New Roman"/>
        </w:rPr>
        <w:t xml:space="preserve"> and </w:t>
      </w:r>
      <w:r w:rsidR="002A49DF" w:rsidRPr="00A90CD2">
        <w:rPr>
          <w:rFonts w:ascii="Times New Roman" w:hAnsi="Times New Roman" w:cs="Times New Roman"/>
        </w:rPr>
        <w:t>“</w:t>
      </w:r>
      <w:r w:rsidR="00F73E33" w:rsidRPr="00A90CD2">
        <w:rPr>
          <w:rFonts w:ascii="Times New Roman" w:hAnsi="Times New Roman" w:cs="Times New Roman"/>
        </w:rPr>
        <w:t>Special Law on the Construction of New Administrative Capital</w:t>
      </w:r>
      <w:r w:rsidR="002A49DF" w:rsidRPr="00A90CD2">
        <w:rPr>
          <w:rFonts w:ascii="Times New Roman" w:hAnsi="Times New Roman" w:cs="Times New Roman"/>
        </w:rPr>
        <w:t>”</w:t>
      </w:r>
      <w:r w:rsidR="00F73E33" w:rsidRPr="00A90CD2">
        <w:rPr>
          <w:rFonts w:ascii="Times New Roman" w:hAnsi="Times New Roman" w:cs="Times New Roman"/>
        </w:rPr>
        <w:t xml:space="preserve"> in 2003 and the </w:t>
      </w:r>
      <w:r w:rsidR="002A49DF" w:rsidRPr="00A90CD2">
        <w:rPr>
          <w:rFonts w:ascii="Times New Roman" w:hAnsi="Times New Roman" w:cs="Times New Roman"/>
        </w:rPr>
        <w:t>“</w:t>
      </w:r>
      <w:r w:rsidR="00F73E33" w:rsidRPr="00A90CD2">
        <w:rPr>
          <w:rFonts w:ascii="Times New Roman" w:hAnsi="Times New Roman" w:cs="Times New Roman"/>
        </w:rPr>
        <w:t>Special Law on Balanced National Development</w:t>
      </w:r>
      <w:r w:rsidR="002A49DF" w:rsidRPr="00A90CD2">
        <w:rPr>
          <w:rFonts w:ascii="Times New Roman" w:hAnsi="Times New Roman" w:cs="Times New Roman"/>
        </w:rPr>
        <w:t>”</w:t>
      </w:r>
      <w:r w:rsidR="00F73E33" w:rsidRPr="00A90CD2">
        <w:rPr>
          <w:rFonts w:ascii="Times New Roman" w:hAnsi="Times New Roman" w:cs="Times New Roman"/>
        </w:rPr>
        <w:t xml:space="preserve"> in 2004</w:t>
      </w:r>
      <w:r w:rsidR="004845D4" w:rsidRPr="00A90CD2">
        <w:rPr>
          <w:rFonts w:ascii="Times New Roman" w:hAnsi="Times New Roman" w:cs="Times New Roman"/>
        </w:rPr>
        <w:t xml:space="preserve"> to promote regional innovation</w:t>
      </w:r>
      <w:r w:rsidR="00F73E33" w:rsidRPr="00A90CD2">
        <w:rPr>
          <w:rFonts w:ascii="Times New Roman" w:hAnsi="Times New Roman" w:cs="Times New Roman"/>
        </w:rPr>
        <w:t xml:space="preserve">. Since 2008, the Lee Myung-bak administration has aimed to strengthen regional science and technology competitiveness through R&amp;D investment and efficiency endeavours </w:t>
      </w:r>
      <w:r w:rsidR="004845D4" w:rsidRPr="00A90CD2">
        <w:rPr>
          <w:rFonts w:ascii="Times New Roman" w:hAnsi="Times New Roman" w:cs="Times New Roman"/>
        </w:rPr>
        <w:t xml:space="preserve">such as </w:t>
      </w:r>
      <w:r w:rsidR="00F73E33" w:rsidRPr="00A90CD2">
        <w:rPr>
          <w:rFonts w:ascii="Times New Roman" w:hAnsi="Times New Roman" w:cs="Times New Roman"/>
        </w:rPr>
        <w:t xml:space="preserve">the </w:t>
      </w:r>
      <w:r w:rsidR="002A49DF" w:rsidRPr="00A90CD2">
        <w:rPr>
          <w:rFonts w:ascii="Times New Roman" w:hAnsi="Times New Roman" w:cs="Times New Roman"/>
        </w:rPr>
        <w:t>“</w:t>
      </w:r>
      <w:r w:rsidR="00F73E33" w:rsidRPr="00A90CD2">
        <w:rPr>
          <w:rFonts w:ascii="Times New Roman" w:hAnsi="Times New Roman" w:cs="Times New Roman"/>
        </w:rPr>
        <w:t>Third Regional Science and Technology Promotion Plan</w:t>
      </w:r>
      <w:r w:rsidR="002A49DF" w:rsidRPr="00A90CD2">
        <w:rPr>
          <w:rFonts w:ascii="Times New Roman" w:hAnsi="Times New Roman" w:cs="Times New Roman"/>
        </w:rPr>
        <w:t>”</w:t>
      </w:r>
      <w:r w:rsidR="00F73E33" w:rsidRPr="00A90CD2">
        <w:rPr>
          <w:rFonts w:ascii="Times New Roman" w:hAnsi="Times New Roman" w:cs="Times New Roman"/>
        </w:rPr>
        <w:t xml:space="preserve"> (2008–201</w:t>
      </w:r>
      <w:r w:rsidR="00A55DF7" w:rsidRPr="00A90CD2">
        <w:rPr>
          <w:rFonts w:ascii="Times New Roman" w:hAnsi="Times New Roman" w:cs="Times New Roman"/>
        </w:rPr>
        <w:t>3</w:t>
      </w:r>
      <w:r w:rsidR="00F73E33" w:rsidRPr="00A90CD2">
        <w:rPr>
          <w:rFonts w:ascii="Times New Roman" w:hAnsi="Times New Roman" w:cs="Times New Roman"/>
        </w:rPr>
        <w:t xml:space="preserve">) and </w:t>
      </w:r>
      <w:r w:rsidR="004845D4" w:rsidRPr="00A90CD2">
        <w:rPr>
          <w:rFonts w:ascii="Times New Roman" w:hAnsi="Times New Roman" w:cs="Times New Roman"/>
        </w:rPr>
        <w:t xml:space="preserve">the </w:t>
      </w:r>
      <w:r w:rsidR="002A49DF" w:rsidRPr="00A90CD2">
        <w:rPr>
          <w:rFonts w:ascii="Times New Roman" w:hAnsi="Times New Roman" w:cs="Times New Roman"/>
        </w:rPr>
        <w:t>“</w:t>
      </w:r>
      <w:r w:rsidR="00F73E33" w:rsidRPr="00A90CD2">
        <w:rPr>
          <w:rFonts w:ascii="Times New Roman" w:hAnsi="Times New Roman" w:cs="Times New Roman"/>
        </w:rPr>
        <w:t xml:space="preserve">Five-year Comprehensive </w:t>
      </w:r>
      <w:r w:rsidR="00F73E33" w:rsidRPr="00A90CD2">
        <w:rPr>
          <w:rFonts w:ascii="Times New Roman" w:hAnsi="Times New Roman" w:cs="Times New Roman"/>
        </w:rPr>
        <w:lastRenderedPageBreak/>
        <w:t>Regional Science and Technology Promotion Plan</w:t>
      </w:r>
      <w:r w:rsidR="002A49DF" w:rsidRPr="00A90CD2">
        <w:rPr>
          <w:rFonts w:ascii="Times New Roman" w:hAnsi="Times New Roman" w:cs="Times New Roman"/>
        </w:rPr>
        <w:t>”</w:t>
      </w:r>
      <w:r w:rsidR="00F73E33" w:rsidRPr="00A90CD2">
        <w:rPr>
          <w:rFonts w:ascii="Times New Roman" w:hAnsi="Times New Roman" w:cs="Times New Roman"/>
        </w:rPr>
        <w:t xml:space="preserve"> (2009–2013) (</w:t>
      </w:r>
      <w:r w:rsidR="00F73E33" w:rsidRPr="00A90CD2">
        <w:rPr>
          <w:rFonts w:ascii="Times New Roman" w:hAnsi="Times New Roman" w:cs="Times New Roman"/>
          <w:caps/>
        </w:rPr>
        <w:t>Ministry of Education, Science and Technology</w:t>
      </w:r>
      <w:r w:rsidR="00F73E33" w:rsidRPr="00A90CD2">
        <w:rPr>
          <w:rFonts w:ascii="Times New Roman" w:hAnsi="Times New Roman" w:cs="Times New Roman"/>
        </w:rPr>
        <w:t xml:space="preserve"> [MEST], 2010</w:t>
      </w:r>
      <w:r w:rsidR="00E157D0">
        <w:rPr>
          <w:rFonts w:ascii="Times New Roman" w:hAnsi="Times New Roman" w:cs="Times New Roman" w:hint="eastAsia"/>
        </w:rPr>
        <w:t>a</w:t>
      </w:r>
      <w:r w:rsidR="00F73E33" w:rsidRPr="00A90CD2">
        <w:rPr>
          <w:rFonts w:ascii="Times New Roman" w:hAnsi="Times New Roman" w:cs="Times New Roman"/>
        </w:rPr>
        <w:t xml:space="preserve">). </w:t>
      </w:r>
      <w:r w:rsidR="009D3A36">
        <w:rPr>
          <w:rFonts w:ascii="Times New Roman" w:hAnsi="Times New Roman" w:cs="Times New Roman"/>
        </w:rPr>
        <w:t>A</w:t>
      </w:r>
      <w:r w:rsidR="00CC7429" w:rsidRPr="00A90CD2">
        <w:rPr>
          <w:rFonts w:ascii="Times New Roman" w:hAnsi="Times New Roman" w:cs="Times New Roman"/>
        </w:rPr>
        <w:t xml:space="preserve"> study of Korean regions can provide valuable insights for policy</w:t>
      </w:r>
      <w:r w:rsidR="000D4253">
        <w:rPr>
          <w:rFonts w:ascii="Times New Roman" w:hAnsi="Times New Roman" w:cs="Times New Roman" w:hint="eastAsia"/>
        </w:rPr>
        <w:t>-</w:t>
      </w:r>
      <w:r w:rsidR="00CC7429" w:rsidRPr="00A90CD2">
        <w:rPr>
          <w:rFonts w:ascii="Times New Roman" w:hAnsi="Times New Roman" w:cs="Times New Roman"/>
        </w:rPr>
        <w:t>making related to regional R&amp;D systems transitioning from the national to the regional level, particularly where both approaches coexist.</w:t>
      </w:r>
      <w:r w:rsidR="00CC7429" w:rsidRPr="00A90CD2" w:rsidDel="00CC7429">
        <w:rPr>
          <w:rFonts w:ascii="Times New Roman" w:hAnsi="Times New Roman" w:cs="Times New Roman"/>
        </w:rPr>
        <w:t xml:space="preserve"> </w:t>
      </w:r>
    </w:p>
    <w:p w:rsidR="00B605A1" w:rsidRPr="00A90CD2" w:rsidRDefault="0031473E" w:rsidP="00F73E33">
      <w:pPr>
        <w:pStyle w:val="Heading8"/>
        <w:rPr>
          <w:rFonts w:ascii="Times New Roman" w:hAnsi="Times New Roman" w:cs="Times New Roman"/>
        </w:rPr>
      </w:pPr>
      <w:r w:rsidRPr="00D26F5D">
        <w:rPr>
          <w:rFonts w:ascii="Times New Roman" w:hAnsi="Times New Roman" w:cs="Times New Roman" w:hint="eastAsia"/>
        </w:rPr>
        <w:t>This study</w:t>
      </w:r>
      <w:r w:rsidR="00257E8F" w:rsidRPr="00D26F5D">
        <w:rPr>
          <w:rFonts w:ascii="Times New Roman" w:hAnsi="Times New Roman" w:cs="Times New Roman"/>
        </w:rPr>
        <w:t xml:space="preserve"> </w:t>
      </w:r>
      <w:r w:rsidR="00E6379C" w:rsidRPr="00D26F5D">
        <w:rPr>
          <w:rFonts w:ascii="Times New Roman" w:hAnsi="Times New Roman" w:cs="Times New Roman"/>
        </w:rPr>
        <w:t>aim</w:t>
      </w:r>
      <w:r w:rsidRPr="00D26F5D">
        <w:rPr>
          <w:rFonts w:ascii="Times New Roman" w:hAnsi="Times New Roman" w:cs="Times New Roman" w:hint="eastAsia"/>
        </w:rPr>
        <w:t>s</w:t>
      </w:r>
      <w:r w:rsidR="00E6379C" w:rsidRPr="00D26F5D">
        <w:rPr>
          <w:rFonts w:ascii="Times New Roman" w:hAnsi="Times New Roman" w:cs="Times New Roman"/>
        </w:rPr>
        <w:t xml:space="preserve"> to contribute to </w:t>
      </w:r>
      <w:r w:rsidR="00DA4CF8" w:rsidRPr="00D26F5D">
        <w:rPr>
          <w:rFonts w:ascii="Times New Roman" w:hAnsi="Times New Roman" w:cs="Times New Roman"/>
        </w:rPr>
        <w:t xml:space="preserve">the literature on </w:t>
      </w:r>
      <w:r w:rsidR="00E6379C" w:rsidRPr="00D26F5D">
        <w:rPr>
          <w:rFonts w:ascii="Times New Roman" w:hAnsi="Times New Roman" w:cs="Times New Roman"/>
        </w:rPr>
        <w:t xml:space="preserve">regional innovation by </w:t>
      </w:r>
      <w:r w:rsidR="00257E8F" w:rsidRPr="00A90CD2">
        <w:rPr>
          <w:rFonts w:ascii="Times New Roman" w:hAnsi="Times New Roman" w:cs="Times New Roman"/>
        </w:rPr>
        <w:t xml:space="preserve">quantifying </w:t>
      </w:r>
      <w:r w:rsidR="00ED6EA8" w:rsidRPr="00A90CD2">
        <w:rPr>
          <w:rFonts w:ascii="Times New Roman" w:hAnsi="Times New Roman" w:cs="Times New Roman"/>
        </w:rPr>
        <w:t xml:space="preserve">the respective </w:t>
      </w:r>
      <w:r w:rsidR="00257E8F" w:rsidRPr="00A90CD2">
        <w:rPr>
          <w:rFonts w:ascii="Times New Roman" w:hAnsi="Times New Roman" w:cs="Times New Roman"/>
        </w:rPr>
        <w:t xml:space="preserve">R&amp;D efficiencies of Korean regions from </w:t>
      </w:r>
      <w:r w:rsidR="00EA0081" w:rsidRPr="00A90CD2">
        <w:rPr>
          <w:rFonts w:ascii="Times New Roman" w:hAnsi="Times New Roman" w:cs="Times New Roman"/>
        </w:rPr>
        <w:t xml:space="preserve">static </w:t>
      </w:r>
      <w:r w:rsidR="0032389A" w:rsidRPr="00A90CD2">
        <w:rPr>
          <w:rFonts w:ascii="Times New Roman" w:hAnsi="Times New Roman" w:cs="Times New Roman"/>
        </w:rPr>
        <w:t>and</w:t>
      </w:r>
      <w:r w:rsidR="009D2CED" w:rsidRPr="00A90CD2">
        <w:rPr>
          <w:rFonts w:ascii="Times New Roman" w:hAnsi="Times New Roman" w:cs="Times New Roman"/>
        </w:rPr>
        <w:t xml:space="preserve"> </w:t>
      </w:r>
      <w:r w:rsidR="00EA0081" w:rsidRPr="00A90CD2">
        <w:rPr>
          <w:rFonts w:ascii="Times New Roman" w:hAnsi="Times New Roman" w:cs="Times New Roman"/>
        </w:rPr>
        <w:t xml:space="preserve">dynamic </w:t>
      </w:r>
      <w:r w:rsidR="00257E8F" w:rsidRPr="00A90CD2">
        <w:rPr>
          <w:rFonts w:ascii="Times New Roman" w:hAnsi="Times New Roman" w:cs="Times New Roman"/>
        </w:rPr>
        <w:t xml:space="preserve">perspectives. </w:t>
      </w:r>
      <w:r w:rsidR="002A535C" w:rsidRPr="00A90CD2">
        <w:rPr>
          <w:rFonts w:ascii="Times New Roman" w:hAnsi="Times New Roman" w:cs="Times New Roman"/>
        </w:rPr>
        <w:t>Korea is primarily characterised by dirigiste initiatives (</w:t>
      </w:r>
      <w:r w:rsidR="002A535C" w:rsidRPr="00A90CD2">
        <w:rPr>
          <w:rFonts w:ascii="Times New Roman" w:hAnsi="Times New Roman" w:cs="Times New Roman"/>
          <w:caps/>
        </w:rPr>
        <w:t>Braczyk</w:t>
      </w:r>
      <w:r w:rsidR="002A535C" w:rsidRPr="00A90CD2">
        <w:rPr>
          <w:rFonts w:ascii="Times New Roman" w:hAnsi="Times New Roman" w:cs="Times New Roman"/>
        </w:rPr>
        <w:t xml:space="preserve"> </w:t>
      </w:r>
      <w:r w:rsidR="00027AB2" w:rsidRPr="00A90CD2">
        <w:rPr>
          <w:rFonts w:ascii="Times New Roman" w:hAnsi="Times New Roman" w:cs="Times New Roman"/>
          <w:i/>
        </w:rPr>
        <w:t>et al</w:t>
      </w:r>
      <w:r w:rsidR="002A535C" w:rsidRPr="00A90CD2">
        <w:rPr>
          <w:rFonts w:ascii="Times New Roman" w:hAnsi="Times New Roman" w:cs="Times New Roman"/>
        </w:rPr>
        <w:t>., 1998)</w:t>
      </w:r>
      <w:r w:rsidR="00ED6EA8" w:rsidRPr="00A90CD2">
        <w:rPr>
          <w:rFonts w:ascii="Times New Roman" w:hAnsi="Times New Roman" w:cs="Times New Roman"/>
        </w:rPr>
        <w:t>,</w:t>
      </w:r>
      <w:r w:rsidR="002A535C" w:rsidRPr="00A90CD2">
        <w:rPr>
          <w:rFonts w:ascii="Times New Roman" w:hAnsi="Times New Roman" w:cs="Times New Roman"/>
        </w:rPr>
        <w:t xml:space="preserve"> which are congruous with regionalised national approaches (</w:t>
      </w:r>
      <w:r w:rsidR="002A535C" w:rsidRPr="00A90CD2">
        <w:rPr>
          <w:rFonts w:ascii="Times New Roman" w:hAnsi="Times New Roman" w:cs="Times New Roman"/>
          <w:caps/>
        </w:rPr>
        <w:t>Asheim</w:t>
      </w:r>
      <w:r w:rsidR="002A535C" w:rsidRPr="00A90CD2">
        <w:rPr>
          <w:rFonts w:ascii="Times New Roman" w:hAnsi="Times New Roman" w:cs="Times New Roman"/>
        </w:rPr>
        <w:t xml:space="preserve"> and </w:t>
      </w:r>
      <w:r w:rsidR="002A535C" w:rsidRPr="00A90CD2">
        <w:rPr>
          <w:rFonts w:ascii="Times New Roman" w:hAnsi="Times New Roman" w:cs="Times New Roman"/>
          <w:caps/>
        </w:rPr>
        <w:t>Isaksen</w:t>
      </w:r>
      <w:r w:rsidR="002A535C" w:rsidRPr="00A90CD2">
        <w:rPr>
          <w:rFonts w:ascii="Times New Roman" w:hAnsi="Times New Roman" w:cs="Times New Roman"/>
        </w:rPr>
        <w:t xml:space="preserve">, 1997) in a top-down </w:t>
      </w:r>
      <w:r w:rsidR="00F10C9A" w:rsidRPr="00A90CD2">
        <w:rPr>
          <w:rFonts w:ascii="Times New Roman" w:hAnsi="Times New Roman" w:cs="Times New Roman"/>
        </w:rPr>
        <w:t>manner</w:t>
      </w:r>
      <w:r w:rsidR="002A535C" w:rsidRPr="00A90CD2">
        <w:rPr>
          <w:rFonts w:ascii="Times New Roman" w:hAnsi="Times New Roman" w:cs="Times New Roman"/>
        </w:rPr>
        <w:t xml:space="preserve"> (</w:t>
      </w:r>
      <w:r w:rsidR="002A535C" w:rsidRPr="00A90CD2">
        <w:rPr>
          <w:rFonts w:ascii="Times New Roman" w:hAnsi="Times New Roman" w:cs="Times New Roman"/>
          <w:caps/>
        </w:rPr>
        <w:t>Howell</w:t>
      </w:r>
      <w:r w:rsidR="002A535C" w:rsidRPr="00A90CD2">
        <w:rPr>
          <w:rFonts w:ascii="Times New Roman" w:hAnsi="Times New Roman" w:cs="Times New Roman"/>
        </w:rPr>
        <w:t>, 1999). Consequently, it is worthw</w:t>
      </w:r>
      <w:r w:rsidR="00E91CEF" w:rsidRPr="00A90CD2">
        <w:rPr>
          <w:rFonts w:ascii="Times New Roman" w:hAnsi="Times New Roman" w:cs="Times New Roman"/>
        </w:rPr>
        <w:t>h</w:t>
      </w:r>
      <w:r w:rsidR="002A535C" w:rsidRPr="00A90CD2">
        <w:rPr>
          <w:rFonts w:ascii="Times New Roman" w:hAnsi="Times New Roman" w:cs="Times New Roman"/>
        </w:rPr>
        <w:t>ile to examin</w:t>
      </w:r>
      <w:r w:rsidR="00E91CEF" w:rsidRPr="00A90CD2">
        <w:rPr>
          <w:rFonts w:ascii="Times New Roman" w:hAnsi="Times New Roman" w:cs="Times New Roman"/>
        </w:rPr>
        <w:t>e</w:t>
      </w:r>
      <w:r w:rsidR="002A535C" w:rsidRPr="00A90CD2">
        <w:rPr>
          <w:rFonts w:ascii="Times New Roman" w:hAnsi="Times New Roman" w:cs="Times New Roman"/>
        </w:rPr>
        <w:t xml:space="preserve"> </w:t>
      </w:r>
      <w:r w:rsidR="004845D4" w:rsidRPr="00A90CD2">
        <w:rPr>
          <w:rFonts w:ascii="Times New Roman" w:hAnsi="Times New Roman" w:cs="Times New Roman"/>
        </w:rPr>
        <w:t xml:space="preserve">the </w:t>
      </w:r>
      <w:r w:rsidR="002A535C" w:rsidRPr="00A90CD2">
        <w:rPr>
          <w:rFonts w:ascii="Times New Roman" w:hAnsi="Times New Roman" w:cs="Times New Roman"/>
        </w:rPr>
        <w:t xml:space="preserve">interregional differences in </w:t>
      </w:r>
      <w:r w:rsidR="00DC4E65" w:rsidRPr="00A90CD2">
        <w:rPr>
          <w:rFonts w:ascii="Times New Roman" w:hAnsi="Times New Roman" w:cs="Times New Roman"/>
        </w:rPr>
        <w:t xml:space="preserve">R&amp;D </w:t>
      </w:r>
      <w:r w:rsidR="002A535C" w:rsidRPr="00A90CD2">
        <w:rPr>
          <w:rFonts w:ascii="Times New Roman" w:hAnsi="Times New Roman" w:cs="Times New Roman"/>
        </w:rPr>
        <w:t xml:space="preserve">efficiency from </w:t>
      </w:r>
      <w:r w:rsidR="00BB4F45" w:rsidRPr="00A90CD2">
        <w:rPr>
          <w:rFonts w:ascii="Times New Roman" w:hAnsi="Times New Roman" w:cs="Times New Roman"/>
        </w:rPr>
        <w:t>an</w:t>
      </w:r>
      <w:r w:rsidR="002A535C" w:rsidRPr="00A90CD2">
        <w:rPr>
          <w:rFonts w:ascii="Times New Roman" w:hAnsi="Times New Roman" w:cs="Times New Roman"/>
        </w:rPr>
        <w:t xml:space="preserve"> intra-national </w:t>
      </w:r>
      <w:r w:rsidR="00ED6EA8" w:rsidRPr="00A90CD2">
        <w:rPr>
          <w:rFonts w:ascii="Times New Roman" w:hAnsi="Times New Roman" w:cs="Times New Roman"/>
        </w:rPr>
        <w:t>perspective</w:t>
      </w:r>
      <w:r w:rsidR="00141C8A" w:rsidRPr="00A90CD2">
        <w:rPr>
          <w:rFonts w:ascii="Times New Roman" w:hAnsi="Times New Roman" w:cs="Times New Roman"/>
        </w:rPr>
        <w:t xml:space="preserve">. </w:t>
      </w:r>
      <w:r w:rsidR="00ED6EA8" w:rsidRPr="00A90CD2">
        <w:rPr>
          <w:rFonts w:ascii="Times New Roman" w:hAnsi="Times New Roman" w:cs="Times New Roman"/>
        </w:rPr>
        <w:t>Al</w:t>
      </w:r>
      <w:r w:rsidR="004845D4" w:rsidRPr="00A90CD2">
        <w:rPr>
          <w:rFonts w:ascii="Times New Roman" w:hAnsi="Times New Roman" w:cs="Times New Roman"/>
        </w:rPr>
        <w:t xml:space="preserve">though regional innovation initiatives were introduced in Korea in the 1990s, </w:t>
      </w:r>
      <w:r w:rsidR="009D2CED" w:rsidRPr="00A90CD2">
        <w:rPr>
          <w:rFonts w:ascii="Times New Roman" w:hAnsi="Times New Roman" w:cs="Times New Roman"/>
        </w:rPr>
        <w:t xml:space="preserve">the </w:t>
      </w:r>
      <w:r w:rsidR="00686EF6" w:rsidRPr="00A90CD2">
        <w:rPr>
          <w:rFonts w:ascii="Times New Roman" w:hAnsi="Times New Roman" w:cs="Times New Roman"/>
        </w:rPr>
        <w:t xml:space="preserve">Korean government </w:t>
      </w:r>
      <w:r w:rsidR="00571FC4" w:rsidRPr="00A90CD2">
        <w:rPr>
          <w:rFonts w:ascii="Times New Roman" w:hAnsi="Times New Roman" w:cs="Times New Roman"/>
        </w:rPr>
        <w:t>beg</w:t>
      </w:r>
      <w:r w:rsidR="00141C8A" w:rsidRPr="00A90CD2">
        <w:rPr>
          <w:rFonts w:ascii="Times New Roman" w:hAnsi="Times New Roman" w:cs="Times New Roman"/>
        </w:rPr>
        <w:t>a</w:t>
      </w:r>
      <w:r w:rsidR="00571FC4" w:rsidRPr="00A90CD2">
        <w:rPr>
          <w:rFonts w:ascii="Times New Roman" w:hAnsi="Times New Roman" w:cs="Times New Roman"/>
        </w:rPr>
        <w:t>n</w:t>
      </w:r>
      <w:r w:rsidR="00686EF6" w:rsidRPr="00A90CD2">
        <w:rPr>
          <w:rFonts w:ascii="Times New Roman" w:hAnsi="Times New Roman" w:cs="Times New Roman"/>
        </w:rPr>
        <w:t xml:space="preserve"> </w:t>
      </w:r>
      <w:r w:rsidR="004845D4" w:rsidRPr="00A90CD2">
        <w:rPr>
          <w:rFonts w:ascii="Times New Roman" w:hAnsi="Times New Roman" w:cs="Times New Roman"/>
        </w:rPr>
        <w:t xml:space="preserve">to provide </w:t>
      </w:r>
      <w:r w:rsidR="00686EF6" w:rsidRPr="00A90CD2">
        <w:rPr>
          <w:rFonts w:ascii="Times New Roman" w:hAnsi="Times New Roman" w:cs="Times New Roman"/>
        </w:rPr>
        <w:t xml:space="preserve">region-wide </w:t>
      </w:r>
      <w:r w:rsidR="00BB4F45" w:rsidRPr="00A90CD2">
        <w:rPr>
          <w:rFonts w:ascii="Times New Roman" w:hAnsi="Times New Roman" w:cs="Times New Roman"/>
        </w:rPr>
        <w:t xml:space="preserve">R&amp;D </w:t>
      </w:r>
      <w:r w:rsidR="00686EF6" w:rsidRPr="00A90CD2">
        <w:rPr>
          <w:rFonts w:ascii="Times New Roman" w:hAnsi="Times New Roman" w:cs="Times New Roman"/>
        </w:rPr>
        <w:t>data</w:t>
      </w:r>
      <w:r w:rsidR="004845D4" w:rsidRPr="00A90CD2">
        <w:rPr>
          <w:rFonts w:ascii="Times New Roman" w:hAnsi="Times New Roman" w:cs="Times New Roman"/>
        </w:rPr>
        <w:t xml:space="preserve"> only recently.</w:t>
      </w:r>
      <w:r w:rsidR="00686EF6" w:rsidRPr="00A90CD2">
        <w:rPr>
          <w:rFonts w:ascii="Times New Roman" w:hAnsi="Times New Roman" w:cs="Times New Roman"/>
        </w:rPr>
        <w:t xml:space="preserve"> </w:t>
      </w:r>
      <w:r w:rsidR="00ED6EA8" w:rsidRPr="00A90CD2">
        <w:rPr>
          <w:rFonts w:ascii="Times New Roman" w:hAnsi="Times New Roman" w:cs="Times New Roman"/>
        </w:rPr>
        <w:t>Thus, this study employs data only for the period from 2005 to 2009.</w:t>
      </w:r>
    </w:p>
    <w:p w:rsidR="0032002C" w:rsidRPr="00A90CD2" w:rsidRDefault="004845D4" w:rsidP="004A6FF3">
      <w:pPr>
        <w:pStyle w:val="Heading8"/>
        <w:rPr>
          <w:rFonts w:ascii="Times New Roman" w:hAnsi="Times New Roman" w:cs="Times New Roman"/>
        </w:rPr>
      </w:pPr>
      <w:r w:rsidRPr="00A90CD2">
        <w:rPr>
          <w:rFonts w:ascii="Times New Roman" w:hAnsi="Times New Roman" w:cs="Times New Roman"/>
        </w:rPr>
        <w:t>T</w:t>
      </w:r>
      <w:r w:rsidR="004A6FF3" w:rsidRPr="00A90CD2">
        <w:rPr>
          <w:rFonts w:ascii="Times New Roman" w:hAnsi="Times New Roman" w:cs="Times New Roman"/>
        </w:rPr>
        <w:t>he next section</w:t>
      </w:r>
      <w:r w:rsidRPr="00A90CD2">
        <w:rPr>
          <w:rFonts w:ascii="Times New Roman" w:hAnsi="Times New Roman" w:cs="Times New Roman"/>
        </w:rPr>
        <w:t xml:space="preserve"> provides a brief explanation of the </w:t>
      </w:r>
      <w:r w:rsidR="004E36DB" w:rsidRPr="00A90CD2">
        <w:rPr>
          <w:rFonts w:ascii="Times New Roman" w:hAnsi="Times New Roman" w:cs="Times New Roman"/>
        </w:rPr>
        <w:t xml:space="preserve">regional </w:t>
      </w:r>
      <w:r w:rsidR="005B0889" w:rsidRPr="00A90CD2">
        <w:rPr>
          <w:rFonts w:ascii="Times New Roman" w:hAnsi="Times New Roman" w:cs="Times New Roman"/>
        </w:rPr>
        <w:t>knowledge</w:t>
      </w:r>
      <w:r w:rsidR="00951B07" w:rsidRPr="00A90CD2">
        <w:rPr>
          <w:rFonts w:ascii="Times New Roman" w:hAnsi="Times New Roman" w:cs="Times New Roman"/>
        </w:rPr>
        <w:t xml:space="preserve"> </w:t>
      </w:r>
      <w:r w:rsidR="005B0889" w:rsidRPr="00A90CD2">
        <w:rPr>
          <w:rFonts w:ascii="Times New Roman" w:hAnsi="Times New Roman" w:cs="Times New Roman"/>
        </w:rPr>
        <w:t>produc</w:t>
      </w:r>
      <w:r w:rsidR="00E91CEF" w:rsidRPr="00A90CD2">
        <w:rPr>
          <w:rFonts w:ascii="Times New Roman" w:hAnsi="Times New Roman" w:cs="Times New Roman"/>
        </w:rPr>
        <w:t>tion</w:t>
      </w:r>
      <w:r w:rsidR="005B0889" w:rsidRPr="00A90CD2">
        <w:rPr>
          <w:rFonts w:ascii="Times New Roman" w:hAnsi="Times New Roman" w:cs="Times New Roman"/>
        </w:rPr>
        <w:t xml:space="preserve"> process</w:t>
      </w:r>
      <w:r w:rsidR="004E36DB" w:rsidRPr="00A90CD2">
        <w:rPr>
          <w:rFonts w:ascii="Times New Roman" w:hAnsi="Times New Roman" w:cs="Times New Roman"/>
        </w:rPr>
        <w:t>.</w:t>
      </w:r>
      <w:r w:rsidR="0032002C" w:rsidRPr="00A90CD2">
        <w:rPr>
          <w:rFonts w:ascii="Times New Roman" w:hAnsi="Times New Roman" w:cs="Times New Roman"/>
        </w:rPr>
        <w:t xml:space="preserve"> </w:t>
      </w:r>
      <w:r w:rsidR="004A6FF3" w:rsidRPr="00A90CD2">
        <w:rPr>
          <w:rFonts w:ascii="Times New Roman" w:hAnsi="Times New Roman" w:cs="Times New Roman"/>
        </w:rPr>
        <w:t xml:space="preserve">The third section introduces </w:t>
      </w:r>
      <w:r w:rsidRPr="00A90CD2">
        <w:rPr>
          <w:rFonts w:ascii="Times New Roman" w:hAnsi="Times New Roman" w:cs="Times New Roman"/>
        </w:rPr>
        <w:t xml:space="preserve">the </w:t>
      </w:r>
      <w:r w:rsidR="0032002C" w:rsidRPr="00A90CD2">
        <w:rPr>
          <w:rFonts w:ascii="Times New Roman" w:hAnsi="Times New Roman" w:cs="Times New Roman"/>
        </w:rPr>
        <w:t>DEA and MPI</w:t>
      </w:r>
      <w:r w:rsidR="00977B8C" w:rsidRPr="00A90CD2">
        <w:rPr>
          <w:rFonts w:ascii="Times New Roman" w:hAnsi="Times New Roman" w:cs="Times New Roman"/>
        </w:rPr>
        <w:t xml:space="preserve"> </w:t>
      </w:r>
      <w:r w:rsidRPr="00A90CD2">
        <w:rPr>
          <w:rFonts w:ascii="Times New Roman" w:hAnsi="Times New Roman" w:cs="Times New Roman"/>
        </w:rPr>
        <w:t xml:space="preserve">methods </w:t>
      </w:r>
      <w:r w:rsidR="0032002C" w:rsidRPr="00A90CD2">
        <w:rPr>
          <w:rFonts w:ascii="Times New Roman" w:hAnsi="Times New Roman" w:cs="Times New Roman"/>
        </w:rPr>
        <w:t xml:space="preserve">for </w:t>
      </w:r>
      <w:r w:rsidRPr="00A90CD2">
        <w:rPr>
          <w:rFonts w:ascii="Times New Roman" w:hAnsi="Times New Roman" w:cs="Times New Roman"/>
        </w:rPr>
        <w:t xml:space="preserve">the evaluation of </w:t>
      </w:r>
      <w:r w:rsidR="0032002C" w:rsidRPr="00A90CD2">
        <w:rPr>
          <w:rFonts w:ascii="Times New Roman" w:hAnsi="Times New Roman" w:cs="Times New Roman"/>
        </w:rPr>
        <w:t>regional R&amp;D efficienc</w:t>
      </w:r>
      <w:r w:rsidR="00DC4E65" w:rsidRPr="00A90CD2">
        <w:rPr>
          <w:rFonts w:ascii="Times New Roman" w:hAnsi="Times New Roman" w:cs="Times New Roman"/>
        </w:rPr>
        <w:t>y</w:t>
      </w:r>
      <w:r w:rsidR="004A6FF3" w:rsidRPr="00A90CD2">
        <w:rPr>
          <w:rFonts w:ascii="Times New Roman" w:hAnsi="Times New Roman" w:cs="Times New Roman"/>
        </w:rPr>
        <w:t xml:space="preserve">. The fourth section </w:t>
      </w:r>
      <w:r w:rsidR="0032389A" w:rsidRPr="00A90CD2">
        <w:rPr>
          <w:rFonts w:ascii="Times New Roman" w:hAnsi="Times New Roman" w:cs="Times New Roman"/>
        </w:rPr>
        <w:t>describes</w:t>
      </w:r>
      <w:r w:rsidR="0032002C" w:rsidRPr="00A90CD2">
        <w:rPr>
          <w:rFonts w:ascii="Times New Roman" w:hAnsi="Times New Roman" w:cs="Times New Roman"/>
        </w:rPr>
        <w:t xml:space="preserve"> the </w:t>
      </w:r>
      <w:r w:rsidR="008077CE" w:rsidRPr="00A90CD2">
        <w:rPr>
          <w:rFonts w:ascii="Times New Roman" w:hAnsi="Times New Roman" w:cs="Times New Roman"/>
        </w:rPr>
        <w:t xml:space="preserve">data </w:t>
      </w:r>
      <w:r w:rsidR="00BB4F45" w:rsidRPr="00A90CD2">
        <w:rPr>
          <w:rFonts w:ascii="Times New Roman" w:hAnsi="Times New Roman" w:cs="Times New Roman"/>
        </w:rPr>
        <w:t>used in this study</w:t>
      </w:r>
      <w:r w:rsidR="0032002C" w:rsidRPr="00A90CD2">
        <w:rPr>
          <w:rFonts w:ascii="Times New Roman" w:hAnsi="Times New Roman" w:cs="Times New Roman"/>
        </w:rPr>
        <w:t xml:space="preserve">. </w:t>
      </w:r>
      <w:r w:rsidR="004A6FF3" w:rsidRPr="00A90CD2">
        <w:rPr>
          <w:rFonts w:ascii="Times New Roman" w:hAnsi="Times New Roman" w:cs="Times New Roman"/>
        </w:rPr>
        <w:t xml:space="preserve">The fifth section </w:t>
      </w:r>
      <w:r w:rsidR="0032002C" w:rsidRPr="00A90CD2">
        <w:rPr>
          <w:rFonts w:ascii="Times New Roman" w:hAnsi="Times New Roman" w:cs="Times New Roman"/>
        </w:rPr>
        <w:t xml:space="preserve">presents the </w:t>
      </w:r>
      <w:r w:rsidR="008077CE" w:rsidRPr="00A90CD2">
        <w:rPr>
          <w:rFonts w:ascii="Times New Roman" w:hAnsi="Times New Roman" w:cs="Times New Roman"/>
        </w:rPr>
        <w:t xml:space="preserve">empirical </w:t>
      </w:r>
      <w:r w:rsidR="00141C8A" w:rsidRPr="00A90CD2">
        <w:rPr>
          <w:rFonts w:ascii="Times New Roman" w:hAnsi="Times New Roman" w:cs="Times New Roman"/>
        </w:rPr>
        <w:t>findings</w:t>
      </w:r>
      <w:r w:rsidR="004A6FF3" w:rsidRPr="00A90CD2">
        <w:rPr>
          <w:rFonts w:ascii="Times New Roman" w:hAnsi="Times New Roman" w:cs="Times New Roman"/>
        </w:rPr>
        <w:t xml:space="preserve">, </w:t>
      </w:r>
      <w:r w:rsidRPr="00A90CD2">
        <w:rPr>
          <w:rFonts w:ascii="Times New Roman" w:hAnsi="Times New Roman" w:cs="Times New Roman"/>
        </w:rPr>
        <w:t xml:space="preserve">followed by a discussion of the results in the sixth </w:t>
      </w:r>
      <w:r w:rsidR="004A6FF3" w:rsidRPr="00A90CD2">
        <w:rPr>
          <w:rFonts w:ascii="Times New Roman" w:hAnsi="Times New Roman" w:cs="Times New Roman"/>
        </w:rPr>
        <w:t>section</w:t>
      </w:r>
      <w:r w:rsidR="0032002C" w:rsidRPr="00A90CD2">
        <w:rPr>
          <w:rFonts w:ascii="Times New Roman" w:hAnsi="Times New Roman" w:cs="Times New Roman"/>
        </w:rPr>
        <w:t xml:space="preserve">. </w:t>
      </w:r>
      <w:r w:rsidRPr="00A90CD2">
        <w:rPr>
          <w:rFonts w:ascii="Times New Roman" w:hAnsi="Times New Roman" w:cs="Times New Roman"/>
        </w:rPr>
        <w:t xml:space="preserve">The last section concludes the </w:t>
      </w:r>
      <w:r w:rsidR="002A49DF" w:rsidRPr="00A90CD2">
        <w:rPr>
          <w:rFonts w:ascii="Times New Roman" w:hAnsi="Times New Roman" w:cs="Times New Roman"/>
        </w:rPr>
        <w:t>paper</w:t>
      </w:r>
      <w:r w:rsidRPr="00A90CD2">
        <w:rPr>
          <w:rFonts w:ascii="Times New Roman" w:hAnsi="Times New Roman" w:cs="Times New Roman"/>
        </w:rPr>
        <w:t xml:space="preserve"> with a summary of </w:t>
      </w:r>
      <w:r w:rsidR="004A6FF3" w:rsidRPr="00A90CD2">
        <w:rPr>
          <w:rFonts w:ascii="Times New Roman" w:hAnsi="Times New Roman" w:cs="Times New Roman"/>
        </w:rPr>
        <w:t>the main results</w:t>
      </w:r>
      <w:r w:rsidRPr="00A90CD2">
        <w:rPr>
          <w:rFonts w:ascii="Times New Roman" w:hAnsi="Times New Roman" w:cs="Times New Roman"/>
        </w:rPr>
        <w:t>,</w:t>
      </w:r>
      <w:r w:rsidR="004A6FF3" w:rsidRPr="00A90CD2">
        <w:rPr>
          <w:rFonts w:ascii="Times New Roman" w:hAnsi="Times New Roman" w:cs="Times New Roman"/>
        </w:rPr>
        <w:t xml:space="preserve"> </w:t>
      </w:r>
      <w:r w:rsidRPr="00A90CD2">
        <w:rPr>
          <w:rFonts w:ascii="Times New Roman" w:hAnsi="Times New Roman" w:cs="Times New Roman"/>
        </w:rPr>
        <w:t xml:space="preserve">the </w:t>
      </w:r>
      <w:r w:rsidR="004A6FF3" w:rsidRPr="00A90CD2">
        <w:rPr>
          <w:rFonts w:ascii="Times New Roman" w:hAnsi="Times New Roman" w:cs="Times New Roman"/>
        </w:rPr>
        <w:t>limitations of the study</w:t>
      </w:r>
      <w:r w:rsidR="00286D28" w:rsidRPr="00A90CD2">
        <w:rPr>
          <w:rFonts w:ascii="Times New Roman" w:hAnsi="Times New Roman" w:cs="Times New Roman"/>
        </w:rPr>
        <w:t xml:space="preserve">, and directions </w:t>
      </w:r>
      <w:r w:rsidR="004A6FF3" w:rsidRPr="00A90CD2">
        <w:rPr>
          <w:rFonts w:ascii="Times New Roman" w:hAnsi="Times New Roman" w:cs="Times New Roman"/>
        </w:rPr>
        <w:t>for future research</w:t>
      </w:r>
      <w:r w:rsidR="0032002C" w:rsidRPr="00A90CD2">
        <w:rPr>
          <w:rFonts w:ascii="Times New Roman" w:hAnsi="Times New Roman" w:cs="Times New Roman"/>
        </w:rPr>
        <w:t>.</w:t>
      </w:r>
    </w:p>
    <w:p w:rsidR="00202FB9" w:rsidRDefault="00202FB9" w:rsidP="007C0A75">
      <w:pPr>
        <w:jc w:val="center"/>
        <w:rPr>
          <w:rFonts w:ascii="Times New Roman" w:hAnsi="Times New Roman"/>
          <w:b/>
          <w:sz w:val="24"/>
          <w:szCs w:val="24"/>
        </w:rPr>
      </w:pPr>
    </w:p>
    <w:p w:rsidR="00202FB9" w:rsidRDefault="00202FB9" w:rsidP="007C0A75">
      <w:pPr>
        <w:jc w:val="center"/>
        <w:rPr>
          <w:rFonts w:ascii="Times New Roman" w:hAnsi="Times New Roman"/>
          <w:b/>
          <w:sz w:val="24"/>
          <w:szCs w:val="24"/>
        </w:rPr>
      </w:pPr>
    </w:p>
    <w:p w:rsidR="00E6379C" w:rsidRPr="00A90CD2" w:rsidRDefault="004A6FF3" w:rsidP="007C0A75">
      <w:pPr>
        <w:jc w:val="center"/>
        <w:rPr>
          <w:rFonts w:ascii="Times New Roman" w:hAnsi="Times New Roman"/>
          <w:b/>
          <w:sz w:val="24"/>
          <w:szCs w:val="24"/>
        </w:rPr>
      </w:pPr>
      <w:r w:rsidRPr="00A90CD2">
        <w:rPr>
          <w:rFonts w:ascii="Times New Roman" w:hAnsi="Times New Roman"/>
          <w:b/>
          <w:sz w:val="24"/>
          <w:szCs w:val="24"/>
        </w:rPr>
        <w:t>REGIONAL KNOWLEDGE PRODUCTION PROCESS</w:t>
      </w:r>
    </w:p>
    <w:p w:rsidR="00992A11" w:rsidRPr="00A90CD2" w:rsidRDefault="00992A11" w:rsidP="009C56CD">
      <w:pPr>
        <w:pStyle w:val="Heading8"/>
        <w:rPr>
          <w:rFonts w:ascii="Times New Roman" w:hAnsi="Times New Roman" w:cs="Times New Roman"/>
        </w:rPr>
      </w:pPr>
      <w:r w:rsidRPr="00A90CD2">
        <w:rPr>
          <w:rFonts w:ascii="Times New Roman" w:hAnsi="Times New Roman" w:cs="Times New Roman"/>
        </w:rPr>
        <w:t xml:space="preserve">An innovation system </w:t>
      </w:r>
      <w:r w:rsidR="00BB4F45" w:rsidRPr="00A90CD2">
        <w:rPr>
          <w:rFonts w:ascii="Times New Roman" w:hAnsi="Times New Roman" w:cs="Times New Roman"/>
        </w:rPr>
        <w:t xml:space="preserve">is </w:t>
      </w:r>
      <w:r w:rsidR="00286D28" w:rsidRPr="00A90CD2">
        <w:rPr>
          <w:rFonts w:ascii="Times New Roman" w:hAnsi="Times New Roman" w:cs="Times New Roman"/>
        </w:rPr>
        <w:t xml:space="preserve">an </w:t>
      </w:r>
      <w:r w:rsidRPr="00A90CD2">
        <w:rPr>
          <w:rFonts w:ascii="Times New Roman" w:hAnsi="Times New Roman" w:cs="Times New Roman"/>
        </w:rPr>
        <w:t xml:space="preserve">aggregate of </w:t>
      </w:r>
      <w:r w:rsidR="002A49DF" w:rsidRPr="00A90CD2">
        <w:rPr>
          <w:rFonts w:ascii="Times New Roman" w:hAnsi="Times New Roman" w:cs="Times New Roman"/>
        </w:rPr>
        <w:t xml:space="preserve">the </w:t>
      </w:r>
      <w:r w:rsidRPr="00A90CD2">
        <w:rPr>
          <w:rFonts w:ascii="Times New Roman" w:hAnsi="Times New Roman" w:cs="Times New Roman"/>
        </w:rPr>
        <w:t xml:space="preserve">knowledge production processes in </w:t>
      </w:r>
      <w:r w:rsidR="00BB4F45" w:rsidRPr="00A90CD2">
        <w:rPr>
          <w:rFonts w:ascii="Times New Roman" w:hAnsi="Times New Roman" w:cs="Times New Roman"/>
        </w:rPr>
        <w:t>an</w:t>
      </w:r>
      <w:r w:rsidRPr="00A90CD2">
        <w:rPr>
          <w:rFonts w:ascii="Times New Roman" w:hAnsi="Times New Roman" w:cs="Times New Roman"/>
        </w:rPr>
        <w:t xml:space="preserve"> innovation environment (</w:t>
      </w:r>
      <w:r w:rsidRPr="00A90CD2">
        <w:rPr>
          <w:rFonts w:ascii="Times New Roman" w:hAnsi="Times New Roman" w:cs="Times New Roman"/>
          <w:caps/>
        </w:rPr>
        <w:t>Asheim</w:t>
      </w:r>
      <w:r w:rsidRPr="00A90CD2">
        <w:rPr>
          <w:rFonts w:ascii="Times New Roman" w:hAnsi="Times New Roman" w:cs="Times New Roman"/>
        </w:rPr>
        <w:t xml:space="preserve"> and </w:t>
      </w:r>
      <w:r w:rsidRPr="00A90CD2">
        <w:rPr>
          <w:rFonts w:ascii="Times New Roman" w:hAnsi="Times New Roman" w:cs="Times New Roman"/>
          <w:caps/>
        </w:rPr>
        <w:t>Isaksen</w:t>
      </w:r>
      <w:r w:rsidRPr="00A90CD2">
        <w:rPr>
          <w:rFonts w:ascii="Times New Roman" w:hAnsi="Times New Roman" w:cs="Times New Roman"/>
        </w:rPr>
        <w:t xml:space="preserve">, 1997). </w:t>
      </w:r>
      <w:r w:rsidR="00286D28" w:rsidRPr="00A90CD2">
        <w:rPr>
          <w:rFonts w:ascii="Times New Roman" w:hAnsi="Times New Roman" w:cs="Times New Roman"/>
        </w:rPr>
        <w:t xml:space="preserve">A </w:t>
      </w:r>
      <w:r w:rsidR="00123490" w:rsidRPr="00A90CD2">
        <w:rPr>
          <w:rFonts w:ascii="Times New Roman" w:hAnsi="Times New Roman" w:cs="Times New Roman"/>
        </w:rPr>
        <w:t>linear knowledge production function is based on the premise that the innovation process entails a linear relationship between inputs and outputs (</w:t>
      </w:r>
      <w:r w:rsidR="00123490" w:rsidRPr="00A90CD2">
        <w:rPr>
          <w:rFonts w:ascii="Times New Roman" w:hAnsi="Times New Roman" w:cs="Times New Roman"/>
          <w:caps/>
        </w:rPr>
        <w:t>Acs</w:t>
      </w:r>
      <w:r w:rsidR="00123490" w:rsidRPr="00A90CD2">
        <w:rPr>
          <w:rFonts w:ascii="Times New Roman" w:hAnsi="Times New Roman" w:cs="Times New Roman"/>
        </w:rPr>
        <w:t xml:space="preserve"> </w:t>
      </w:r>
      <w:r w:rsidR="00027AB2" w:rsidRPr="00A90CD2">
        <w:rPr>
          <w:rFonts w:ascii="Times New Roman" w:hAnsi="Times New Roman" w:cs="Times New Roman"/>
          <w:i/>
        </w:rPr>
        <w:t>et al</w:t>
      </w:r>
      <w:r w:rsidR="00123490" w:rsidRPr="00A90CD2">
        <w:rPr>
          <w:rFonts w:ascii="Times New Roman" w:hAnsi="Times New Roman" w:cs="Times New Roman"/>
        </w:rPr>
        <w:t xml:space="preserve">., 2002; </w:t>
      </w:r>
      <w:r w:rsidR="00123490" w:rsidRPr="00A90CD2">
        <w:rPr>
          <w:rFonts w:ascii="Times New Roman" w:hAnsi="Times New Roman" w:cs="Times New Roman"/>
          <w:caps/>
        </w:rPr>
        <w:t>Godin</w:t>
      </w:r>
      <w:r w:rsidR="00123490" w:rsidRPr="00A90CD2">
        <w:rPr>
          <w:rFonts w:ascii="Times New Roman" w:hAnsi="Times New Roman" w:cs="Times New Roman"/>
        </w:rPr>
        <w:t xml:space="preserve"> and </w:t>
      </w:r>
      <w:r w:rsidR="00123490" w:rsidRPr="00A90CD2">
        <w:rPr>
          <w:rFonts w:ascii="Times New Roman" w:hAnsi="Times New Roman" w:cs="Times New Roman"/>
          <w:caps/>
        </w:rPr>
        <w:t>Gingras</w:t>
      </w:r>
      <w:r w:rsidR="00123490" w:rsidRPr="00A90CD2">
        <w:rPr>
          <w:rFonts w:ascii="Times New Roman" w:hAnsi="Times New Roman" w:cs="Times New Roman"/>
        </w:rPr>
        <w:t xml:space="preserve">, 2000; </w:t>
      </w:r>
      <w:r w:rsidR="00123490" w:rsidRPr="00A90CD2">
        <w:rPr>
          <w:rFonts w:ascii="Times New Roman" w:hAnsi="Times New Roman" w:cs="Times New Roman"/>
          <w:caps/>
        </w:rPr>
        <w:t>Griliches</w:t>
      </w:r>
      <w:r w:rsidR="00123490" w:rsidRPr="00A90CD2">
        <w:rPr>
          <w:rFonts w:ascii="Times New Roman" w:hAnsi="Times New Roman" w:cs="Times New Roman"/>
        </w:rPr>
        <w:t xml:space="preserve">, 1990; </w:t>
      </w:r>
      <w:r w:rsidR="00123490" w:rsidRPr="00A90CD2">
        <w:rPr>
          <w:rFonts w:ascii="Times New Roman" w:hAnsi="Times New Roman" w:cs="Times New Roman"/>
          <w:caps/>
        </w:rPr>
        <w:t>Hessels</w:t>
      </w:r>
      <w:r w:rsidR="00123490" w:rsidRPr="00A90CD2">
        <w:rPr>
          <w:rFonts w:ascii="Times New Roman" w:hAnsi="Times New Roman" w:cs="Times New Roman"/>
        </w:rPr>
        <w:t xml:space="preserve"> and </w:t>
      </w:r>
      <w:r w:rsidR="00123490" w:rsidRPr="00A90CD2">
        <w:rPr>
          <w:rFonts w:ascii="Times New Roman" w:hAnsi="Times New Roman" w:cs="Times New Roman"/>
          <w:caps/>
        </w:rPr>
        <w:t>Van Lente</w:t>
      </w:r>
      <w:r w:rsidR="00123490" w:rsidRPr="00A90CD2">
        <w:rPr>
          <w:rFonts w:ascii="Times New Roman" w:hAnsi="Times New Roman" w:cs="Times New Roman"/>
        </w:rPr>
        <w:t xml:space="preserve">, 2008; </w:t>
      </w:r>
      <w:r w:rsidR="00123490" w:rsidRPr="00A90CD2">
        <w:rPr>
          <w:rFonts w:ascii="Times New Roman" w:hAnsi="Times New Roman" w:cs="Times New Roman"/>
          <w:caps/>
        </w:rPr>
        <w:t>Patrick</w:t>
      </w:r>
      <w:r w:rsidR="00123490" w:rsidRPr="00A90CD2">
        <w:rPr>
          <w:rFonts w:ascii="Times New Roman" w:hAnsi="Times New Roman" w:cs="Times New Roman"/>
        </w:rPr>
        <w:t xml:space="preserve">, 2002; </w:t>
      </w:r>
      <w:r w:rsidR="00123490" w:rsidRPr="00A90CD2">
        <w:rPr>
          <w:rFonts w:ascii="Times New Roman" w:hAnsi="Times New Roman" w:cs="Times New Roman"/>
          <w:caps/>
        </w:rPr>
        <w:t>Tsao</w:t>
      </w:r>
      <w:r w:rsidR="00123490" w:rsidRPr="00A90CD2">
        <w:rPr>
          <w:rFonts w:ascii="Times New Roman" w:hAnsi="Times New Roman" w:cs="Times New Roman"/>
        </w:rPr>
        <w:t xml:space="preserve"> </w:t>
      </w:r>
      <w:r w:rsidR="00027AB2" w:rsidRPr="00A90CD2">
        <w:rPr>
          <w:rFonts w:ascii="Times New Roman" w:hAnsi="Times New Roman" w:cs="Times New Roman"/>
          <w:i/>
        </w:rPr>
        <w:t>et al</w:t>
      </w:r>
      <w:r w:rsidR="00123490" w:rsidRPr="00A90CD2">
        <w:rPr>
          <w:rFonts w:ascii="Times New Roman" w:hAnsi="Times New Roman" w:cs="Times New Roman"/>
        </w:rPr>
        <w:t xml:space="preserve">., 2008; </w:t>
      </w:r>
      <w:r w:rsidR="00123490" w:rsidRPr="00A90CD2">
        <w:rPr>
          <w:rFonts w:ascii="Times New Roman" w:hAnsi="Times New Roman" w:cs="Times New Roman"/>
          <w:caps/>
        </w:rPr>
        <w:t>Zabala-Iturriagagoitia</w:t>
      </w:r>
      <w:r w:rsidR="00123490" w:rsidRPr="00A90CD2">
        <w:rPr>
          <w:rFonts w:ascii="Times New Roman" w:hAnsi="Times New Roman" w:cs="Times New Roman"/>
        </w:rPr>
        <w:t xml:space="preserve"> </w:t>
      </w:r>
      <w:r w:rsidR="00027AB2" w:rsidRPr="00A90CD2">
        <w:rPr>
          <w:rFonts w:ascii="Times New Roman" w:hAnsi="Times New Roman" w:cs="Times New Roman"/>
          <w:i/>
        </w:rPr>
        <w:t>et al</w:t>
      </w:r>
      <w:r w:rsidR="00123490" w:rsidRPr="00A90CD2">
        <w:rPr>
          <w:rFonts w:ascii="Times New Roman" w:hAnsi="Times New Roman" w:cs="Times New Roman"/>
        </w:rPr>
        <w:t>., 2007).</w:t>
      </w:r>
      <w:r w:rsidR="00F442DA" w:rsidRPr="00A90CD2">
        <w:rPr>
          <w:rFonts w:ascii="Times New Roman" w:hAnsi="Times New Roman" w:cs="Times New Roman"/>
        </w:rPr>
        <w:t xml:space="preserve"> </w:t>
      </w:r>
      <w:r w:rsidRPr="00A90CD2">
        <w:rPr>
          <w:rFonts w:ascii="Times New Roman" w:hAnsi="Times New Roman" w:cs="Times New Roman"/>
        </w:rPr>
        <w:t>Universit</w:t>
      </w:r>
      <w:r w:rsidR="00BB4F45" w:rsidRPr="00A90CD2">
        <w:rPr>
          <w:rFonts w:ascii="Times New Roman" w:hAnsi="Times New Roman" w:cs="Times New Roman"/>
        </w:rPr>
        <w:t>ies</w:t>
      </w:r>
      <w:r w:rsidRPr="00A90CD2">
        <w:rPr>
          <w:rFonts w:ascii="Times New Roman" w:hAnsi="Times New Roman" w:cs="Times New Roman"/>
        </w:rPr>
        <w:t>, industri</w:t>
      </w:r>
      <w:r w:rsidR="00BB4F45" w:rsidRPr="00A90CD2">
        <w:rPr>
          <w:rFonts w:ascii="Times New Roman" w:hAnsi="Times New Roman" w:cs="Times New Roman"/>
        </w:rPr>
        <w:t>es</w:t>
      </w:r>
      <w:r w:rsidRPr="00A90CD2">
        <w:rPr>
          <w:rFonts w:ascii="Times New Roman" w:hAnsi="Times New Roman" w:cs="Times New Roman"/>
        </w:rPr>
        <w:t xml:space="preserve">, and </w:t>
      </w:r>
      <w:r w:rsidR="005938E1" w:rsidRPr="00A90CD2">
        <w:rPr>
          <w:rFonts w:ascii="Times New Roman" w:hAnsi="Times New Roman" w:cs="Times New Roman"/>
        </w:rPr>
        <w:t>government research institute</w:t>
      </w:r>
      <w:r w:rsidR="00BB4F45" w:rsidRPr="00A90CD2">
        <w:rPr>
          <w:rFonts w:ascii="Times New Roman" w:hAnsi="Times New Roman" w:cs="Times New Roman"/>
        </w:rPr>
        <w:t>s</w:t>
      </w:r>
      <w:r w:rsidR="005938E1" w:rsidRPr="00A90CD2">
        <w:rPr>
          <w:rFonts w:ascii="Times New Roman" w:hAnsi="Times New Roman" w:cs="Times New Roman"/>
        </w:rPr>
        <w:t xml:space="preserve"> (</w:t>
      </w:r>
      <w:r w:rsidRPr="00A90CD2">
        <w:rPr>
          <w:rFonts w:ascii="Times New Roman" w:hAnsi="Times New Roman" w:cs="Times New Roman"/>
        </w:rPr>
        <w:t>GRI</w:t>
      </w:r>
      <w:r w:rsidR="00BB4F45" w:rsidRPr="00A90CD2">
        <w:rPr>
          <w:rFonts w:ascii="Times New Roman" w:hAnsi="Times New Roman" w:cs="Times New Roman"/>
        </w:rPr>
        <w:t>s</w:t>
      </w:r>
      <w:r w:rsidR="005938E1" w:rsidRPr="00A90CD2">
        <w:rPr>
          <w:rFonts w:ascii="Times New Roman" w:hAnsi="Times New Roman" w:cs="Times New Roman"/>
        </w:rPr>
        <w:t>)</w:t>
      </w:r>
      <w:r w:rsidRPr="00A90CD2">
        <w:rPr>
          <w:rFonts w:ascii="Times New Roman" w:hAnsi="Times New Roman" w:cs="Times New Roman"/>
        </w:rPr>
        <w:t xml:space="preserve"> are </w:t>
      </w:r>
      <w:r w:rsidR="00286D28" w:rsidRPr="00A90CD2">
        <w:rPr>
          <w:rFonts w:ascii="Times New Roman" w:hAnsi="Times New Roman" w:cs="Times New Roman"/>
        </w:rPr>
        <w:t xml:space="preserve">the </w:t>
      </w:r>
      <w:r w:rsidRPr="00A90CD2">
        <w:rPr>
          <w:rFonts w:ascii="Times New Roman" w:hAnsi="Times New Roman" w:cs="Times New Roman"/>
        </w:rPr>
        <w:t xml:space="preserve">key R&amp;D </w:t>
      </w:r>
      <w:r w:rsidR="005938E1" w:rsidRPr="00A90CD2">
        <w:rPr>
          <w:rFonts w:ascii="Times New Roman" w:hAnsi="Times New Roman" w:cs="Times New Roman"/>
        </w:rPr>
        <w:t>actors</w:t>
      </w:r>
      <w:r w:rsidRPr="00A90CD2">
        <w:rPr>
          <w:rFonts w:ascii="Times New Roman" w:hAnsi="Times New Roman" w:cs="Times New Roman"/>
        </w:rPr>
        <w:t xml:space="preserve"> in the process </w:t>
      </w:r>
      <w:r w:rsidR="00286D28" w:rsidRPr="00A90CD2">
        <w:rPr>
          <w:rFonts w:ascii="Times New Roman" w:hAnsi="Times New Roman" w:cs="Times New Roman"/>
        </w:rPr>
        <w:t xml:space="preserve">of </w:t>
      </w:r>
      <w:r w:rsidR="00BB4F45" w:rsidRPr="00A90CD2">
        <w:rPr>
          <w:rFonts w:ascii="Times New Roman" w:hAnsi="Times New Roman" w:cs="Times New Roman"/>
        </w:rPr>
        <w:t xml:space="preserve">any knowledge </w:t>
      </w:r>
      <w:r w:rsidR="00286D28" w:rsidRPr="00A90CD2">
        <w:rPr>
          <w:rFonts w:ascii="Times New Roman" w:hAnsi="Times New Roman" w:cs="Times New Roman"/>
        </w:rPr>
        <w:t xml:space="preserve">economy </w:t>
      </w:r>
      <w:r w:rsidRPr="00A90CD2">
        <w:rPr>
          <w:rFonts w:ascii="Times New Roman" w:hAnsi="Times New Roman" w:cs="Times New Roman"/>
        </w:rPr>
        <w:t>(</w:t>
      </w:r>
      <w:r w:rsidRPr="00A90CD2">
        <w:rPr>
          <w:rFonts w:ascii="Times New Roman" w:hAnsi="Times New Roman" w:cs="Times New Roman"/>
          <w:caps/>
        </w:rPr>
        <w:t>Etzkowitz</w:t>
      </w:r>
      <w:r w:rsidRPr="00A90CD2">
        <w:rPr>
          <w:rFonts w:ascii="Times New Roman" w:hAnsi="Times New Roman" w:cs="Times New Roman"/>
        </w:rPr>
        <w:t xml:space="preserve">, 2008). </w:t>
      </w:r>
      <w:r w:rsidR="00C36FF3" w:rsidRPr="00A90CD2">
        <w:rPr>
          <w:rFonts w:ascii="Times New Roman" w:hAnsi="Times New Roman" w:cs="Times New Roman"/>
        </w:rPr>
        <w:t>A</w:t>
      </w:r>
      <w:r w:rsidRPr="00A90CD2">
        <w:rPr>
          <w:rFonts w:ascii="Times New Roman" w:hAnsi="Times New Roman" w:cs="Times New Roman"/>
        </w:rPr>
        <w:t xml:space="preserve"> regio</w:t>
      </w:r>
      <w:r w:rsidR="0063513E" w:rsidRPr="00A90CD2">
        <w:rPr>
          <w:rFonts w:ascii="Times New Roman" w:hAnsi="Times New Roman" w:cs="Times New Roman"/>
        </w:rPr>
        <w:t>nal</w:t>
      </w:r>
      <w:r w:rsidRPr="00A90CD2">
        <w:rPr>
          <w:rFonts w:ascii="Times New Roman" w:hAnsi="Times New Roman" w:cs="Times New Roman"/>
        </w:rPr>
        <w:t xml:space="preserve"> knowledge production </w:t>
      </w:r>
      <w:r w:rsidR="00C36FF3" w:rsidRPr="00A90CD2">
        <w:rPr>
          <w:rFonts w:ascii="Times New Roman" w:hAnsi="Times New Roman" w:cs="Times New Roman"/>
        </w:rPr>
        <w:t xml:space="preserve">function </w:t>
      </w:r>
      <w:r w:rsidR="00BB4F45" w:rsidRPr="00A90CD2">
        <w:rPr>
          <w:rFonts w:ascii="Times New Roman" w:hAnsi="Times New Roman" w:cs="Times New Roman"/>
        </w:rPr>
        <w:t xml:space="preserve">includes </w:t>
      </w:r>
      <w:r w:rsidRPr="00A90CD2">
        <w:rPr>
          <w:rFonts w:ascii="Times New Roman" w:hAnsi="Times New Roman" w:cs="Times New Roman"/>
        </w:rPr>
        <w:t>universit</w:t>
      </w:r>
      <w:r w:rsidR="00BB4F45" w:rsidRPr="00A90CD2">
        <w:rPr>
          <w:rFonts w:ascii="Times New Roman" w:hAnsi="Times New Roman" w:cs="Times New Roman"/>
        </w:rPr>
        <w:t>ies</w:t>
      </w:r>
      <w:r w:rsidRPr="00A90CD2">
        <w:rPr>
          <w:rFonts w:ascii="Times New Roman" w:hAnsi="Times New Roman" w:cs="Times New Roman"/>
        </w:rPr>
        <w:t>, industr</w:t>
      </w:r>
      <w:r w:rsidR="00BB4F45" w:rsidRPr="00A90CD2">
        <w:rPr>
          <w:rFonts w:ascii="Times New Roman" w:hAnsi="Times New Roman" w:cs="Times New Roman"/>
        </w:rPr>
        <w:t>ies</w:t>
      </w:r>
      <w:r w:rsidRPr="00A90CD2">
        <w:rPr>
          <w:rFonts w:ascii="Times New Roman" w:hAnsi="Times New Roman" w:cs="Times New Roman"/>
        </w:rPr>
        <w:t>, and GRI</w:t>
      </w:r>
      <w:r w:rsidR="00BB4F45" w:rsidRPr="00A90CD2">
        <w:rPr>
          <w:rFonts w:ascii="Times New Roman" w:hAnsi="Times New Roman" w:cs="Times New Roman"/>
        </w:rPr>
        <w:t>s</w:t>
      </w:r>
      <w:r w:rsidRPr="00A90CD2">
        <w:rPr>
          <w:rFonts w:ascii="Times New Roman" w:hAnsi="Times New Roman" w:cs="Times New Roman"/>
        </w:rPr>
        <w:t xml:space="preserve"> </w:t>
      </w:r>
      <w:r w:rsidR="00BB4F45" w:rsidRPr="00A90CD2">
        <w:rPr>
          <w:rFonts w:ascii="Times New Roman" w:hAnsi="Times New Roman" w:cs="Times New Roman"/>
        </w:rPr>
        <w:t xml:space="preserve">that </w:t>
      </w:r>
      <w:r w:rsidRPr="00A90CD2">
        <w:rPr>
          <w:rFonts w:ascii="Times New Roman" w:hAnsi="Times New Roman" w:cs="Times New Roman"/>
        </w:rPr>
        <w:t xml:space="preserve">consume R&amp;D inputs </w:t>
      </w:r>
      <w:r w:rsidR="00C36FF3" w:rsidRPr="00A90CD2">
        <w:rPr>
          <w:rFonts w:ascii="Times New Roman" w:hAnsi="Times New Roman" w:cs="Times New Roman"/>
        </w:rPr>
        <w:t xml:space="preserve">(e.g. people, money, knowledge) </w:t>
      </w:r>
      <w:r w:rsidRPr="00A90CD2">
        <w:rPr>
          <w:rFonts w:ascii="Times New Roman" w:hAnsi="Times New Roman" w:cs="Times New Roman"/>
        </w:rPr>
        <w:t xml:space="preserve">to produce new </w:t>
      </w:r>
      <w:r w:rsidR="00BB4F45" w:rsidRPr="00A90CD2">
        <w:rPr>
          <w:rFonts w:ascii="Times New Roman" w:hAnsi="Times New Roman" w:cs="Times New Roman"/>
        </w:rPr>
        <w:t xml:space="preserve">regional </w:t>
      </w:r>
      <w:r w:rsidR="004F0C08" w:rsidRPr="00A90CD2">
        <w:rPr>
          <w:rFonts w:ascii="Times New Roman" w:hAnsi="Times New Roman" w:cs="Times New Roman"/>
        </w:rPr>
        <w:t>scientific and technological</w:t>
      </w:r>
      <w:r w:rsidRPr="00A90CD2">
        <w:rPr>
          <w:rFonts w:ascii="Times New Roman" w:hAnsi="Times New Roman" w:cs="Times New Roman"/>
        </w:rPr>
        <w:t xml:space="preserve"> knowledge </w:t>
      </w:r>
      <w:r w:rsidR="00C36FF3" w:rsidRPr="00A90CD2">
        <w:rPr>
          <w:rFonts w:ascii="Times New Roman" w:hAnsi="Times New Roman" w:cs="Times New Roman"/>
        </w:rPr>
        <w:t xml:space="preserve">(e.g. patents, papers) </w:t>
      </w:r>
      <w:r w:rsidRPr="00A90CD2">
        <w:rPr>
          <w:rFonts w:ascii="Times New Roman" w:hAnsi="Times New Roman" w:cs="Times New Roman"/>
        </w:rPr>
        <w:t xml:space="preserve">(OECD, 1996; </w:t>
      </w:r>
      <w:r w:rsidRPr="00A90CD2">
        <w:rPr>
          <w:rFonts w:ascii="Times New Roman" w:hAnsi="Times New Roman" w:cs="Times New Roman"/>
          <w:caps/>
        </w:rPr>
        <w:t>Zabala-Iturriagagoitia</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2007</w:t>
      </w:r>
      <w:r w:rsidR="00953AF4" w:rsidRPr="00A90CD2">
        <w:rPr>
          <w:rFonts w:ascii="Times New Roman" w:hAnsi="Times New Roman" w:cs="Times New Roman"/>
        </w:rPr>
        <w:t xml:space="preserve">; </w:t>
      </w:r>
      <w:r w:rsidR="00BB4F45" w:rsidRPr="00A90CD2">
        <w:rPr>
          <w:rFonts w:ascii="Times New Roman" w:hAnsi="Times New Roman" w:cs="Times New Roman"/>
        </w:rPr>
        <w:t xml:space="preserve">see </w:t>
      </w:r>
      <w:r w:rsidRPr="00A90CD2">
        <w:rPr>
          <w:rFonts w:ascii="Times New Roman" w:hAnsi="Times New Roman" w:cs="Times New Roman"/>
        </w:rPr>
        <w:t>Fig</w:t>
      </w:r>
      <w:r w:rsidR="00A56104" w:rsidRPr="00A90CD2">
        <w:rPr>
          <w:rFonts w:ascii="Times New Roman" w:hAnsi="Times New Roman" w:cs="Times New Roman"/>
        </w:rPr>
        <w:t>ure</w:t>
      </w:r>
      <w:r w:rsidRPr="00A90CD2">
        <w:rPr>
          <w:rFonts w:ascii="Times New Roman" w:hAnsi="Times New Roman" w:cs="Times New Roman"/>
        </w:rPr>
        <w:t xml:space="preserve"> 1</w:t>
      </w:r>
      <w:r w:rsidR="00BB4F45" w:rsidRPr="00A90CD2">
        <w:rPr>
          <w:rFonts w:ascii="Times New Roman" w:hAnsi="Times New Roman" w:cs="Times New Roman"/>
        </w:rPr>
        <w:t>)</w:t>
      </w:r>
      <w:r w:rsidRPr="00A90CD2">
        <w:rPr>
          <w:rFonts w:ascii="Times New Roman" w:hAnsi="Times New Roman" w:cs="Times New Roman"/>
        </w:rPr>
        <w:t>.</w:t>
      </w:r>
      <w:r w:rsidR="00F6074E" w:rsidRPr="00A90CD2">
        <w:rPr>
          <w:rFonts w:ascii="Times New Roman" w:hAnsi="Times New Roman" w:cs="Times New Roman"/>
        </w:rPr>
        <w:t xml:space="preserve"> </w:t>
      </w:r>
    </w:p>
    <w:p w:rsidR="005938E1" w:rsidRPr="00A90CD2" w:rsidRDefault="00AC02A8" w:rsidP="00AC02A8">
      <w:pPr>
        <w:jc w:val="center"/>
        <w:rPr>
          <w:rFonts w:ascii="Times New Roman" w:hAnsi="Times New Roman"/>
          <w:b/>
          <w:i/>
          <w:sz w:val="20"/>
        </w:rPr>
      </w:pPr>
      <w:r w:rsidRPr="00A90CD2">
        <w:rPr>
          <w:rFonts w:ascii="Times New Roman" w:hAnsi="Times New Roman"/>
          <w:i/>
        </w:rPr>
        <w:lastRenderedPageBreak/>
        <w:t>&lt;Insert Fig</w:t>
      </w:r>
      <w:r w:rsidR="00A56104" w:rsidRPr="00A90CD2">
        <w:rPr>
          <w:rFonts w:ascii="Times New Roman" w:hAnsi="Times New Roman"/>
          <w:i/>
        </w:rPr>
        <w:t>ure</w:t>
      </w:r>
      <w:r w:rsidRPr="00A90CD2">
        <w:rPr>
          <w:rFonts w:ascii="Times New Roman" w:hAnsi="Times New Roman"/>
          <w:i/>
        </w:rPr>
        <w:t xml:space="preserve"> 1.&gt;</w:t>
      </w:r>
    </w:p>
    <w:p w:rsidR="00D7135A" w:rsidRPr="00A90CD2" w:rsidRDefault="00D7135A" w:rsidP="008B1EA3">
      <w:pPr>
        <w:pStyle w:val="Heading8"/>
        <w:rPr>
          <w:rFonts w:ascii="Times New Roman" w:hAnsi="Times New Roman" w:cs="Times New Roman"/>
        </w:rPr>
      </w:pPr>
    </w:p>
    <w:p w:rsidR="00B90DFE" w:rsidRPr="00D26F5D" w:rsidRDefault="0091292A" w:rsidP="00B90DFE">
      <w:pPr>
        <w:pStyle w:val="Heading8"/>
        <w:rPr>
          <w:rFonts w:ascii="Times New Roman" w:hAnsi="Times New Roman" w:cs="Times New Roman"/>
        </w:rPr>
      </w:pPr>
      <w:r w:rsidRPr="00D26F5D">
        <w:rPr>
          <w:rFonts w:ascii="Times New Roman" w:hAnsi="Times New Roman" w:cs="Times New Roman" w:hint="eastAsia"/>
        </w:rPr>
        <w:t xml:space="preserve">Figure 1 demonstrates that </w:t>
      </w:r>
      <w:r w:rsidRPr="00D26F5D">
        <w:rPr>
          <w:rFonts w:ascii="Times New Roman" w:hAnsi="Times New Roman" w:cs="Times New Roman"/>
        </w:rPr>
        <w:t xml:space="preserve">a simple regional knowledge production function can be seen as </w:t>
      </w:r>
      <w:r w:rsidRPr="00D26F5D">
        <w:rPr>
          <w:rFonts w:ascii="Times New Roman" w:hAnsi="Times New Roman" w:cs="Times New Roman" w:hint="eastAsia"/>
        </w:rPr>
        <w:t xml:space="preserve">a result of </w:t>
      </w:r>
      <w:r w:rsidRPr="00D26F5D">
        <w:rPr>
          <w:rFonts w:ascii="Times New Roman" w:hAnsi="Times New Roman" w:cs="Times New Roman"/>
        </w:rPr>
        <w:t>R&amp;D inputs, process, and outputs.</w:t>
      </w:r>
      <w:r w:rsidRPr="009C1790">
        <w:rPr>
          <w:rFonts w:ascii="Times New Roman" w:hAnsi="Times New Roman" w:cs="Times New Roman" w:hint="eastAsia"/>
        </w:rPr>
        <w:t xml:space="preserve"> </w:t>
      </w:r>
      <w:r w:rsidR="00851AAF" w:rsidRPr="00D26F5D">
        <w:rPr>
          <w:rFonts w:ascii="Times New Roman" w:hAnsi="Times New Roman" w:cs="Times New Roman" w:hint="eastAsia"/>
        </w:rPr>
        <w:t xml:space="preserve">Primary </w:t>
      </w:r>
      <w:r w:rsidR="00851AAF" w:rsidRPr="00D26F5D">
        <w:rPr>
          <w:rFonts w:ascii="Times New Roman" w:hAnsi="Times New Roman" w:cs="Times New Roman"/>
        </w:rPr>
        <w:t xml:space="preserve">R&amp;D inputs </w:t>
      </w:r>
      <w:r w:rsidR="00851AAF" w:rsidRPr="00A90CD2">
        <w:rPr>
          <w:rFonts w:ascii="Times New Roman" w:hAnsi="Times New Roman" w:cs="Times New Roman"/>
        </w:rPr>
        <w:t>are obtained from either internal or external sources</w:t>
      </w:r>
      <w:r w:rsidR="00851AAF">
        <w:rPr>
          <w:rFonts w:ascii="Times New Roman" w:hAnsi="Times New Roman" w:cs="Times New Roman" w:hint="eastAsia"/>
        </w:rPr>
        <w:t xml:space="preserve"> of the respective R&amp;D performing units</w:t>
      </w:r>
      <w:r w:rsidR="00851AAF" w:rsidRPr="00A90CD2">
        <w:rPr>
          <w:rFonts w:ascii="Times New Roman" w:hAnsi="Times New Roman" w:cs="Times New Roman"/>
        </w:rPr>
        <w:t>.</w:t>
      </w:r>
      <w:r w:rsidR="00851AAF">
        <w:rPr>
          <w:rFonts w:ascii="Times New Roman" w:hAnsi="Times New Roman" w:cs="Times New Roman" w:hint="eastAsia"/>
        </w:rPr>
        <w:t xml:space="preserve"> </w:t>
      </w:r>
      <w:r w:rsidR="00851AAF" w:rsidRPr="00A90CD2">
        <w:rPr>
          <w:rFonts w:ascii="Times New Roman" w:hAnsi="Times New Roman" w:cs="Times New Roman"/>
        </w:rPr>
        <w:t xml:space="preserve">Thus, regardless of the sources (in-house sources, government, etc.) or </w:t>
      </w:r>
      <w:r w:rsidR="00851AAF">
        <w:rPr>
          <w:rFonts w:ascii="Times New Roman" w:hAnsi="Times New Roman" w:cs="Times New Roman" w:hint="eastAsia"/>
        </w:rPr>
        <w:t xml:space="preserve">R&amp;D </w:t>
      </w:r>
      <w:r w:rsidR="00635C94">
        <w:rPr>
          <w:rFonts w:ascii="Times New Roman" w:hAnsi="Times New Roman" w:cs="Times New Roman" w:hint="eastAsia"/>
        </w:rPr>
        <w:t>actors</w:t>
      </w:r>
      <w:r w:rsidR="00851AAF" w:rsidRPr="00A90CD2">
        <w:rPr>
          <w:rFonts w:ascii="Times New Roman" w:hAnsi="Times New Roman" w:cs="Times New Roman"/>
        </w:rPr>
        <w:t xml:space="preserve"> (universities, industries, or GRIs), a linear approach for evaluating the regional knowledge production process accounts for the </w:t>
      </w:r>
      <w:r w:rsidR="00851AAF">
        <w:rPr>
          <w:rFonts w:ascii="Times New Roman" w:hAnsi="Times New Roman" w:cs="Times New Roman" w:hint="eastAsia"/>
        </w:rPr>
        <w:t xml:space="preserve">total </w:t>
      </w:r>
      <w:r w:rsidR="00851AAF" w:rsidRPr="00A90CD2">
        <w:rPr>
          <w:rFonts w:ascii="Times New Roman" w:hAnsi="Times New Roman" w:cs="Times New Roman"/>
        </w:rPr>
        <w:t xml:space="preserve">volume of </w:t>
      </w:r>
      <w:r w:rsidR="00851AAF">
        <w:rPr>
          <w:rFonts w:ascii="Times New Roman" w:hAnsi="Times New Roman" w:cs="Times New Roman" w:hint="eastAsia"/>
        </w:rPr>
        <w:t>regional R&amp;D inputs</w:t>
      </w:r>
      <w:r w:rsidR="00851AAF" w:rsidRPr="00A90CD2">
        <w:rPr>
          <w:rFonts w:ascii="Times New Roman" w:hAnsi="Times New Roman" w:cs="Times New Roman"/>
        </w:rPr>
        <w:t xml:space="preserve"> consumed in the process to produce the total volume of regional R&amp;D outputs.</w:t>
      </w:r>
      <w:r w:rsidR="00851AAF">
        <w:rPr>
          <w:rFonts w:ascii="Times New Roman" w:hAnsi="Times New Roman" w:cs="Times New Roman" w:hint="eastAsia"/>
        </w:rPr>
        <w:t xml:space="preserve"> In other words, a</w:t>
      </w:r>
      <w:r w:rsidR="00826E5B" w:rsidRPr="00D26F5D">
        <w:rPr>
          <w:rFonts w:ascii="Times New Roman" w:hAnsi="Times New Roman" w:cs="Times New Roman"/>
        </w:rPr>
        <w:t xml:space="preserve"> region’s total R&amp;D input level </w:t>
      </w:r>
      <w:r w:rsidR="00286D28" w:rsidRPr="00D26F5D">
        <w:rPr>
          <w:rFonts w:ascii="Times New Roman" w:hAnsi="Times New Roman" w:cs="Times New Roman" w:hint="eastAsia"/>
        </w:rPr>
        <w:t>is</w:t>
      </w:r>
      <w:r w:rsidR="00286D28" w:rsidRPr="00D26F5D">
        <w:rPr>
          <w:rFonts w:ascii="Times New Roman" w:hAnsi="Times New Roman" w:cs="Times New Roman"/>
        </w:rPr>
        <w:t xml:space="preserve"> </w:t>
      </w:r>
      <w:r w:rsidR="00826E5B" w:rsidRPr="00D26F5D">
        <w:rPr>
          <w:rFonts w:ascii="Times New Roman" w:hAnsi="Times New Roman" w:cs="Times New Roman"/>
        </w:rPr>
        <w:t xml:space="preserve">the sum of </w:t>
      </w:r>
      <w:r w:rsidR="00C36FF3" w:rsidRPr="00D26F5D">
        <w:rPr>
          <w:rFonts w:ascii="Times New Roman" w:hAnsi="Times New Roman" w:cs="Times New Roman" w:hint="eastAsia"/>
        </w:rPr>
        <w:t>resource</w:t>
      </w:r>
      <w:r w:rsidR="00286D28" w:rsidRPr="00A90CD2">
        <w:rPr>
          <w:rFonts w:ascii="Times New Roman" w:hAnsi="Times New Roman" w:cs="Times New Roman" w:hint="eastAsia"/>
        </w:rPr>
        <w:t xml:space="preserve">s </w:t>
      </w:r>
      <w:r w:rsidR="00286D28" w:rsidRPr="00A90CD2">
        <w:rPr>
          <w:rFonts w:ascii="Times New Roman" w:hAnsi="Times New Roman" w:cs="Times New Roman"/>
        </w:rPr>
        <w:t xml:space="preserve">invested </w:t>
      </w:r>
      <w:r w:rsidR="00C36FF3" w:rsidRPr="00A90CD2">
        <w:rPr>
          <w:rFonts w:ascii="Times New Roman" w:hAnsi="Times New Roman" w:cs="Times New Roman"/>
        </w:rPr>
        <w:t xml:space="preserve">by </w:t>
      </w:r>
      <w:r w:rsidR="00286D28" w:rsidRPr="00A90CD2">
        <w:rPr>
          <w:rFonts w:ascii="Times New Roman" w:hAnsi="Times New Roman" w:cs="Times New Roman"/>
        </w:rPr>
        <w:t xml:space="preserve">the </w:t>
      </w:r>
      <w:r w:rsidR="003974C3" w:rsidRPr="00A90CD2">
        <w:rPr>
          <w:rFonts w:ascii="Times New Roman" w:hAnsi="Times New Roman" w:cs="Times New Roman"/>
        </w:rPr>
        <w:t xml:space="preserve">universities, industries, and GRIs within </w:t>
      </w:r>
      <w:r w:rsidR="00286D28" w:rsidRPr="00A90CD2">
        <w:rPr>
          <w:rFonts w:ascii="Times New Roman" w:hAnsi="Times New Roman" w:cs="Times New Roman"/>
        </w:rPr>
        <w:t xml:space="preserve">the </w:t>
      </w:r>
      <w:r w:rsidR="00E149B3">
        <w:rPr>
          <w:rFonts w:ascii="Times New Roman" w:hAnsi="Times New Roman" w:cs="Times New Roman"/>
        </w:rPr>
        <w:t>region</w:t>
      </w:r>
      <w:r w:rsidR="00E149B3" w:rsidRPr="00A90CD2">
        <w:rPr>
          <w:rFonts w:ascii="Times New Roman" w:hAnsi="Times New Roman" w:cs="Times New Roman"/>
        </w:rPr>
        <w:t xml:space="preserve"> </w:t>
      </w:r>
      <w:r w:rsidR="00C36FF3" w:rsidRPr="00A90CD2">
        <w:rPr>
          <w:rFonts w:ascii="Times New Roman" w:hAnsi="Times New Roman" w:cs="Times New Roman"/>
        </w:rPr>
        <w:t xml:space="preserve">that </w:t>
      </w:r>
      <w:r w:rsidR="0039472F" w:rsidRPr="00A90CD2">
        <w:rPr>
          <w:rFonts w:ascii="Times New Roman" w:hAnsi="Times New Roman" w:cs="Times New Roman"/>
        </w:rPr>
        <w:t>is</w:t>
      </w:r>
      <w:r w:rsidR="00C36FF3" w:rsidRPr="00A90CD2">
        <w:rPr>
          <w:rFonts w:ascii="Times New Roman" w:hAnsi="Times New Roman" w:cs="Times New Roman"/>
        </w:rPr>
        <w:t xml:space="preserve"> transformed into outputs</w:t>
      </w:r>
      <w:r w:rsidR="00826E5B" w:rsidRPr="00A90CD2">
        <w:rPr>
          <w:rFonts w:ascii="Times New Roman" w:hAnsi="Times New Roman" w:cs="Times New Roman"/>
        </w:rPr>
        <w:t xml:space="preserve">. </w:t>
      </w:r>
    </w:p>
    <w:p w:rsidR="00D67A95" w:rsidRPr="00D26F5D" w:rsidRDefault="008F77A7" w:rsidP="00D67A95">
      <w:pPr>
        <w:pStyle w:val="Heading8"/>
        <w:rPr>
          <w:rFonts w:ascii="Times New Roman" w:hAnsi="Times New Roman" w:cs="Times New Roman"/>
        </w:rPr>
      </w:pPr>
      <w:r>
        <w:rPr>
          <w:rFonts w:ascii="Times New Roman" w:hAnsi="Times New Roman" w:cs="Times New Roman" w:hint="eastAsia"/>
        </w:rPr>
        <w:t>T</w:t>
      </w:r>
      <w:r w:rsidR="003C0FF8" w:rsidRPr="00D26F5D">
        <w:rPr>
          <w:rFonts w:ascii="Times New Roman" w:hAnsi="Times New Roman" w:cs="Times New Roman"/>
        </w:rPr>
        <w:t xml:space="preserve">he </w:t>
      </w:r>
      <w:r w:rsidR="00391F19" w:rsidRPr="00A90CD2">
        <w:rPr>
          <w:rFonts w:ascii="Times New Roman" w:hAnsi="Times New Roman" w:cs="Times New Roman"/>
        </w:rPr>
        <w:t xml:space="preserve">degree to which these </w:t>
      </w:r>
      <w:r w:rsidR="00F56D2E" w:rsidRPr="00A90CD2">
        <w:rPr>
          <w:rFonts w:ascii="Times New Roman" w:hAnsi="Times New Roman" w:cs="Times New Roman"/>
        </w:rPr>
        <w:t>regions</w:t>
      </w:r>
      <w:r w:rsidR="00851AAF">
        <w:rPr>
          <w:rFonts w:ascii="Times New Roman" w:hAnsi="Times New Roman" w:cs="Times New Roman"/>
        </w:rPr>
        <w:t>’</w:t>
      </w:r>
      <w:r w:rsidR="00851AAF">
        <w:rPr>
          <w:rFonts w:ascii="Times New Roman" w:hAnsi="Times New Roman" w:cs="Times New Roman" w:hint="eastAsia"/>
        </w:rPr>
        <w:t xml:space="preserve"> knowledge production processes</w:t>
      </w:r>
      <w:r w:rsidR="00391F19" w:rsidRPr="00A90CD2">
        <w:rPr>
          <w:rFonts w:ascii="Times New Roman" w:hAnsi="Times New Roman" w:cs="Times New Roman"/>
        </w:rPr>
        <w:t xml:space="preserve"> are efficient </w:t>
      </w:r>
      <w:r w:rsidR="003C0FF8" w:rsidRPr="00A90CD2">
        <w:rPr>
          <w:rFonts w:ascii="Times New Roman" w:hAnsi="Times New Roman" w:cs="Times New Roman"/>
        </w:rPr>
        <w:t xml:space="preserve">can be </w:t>
      </w:r>
      <w:r w:rsidR="00391F19" w:rsidRPr="00A90CD2">
        <w:rPr>
          <w:rFonts w:ascii="Times New Roman" w:hAnsi="Times New Roman" w:cs="Times New Roman"/>
        </w:rPr>
        <w:t xml:space="preserve">evaluated </w:t>
      </w:r>
      <w:r w:rsidR="003C0FF8" w:rsidRPr="00A90CD2">
        <w:rPr>
          <w:rFonts w:ascii="Times New Roman" w:hAnsi="Times New Roman" w:cs="Times New Roman"/>
        </w:rPr>
        <w:t xml:space="preserve">from </w:t>
      </w:r>
      <w:r w:rsidR="00F56D2E" w:rsidRPr="00A90CD2">
        <w:rPr>
          <w:rFonts w:ascii="Times New Roman" w:hAnsi="Times New Roman" w:cs="Times New Roman"/>
        </w:rPr>
        <w:t>either</w:t>
      </w:r>
      <w:r w:rsidR="003C0FF8" w:rsidRPr="00A90CD2">
        <w:rPr>
          <w:rFonts w:ascii="Times New Roman" w:hAnsi="Times New Roman" w:cs="Times New Roman"/>
        </w:rPr>
        <w:t xml:space="preserve"> static or dynamic perspective</w:t>
      </w:r>
      <w:r w:rsidR="00F56D2E" w:rsidRPr="00A90CD2">
        <w:rPr>
          <w:rFonts w:ascii="Times New Roman" w:hAnsi="Times New Roman" w:cs="Times New Roman"/>
        </w:rPr>
        <w:t>s</w:t>
      </w:r>
      <w:r w:rsidR="003C0FF8" w:rsidRPr="00A90CD2">
        <w:rPr>
          <w:rFonts w:ascii="Times New Roman" w:hAnsi="Times New Roman" w:cs="Times New Roman"/>
        </w:rPr>
        <w:t>. Static efficiency reflects</w:t>
      </w:r>
      <w:r w:rsidR="00D67A95" w:rsidRPr="00A90CD2">
        <w:rPr>
          <w:rFonts w:ascii="Times New Roman" w:hAnsi="Times New Roman" w:cs="Times New Roman"/>
        </w:rPr>
        <w:t xml:space="preserve"> </w:t>
      </w:r>
      <w:r w:rsidR="00391F19" w:rsidRPr="00A90CD2">
        <w:rPr>
          <w:rFonts w:ascii="Times New Roman" w:hAnsi="Times New Roman" w:cs="Times New Roman"/>
        </w:rPr>
        <w:t xml:space="preserve">the </w:t>
      </w:r>
      <w:r w:rsidR="00D67A95" w:rsidRPr="00A90CD2">
        <w:rPr>
          <w:rFonts w:ascii="Times New Roman" w:hAnsi="Times New Roman" w:cs="Times New Roman"/>
        </w:rPr>
        <w:t xml:space="preserve">relative positions of regions </w:t>
      </w:r>
      <w:r w:rsidR="00391F19" w:rsidRPr="00A90CD2">
        <w:rPr>
          <w:rFonts w:ascii="Times New Roman" w:hAnsi="Times New Roman" w:cs="Times New Roman"/>
        </w:rPr>
        <w:t xml:space="preserve">using </w:t>
      </w:r>
      <w:r w:rsidR="00D67A95" w:rsidRPr="00A90CD2">
        <w:rPr>
          <w:rFonts w:ascii="Times New Roman" w:hAnsi="Times New Roman" w:cs="Times New Roman"/>
        </w:rPr>
        <w:t xml:space="preserve">the best practices </w:t>
      </w:r>
      <w:r w:rsidR="00391F19" w:rsidRPr="00A90CD2">
        <w:rPr>
          <w:rFonts w:ascii="Times New Roman" w:hAnsi="Times New Roman" w:cs="Times New Roman"/>
        </w:rPr>
        <w:t xml:space="preserve">as </w:t>
      </w:r>
      <w:r w:rsidR="00D67A95" w:rsidRPr="00A90CD2">
        <w:rPr>
          <w:rFonts w:ascii="Times New Roman" w:hAnsi="Times New Roman" w:cs="Times New Roman"/>
        </w:rPr>
        <w:t xml:space="preserve">defined by efficient regions </w:t>
      </w:r>
      <w:r w:rsidR="003C0FF8" w:rsidRPr="00A90CD2">
        <w:rPr>
          <w:rFonts w:ascii="Times New Roman" w:hAnsi="Times New Roman" w:cs="Times New Roman"/>
        </w:rPr>
        <w:t>(</w:t>
      </w:r>
      <w:r w:rsidR="000F0D97" w:rsidRPr="00A90CD2">
        <w:rPr>
          <w:rFonts w:ascii="Times New Roman" w:hAnsi="Times New Roman" w:cs="Times New Roman"/>
          <w:caps/>
        </w:rPr>
        <w:t>Charnes</w:t>
      </w:r>
      <w:r w:rsidR="000F0D97" w:rsidRPr="00A90CD2">
        <w:rPr>
          <w:rFonts w:ascii="Times New Roman" w:hAnsi="Times New Roman" w:cs="Times New Roman"/>
        </w:rPr>
        <w:t xml:space="preserve"> </w:t>
      </w:r>
      <w:r w:rsidR="000F0D97" w:rsidRPr="00A90CD2">
        <w:rPr>
          <w:rFonts w:ascii="Times New Roman" w:hAnsi="Times New Roman" w:cs="Times New Roman"/>
          <w:i/>
        </w:rPr>
        <w:t>et al</w:t>
      </w:r>
      <w:r w:rsidR="000F0D97" w:rsidRPr="00A90CD2">
        <w:rPr>
          <w:rFonts w:ascii="Times New Roman" w:hAnsi="Times New Roman" w:cs="Times New Roman"/>
        </w:rPr>
        <w:t>., 1994</w:t>
      </w:r>
      <w:r w:rsidR="003C0FF8" w:rsidRPr="00A90CD2">
        <w:rPr>
          <w:rFonts w:ascii="Times New Roman" w:hAnsi="Times New Roman" w:cs="Times New Roman"/>
        </w:rPr>
        <w:t>)</w:t>
      </w:r>
      <w:r w:rsidR="00391F19" w:rsidRPr="00A90CD2">
        <w:rPr>
          <w:rFonts w:ascii="Times New Roman" w:hAnsi="Times New Roman" w:cs="Times New Roman"/>
        </w:rPr>
        <w:t>. D</w:t>
      </w:r>
      <w:r w:rsidR="003C0FF8" w:rsidRPr="00A90CD2">
        <w:rPr>
          <w:rFonts w:ascii="Times New Roman" w:hAnsi="Times New Roman" w:cs="Times New Roman"/>
        </w:rPr>
        <w:t xml:space="preserve">ynamic efficiency </w:t>
      </w:r>
      <w:r w:rsidR="00391F19" w:rsidRPr="00A90CD2">
        <w:rPr>
          <w:rFonts w:ascii="Times New Roman" w:hAnsi="Times New Roman" w:cs="Times New Roman"/>
        </w:rPr>
        <w:t xml:space="preserve">accounts for </w:t>
      </w:r>
      <w:r w:rsidR="00D67A95" w:rsidRPr="00A90CD2">
        <w:rPr>
          <w:rFonts w:ascii="Times New Roman" w:hAnsi="Times New Roman" w:cs="Times New Roman"/>
        </w:rPr>
        <w:t>time-depend</w:t>
      </w:r>
      <w:r w:rsidR="00391F19" w:rsidRPr="00A90CD2">
        <w:rPr>
          <w:rFonts w:ascii="Times New Roman" w:hAnsi="Times New Roman" w:cs="Times New Roman"/>
        </w:rPr>
        <w:t>e</w:t>
      </w:r>
      <w:r w:rsidR="00D67A95" w:rsidRPr="00A90CD2">
        <w:rPr>
          <w:rFonts w:ascii="Times New Roman" w:hAnsi="Times New Roman" w:cs="Times New Roman"/>
        </w:rPr>
        <w:t>nt changes in regional positions</w:t>
      </w:r>
      <w:r w:rsidR="003C0FF8" w:rsidRPr="00A90CD2">
        <w:rPr>
          <w:rFonts w:ascii="Times New Roman" w:hAnsi="Times New Roman" w:cs="Times New Roman"/>
        </w:rPr>
        <w:t xml:space="preserve"> </w:t>
      </w:r>
      <w:r w:rsidR="00D67A95" w:rsidRPr="00A90CD2">
        <w:rPr>
          <w:rFonts w:ascii="Times New Roman" w:hAnsi="Times New Roman" w:cs="Times New Roman"/>
        </w:rPr>
        <w:t>relative to th</w:t>
      </w:r>
      <w:r w:rsidR="00391F19" w:rsidRPr="00A90CD2">
        <w:rPr>
          <w:rFonts w:ascii="Times New Roman" w:hAnsi="Times New Roman" w:cs="Times New Roman"/>
        </w:rPr>
        <w:t>ose</w:t>
      </w:r>
      <w:r w:rsidR="00D67A95" w:rsidRPr="00A90CD2">
        <w:rPr>
          <w:rFonts w:ascii="Times New Roman" w:hAnsi="Times New Roman" w:cs="Times New Roman"/>
        </w:rPr>
        <w:t xml:space="preserve"> best practices</w:t>
      </w:r>
      <w:r w:rsidR="004B49AB">
        <w:rPr>
          <w:rFonts w:ascii="Times New Roman" w:hAnsi="Times New Roman" w:cs="Times New Roman"/>
        </w:rPr>
        <w:t>, that is productivity increase or decrease</w:t>
      </w:r>
      <w:r w:rsidR="00D67A95" w:rsidRPr="00A90CD2">
        <w:rPr>
          <w:rFonts w:ascii="Times New Roman" w:hAnsi="Times New Roman" w:cs="Times New Roman"/>
        </w:rPr>
        <w:t xml:space="preserve"> </w:t>
      </w:r>
      <w:r w:rsidR="003C0FF8" w:rsidRPr="00A90CD2">
        <w:rPr>
          <w:rFonts w:ascii="Times New Roman" w:hAnsi="Times New Roman" w:cs="Times New Roman"/>
        </w:rPr>
        <w:t>(</w:t>
      </w:r>
      <w:r w:rsidR="000F0D97" w:rsidRPr="00A90CD2">
        <w:rPr>
          <w:rFonts w:ascii="Times New Roman" w:hAnsi="Times New Roman" w:cs="Times New Roman"/>
          <w:caps/>
        </w:rPr>
        <w:t>Färe</w:t>
      </w:r>
      <w:r w:rsidR="000F0D97" w:rsidRPr="00A90CD2">
        <w:rPr>
          <w:rFonts w:ascii="Times New Roman" w:hAnsi="Times New Roman" w:cs="Times New Roman"/>
        </w:rPr>
        <w:t xml:space="preserve"> </w:t>
      </w:r>
      <w:r w:rsidR="000F0D97" w:rsidRPr="00A90CD2">
        <w:rPr>
          <w:rFonts w:ascii="Times New Roman" w:hAnsi="Times New Roman" w:cs="Times New Roman"/>
          <w:i/>
        </w:rPr>
        <w:t>et al</w:t>
      </w:r>
      <w:r w:rsidR="000F0D97" w:rsidRPr="00A90CD2">
        <w:rPr>
          <w:rFonts w:ascii="Times New Roman" w:hAnsi="Times New Roman" w:cs="Times New Roman"/>
        </w:rPr>
        <w:t>., 1994</w:t>
      </w:r>
      <w:r w:rsidR="003C0FF8" w:rsidRPr="00A90CD2">
        <w:rPr>
          <w:rFonts w:ascii="Times New Roman" w:hAnsi="Times New Roman" w:cs="Times New Roman"/>
        </w:rPr>
        <w:t xml:space="preserve">). </w:t>
      </w:r>
      <w:r w:rsidR="00EC360B" w:rsidRPr="00A90CD2">
        <w:rPr>
          <w:rFonts w:ascii="Times New Roman" w:hAnsi="Times New Roman" w:cs="Times New Roman"/>
        </w:rPr>
        <w:t xml:space="preserve">It can be perceived that </w:t>
      </w:r>
      <w:r w:rsidR="00D67A95" w:rsidRPr="00A90CD2">
        <w:rPr>
          <w:rFonts w:ascii="Times New Roman" w:hAnsi="Times New Roman" w:cs="Times New Roman"/>
        </w:rPr>
        <w:t xml:space="preserve">the </w:t>
      </w:r>
      <w:r w:rsidR="00391F19" w:rsidRPr="00A90CD2">
        <w:rPr>
          <w:rFonts w:ascii="Times New Roman" w:hAnsi="Times New Roman" w:cs="Times New Roman"/>
        </w:rPr>
        <w:t xml:space="preserve">regions’ </w:t>
      </w:r>
      <w:r w:rsidR="00D67A95" w:rsidRPr="00A90CD2">
        <w:rPr>
          <w:rFonts w:ascii="Times New Roman" w:hAnsi="Times New Roman" w:cs="Times New Roman"/>
        </w:rPr>
        <w:t xml:space="preserve">relative positions are determined by </w:t>
      </w:r>
      <w:r w:rsidR="00EC360B" w:rsidRPr="00A90CD2">
        <w:rPr>
          <w:rFonts w:ascii="Times New Roman" w:hAnsi="Times New Roman" w:cs="Times New Roman"/>
        </w:rPr>
        <w:t xml:space="preserve">an </w:t>
      </w:r>
      <w:r w:rsidR="00D67A95" w:rsidRPr="00A90CD2">
        <w:rPr>
          <w:rFonts w:ascii="Times New Roman" w:hAnsi="Times New Roman" w:cs="Times New Roman"/>
        </w:rPr>
        <w:t xml:space="preserve">interregional </w:t>
      </w:r>
      <w:r w:rsidR="00EC360B" w:rsidRPr="00A90CD2">
        <w:rPr>
          <w:rFonts w:ascii="Times New Roman" w:hAnsi="Times New Roman" w:cs="Times New Roman"/>
        </w:rPr>
        <w:t>comparison</w:t>
      </w:r>
      <w:r w:rsidR="00D67A95" w:rsidRPr="00A90CD2">
        <w:rPr>
          <w:rFonts w:ascii="Times New Roman" w:hAnsi="Times New Roman" w:cs="Times New Roman"/>
        </w:rPr>
        <w:t xml:space="preserve"> </w:t>
      </w:r>
      <w:r w:rsidR="00D67A95" w:rsidRPr="009C1790">
        <w:rPr>
          <w:rFonts w:ascii="Times New Roman" w:hAnsi="Times New Roman" w:cs="Times New Roman" w:hint="eastAsia"/>
        </w:rPr>
        <w:t xml:space="preserve">in terms of static and dynamic R&amp;D efficiency, </w:t>
      </w:r>
      <w:r w:rsidR="00391F19" w:rsidRPr="00D26F5D">
        <w:rPr>
          <w:rFonts w:ascii="Times New Roman" w:hAnsi="Times New Roman" w:cs="Times New Roman" w:hint="eastAsia"/>
        </w:rPr>
        <w:t xml:space="preserve">both of </w:t>
      </w:r>
      <w:r w:rsidR="00D67A95" w:rsidRPr="00D26F5D">
        <w:rPr>
          <w:rFonts w:ascii="Times New Roman" w:hAnsi="Times New Roman" w:cs="Times New Roman" w:hint="eastAsia"/>
        </w:rPr>
        <w:t xml:space="preserve">which consider </w:t>
      </w:r>
      <w:r w:rsidR="00391F19" w:rsidRPr="00D26F5D">
        <w:rPr>
          <w:rFonts w:ascii="Times New Roman" w:hAnsi="Times New Roman" w:cs="Times New Roman" w:hint="eastAsia"/>
        </w:rPr>
        <w:t xml:space="preserve">the respective efficiencies </w:t>
      </w:r>
      <w:r w:rsidR="00D67A95" w:rsidRPr="00D26F5D">
        <w:rPr>
          <w:rFonts w:ascii="Times New Roman" w:hAnsi="Times New Roman" w:cs="Times New Roman" w:hint="eastAsia"/>
        </w:rPr>
        <w:t xml:space="preserve">of each region and </w:t>
      </w:r>
      <w:r w:rsidR="00D67A95" w:rsidRPr="00D26F5D">
        <w:rPr>
          <w:rFonts w:ascii="Times New Roman" w:hAnsi="Times New Roman" w:cs="Times New Roman"/>
        </w:rPr>
        <w:t>other</w:t>
      </w:r>
      <w:r w:rsidR="00D67A95" w:rsidRPr="00D26F5D">
        <w:rPr>
          <w:rFonts w:ascii="Times New Roman" w:hAnsi="Times New Roman" w:cs="Times New Roman" w:hint="eastAsia"/>
        </w:rPr>
        <w:t xml:space="preserve"> comparative regions (</w:t>
      </w:r>
      <w:r w:rsidR="00391F19" w:rsidRPr="00A90CD2">
        <w:rPr>
          <w:rFonts w:ascii="Times New Roman" w:hAnsi="Times New Roman" w:cs="Times New Roman" w:hint="eastAsia"/>
        </w:rPr>
        <w:t xml:space="preserve">i.e. </w:t>
      </w:r>
      <w:r w:rsidR="00D67A95" w:rsidRPr="00A90CD2">
        <w:rPr>
          <w:rFonts w:ascii="Times New Roman" w:hAnsi="Times New Roman" w:cs="Times New Roman"/>
        </w:rPr>
        <w:t xml:space="preserve">best practices). </w:t>
      </w:r>
      <w:r w:rsidR="00215C3E" w:rsidRPr="00A90CD2">
        <w:rPr>
          <w:rFonts w:ascii="Times New Roman" w:hAnsi="Times New Roman" w:cs="Times New Roman"/>
        </w:rPr>
        <w:t>For example, a</w:t>
      </w:r>
      <w:r w:rsidR="00DE3DE5" w:rsidRPr="00A90CD2">
        <w:rPr>
          <w:rFonts w:ascii="Times New Roman" w:hAnsi="Times New Roman" w:cs="Times New Roman"/>
        </w:rPr>
        <w:t>n inefficient</w:t>
      </w:r>
      <w:r w:rsidR="00D67A95" w:rsidRPr="00A90CD2">
        <w:rPr>
          <w:rFonts w:ascii="Times New Roman" w:hAnsi="Times New Roman" w:cs="Times New Roman"/>
        </w:rPr>
        <w:t xml:space="preserve"> region can </w:t>
      </w:r>
      <w:r w:rsidR="00391F19" w:rsidRPr="00A90CD2">
        <w:rPr>
          <w:rFonts w:ascii="Times New Roman" w:hAnsi="Times New Roman" w:cs="Times New Roman"/>
        </w:rPr>
        <w:t xml:space="preserve">improve its relative </w:t>
      </w:r>
      <w:r w:rsidR="004B49AB">
        <w:rPr>
          <w:rFonts w:ascii="Times New Roman" w:hAnsi="Times New Roman" w:cs="Times New Roman"/>
        </w:rPr>
        <w:t xml:space="preserve">(static) </w:t>
      </w:r>
      <w:r w:rsidR="00391F19" w:rsidRPr="00A90CD2">
        <w:rPr>
          <w:rFonts w:ascii="Times New Roman" w:hAnsi="Times New Roman" w:cs="Times New Roman"/>
        </w:rPr>
        <w:t xml:space="preserve">position if </w:t>
      </w:r>
      <w:r w:rsidR="00D67A95" w:rsidRPr="00A90CD2">
        <w:rPr>
          <w:rFonts w:ascii="Times New Roman" w:hAnsi="Times New Roman" w:cs="Times New Roman"/>
        </w:rPr>
        <w:t xml:space="preserve">it </w:t>
      </w:r>
      <w:r w:rsidR="004B49AB">
        <w:rPr>
          <w:rFonts w:ascii="Times New Roman" w:hAnsi="Times New Roman" w:cs="Times New Roman"/>
        </w:rPr>
        <w:t>exhibits increasing productivity</w:t>
      </w:r>
      <w:r w:rsidR="00DE3DE5" w:rsidRPr="009C1790">
        <w:rPr>
          <w:rFonts w:ascii="Times New Roman" w:hAnsi="Times New Roman" w:cs="Times New Roman" w:hint="eastAsia"/>
        </w:rPr>
        <w:t xml:space="preserve">, </w:t>
      </w:r>
      <w:r w:rsidR="00F1441A">
        <w:rPr>
          <w:rFonts w:ascii="Times New Roman" w:hAnsi="Times New Roman" w:cs="Times New Roman"/>
        </w:rPr>
        <w:t>until it (possibly) becomes</w:t>
      </w:r>
      <w:r w:rsidR="008965BF">
        <w:rPr>
          <w:rFonts w:ascii="Times New Roman" w:hAnsi="Times New Roman" w:cs="Times New Roman" w:hint="eastAsia"/>
        </w:rPr>
        <w:t xml:space="preserve"> </w:t>
      </w:r>
      <w:r w:rsidR="00D67A95" w:rsidRPr="00D26F5D">
        <w:rPr>
          <w:rFonts w:ascii="Times New Roman" w:hAnsi="Times New Roman" w:cs="Times New Roman" w:hint="eastAsia"/>
        </w:rPr>
        <w:t>efficient</w:t>
      </w:r>
      <w:r w:rsidR="00D67A95" w:rsidRPr="009C1790">
        <w:rPr>
          <w:rFonts w:ascii="Times New Roman" w:hAnsi="Times New Roman" w:cs="Times New Roman" w:hint="eastAsia"/>
        </w:rPr>
        <w:t>.</w:t>
      </w:r>
      <w:r w:rsidR="00215C3E" w:rsidRPr="00D26F5D">
        <w:rPr>
          <w:rFonts w:ascii="Times New Roman" w:hAnsi="Times New Roman" w:cs="Times New Roman" w:hint="eastAsia"/>
        </w:rPr>
        <w:t xml:space="preserve"> In contrast, if a</w:t>
      </w:r>
      <w:r w:rsidR="004B49AB">
        <w:rPr>
          <w:rFonts w:ascii="Times New Roman" w:hAnsi="Times New Roman" w:cs="Times New Roman"/>
        </w:rPr>
        <w:t xml:space="preserve"> currently static</w:t>
      </w:r>
      <w:r w:rsidR="00F90854" w:rsidRPr="00D26F5D">
        <w:rPr>
          <w:rFonts w:ascii="Times New Roman" w:hAnsi="Times New Roman" w:cs="Times New Roman" w:hint="eastAsia"/>
        </w:rPr>
        <w:t xml:space="preserve"> efficient</w:t>
      </w:r>
      <w:r w:rsidR="00215C3E" w:rsidRPr="00D26F5D">
        <w:rPr>
          <w:rFonts w:ascii="Times New Roman" w:hAnsi="Times New Roman" w:cs="Times New Roman" w:hint="eastAsia"/>
        </w:rPr>
        <w:t xml:space="preserve"> region</w:t>
      </w:r>
      <w:r w:rsidR="00391F19" w:rsidRPr="00D26F5D">
        <w:rPr>
          <w:rFonts w:ascii="Times New Roman" w:hAnsi="Times New Roman" w:cs="Times New Roman" w:hint="eastAsia"/>
        </w:rPr>
        <w:t xml:space="preserve"> </w:t>
      </w:r>
      <w:r w:rsidR="004B49AB">
        <w:rPr>
          <w:rFonts w:ascii="Times New Roman" w:hAnsi="Times New Roman" w:cs="Times New Roman"/>
        </w:rPr>
        <w:t xml:space="preserve">shows decreasing </w:t>
      </w:r>
      <w:r w:rsidR="00391F19" w:rsidRPr="00D26F5D">
        <w:rPr>
          <w:rFonts w:ascii="Times New Roman" w:hAnsi="Times New Roman" w:cs="Times New Roman" w:hint="eastAsia"/>
        </w:rPr>
        <w:t>productivity, th</w:t>
      </w:r>
      <w:r w:rsidR="00F90854" w:rsidRPr="00D26F5D">
        <w:rPr>
          <w:rFonts w:ascii="Times New Roman" w:hAnsi="Times New Roman" w:cs="Times New Roman" w:hint="eastAsia"/>
        </w:rPr>
        <w:t>en</w:t>
      </w:r>
      <w:r w:rsidR="00215C3E" w:rsidRPr="00A90CD2">
        <w:rPr>
          <w:rFonts w:ascii="Times New Roman" w:hAnsi="Times New Roman" w:cs="Times New Roman" w:hint="eastAsia"/>
        </w:rPr>
        <w:t xml:space="preserve"> </w:t>
      </w:r>
      <w:r w:rsidR="00F90854" w:rsidRPr="00A90CD2">
        <w:rPr>
          <w:rFonts w:ascii="Times New Roman" w:hAnsi="Times New Roman" w:cs="Times New Roman" w:hint="eastAsia"/>
        </w:rPr>
        <w:t xml:space="preserve">the </w:t>
      </w:r>
      <w:r w:rsidR="00215C3E" w:rsidRPr="00A90CD2">
        <w:rPr>
          <w:rFonts w:ascii="Times New Roman" w:hAnsi="Times New Roman" w:cs="Times New Roman" w:hint="eastAsia"/>
        </w:rPr>
        <w:t xml:space="preserve">region would </w:t>
      </w:r>
      <w:r w:rsidR="009D3A36">
        <w:rPr>
          <w:rFonts w:ascii="Times New Roman" w:hAnsi="Times New Roman" w:cs="Times New Roman"/>
        </w:rPr>
        <w:t>fall</w:t>
      </w:r>
      <w:r w:rsidR="00215C3E" w:rsidRPr="00A90CD2">
        <w:rPr>
          <w:rFonts w:ascii="Times New Roman" w:hAnsi="Times New Roman" w:cs="Times New Roman"/>
        </w:rPr>
        <w:t xml:space="preserve"> </w:t>
      </w:r>
      <w:r w:rsidR="00F90854" w:rsidRPr="009C1790">
        <w:rPr>
          <w:rFonts w:ascii="Times New Roman" w:hAnsi="Times New Roman" w:cs="Times New Roman" w:hint="eastAsia"/>
        </w:rPr>
        <w:t>b</w:t>
      </w:r>
      <w:r w:rsidR="00F90854" w:rsidRPr="00D26F5D">
        <w:rPr>
          <w:rFonts w:ascii="Times New Roman" w:hAnsi="Times New Roman" w:cs="Times New Roman" w:hint="eastAsia"/>
        </w:rPr>
        <w:t xml:space="preserve">ehind other comparative regions </w:t>
      </w:r>
      <w:r w:rsidR="004B49AB">
        <w:rPr>
          <w:rFonts w:ascii="Times New Roman" w:hAnsi="Times New Roman" w:cs="Times New Roman"/>
        </w:rPr>
        <w:t>over</w:t>
      </w:r>
      <w:r w:rsidR="00215C3E" w:rsidRPr="00D26F5D">
        <w:rPr>
          <w:rFonts w:ascii="Times New Roman" w:hAnsi="Times New Roman" w:cs="Times New Roman" w:hint="eastAsia"/>
        </w:rPr>
        <w:t xml:space="preserve"> time.</w:t>
      </w:r>
    </w:p>
    <w:p w:rsidR="004F2573" w:rsidRPr="009C1790" w:rsidRDefault="00D92926" w:rsidP="00D67A95">
      <w:pPr>
        <w:pStyle w:val="Heading8"/>
        <w:rPr>
          <w:rFonts w:ascii="Times New Roman" w:hAnsi="Times New Roman" w:cs="Times New Roman"/>
        </w:rPr>
      </w:pPr>
      <w:r w:rsidRPr="00A90CD2">
        <w:rPr>
          <w:rFonts w:ascii="Times New Roman" w:hAnsi="Times New Roman" w:cs="Times New Roman"/>
        </w:rPr>
        <w:t xml:space="preserve">Considering the patterns </w:t>
      </w:r>
      <w:r w:rsidR="00FC4730">
        <w:rPr>
          <w:rFonts w:ascii="Times New Roman" w:hAnsi="Times New Roman" w:cs="Times New Roman" w:hint="eastAsia"/>
        </w:rPr>
        <w:t>of</w:t>
      </w:r>
      <w:r w:rsidRPr="00A90CD2">
        <w:rPr>
          <w:rFonts w:ascii="Times New Roman" w:hAnsi="Times New Roman" w:cs="Times New Roman"/>
        </w:rPr>
        <w:t xml:space="preserve"> both static and dynamic efficiencies, regions can be allocated in </w:t>
      </w:r>
      <w:r w:rsidR="00FC4730">
        <w:rPr>
          <w:rFonts w:ascii="Times New Roman" w:hAnsi="Times New Roman" w:cs="Times New Roman" w:hint="eastAsia"/>
        </w:rPr>
        <w:t>the</w:t>
      </w:r>
      <w:r w:rsidRPr="00A90CD2">
        <w:rPr>
          <w:rFonts w:ascii="Times New Roman" w:hAnsi="Times New Roman" w:cs="Times New Roman"/>
        </w:rPr>
        <w:t xml:space="preserve"> matrix</w:t>
      </w:r>
      <w:r w:rsidR="00391F19" w:rsidRPr="00A90CD2">
        <w:rPr>
          <w:rFonts w:ascii="Times New Roman" w:hAnsi="Times New Roman" w:cs="Times New Roman"/>
        </w:rPr>
        <w:t xml:space="preserve"> displayed in</w:t>
      </w:r>
      <w:r w:rsidR="00432AF6" w:rsidRPr="00A90CD2">
        <w:rPr>
          <w:rFonts w:ascii="Times New Roman" w:hAnsi="Times New Roman" w:cs="Times New Roman"/>
        </w:rPr>
        <w:t xml:space="preserve"> Figure 2</w:t>
      </w:r>
      <w:r w:rsidR="003F5832" w:rsidRPr="00A90CD2">
        <w:rPr>
          <w:rFonts w:ascii="Times New Roman" w:hAnsi="Times New Roman" w:cs="Times New Roman"/>
        </w:rPr>
        <w:t>.</w:t>
      </w:r>
    </w:p>
    <w:p w:rsidR="00B33C83" w:rsidRPr="00D26F5D" w:rsidRDefault="00B33C83" w:rsidP="00B33C83"/>
    <w:p w:rsidR="00B33C83" w:rsidRPr="00D26F5D" w:rsidRDefault="00B33C83" w:rsidP="00B33C83">
      <w:pPr>
        <w:jc w:val="center"/>
        <w:rPr>
          <w:rFonts w:ascii="Times New Roman" w:hAnsi="Times New Roman"/>
          <w:b/>
          <w:i/>
          <w:sz w:val="20"/>
        </w:rPr>
      </w:pPr>
      <w:r w:rsidRPr="00D26F5D">
        <w:rPr>
          <w:rFonts w:ascii="Times New Roman" w:hAnsi="Times New Roman" w:hint="eastAsia"/>
          <w:i/>
        </w:rPr>
        <w:t>&lt;Insert Figure 2.&gt;</w:t>
      </w:r>
    </w:p>
    <w:p w:rsidR="004F2573" w:rsidRPr="00A90CD2" w:rsidRDefault="004F2573" w:rsidP="00432AF6">
      <w:pPr>
        <w:pStyle w:val="Heading8"/>
        <w:rPr>
          <w:rFonts w:ascii="Times New Roman" w:hAnsi="Times New Roman" w:cs="Times New Roman"/>
        </w:rPr>
      </w:pPr>
    </w:p>
    <w:p w:rsidR="003F5832" w:rsidRPr="009C1790" w:rsidRDefault="003B205B" w:rsidP="0077212E">
      <w:pPr>
        <w:pStyle w:val="Heading8"/>
      </w:pPr>
      <w:r w:rsidRPr="00A90CD2">
        <w:rPr>
          <w:rFonts w:ascii="Times New Roman" w:hAnsi="Times New Roman" w:cs="Times New Roman"/>
        </w:rPr>
        <w:t>T</w:t>
      </w:r>
      <w:r w:rsidR="004F2573" w:rsidRPr="00A90CD2">
        <w:rPr>
          <w:rFonts w:ascii="Times New Roman" w:hAnsi="Times New Roman" w:cs="Times New Roman"/>
        </w:rPr>
        <w:t xml:space="preserve">he leading group </w:t>
      </w:r>
      <w:r w:rsidR="00CB2EF7" w:rsidRPr="00A90CD2">
        <w:rPr>
          <w:rFonts w:ascii="Times New Roman" w:hAnsi="Times New Roman" w:cs="Times New Roman"/>
        </w:rPr>
        <w:t xml:space="preserve">(top-right quadrant) </w:t>
      </w:r>
      <w:r w:rsidRPr="00A90CD2">
        <w:rPr>
          <w:rFonts w:ascii="Times New Roman" w:hAnsi="Times New Roman" w:cs="Times New Roman"/>
        </w:rPr>
        <w:t>re</w:t>
      </w:r>
      <w:r w:rsidR="004F2573" w:rsidRPr="00A90CD2">
        <w:rPr>
          <w:rFonts w:ascii="Times New Roman" w:hAnsi="Times New Roman" w:cs="Times New Roman"/>
        </w:rPr>
        <w:t xml:space="preserve">presents an ideal situation </w:t>
      </w:r>
      <w:r w:rsidRPr="00A90CD2">
        <w:rPr>
          <w:rFonts w:ascii="Times New Roman" w:hAnsi="Times New Roman" w:cs="Times New Roman"/>
        </w:rPr>
        <w:t xml:space="preserve">in which </w:t>
      </w:r>
      <w:r w:rsidR="004F2573" w:rsidRPr="00A90CD2">
        <w:rPr>
          <w:rFonts w:ascii="Times New Roman" w:hAnsi="Times New Roman" w:cs="Times New Roman"/>
        </w:rPr>
        <w:t>the regions are both R&amp;D efficient and register a</w:t>
      </w:r>
      <w:r w:rsidR="004B49AB">
        <w:rPr>
          <w:rFonts w:ascii="Times New Roman" w:hAnsi="Times New Roman" w:cs="Times New Roman"/>
        </w:rPr>
        <w:t>n increasing</w:t>
      </w:r>
      <w:r w:rsidR="004F2573" w:rsidRPr="00A90CD2">
        <w:rPr>
          <w:rFonts w:ascii="Times New Roman" w:hAnsi="Times New Roman" w:cs="Times New Roman"/>
        </w:rPr>
        <w:t xml:space="preserve"> R&amp;D productivity</w:t>
      </w:r>
      <w:r w:rsidR="0077212E">
        <w:rPr>
          <w:rFonts w:ascii="Times New Roman" w:hAnsi="Times New Roman" w:cs="Times New Roman" w:hint="eastAsia"/>
        </w:rPr>
        <w:t>.</w:t>
      </w:r>
      <w:r w:rsidR="00D92926" w:rsidRPr="00A90CD2">
        <w:rPr>
          <w:rFonts w:ascii="Times New Roman" w:hAnsi="Times New Roman" w:cs="Times New Roman"/>
        </w:rPr>
        <w:t xml:space="preserve"> </w:t>
      </w:r>
      <w:r w:rsidR="0077212E">
        <w:rPr>
          <w:rFonts w:ascii="Times New Roman" w:hAnsi="Times New Roman" w:cs="Times New Roman" w:hint="eastAsia"/>
        </w:rPr>
        <w:t xml:space="preserve">If </w:t>
      </w:r>
      <w:r w:rsidR="00D92926" w:rsidRPr="00A90CD2">
        <w:rPr>
          <w:rFonts w:ascii="Times New Roman" w:hAnsi="Times New Roman" w:cs="Times New Roman"/>
        </w:rPr>
        <w:t>t</w:t>
      </w:r>
      <w:r w:rsidRPr="00A90CD2">
        <w:rPr>
          <w:rFonts w:ascii="Times New Roman" w:hAnsi="Times New Roman" w:cs="Times New Roman"/>
        </w:rPr>
        <w:t xml:space="preserve">hese </w:t>
      </w:r>
      <w:r w:rsidR="00CB2EF7" w:rsidRPr="00A90CD2">
        <w:rPr>
          <w:rFonts w:ascii="Times New Roman" w:hAnsi="Times New Roman" w:cs="Times New Roman"/>
        </w:rPr>
        <w:t xml:space="preserve">leading regions </w:t>
      </w:r>
      <w:r w:rsidR="0077212E">
        <w:rPr>
          <w:rFonts w:ascii="Times New Roman" w:hAnsi="Times New Roman" w:cs="Times New Roman" w:hint="eastAsia"/>
        </w:rPr>
        <w:t>c</w:t>
      </w:r>
      <w:r w:rsidR="004B49AB">
        <w:rPr>
          <w:rFonts w:ascii="Times New Roman" w:hAnsi="Times New Roman" w:cs="Times New Roman"/>
        </w:rPr>
        <w:t>an maintain their</w:t>
      </w:r>
      <w:r w:rsidR="0077212E">
        <w:rPr>
          <w:rFonts w:ascii="Times New Roman" w:hAnsi="Times New Roman" w:cs="Times New Roman" w:hint="eastAsia"/>
        </w:rPr>
        <w:t xml:space="preserve"> R&amp;D productivity</w:t>
      </w:r>
      <w:r w:rsidR="004B49AB">
        <w:rPr>
          <w:rFonts w:ascii="Times New Roman" w:hAnsi="Times New Roman" w:cs="Times New Roman"/>
        </w:rPr>
        <w:t xml:space="preserve"> increase</w:t>
      </w:r>
      <w:r w:rsidR="0077212E">
        <w:rPr>
          <w:rFonts w:ascii="Times New Roman" w:hAnsi="Times New Roman" w:cs="Times New Roman" w:hint="eastAsia"/>
        </w:rPr>
        <w:t xml:space="preserve">, then they </w:t>
      </w:r>
      <w:r w:rsidR="00CB2EF7" w:rsidRPr="00A90CD2">
        <w:rPr>
          <w:rFonts w:ascii="Times New Roman" w:hAnsi="Times New Roman" w:cs="Times New Roman"/>
        </w:rPr>
        <w:t xml:space="preserve">would </w:t>
      </w:r>
      <w:r w:rsidRPr="00A90CD2">
        <w:rPr>
          <w:rFonts w:ascii="Times New Roman" w:hAnsi="Times New Roman" w:cs="Times New Roman"/>
        </w:rPr>
        <w:t xml:space="preserve">likely face a future characterised </w:t>
      </w:r>
      <w:r w:rsidR="0077212E">
        <w:rPr>
          <w:rFonts w:ascii="Times New Roman" w:hAnsi="Times New Roman" w:cs="Times New Roman" w:hint="eastAsia"/>
        </w:rPr>
        <w:t>as cons</w:t>
      </w:r>
      <w:r w:rsidR="004B49AB">
        <w:rPr>
          <w:rFonts w:ascii="Times New Roman" w:hAnsi="Times New Roman" w:cs="Times New Roman"/>
        </w:rPr>
        <w:t>istently</w:t>
      </w:r>
      <w:r w:rsidR="0077212E">
        <w:rPr>
          <w:rFonts w:ascii="Times New Roman" w:hAnsi="Times New Roman" w:cs="Times New Roman" w:hint="eastAsia"/>
        </w:rPr>
        <w:t xml:space="preserve"> efficient</w:t>
      </w:r>
      <w:r w:rsidR="004B49AB">
        <w:rPr>
          <w:rFonts w:ascii="Times New Roman" w:hAnsi="Times New Roman" w:cs="Times New Roman"/>
        </w:rPr>
        <w:t xml:space="preserve">, in both a static </w:t>
      </w:r>
      <w:r w:rsidR="004B49AB">
        <w:rPr>
          <w:rFonts w:ascii="Times New Roman" w:hAnsi="Times New Roman" w:cs="Times New Roman"/>
        </w:rPr>
        <w:lastRenderedPageBreak/>
        <w:t>and dynamic sense</w:t>
      </w:r>
      <w:r w:rsidR="00CB2EF7" w:rsidRPr="009C1790">
        <w:rPr>
          <w:rFonts w:ascii="Times New Roman" w:hAnsi="Times New Roman" w:cs="Times New Roman" w:hint="eastAsia"/>
        </w:rPr>
        <w:t>.</w:t>
      </w:r>
      <w:r w:rsidR="00CB2EF7" w:rsidRPr="00D26F5D">
        <w:rPr>
          <w:rFonts w:ascii="Times New Roman" w:hAnsi="Times New Roman" w:cs="Times New Roman" w:hint="eastAsia"/>
        </w:rPr>
        <w:t xml:space="preserve"> </w:t>
      </w:r>
      <w:r w:rsidR="004F2573" w:rsidRPr="00D26F5D">
        <w:rPr>
          <w:rFonts w:ascii="Times New Roman" w:hAnsi="Times New Roman" w:cs="Times New Roman" w:hint="eastAsia"/>
        </w:rPr>
        <w:t xml:space="preserve">The deteriorating group </w:t>
      </w:r>
      <w:r w:rsidR="00CB2EF7" w:rsidRPr="00D26F5D">
        <w:rPr>
          <w:rFonts w:ascii="Times New Roman" w:hAnsi="Times New Roman" w:cs="Times New Roman"/>
        </w:rPr>
        <w:t xml:space="preserve">(top-left quadrant) </w:t>
      </w:r>
      <w:r w:rsidR="004F2573" w:rsidRPr="00D26F5D">
        <w:rPr>
          <w:rFonts w:ascii="Times New Roman" w:hAnsi="Times New Roman" w:cs="Times New Roman" w:hint="eastAsia"/>
        </w:rPr>
        <w:t xml:space="preserve">is </w:t>
      </w:r>
      <w:r w:rsidR="00F1441A">
        <w:rPr>
          <w:rFonts w:ascii="Times New Roman" w:hAnsi="Times New Roman" w:cs="Times New Roman"/>
        </w:rPr>
        <w:t xml:space="preserve">(still) </w:t>
      </w:r>
      <w:r w:rsidR="004F2573" w:rsidRPr="00D26F5D">
        <w:rPr>
          <w:rFonts w:ascii="Times New Roman" w:hAnsi="Times New Roman" w:cs="Times New Roman"/>
        </w:rPr>
        <w:t>efficient</w:t>
      </w:r>
      <w:r w:rsidR="004F2573" w:rsidRPr="00D26F5D">
        <w:rPr>
          <w:rFonts w:ascii="Times New Roman" w:hAnsi="Times New Roman" w:cs="Times New Roman" w:hint="eastAsia"/>
        </w:rPr>
        <w:t xml:space="preserve">, but </w:t>
      </w:r>
      <w:r w:rsidRPr="00D26F5D">
        <w:rPr>
          <w:rFonts w:ascii="Times New Roman" w:hAnsi="Times New Roman" w:cs="Times New Roman" w:hint="eastAsia"/>
        </w:rPr>
        <w:t xml:space="preserve">suffers from </w:t>
      </w:r>
      <w:r w:rsidR="004F2573" w:rsidRPr="00D26F5D">
        <w:rPr>
          <w:rFonts w:ascii="Times New Roman" w:hAnsi="Times New Roman" w:cs="Times New Roman" w:hint="eastAsia"/>
        </w:rPr>
        <w:t xml:space="preserve">a </w:t>
      </w:r>
      <w:r w:rsidR="006F13C6" w:rsidRPr="00D26F5D">
        <w:rPr>
          <w:rFonts w:ascii="Times New Roman" w:hAnsi="Times New Roman" w:cs="Times New Roman"/>
        </w:rPr>
        <w:t>dec</w:t>
      </w:r>
      <w:r w:rsidR="00F1441A">
        <w:rPr>
          <w:rFonts w:ascii="Times New Roman" w:hAnsi="Times New Roman" w:cs="Times New Roman"/>
        </w:rPr>
        <w:t>reasing</w:t>
      </w:r>
      <w:r w:rsidR="004F2573" w:rsidRPr="00A90CD2">
        <w:rPr>
          <w:rFonts w:ascii="Times New Roman" w:hAnsi="Times New Roman" w:cs="Times New Roman" w:hint="eastAsia"/>
        </w:rPr>
        <w:t xml:space="preserve"> productivity over time.</w:t>
      </w:r>
      <w:r w:rsidR="00CB2EF7" w:rsidRPr="00A90CD2">
        <w:rPr>
          <w:rFonts w:ascii="Times New Roman" w:hAnsi="Times New Roman" w:cs="Times New Roman" w:hint="eastAsia"/>
        </w:rPr>
        <w:t xml:space="preserve"> </w:t>
      </w:r>
      <w:r w:rsidR="006F13C6" w:rsidRPr="00A90CD2">
        <w:rPr>
          <w:rFonts w:ascii="Times New Roman" w:hAnsi="Times New Roman" w:cs="Times New Roman"/>
        </w:rPr>
        <w:t>Although d</w:t>
      </w:r>
      <w:r w:rsidR="00CB2EF7" w:rsidRPr="00A90CD2">
        <w:rPr>
          <w:rFonts w:ascii="Times New Roman" w:hAnsi="Times New Roman" w:cs="Times New Roman"/>
        </w:rPr>
        <w:t xml:space="preserve">eteriorating regions are efficient at present, </w:t>
      </w:r>
      <w:r w:rsidR="006F13C6" w:rsidRPr="00A90CD2">
        <w:rPr>
          <w:rFonts w:ascii="Times New Roman" w:hAnsi="Times New Roman" w:cs="Times New Roman"/>
        </w:rPr>
        <w:t xml:space="preserve">they are </w:t>
      </w:r>
      <w:r w:rsidR="00CB2EF7" w:rsidRPr="00A90CD2">
        <w:rPr>
          <w:rFonts w:ascii="Times New Roman" w:hAnsi="Times New Roman" w:cs="Times New Roman"/>
        </w:rPr>
        <w:t>likely to lose this position over time due to their dec</w:t>
      </w:r>
      <w:r w:rsidR="00F1441A">
        <w:rPr>
          <w:rFonts w:ascii="Times New Roman" w:hAnsi="Times New Roman" w:cs="Times New Roman"/>
        </w:rPr>
        <w:t>reasing</w:t>
      </w:r>
      <w:r w:rsidR="00CB2EF7" w:rsidRPr="00A90CD2">
        <w:rPr>
          <w:rFonts w:ascii="Times New Roman" w:hAnsi="Times New Roman" w:cs="Times New Roman"/>
        </w:rPr>
        <w:t xml:space="preserve"> R&amp;D productivity. </w:t>
      </w:r>
      <w:r w:rsidR="004F2573" w:rsidRPr="00A90CD2">
        <w:rPr>
          <w:rFonts w:ascii="Times New Roman" w:hAnsi="Times New Roman" w:cs="Times New Roman"/>
        </w:rPr>
        <w:t xml:space="preserve">The lagging group </w:t>
      </w:r>
      <w:r w:rsidR="00CB2EF7" w:rsidRPr="00A90CD2">
        <w:rPr>
          <w:rFonts w:ascii="Times New Roman" w:hAnsi="Times New Roman" w:cs="Times New Roman"/>
        </w:rPr>
        <w:t xml:space="preserve">(bottom-left quadrant) </w:t>
      </w:r>
      <w:r w:rsidR="004F2573" w:rsidRPr="00A90CD2">
        <w:rPr>
          <w:rFonts w:ascii="Times New Roman" w:hAnsi="Times New Roman" w:cs="Times New Roman"/>
        </w:rPr>
        <w:t>is not only inefficient</w:t>
      </w:r>
      <w:r w:rsidR="006F13C6" w:rsidRPr="00A90CD2">
        <w:rPr>
          <w:rFonts w:ascii="Times New Roman" w:hAnsi="Times New Roman" w:cs="Times New Roman"/>
        </w:rPr>
        <w:t>,</w:t>
      </w:r>
      <w:r w:rsidR="004F2573" w:rsidRPr="00A90CD2">
        <w:rPr>
          <w:rFonts w:ascii="Times New Roman" w:hAnsi="Times New Roman" w:cs="Times New Roman"/>
        </w:rPr>
        <w:t xml:space="preserve"> but also </w:t>
      </w:r>
      <w:r w:rsidR="00F1441A">
        <w:rPr>
          <w:rFonts w:ascii="Times New Roman" w:hAnsi="Times New Roman" w:cs="Times New Roman"/>
        </w:rPr>
        <w:t xml:space="preserve">has </w:t>
      </w:r>
      <w:r w:rsidR="006F13C6" w:rsidRPr="00A90CD2">
        <w:rPr>
          <w:rFonts w:ascii="Times New Roman" w:hAnsi="Times New Roman" w:cs="Times New Roman"/>
        </w:rPr>
        <w:t>dec</w:t>
      </w:r>
      <w:r w:rsidR="00F1441A">
        <w:rPr>
          <w:rFonts w:ascii="Times New Roman" w:hAnsi="Times New Roman" w:cs="Times New Roman"/>
        </w:rPr>
        <w:t>reasing</w:t>
      </w:r>
      <w:r w:rsidR="006F13C6" w:rsidRPr="00A90CD2">
        <w:rPr>
          <w:rFonts w:ascii="Times New Roman" w:hAnsi="Times New Roman" w:cs="Times New Roman"/>
        </w:rPr>
        <w:t xml:space="preserve"> </w:t>
      </w:r>
      <w:r w:rsidR="004F2573" w:rsidRPr="00A90CD2">
        <w:rPr>
          <w:rFonts w:ascii="Times New Roman" w:hAnsi="Times New Roman" w:cs="Times New Roman"/>
        </w:rPr>
        <w:t>productivity</w:t>
      </w:r>
      <w:r w:rsidR="006F13C6" w:rsidRPr="00A90CD2">
        <w:rPr>
          <w:rFonts w:ascii="Times New Roman" w:hAnsi="Times New Roman" w:cs="Times New Roman"/>
        </w:rPr>
        <w:t>. Therefore,</w:t>
      </w:r>
      <w:r w:rsidR="004F2573" w:rsidRPr="00A90CD2">
        <w:rPr>
          <w:rFonts w:ascii="Times New Roman" w:hAnsi="Times New Roman" w:cs="Times New Roman"/>
        </w:rPr>
        <w:t xml:space="preserve"> </w:t>
      </w:r>
      <w:r w:rsidR="006F13C6" w:rsidRPr="00A90CD2">
        <w:rPr>
          <w:rFonts w:ascii="Times New Roman" w:hAnsi="Times New Roman" w:cs="Times New Roman"/>
        </w:rPr>
        <w:t xml:space="preserve">the lagging </w:t>
      </w:r>
      <w:r w:rsidR="004F2573" w:rsidRPr="00A90CD2">
        <w:rPr>
          <w:rFonts w:ascii="Times New Roman" w:hAnsi="Times New Roman" w:cs="Times New Roman"/>
        </w:rPr>
        <w:t xml:space="preserve">group </w:t>
      </w:r>
      <w:r w:rsidR="006F13C6" w:rsidRPr="00A90CD2">
        <w:rPr>
          <w:rFonts w:ascii="Times New Roman" w:hAnsi="Times New Roman" w:cs="Times New Roman"/>
        </w:rPr>
        <w:t>faces the greatest problems in terms of efficiency patterns;</w:t>
      </w:r>
      <w:r w:rsidR="00CB2EF7" w:rsidRPr="00A90CD2">
        <w:rPr>
          <w:rFonts w:ascii="Times New Roman" w:hAnsi="Times New Roman" w:cs="Times New Roman"/>
        </w:rPr>
        <w:t xml:space="preserve"> lagging regions are expected to continue </w:t>
      </w:r>
      <w:r w:rsidR="006F13C6" w:rsidRPr="00A90CD2">
        <w:rPr>
          <w:rFonts w:ascii="Times New Roman" w:hAnsi="Times New Roman" w:cs="Times New Roman"/>
        </w:rPr>
        <w:t xml:space="preserve">their </w:t>
      </w:r>
      <w:r w:rsidR="00CB2EF7" w:rsidRPr="00A90CD2">
        <w:rPr>
          <w:rFonts w:ascii="Times New Roman" w:hAnsi="Times New Roman" w:cs="Times New Roman"/>
        </w:rPr>
        <w:t>downward trend</w:t>
      </w:r>
      <w:r w:rsidR="006F13C6" w:rsidRPr="00A90CD2">
        <w:rPr>
          <w:rFonts w:ascii="Times New Roman" w:hAnsi="Times New Roman" w:cs="Times New Roman"/>
        </w:rPr>
        <w:t xml:space="preserve"> towards</w:t>
      </w:r>
      <w:r w:rsidR="00F1441A">
        <w:rPr>
          <w:rFonts w:ascii="Times New Roman" w:hAnsi="Times New Roman" w:cs="Times New Roman"/>
        </w:rPr>
        <w:t xml:space="preserve"> further</w:t>
      </w:r>
      <w:r w:rsidR="006F13C6" w:rsidRPr="00A90CD2">
        <w:rPr>
          <w:rFonts w:ascii="Times New Roman" w:hAnsi="Times New Roman" w:cs="Times New Roman"/>
        </w:rPr>
        <w:t xml:space="preserve"> inefficiency</w:t>
      </w:r>
      <w:r w:rsidR="00CB2EF7" w:rsidRPr="00A90CD2">
        <w:rPr>
          <w:rFonts w:ascii="Times New Roman" w:hAnsi="Times New Roman" w:cs="Times New Roman"/>
        </w:rPr>
        <w:t xml:space="preserve">. </w:t>
      </w:r>
      <w:r w:rsidR="004F2573" w:rsidRPr="00A90CD2">
        <w:rPr>
          <w:rFonts w:ascii="Times New Roman" w:hAnsi="Times New Roman" w:cs="Times New Roman"/>
        </w:rPr>
        <w:t xml:space="preserve">The improving group </w:t>
      </w:r>
      <w:r w:rsidR="00CB2EF7" w:rsidRPr="00A90CD2">
        <w:rPr>
          <w:rFonts w:ascii="Times New Roman" w:hAnsi="Times New Roman" w:cs="Times New Roman"/>
        </w:rPr>
        <w:t xml:space="preserve">(bottom-right quadrant) </w:t>
      </w:r>
      <w:r w:rsidR="006F13C6" w:rsidRPr="00A90CD2">
        <w:rPr>
          <w:rFonts w:ascii="Times New Roman" w:hAnsi="Times New Roman" w:cs="Times New Roman"/>
        </w:rPr>
        <w:t xml:space="preserve">contains regions that though currently inefficient, </w:t>
      </w:r>
      <w:r w:rsidR="004B49AB">
        <w:rPr>
          <w:rFonts w:ascii="Times New Roman" w:hAnsi="Times New Roman" w:cs="Times New Roman"/>
        </w:rPr>
        <w:t xml:space="preserve">but have increasing </w:t>
      </w:r>
      <w:r w:rsidR="006F13C6" w:rsidRPr="00A90CD2">
        <w:rPr>
          <w:rFonts w:ascii="Times New Roman" w:hAnsi="Times New Roman" w:cs="Times New Roman"/>
        </w:rPr>
        <w:t>productivity</w:t>
      </w:r>
      <w:r w:rsidR="004F2573" w:rsidRPr="00A90CD2">
        <w:rPr>
          <w:rFonts w:ascii="Times New Roman" w:hAnsi="Times New Roman" w:cs="Times New Roman"/>
        </w:rPr>
        <w:t>.</w:t>
      </w:r>
      <w:r w:rsidR="00CB2EF7" w:rsidRPr="00A90CD2">
        <w:rPr>
          <w:rFonts w:ascii="Times New Roman" w:hAnsi="Times New Roman" w:cs="Times New Roman"/>
        </w:rPr>
        <w:t xml:space="preserve"> </w:t>
      </w:r>
      <w:r w:rsidR="004B49AB">
        <w:rPr>
          <w:rFonts w:ascii="Times New Roman" w:hAnsi="Times New Roman" w:cs="Times New Roman"/>
        </w:rPr>
        <w:t>These r</w:t>
      </w:r>
      <w:r w:rsidR="00CB2EF7" w:rsidRPr="00A90CD2">
        <w:rPr>
          <w:rFonts w:ascii="Times New Roman" w:hAnsi="Times New Roman" w:cs="Times New Roman"/>
        </w:rPr>
        <w:t xml:space="preserve">egions </w:t>
      </w:r>
      <w:r w:rsidR="006F13C6" w:rsidRPr="00A90CD2">
        <w:rPr>
          <w:rFonts w:ascii="Times New Roman" w:hAnsi="Times New Roman" w:cs="Times New Roman"/>
        </w:rPr>
        <w:t xml:space="preserve">can </w:t>
      </w:r>
      <w:r w:rsidR="004B49AB">
        <w:rPr>
          <w:rFonts w:ascii="Times New Roman" w:hAnsi="Times New Roman" w:cs="Times New Roman"/>
        </w:rPr>
        <w:t xml:space="preserve">possibly </w:t>
      </w:r>
      <w:r w:rsidR="00CB2EF7" w:rsidRPr="00A90CD2">
        <w:rPr>
          <w:rFonts w:ascii="Times New Roman" w:hAnsi="Times New Roman" w:cs="Times New Roman"/>
        </w:rPr>
        <w:t xml:space="preserve">become leading regions if they </w:t>
      </w:r>
      <w:r w:rsidR="004B49AB">
        <w:rPr>
          <w:rFonts w:ascii="Times New Roman" w:hAnsi="Times New Roman" w:cs="Times New Roman"/>
        </w:rPr>
        <w:t xml:space="preserve">are able to </w:t>
      </w:r>
      <w:r w:rsidR="006F13C6" w:rsidRPr="00A90CD2">
        <w:rPr>
          <w:rFonts w:ascii="Times New Roman" w:hAnsi="Times New Roman" w:cs="Times New Roman"/>
        </w:rPr>
        <w:t xml:space="preserve">maintain </w:t>
      </w:r>
      <w:r w:rsidR="004B49AB">
        <w:rPr>
          <w:rFonts w:ascii="Times New Roman" w:hAnsi="Times New Roman" w:cs="Times New Roman"/>
        </w:rPr>
        <w:t xml:space="preserve">this </w:t>
      </w:r>
      <w:r w:rsidR="006F13C6" w:rsidRPr="00A90CD2">
        <w:rPr>
          <w:rFonts w:ascii="Times New Roman" w:hAnsi="Times New Roman" w:cs="Times New Roman"/>
        </w:rPr>
        <w:t xml:space="preserve">productivity </w:t>
      </w:r>
      <w:r w:rsidR="004B49AB">
        <w:rPr>
          <w:rFonts w:ascii="Times New Roman" w:hAnsi="Times New Roman" w:cs="Times New Roman"/>
        </w:rPr>
        <w:t>increase</w:t>
      </w:r>
      <w:r w:rsidR="00CB2EF7" w:rsidRPr="00A90CD2">
        <w:rPr>
          <w:rFonts w:ascii="Times New Roman" w:hAnsi="Times New Roman" w:cs="Times New Roman"/>
        </w:rPr>
        <w:t xml:space="preserve"> over time. </w:t>
      </w:r>
    </w:p>
    <w:p w:rsidR="006402A9" w:rsidRPr="00A90CD2" w:rsidRDefault="006F13C6" w:rsidP="006402A9">
      <w:pPr>
        <w:pStyle w:val="Heading8"/>
        <w:rPr>
          <w:rFonts w:ascii="Times New Roman" w:hAnsi="Times New Roman" w:cs="Times New Roman"/>
        </w:rPr>
      </w:pPr>
      <w:r w:rsidRPr="00D26F5D">
        <w:rPr>
          <w:rFonts w:ascii="Times New Roman" w:hAnsi="Times New Roman" w:cs="Times New Roman" w:hint="eastAsia"/>
        </w:rPr>
        <w:t xml:space="preserve">Based on </w:t>
      </w:r>
      <w:r w:rsidR="006402A9" w:rsidRPr="00D26F5D">
        <w:rPr>
          <w:rFonts w:ascii="Times New Roman" w:hAnsi="Times New Roman" w:cs="Times New Roman" w:hint="eastAsia"/>
        </w:rPr>
        <w:t xml:space="preserve">the </w:t>
      </w:r>
      <w:r w:rsidRPr="00D26F5D">
        <w:rPr>
          <w:rFonts w:ascii="Times New Roman" w:hAnsi="Times New Roman" w:cs="Times New Roman" w:hint="eastAsia"/>
        </w:rPr>
        <w:t xml:space="preserve">notions outlined </w:t>
      </w:r>
      <w:r w:rsidR="006402A9" w:rsidRPr="00D26F5D">
        <w:rPr>
          <w:rFonts w:ascii="Times New Roman" w:hAnsi="Times New Roman" w:cs="Times New Roman" w:hint="eastAsia"/>
        </w:rPr>
        <w:t xml:space="preserve">above, this study </w:t>
      </w:r>
      <w:r w:rsidR="003C0FF8" w:rsidRPr="00D26F5D">
        <w:rPr>
          <w:rFonts w:ascii="Times New Roman" w:hAnsi="Times New Roman" w:cs="Times New Roman" w:hint="eastAsia"/>
        </w:rPr>
        <w:t>analyses</w:t>
      </w:r>
      <w:r w:rsidR="006402A9" w:rsidRPr="00D26F5D">
        <w:rPr>
          <w:rFonts w:ascii="Times New Roman" w:hAnsi="Times New Roman" w:cs="Times New Roman" w:hint="eastAsia"/>
        </w:rPr>
        <w:t xml:space="preserve"> </w:t>
      </w:r>
      <w:r w:rsidRPr="00A90CD2">
        <w:rPr>
          <w:rFonts w:ascii="Times New Roman" w:hAnsi="Times New Roman" w:cs="Times New Roman"/>
        </w:rPr>
        <w:t xml:space="preserve">Korean regions’ </w:t>
      </w:r>
      <w:r w:rsidR="006402A9" w:rsidRPr="00A90CD2">
        <w:rPr>
          <w:rFonts w:ascii="Times New Roman" w:hAnsi="Times New Roman" w:cs="Times New Roman"/>
        </w:rPr>
        <w:t>relative positions defined by R&amp;D efficiency patterns</w:t>
      </w:r>
      <w:r w:rsidR="003C0FF8" w:rsidRPr="00A90CD2">
        <w:rPr>
          <w:rFonts w:ascii="Times New Roman" w:hAnsi="Times New Roman" w:cs="Times New Roman"/>
        </w:rPr>
        <w:t xml:space="preserve">. The </w:t>
      </w:r>
      <w:r w:rsidRPr="00A90CD2">
        <w:rPr>
          <w:rFonts w:ascii="Times New Roman" w:hAnsi="Times New Roman" w:cs="Times New Roman"/>
        </w:rPr>
        <w:t xml:space="preserve">following </w:t>
      </w:r>
      <w:r w:rsidR="003C0FF8" w:rsidRPr="00A90CD2">
        <w:rPr>
          <w:rFonts w:ascii="Times New Roman" w:hAnsi="Times New Roman" w:cs="Times New Roman"/>
        </w:rPr>
        <w:t xml:space="preserve">section explains the methodology </w:t>
      </w:r>
      <w:r w:rsidR="004343B9" w:rsidRPr="00A90CD2">
        <w:rPr>
          <w:rFonts w:ascii="Times New Roman" w:hAnsi="Times New Roman" w:cs="Times New Roman"/>
        </w:rPr>
        <w:t>this study</w:t>
      </w:r>
      <w:r w:rsidRPr="00A90CD2">
        <w:rPr>
          <w:rFonts w:ascii="Times New Roman" w:hAnsi="Times New Roman" w:cs="Times New Roman"/>
        </w:rPr>
        <w:t xml:space="preserve"> </w:t>
      </w:r>
      <w:r w:rsidR="003C0FF8" w:rsidRPr="00A90CD2">
        <w:rPr>
          <w:rFonts w:ascii="Times New Roman" w:hAnsi="Times New Roman" w:cs="Times New Roman"/>
        </w:rPr>
        <w:t xml:space="preserve">employed to analyse </w:t>
      </w:r>
      <w:r w:rsidRPr="00A90CD2">
        <w:rPr>
          <w:rFonts w:ascii="Times New Roman" w:hAnsi="Times New Roman" w:cs="Times New Roman"/>
        </w:rPr>
        <w:t xml:space="preserve">these </w:t>
      </w:r>
      <w:r w:rsidR="003C0FF8" w:rsidRPr="00A90CD2">
        <w:rPr>
          <w:rFonts w:ascii="Times New Roman" w:hAnsi="Times New Roman" w:cs="Times New Roman"/>
        </w:rPr>
        <w:t>efficiency patterns.</w:t>
      </w:r>
      <w:r w:rsidR="006402A9" w:rsidRPr="00A90CD2">
        <w:rPr>
          <w:rFonts w:ascii="Times New Roman" w:hAnsi="Times New Roman" w:cs="Times New Roman"/>
        </w:rPr>
        <w:t xml:space="preserve"> </w:t>
      </w:r>
    </w:p>
    <w:p w:rsidR="00202FB9" w:rsidRPr="007C0A75" w:rsidRDefault="00202FB9" w:rsidP="007C0A75">
      <w:pPr>
        <w:jc w:val="center"/>
        <w:rPr>
          <w:rFonts w:ascii="Times New Roman" w:hAnsi="Times New Roman"/>
          <w:b/>
          <w:sz w:val="24"/>
          <w:szCs w:val="24"/>
        </w:rPr>
      </w:pPr>
    </w:p>
    <w:p w:rsidR="00202FB9" w:rsidRPr="007C0A75" w:rsidRDefault="00202FB9" w:rsidP="007C0A75">
      <w:pPr>
        <w:jc w:val="center"/>
        <w:rPr>
          <w:rFonts w:ascii="Times New Roman" w:hAnsi="Times New Roman"/>
          <w:b/>
          <w:sz w:val="24"/>
          <w:szCs w:val="24"/>
        </w:rPr>
      </w:pPr>
    </w:p>
    <w:p w:rsidR="00B90666" w:rsidRPr="00A90CD2" w:rsidRDefault="00B90666" w:rsidP="007C0A75">
      <w:pPr>
        <w:jc w:val="center"/>
        <w:rPr>
          <w:rFonts w:ascii="Times New Roman" w:hAnsi="Times New Roman"/>
          <w:b/>
          <w:sz w:val="24"/>
          <w:szCs w:val="24"/>
        </w:rPr>
      </w:pPr>
      <w:r w:rsidRPr="00A90CD2">
        <w:rPr>
          <w:rFonts w:ascii="Times New Roman" w:hAnsi="Times New Roman"/>
          <w:b/>
          <w:sz w:val="24"/>
          <w:szCs w:val="24"/>
        </w:rPr>
        <w:t>M</w:t>
      </w:r>
      <w:r w:rsidR="004A6FF3" w:rsidRPr="00A90CD2">
        <w:rPr>
          <w:rFonts w:ascii="Times New Roman" w:hAnsi="Times New Roman"/>
          <w:b/>
          <w:sz w:val="24"/>
          <w:szCs w:val="24"/>
        </w:rPr>
        <w:t>ETHODOLOGY</w:t>
      </w:r>
    </w:p>
    <w:p w:rsidR="00DD4BB1" w:rsidRDefault="0031473E" w:rsidP="005660E5">
      <w:pPr>
        <w:pStyle w:val="Heading8"/>
        <w:rPr>
          <w:ins w:id="3" w:author="Author"/>
          <w:rFonts w:ascii="Times New Roman" w:hAnsi="Times New Roman" w:cs="Times New Roman"/>
        </w:rPr>
      </w:pPr>
      <w:r w:rsidRPr="00A90CD2">
        <w:rPr>
          <w:rFonts w:ascii="Times New Roman" w:hAnsi="Times New Roman" w:cs="Times New Roman"/>
        </w:rPr>
        <w:t>This study</w:t>
      </w:r>
      <w:r w:rsidR="00B90666" w:rsidRPr="00A90CD2">
        <w:rPr>
          <w:rFonts w:ascii="Times New Roman" w:hAnsi="Times New Roman" w:cs="Times New Roman"/>
        </w:rPr>
        <w:t xml:space="preserve"> employ</w:t>
      </w:r>
      <w:r w:rsidRPr="00A90CD2">
        <w:rPr>
          <w:rFonts w:ascii="Times New Roman" w:hAnsi="Times New Roman" w:cs="Times New Roman"/>
        </w:rPr>
        <w:t>s</w:t>
      </w:r>
      <w:r w:rsidR="00B90666" w:rsidRPr="00A90CD2">
        <w:rPr>
          <w:rFonts w:ascii="Times New Roman" w:hAnsi="Times New Roman" w:cs="Times New Roman"/>
        </w:rPr>
        <w:t xml:space="preserve"> </w:t>
      </w:r>
      <w:r w:rsidR="001B1E4B" w:rsidRPr="00A90CD2">
        <w:rPr>
          <w:rFonts w:ascii="Times New Roman" w:hAnsi="Times New Roman" w:cs="Times New Roman"/>
        </w:rPr>
        <w:t xml:space="preserve">data envelopment analysis </w:t>
      </w:r>
      <w:r w:rsidR="00C274DF" w:rsidRPr="00A90CD2">
        <w:rPr>
          <w:rFonts w:ascii="Times New Roman" w:hAnsi="Times New Roman" w:cs="Times New Roman"/>
        </w:rPr>
        <w:t>(</w:t>
      </w:r>
      <w:r w:rsidR="00B90666" w:rsidRPr="00A90CD2">
        <w:rPr>
          <w:rFonts w:ascii="Times New Roman" w:hAnsi="Times New Roman" w:cs="Times New Roman"/>
        </w:rPr>
        <w:t>DEA</w:t>
      </w:r>
      <w:r w:rsidR="00C274DF" w:rsidRPr="00A90CD2">
        <w:rPr>
          <w:rFonts w:ascii="Times New Roman" w:hAnsi="Times New Roman" w:cs="Times New Roman"/>
        </w:rPr>
        <w:t>)</w:t>
      </w:r>
      <w:r w:rsidR="00B90666" w:rsidRPr="00A90CD2">
        <w:rPr>
          <w:rFonts w:ascii="Times New Roman" w:hAnsi="Times New Roman" w:cs="Times New Roman"/>
        </w:rPr>
        <w:t xml:space="preserve"> and </w:t>
      </w:r>
      <w:r w:rsidR="00310DD5" w:rsidRPr="00A90CD2">
        <w:rPr>
          <w:rFonts w:ascii="Times New Roman" w:hAnsi="Times New Roman" w:cs="Times New Roman"/>
        </w:rPr>
        <w:t xml:space="preserve">the </w:t>
      </w:r>
      <w:r w:rsidR="00C274DF" w:rsidRPr="00A90CD2">
        <w:rPr>
          <w:rFonts w:ascii="Times New Roman" w:hAnsi="Times New Roman" w:cs="Times New Roman"/>
        </w:rPr>
        <w:t>Malmquist Productivity Index (</w:t>
      </w:r>
      <w:r w:rsidR="00B90666" w:rsidRPr="00A90CD2">
        <w:rPr>
          <w:rFonts w:ascii="Times New Roman" w:hAnsi="Times New Roman" w:cs="Times New Roman"/>
        </w:rPr>
        <w:t>MPI</w:t>
      </w:r>
      <w:r w:rsidR="00C274DF" w:rsidRPr="00A90CD2">
        <w:rPr>
          <w:rFonts w:ascii="Times New Roman" w:hAnsi="Times New Roman" w:cs="Times New Roman"/>
        </w:rPr>
        <w:t>)</w:t>
      </w:r>
      <w:r w:rsidR="00B90666" w:rsidRPr="00A90CD2">
        <w:rPr>
          <w:rFonts w:ascii="Times New Roman" w:hAnsi="Times New Roman" w:cs="Times New Roman"/>
        </w:rPr>
        <w:t xml:space="preserve"> </w:t>
      </w:r>
      <w:r w:rsidR="00C147CA" w:rsidRPr="00A90CD2">
        <w:rPr>
          <w:rFonts w:ascii="Times New Roman" w:hAnsi="Times New Roman" w:cs="Times New Roman"/>
        </w:rPr>
        <w:t xml:space="preserve">to determine </w:t>
      </w:r>
      <w:r w:rsidR="00B90666" w:rsidRPr="00A90CD2">
        <w:rPr>
          <w:rFonts w:ascii="Times New Roman" w:hAnsi="Times New Roman" w:cs="Times New Roman"/>
        </w:rPr>
        <w:t xml:space="preserve">R&amp;D </w:t>
      </w:r>
      <w:r w:rsidR="00733952" w:rsidRPr="00A90CD2">
        <w:rPr>
          <w:rFonts w:ascii="Times New Roman" w:hAnsi="Times New Roman" w:cs="Times New Roman"/>
        </w:rPr>
        <w:t xml:space="preserve">efficiency patterns </w:t>
      </w:r>
      <w:r w:rsidR="00B90666" w:rsidRPr="00A90CD2">
        <w:rPr>
          <w:rFonts w:ascii="Times New Roman" w:hAnsi="Times New Roman" w:cs="Times New Roman"/>
        </w:rPr>
        <w:t xml:space="preserve">of Korean regions. </w:t>
      </w:r>
      <w:r w:rsidR="00F04E85" w:rsidRPr="00A90CD2">
        <w:rPr>
          <w:rFonts w:ascii="Times New Roman" w:hAnsi="Times New Roman" w:cs="Times New Roman"/>
        </w:rPr>
        <w:t xml:space="preserve">Because </w:t>
      </w:r>
      <w:r w:rsidR="00DD4BB1" w:rsidRPr="00A90CD2">
        <w:rPr>
          <w:rFonts w:ascii="Times New Roman" w:hAnsi="Times New Roman" w:cs="Times New Roman"/>
        </w:rPr>
        <w:t>MPI</w:t>
      </w:r>
      <w:r w:rsidR="00F04E85" w:rsidRPr="00A90CD2">
        <w:rPr>
          <w:rFonts w:ascii="Times New Roman" w:hAnsi="Times New Roman" w:cs="Times New Roman"/>
        </w:rPr>
        <w:t xml:space="preserve"> (</w:t>
      </w:r>
      <w:r w:rsidR="00477680" w:rsidRPr="00A90CD2">
        <w:rPr>
          <w:rFonts w:ascii="Times New Roman" w:hAnsi="Times New Roman" w:cs="Times New Roman"/>
          <w:caps/>
        </w:rPr>
        <w:t>Färe</w:t>
      </w:r>
      <w:r w:rsidR="00477680" w:rsidRPr="00A90CD2">
        <w:rPr>
          <w:rFonts w:ascii="Times New Roman" w:hAnsi="Times New Roman" w:cs="Times New Roman"/>
        </w:rPr>
        <w:t xml:space="preserve"> </w:t>
      </w:r>
      <w:r w:rsidR="00027AB2" w:rsidRPr="00A90CD2">
        <w:rPr>
          <w:rFonts w:ascii="Times New Roman" w:hAnsi="Times New Roman" w:cs="Times New Roman"/>
          <w:i/>
        </w:rPr>
        <w:t>et al</w:t>
      </w:r>
      <w:r w:rsidR="00477680" w:rsidRPr="00A90CD2">
        <w:rPr>
          <w:rFonts w:ascii="Times New Roman" w:hAnsi="Times New Roman" w:cs="Times New Roman"/>
        </w:rPr>
        <w:t>.</w:t>
      </w:r>
      <w:r w:rsidR="00F04E85" w:rsidRPr="00A90CD2">
        <w:rPr>
          <w:rFonts w:ascii="Times New Roman" w:hAnsi="Times New Roman" w:cs="Times New Roman"/>
        </w:rPr>
        <w:t xml:space="preserve">, </w:t>
      </w:r>
      <w:r w:rsidR="00477680" w:rsidRPr="00A90CD2">
        <w:rPr>
          <w:rFonts w:ascii="Times New Roman" w:hAnsi="Times New Roman" w:cs="Times New Roman"/>
        </w:rPr>
        <w:t xml:space="preserve">1994) </w:t>
      </w:r>
      <w:r w:rsidR="00DD4BB1" w:rsidRPr="00A90CD2">
        <w:rPr>
          <w:rFonts w:ascii="Times New Roman" w:hAnsi="Times New Roman" w:cs="Times New Roman"/>
        </w:rPr>
        <w:t xml:space="preserve">is a DEA-based technique, these two methods share </w:t>
      </w:r>
      <w:r w:rsidR="00C274DF" w:rsidRPr="00A90CD2">
        <w:rPr>
          <w:rFonts w:ascii="Times New Roman" w:hAnsi="Times New Roman" w:cs="Times New Roman"/>
        </w:rPr>
        <w:t xml:space="preserve">common </w:t>
      </w:r>
      <w:r w:rsidR="00DD4BB1" w:rsidRPr="00A90CD2">
        <w:rPr>
          <w:rFonts w:ascii="Times New Roman" w:hAnsi="Times New Roman" w:cs="Times New Roman"/>
        </w:rPr>
        <w:t xml:space="preserve">strengths </w:t>
      </w:r>
      <w:r w:rsidR="00C274DF" w:rsidRPr="00A90CD2">
        <w:rPr>
          <w:rFonts w:ascii="Times New Roman" w:hAnsi="Times New Roman" w:cs="Times New Roman"/>
        </w:rPr>
        <w:t xml:space="preserve">in </w:t>
      </w:r>
      <w:r w:rsidR="00C147CA" w:rsidRPr="00A90CD2">
        <w:rPr>
          <w:rFonts w:ascii="Times New Roman" w:hAnsi="Times New Roman" w:cs="Times New Roman"/>
        </w:rPr>
        <w:t xml:space="preserve">terms of </w:t>
      </w:r>
      <w:r w:rsidR="00DD4BB1" w:rsidRPr="00A90CD2">
        <w:rPr>
          <w:rFonts w:ascii="Times New Roman" w:hAnsi="Times New Roman" w:cs="Times New Roman"/>
        </w:rPr>
        <w:t>R&amp;D efficiency</w:t>
      </w:r>
      <w:r w:rsidR="00C147CA" w:rsidRPr="00A90CD2">
        <w:rPr>
          <w:rFonts w:ascii="Times New Roman" w:hAnsi="Times New Roman" w:cs="Times New Roman"/>
        </w:rPr>
        <w:t xml:space="preserve"> evaluation</w:t>
      </w:r>
      <w:r w:rsidR="00DD4BB1" w:rsidRPr="00A90CD2">
        <w:rPr>
          <w:rFonts w:ascii="Times New Roman" w:hAnsi="Times New Roman" w:cs="Times New Roman"/>
        </w:rPr>
        <w:t xml:space="preserve">. </w:t>
      </w:r>
      <w:r w:rsidR="002A49DF" w:rsidRPr="00A90CD2">
        <w:rPr>
          <w:rFonts w:ascii="Times New Roman" w:hAnsi="Times New Roman" w:cs="Times New Roman"/>
        </w:rPr>
        <w:t>C</w:t>
      </w:r>
      <w:r w:rsidR="00F354DA" w:rsidRPr="00A90CD2">
        <w:rPr>
          <w:rFonts w:ascii="Times New Roman" w:hAnsi="Times New Roman" w:cs="Times New Roman"/>
        </w:rPr>
        <w:t xml:space="preserve">ommonly used </w:t>
      </w:r>
      <w:r w:rsidR="002A49DF" w:rsidRPr="00A90CD2">
        <w:rPr>
          <w:rFonts w:ascii="Times New Roman" w:hAnsi="Times New Roman" w:cs="Times New Roman"/>
        </w:rPr>
        <w:t xml:space="preserve">ratio </w:t>
      </w:r>
      <w:r w:rsidR="00F354DA" w:rsidRPr="00A90CD2">
        <w:rPr>
          <w:rFonts w:ascii="Times New Roman" w:hAnsi="Times New Roman" w:cs="Times New Roman"/>
        </w:rPr>
        <w:t>analys</w:t>
      </w:r>
      <w:r w:rsidR="002A49DF" w:rsidRPr="00A90CD2">
        <w:rPr>
          <w:rFonts w:ascii="Times New Roman" w:hAnsi="Times New Roman" w:cs="Times New Roman"/>
        </w:rPr>
        <w:t>is</w:t>
      </w:r>
      <w:r w:rsidR="00F354DA" w:rsidRPr="00A90CD2">
        <w:rPr>
          <w:rFonts w:ascii="Times New Roman" w:hAnsi="Times New Roman" w:cs="Times New Roman"/>
        </w:rPr>
        <w:t xml:space="preserve"> cannot accommodate multiple inputs and outputs (SHERMAN, 1985)</w:t>
      </w:r>
      <w:r w:rsidR="002A49DF" w:rsidRPr="00A90CD2">
        <w:rPr>
          <w:rFonts w:ascii="Times New Roman" w:hAnsi="Times New Roman" w:cs="Times New Roman"/>
        </w:rPr>
        <w:t>.</w:t>
      </w:r>
      <w:r w:rsidR="00F354DA" w:rsidRPr="00A90CD2">
        <w:rPr>
          <w:rFonts w:ascii="Times New Roman" w:hAnsi="Times New Roman" w:cs="Times New Roman"/>
        </w:rPr>
        <w:t xml:space="preserve"> </w:t>
      </w:r>
      <w:r w:rsidR="002A49DF" w:rsidRPr="00A90CD2">
        <w:rPr>
          <w:rFonts w:ascii="Times New Roman" w:hAnsi="Times New Roman" w:cs="Times New Roman"/>
        </w:rPr>
        <w:t xml:space="preserve">However, </w:t>
      </w:r>
      <w:r w:rsidR="00C147CA" w:rsidRPr="00A90CD2">
        <w:rPr>
          <w:rFonts w:ascii="Times New Roman" w:hAnsi="Times New Roman" w:cs="Times New Roman"/>
        </w:rPr>
        <w:t>both the</w:t>
      </w:r>
      <w:r w:rsidR="00F354DA" w:rsidRPr="00A90CD2">
        <w:rPr>
          <w:rFonts w:ascii="Times New Roman" w:hAnsi="Times New Roman" w:cs="Times New Roman"/>
        </w:rPr>
        <w:t xml:space="preserve"> </w:t>
      </w:r>
      <w:r w:rsidR="00F04E85" w:rsidRPr="00A90CD2">
        <w:rPr>
          <w:rFonts w:ascii="Times New Roman" w:hAnsi="Times New Roman" w:cs="Times New Roman"/>
        </w:rPr>
        <w:t xml:space="preserve">DEA and MPI </w:t>
      </w:r>
      <w:r w:rsidR="00DD4BB1" w:rsidRPr="00A90CD2">
        <w:rPr>
          <w:rFonts w:ascii="Times New Roman" w:hAnsi="Times New Roman" w:cs="Times New Roman"/>
        </w:rPr>
        <w:t xml:space="preserve">can handle multiple </w:t>
      </w:r>
      <w:r w:rsidR="002A49DF" w:rsidRPr="00A90CD2">
        <w:rPr>
          <w:rFonts w:ascii="Times New Roman" w:hAnsi="Times New Roman" w:cs="Times New Roman"/>
        </w:rPr>
        <w:t xml:space="preserve">input- and output </w:t>
      </w:r>
      <w:r w:rsidR="00DD4BB1" w:rsidRPr="00A90CD2">
        <w:rPr>
          <w:rFonts w:ascii="Times New Roman" w:hAnsi="Times New Roman" w:cs="Times New Roman"/>
        </w:rPr>
        <w:t>variables with di</w:t>
      </w:r>
      <w:r w:rsidR="00912C37" w:rsidRPr="00A90CD2">
        <w:rPr>
          <w:rFonts w:ascii="Times New Roman" w:hAnsi="Times New Roman" w:cs="Times New Roman"/>
        </w:rPr>
        <w:t>fferent</w:t>
      </w:r>
      <w:r w:rsidR="008526A0" w:rsidRPr="00A90CD2">
        <w:rPr>
          <w:rFonts w:ascii="Times New Roman" w:hAnsi="Times New Roman" w:cs="Times New Roman"/>
        </w:rPr>
        <w:t xml:space="preserve"> units</w:t>
      </w:r>
      <w:r w:rsidR="00DD4BB1" w:rsidRPr="00A90CD2">
        <w:rPr>
          <w:rFonts w:ascii="Times New Roman" w:hAnsi="Times New Roman" w:cs="Times New Roman"/>
        </w:rPr>
        <w:t xml:space="preserve"> </w:t>
      </w:r>
      <w:r w:rsidR="002A49DF" w:rsidRPr="00A90CD2">
        <w:rPr>
          <w:rFonts w:ascii="Times New Roman" w:hAnsi="Times New Roman" w:cs="Times New Roman"/>
        </w:rPr>
        <w:t xml:space="preserve">of measurement </w:t>
      </w:r>
      <w:r w:rsidR="00DD4BB1" w:rsidRPr="00A90CD2">
        <w:rPr>
          <w:rFonts w:ascii="Times New Roman" w:hAnsi="Times New Roman" w:cs="Times New Roman"/>
        </w:rPr>
        <w:t>(</w:t>
      </w:r>
      <w:r w:rsidR="00DD4BB1" w:rsidRPr="00A90CD2">
        <w:rPr>
          <w:rFonts w:ascii="Times New Roman" w:hAnsi="Times New Roman" w:cs="Times New Roman"/>
          <w:caps/>
        </w:rPr>
        <w:t>Charnes</w:t>
      </w:r>
      <w:r w:rsidR="00DD4BB1" w:rsidRPr="00A90CD2">
        <w:rPr>
          <w:rFonts w:ascii="Times New Roman" w:hAnsi="Times New Roman" w:cs="Times New Roman"/>
        </w:rPr>
        <w:t xml:space="preserve"> </w:t>
      </w:r>
      <w:r w:rsidR="00027AB2" w:rsidRPr="00A90CD2">
        <w:rPr>
          <w:rFonts w:ascii="Times New Roman" w:hAnsi="Times New Roman" w:cs="Times New Roman"/>
          <w:i/>
        </w:rPr>
        <w:t>et al</w:t>
      </w:r>
      <w:r w:rsidR="00DD4BB1" w:rsidRPr="00A90CD2">
        <w:rPr>
          <w:rFonts w:ascii="Times New Roman" w:hAnsi="Times New Roman" w:cs="Times New Roman"/>
        </w:rPr>
        <w:t xml:space="preserve">., 1994). </w:t>
      </w:r>
      <w:r w:rsidR="00C274DF" w:rsidRPr="00A90CD2">
        <w:rPr>
          <w:rFonts w:ascii="Times New Roman" w:hAnsi="Times New Roman" w:cs="Times New Roman"/>
        </w:rPr>
        <w:t>Moreover</w:t>
      </w:r>
      <w:r w:rsidR="009C56CD" w:rsidRPr="00A90CD2">
        <w:rPr>
          <w:rFonts w:ascii="Times New Roman" w:hAnsi="Times New Roman" w:cs="Times New Roman"/>
        </w:rPr>
        <w:t xml:space="preserve">, </w:t>
      </w:r>
      <w:r w:rsidR="00C56F96" w:rsidRPr="00A90CD2">
        <w:rPr>
          <w:rFonts w:ascii="Times New Roman" w:hAnsi="Times New Roman" w:cs="Times New Roman"/>
        </w:rPr>
        <w:t>unlike statistical methods</w:t>
      </w:r>
      <w:r w:rsidR="00FD61A5" w:rsidRPr="00A90CD2">
        <w:rPr>
          <w:rFonts w:ascii="Times New Roman" w:hAnsi="Times New Roman" w:cs="Times New Roman"/>
        </w:rPr>
        <w:t xml:space="preserve"> such as a regression model</w:t>
      </w:r>
      <w:r w:rsidR="00C56F96" w:rsidRPr="00A90CD2">
        <w:rPr>
          <w:rFonts w:ascii="Times New Roman" w:hAnsi="Times New Roman" w:cs="Times New Roman"/>
        </w:rPr>
        <w:t xml:space="preserve">, </w:t>
      </w:r>
      <w:r w:rsidR="00DD4BB1" w:rsidRPr="00A90CD2">
        <w:rPr>
          <w:rFonts w:ascii="Times New Roman" w:hAnsi="Times New Roman" w:cs="Times New Roman"/>
        </w:rPr>
        <w:t xml:space="preserve">non-parametric approaches do not require a specified production function </w:t>
      </w:r>
      <w:r w:rsidR="00C147CA" w:rsidRPr="00A90CD2">
        <w:rPr>
          <w:rFonts w:ascii="Times New Roman" w:hAnsi="Times New Roman" w:cs="Times New Roman"/>
        </w:rPr>
        <w:t xml:space="preserve">to </w:t>
      </w:r>
      <w:r w:rsidR="00DD4BB1" w:rsidRPr="00A90CD2">
        <w:rPr>
          <w:rFonts w:ascii="Times New Roman" w:hAnsi="Times New Roman" w:cs="Times New Roman"/>
        </w:rPr>
        <w:t xml:space="preserve">link inputs </w:t>
      </w:r>
      <w:r w:rsidR="00C147CA" w:rsidRPr="00A90CD2">
        <w:rPr>
          <w:rFonts w:ascii="Times New Roman" w:hAnsi="Times New Roman" w:cs="Times New Roman"/>
        </w:rPr>
        <w:t xml:space="preserve">with </w:t>
      </w:r>
      <w:r w:rsidR="00DD4BB1" w:rsidRPr="00A90CD2">
        <w:rPr>
          <w:rFonts w:ascii="Times New Roman" w:hAnsi="Times New Roman" w:cs="Times New Roman"/>
        </w:rPr>
        <w:t>outputs (</w:t>
      </w:r>
      <w:r w:rsidR="00DD4BB1" w:rsidRPr="00A90CD2">
        <w:rPr>
          <w:rFonts w:ascii="Times New Roman" w:hAnsi="Times New Roman" w:cs="Times New Roman"/>
          <w:caps/>
        </w:rPr>
        <w:t>Berger</w:t>
      </w:r>
      <w:r w:rsidR="00DD4BB1" w:rsidRPr="00A90CD2">
        <w:rPr>
          <w:rFonts w:ascii="Times New Roman" w:hAnsi="Times New Roman" w:cs="Times New Roman"/>
        </w:rPr>
        <w:t xml:space="preserve"> and </w:t>
      </w:r>
      <w:r w:rsidR="00DD4BB1" w:rsidRPr="00A90CD2">
        <w:rPr>
          <w:rFonts w:ascii="Times New Roman" w:hAnsi="Times New Roman" w:cs="Times New Roman"/>
          <w:caps/>
        </w:rPr>
        <w:t>Humphrey</w:t>
      </w:r>
      <w:r w:rsidR="00DD4BB1" w:rsidRPr="00A90CD2">
        <w:rPr>
          <w:rFonts w:ascii="Times New Roman" w:hAnsi="Times New Roman" w:cs="Times New Roman"/>
        </w:rPr>
        <w:t xml:space="preserve">, 1997). </w:t>
      </w:r>
      <w:r w:rsidR="00310DD5" w:rsidRPr="00A90CD2">
        <w:rPr>
          <w:rFonts w:ascii="Times New Roman" w:hAnsi="Times New Roman" w:cs="Times New Roman"/>
        </w:rPr>
        <w:t xml:space="preserve">This </w:t>
      </w:r>
      <w:r w:rsidR="006C47B1" w:rsidRPr="00A90CD2">
        <w:rPr>
          <w:rFonts w:ascii="Times New Roman" w:hAnsi="Times New Roman" w:cs="Times New Roman"/>
        </w:rPr>
        <w:t xml:space="preserve">is relevant in </w:t>
      </w:r>
      <w:r w:rsidR="00F04E85" w:rsidRPr="00A90CD2">
        <w:rPr>
          <w:rFonts w:ascii="Times New Roman" w:hAnsi="Times New Roman" w:cs="Times New Roman"/>
        </w:rPr>
        <w:t xml:space="preserve">the evaluation of </w:t>
      </w:r>
      <w:r w:rsidR="006C47B1" w:rsidRPr="00A90CD2">
        <w:rPr>
          <w:rFonts w:ascii="Times New Roman" w:hAnsi="Times New Roman" w:cs="Times New Roman"/>
        </w:rPr>
        <w:t xml:space="preserve">a complex </w:t>
      </w:r>
      <w:r w:rsidR="002A49DF" w:rsidRPr="00A90CD2">
        <w:rPr>
          <w:rFonts w:ascii="Times New Roman" w:hAnsi="Times New Roman" w:cs="Times New Roman"/>
        </w:rPr>
        <w:t>issue</w:t>
      </w:r>
      <w:r w:rsidR="006C47B1" w:rsidRPr="00A90CD2">
        <w:rPr>
          <w:rFonts w:ascii="Times New Roman" w:hAnsi="Times New Roman" w:cs="Times New Roman"/>
        </w:rPr>
        <w:t xml:space="preserve"> such as R&amp;D efficiency, </w:t>
      </w:r>
      <w:r w:rsidR="00F04E85" w:rsidRPr="00A90CD2">
        <w:rPr>
          <w:rFonts w:ascii="Times New Roman" w:hAnsi="Times New Roman" w:cs="Times New Roman"/>
        </w:rPr>
        <w:t>particularly</w:t>
      </w:r>
      <w:r w:rsidR="006C47B1" w:rsidRPr="00A90CD2">
        <w:rPr>
          <w:rFonts w:ascii="Times New Roman" w:hAnsi="Times New Roman" w:cs="Times New Roman"/>
        </w:rPr>
        <w:t xml:space="preserve"> in terms of studying the convers</w:t>
      </w:r>
      <w:r w:rsidR="00BA1D7D" w:rsidRPr="00A90CD2">
        <w:rPr>
          <w:rFonts w:ascii="Times New Roman" w:hAnsi="Times New Roman" w:cs="Times New Roman"/>
        </w:rPr>
        <w:t>i</w:t>
      </w:r>
      <w:r w:rsidR="006C47B1" w:rsidRPr="00A90CD2">
        <w:rPr>
          <w:rFonts w:ascii="Times New Roman" w:hAnsi="Times New Roman" w:cs="Times New Roman"/>
        </w:rPr>
        <w:t xml:space="preserve">on of </w:t>
      </w:r>
      <w:r w:rsidR="00310DD5" w:rsidRPr="00A90CD2">
        <w:rPr>
          <w:rFonts w:ascii="Times New Roman" w:hAnsi="Times New Roman" w:cs="Times New Roman"/>
        </w:rPr>
        <w:t xml:space="preserve">R&amp;D inputs into outputs, </w:t>
      </w:r>
      <w:r w:rsidR="006C47B1" w:rsidRPr="00A90CD2">
        <w:rPr>
          <w:rFonts w:ascii="Times New Roman" w:hAnsi="Times New Roman" w:cs="Times New Roman"/>
        </w:rPr>
        <w:t xml:space="preserve">where true production function is </w:t>
      </w:r>
      <w:r w:rsidR="00F04E85" w:rsidRPr="00A90CD2">
        <w:rPr>
          <w:rFonts w:ascii="Times New Roman" w:hAnsi="Times New Roman" w:cs="Times New Roman"/>
        </w:rPr>
        <w:t xml:space="preserve">unknown </w:t>
      </w:r>
      <w:r w:rsidR="006C47B1" w:rsidRPr="00A90CD2">
        <w:rPr>
          <w:rFonts w:ascii="Times New Roman" w:hAnsi="Times New Roman" w:cs="Times New Roman"/>
        </w:rPr>
        <w:t xml:space="preserve">and </w:t>
      </w:r>
      <w:r w:rsidR="00310DD5" w:rsidRPr="00A90CD2">
        <w:rPr>
          <w:rFonts w:ascii="Times New Roman" w:hAnsi="Times New Roman" w:cs="Times New Roman"/>
        </w:rPr>
        <w:t xml:space="preserve">assumptions </w:t>
      </w:r>
      <w:r w:rsidR="00F04E85" w:rsidRPr="00A90CD2">
        <w:rPr>
          <w:rFonts w:ascii="Times New Roman" w:hAnsi="Times New Roman" w:cs="Times New Roman"/>
        </w:rPr>
        <w:t xml:space="preserve">related to </w:t>
      </w:r>
      <w:r w:rsidR="00310DD5" w:rsidRPr="00A90CD2">
        <w:rPr>
          <w:rFonts w:ascii="Times New Roman" w:hAnsi="Times New Roman" w:cs="Times New Roman"/>
        </w:rPr>
        <w:t>the nature or shape of the relationship between inputs and outputs</w:t>
      </w:r>
      <w:r w:rsidR="006C47B1" w:rsidRPr="00A90CD2">
        <w:rPr>
          <w:rFonts w:ascii="Times New Roman" w:hAnsi="Times New Roman" w:cs="Times New Roman"/>
        </w:rPr>
        <w:t xml:space="preserve"> cannot be easily justified</w:t>
      </w:r>
      <w:r w:rsidR="00310DD5" w:rsidRPr="00A90CD2">
        <w:rPr>
          <w:rFonts w:ascii="Times New Roman" w:hAnsi="Times New Roman" w:cs="Times New Roman"/>
        </w:rPr>
        <w:t xml:space="preserve">. DEA allows the observed data to speak for itself by letting a convex envelopment of observations provide a conservative estimate of the frontier of the production possibility set, based on very few assumptions. This is also an advantage </w:t>
      </w:r>
      <w:r w:rsidR="00F04E85" w:rsidRPr="00A90CD2">
        <w:rPr>
          <w:rFonts w:ascii="Times New Roman" w:hAnsi="Times New Roman" w:cs="Times New Roman"/>
        </w:rPr>
        <w:t xml:space="preserve">relative </w:t>
      </w:r>
      <w:r w:rsidR="00310DD5" w:rsidRPr="00A90CD2">
        <w:rPr>
          <w:rFonts w:ascii="Times New Roman" w:hAnsi="Times New Roman" w:cs="Times New Roman"/>
        </w:rPr>
        <w:t>to</w:t>
      </w:r>
      <w:r w:rsidR="006C47B1" w:rsidRPr="00A90CD2">
        <w:rPr>
          <w:rFonts w:ascii="Times New Roman" w:hAnsi="Times New Roman" w:cs="Times New Roman"/>
        </w:rPr>
        <w:t xml:space="preserve"> other methods</w:t>
      </w:r>
      <w:r w:rsidR="00310DD5" w:rsidRPr="00A90CD2">
        <w:rPr>
          <w:rFonts w:ascii="Times New Roman" w:hAnsi="Times New Roman" w:cs="Times New Roman"/>
        </w:rPr>
        <w:t xml:space="preserve">, </w:t>
      </w:r>
      <w:r w:rsidR="00F04E85" w:rsidRPr="00A90CD2">
        <w:rPr>
          <w:rFonts w:ascii="Times New Roman" w:hAnsi="Times New Roman" w:cs="Times New Roman"/>
        </w:rPr>
        <w:t xml:space="preserve">like </w:t>
      </w:r>
      <w:r w:rsidR="00310DD5" w:rsidRPr="00A90CD2">
        <w:rPr>
          <w:rFonts w:ascii="Times New Roman" w:hAnsi="Times New Roman" w:cs="Times New Roman"/>
        </w:rPr>
        <w:t>Stochastic Frontier Analysis (see e.g. A</w:t>
      </w:r>
      <w:r w:rsidR="00F2744D" w:rsidRPr="00A90CD2">
        <w:rPr>
          <w:rFonts w:ascii="Times New Roman" w:hAnsi="Times New Roman" w:cs="Times New Roman"/>
        </w:rPr>
        <w:t xml:space="preserve">IGNER </w:t>
      </w:r>
      <w:r w:rsidR="00F2744D" w:rsidRPr="00A90CD2">
        <w:rPr>
          <w:rFonts w:ascii="Times New Roman" w:hAnsi="Times New Roman" w:cs="Times New Roman"/>
          <w:i/>
        </w:rPr>
        <w:t>et al.</w:t>
      </w:r>
      <w:r w:rsidR="00310DD5" w:rsidRPr="00A90CD2">
        <w:rPr>
          <w:rFonts w:ascii="Times New Roman" w:hAnsi="Times New Roman" w:cs="Times New Roman"/>
        </w:rPr>
        <w:t xml:space="preserve">, 1977), which requires assumptions not only </w:t>
      </w:r>
      <w:r w:rsidR="006C47B1" w:rsidRPr="00A90CD2">
        <w:rPr>
          <w:rFonts w:ascii="Times New Roman" w:hAnsi="Times New Roman" w:cs="Times New Roman"/>
        </w:rPr>
        <w:t xml:space="preserve">on </w:t>
      </w:r>
      <w:r w:rsidR="00310DD5" w:rsidRPr="00A90CD2">
        <w:rPr>
          <w:rFonts w:ascii="Times New Roman" w:hAnsi="Times New Roman" w:cs="Times New Roman"/>
        </w:rPr>
        <w:t>the functional form of production function (although some variations are quite flexible)</w:t>
      </w:r>
      <w:r w:rsidR="006C47B1" w:rsidRPr="00A90CD2">
        <w:rPr>
          <w:rFonts w:ascii="Times New Roman" w:hAnsi="Times New Roman" w:cs="Times New Roman"/>
        </w:rPr>
        <w:t>,</w:t>
      </w:r>
      <w:r w:rsidR="00310DD5" w:rsidRPr="00A90CD2">
        <w:rPr>
          <w:rFonts w:ascii="Times New Roman" w:hAnsi="Times New Roman" w:cs="Times New Roman"/>
        </w:rPr>
        <w:t xml:space="preserve"> but also the shape of </w:t>
      </w:r>
      <w:r w:rsidR="00F04E85" w:rsidRPr="00A90CD2">
        <w:rPr>
          <w:rFonts w:ascii="Times New Roman" w:hAnsi="Times New Roman" w:cs="Times New Roman"/>
        </w:rPr>
        <w:t xml:space="preserve">the </w:t>
      </w:r>
      <w:r w:rsidR="00310DD5" w:rsidRPr="00A90CD2">
        <w:rPr>
          <w:rFonts w:ascii="Times New Roman" w:hAnsi="Times New Roman" w:cs="Times New Roman"/>
        </w:rPr>
        <w:t xml:space="preserve">inefficiency distribution. </w:t>
      </w:r>
      <w:r w:rsidR="006C47B1" w:rsidRPr="00A90CD2">
        <w:rPr>
          <w:rFonts w:ascii="Times New Roman" w:hAnsi="Times New Roman" w:cs="Times New Roman"/>
        </w:rPr>
        <w:t>However, the advantage of need</w:t>
      </w:r>
      <w:r w:rsidR="002A49DF" w:rsidRPr="00A90CD2">
        <w:rPr>
          <w:rFonts w:ascii="Times New Roman" w:hAnsi="Times New Roman" w:cs="Times New Roman"/>
        </w:rPr>
        <w:t>ing</w:t>
      </w:r>
      <w:r w:rsidR="006C47B1" w:rsidRPr="00A90CD2">
        <w:rPr>
          <w:rFonts w:ascii="Times New Roman" w:hAnsi="Times New Roman" w:cs="Times New Roman"/>
        </w:rPr>
        <w:t xml:space="preserve"> only </w:t>
      </w:r>
      <w:r w:rsidR="00310DD5" w:rsidRPr="00A90CD2">
        <w:rPr>
          <w:rFonts w:ascii="Times New Roman" w:hAnsi="Times New Roman" w:cs="Times New Roman"/>
        </w:rPr>
        <w:t xml:space="preserve">few </w:t>
      </w:r>
      <w:r w:rsidR="00310DD5" w:rsidRPr="00A90CD2">
        <w:rPr>
          <w:rFonts w:ascii="Times New Roman" w:hAnsi="Times New Roman" w:cs="Times New Roman"/>
        </w:rPr>
        <w:lastRenderedPageBreak/>
        <w:t xml:space="preserve">assumptions in DEA </w:t>
      </w:r>
      <w:r w:rsidR="006C47B1" w:rsidRPr="00A90CD2">
        <w:rPr>
          <w:rFonts w:ascii="Times New Roman" w:hAnsi="Times New Roman" w:cs="Times New Roman"/>
        </w:rPr>
        <w:t xml:space="preserve">comes at the price of </w:t>
      </w:r>
      <w:r w:rsidR="00310DD5" w:rsidRPr="00A90CD2">
        <w:rPr>
          <w:rFonts w:ascii="Times New Roman" w:hAnsi="Times New Roman" w:cs="Times New Roman"/>
        </w:rPr>
        <w:t xml:space="preserve">statistical properties. </w:t>
      </w:r>
      <w:r w:rsidR="00421CC0" w:rsidRPr="00A90CD2">
        <w:rPr>
          <w:rFonts w:ascii="Times New Roman" w:hAnsi="Times New Roman" w:cs="Times New Roman"/>
        </w:rPr>
        <w:t xml:space="preserve">DEA </w:t>
      </w:r>
      <w:r w:rsidR="00DD4BB1" w:rsidRPr="00A90CD2">
        <w:rPr>
          <w:rFonts w:ascii="Times New Roman" w:hAnsi="Times New Roman" w:cs="Times New Roman"/>
        </w:rPr>
        <w:t xml:space="preserve">efficiency analysis </w:t>
      </w:r>
      <w:r w:rsidR="00C274DF" w:rsidRPr="00A90CD2">
        <w:rPr>
          <w:rFonts w:ascii="Times New Roman" w:hAnsi="Times New Roman" w:cs="Times New Roman"/>
        </w:rPr>
        <w:t>can be cri</w:t>
      </w:r>
      <w:r w:rsidR="006F0705" w:rsidRPr="00A90CD2">
        <w:rPr>
          <w:rFonts w:ascii="Times New Roman" w:hAnsi="Times New Roman" w:cs="Times New Roman"/>
        </w:rPr>
        <w:t>tic</w:t>
      </w:r>
      <w:r w:rsidR="00C274DF" w:rsidRPr="00A90CD2">
        <w:rPr>
          <w:rFonts w:ascii="Times New Roman" w:hAnsi="Times New Roman" w:cs="Times New Roman"/>
        </w:rPr>
        <w:t xml:space="preserve">ised </w:t>
      </w:r>
      <w:r w:rsidR="006C47B1" w:rsidRPr="00A90CD2">
        <w:rPr>
          <w:rFonts w:ascii="Times New Roman" w:hAnsi="Times New Roman" w:cs="Times New Roman"/>
        </w:rPr>
        <w:t xml:space="preserve">for its bias </w:t>
      </w:r>
      <w:r w:rsidR="006264B2" w:rsidRPr="00A90CD2">
        <w:rPr>
          <w:rFonts w:ascii="Times New Roman" w:hAnsi="Times New Roman" w:cs="Times New Roman"/>
        </w:rPr>
        <w:t>from a statistical perspective</w:t>
      </w:r>
      <w:r w:rsidR="006C47B1" w:rsidRPr="00A90CD2">
        <w:rPr>
          <w:rFonts w:ascii="Times New Roman" w:hAnsi="Times New Roman" w:cs="Times New Roman"/>
        </w:rPr>
        <w:t>, as it uses</w:t>
      </w:r>
      <w:r w:rsidR="006264B2" w:rsidRPr="00A90CD2">
        <w:rPr>
          <w:rFonts w:ascii="Times New Roman" w:hAnsi="Times New Roman" w:cs="Times New Roman"/>
        </w:rPr>
        <w:t xml:space="preserve"> </w:t>
      </w:r>
      <w:r w:rsidR="00DD4BB1" w:rsidRPr="00A90CD2">
        <w:rPr>
          <w:rFonts w:ascii="Times New Roman" w:hAnsi="Times New Roman" w:cs="Times New Roman"/>
        </w:rPr>
        <w:t>small samples (</w:t>
      </w:r>
      <w:r w:rsidR="00DD4BB1" w:rsidRPr="00A90CD2">
        <w:rPr>
          <w:rFonts w:ascii="Times New Roman" w:hAnsi="Times New Roman" w:cs="Times New Roman"/>
          <w:caps/>
        </w:rPr>
        <w:t>Simar</w:t>
      </w:r>
      <w:r w:rsidR="00DD4BB1" w:rsidRPr="00A90CD2">
        <w:rPr>
          <w:rFonts w:ascii="Times New Roman" w:hAnsi="Times New Roman" w:cs="Times New Roman"/>
        </w:rPr>
        <w:t xml:space="preserve"> and </w:t>
      </w:r>
      <w:r w:rsidR="00DD4BB1" w:rsidRPr="00A90CD2">
        <w:rPr>
          <w:rFonts w:ascii="Times New Roman" w:hAnsi="Times New Roman" w:cs="Times New Roman"/>
          <w:caps/>
        </w:rPr>
        <w:t>Wilson</w:t>
      </w:r>
      <w:r w:rsidR="00DD4BB1" w:rsidRPr="00A90CD2">
        <w:rPr>
          <w:rFonts w:ascii="Times New Roman" w:hAnsi="Times New Roman" w:cs="Times New Roman"/>
        </w:rPr>
        <w:t>, 2000</w:t>
      </w:r>
      <w:r w:rsidR="006C47B1" w:rsidRPr="00A90CD2">
        <w:rPr>
          <w:rFonts w:ascii="Times New Roman" w:hAnsi="Times New Roman" w:cs="Times New Roman"/>
        </w:rPr>
        <w:t xml:space="preserve">). Nevertheless, the use of </w:t>
      </w:r>
      <w:r w:rsidR="00DD4BB1" w:rsidRPr="00A90CD2">
        <w:rPr>
          <w:rFonts w:ascii="Times New Roman" w:hAnsi="Times New Roman" w:cs="Times New Roman"/>
        </w:rPr>
        <w:t xml:space="preserve">few input and output </w:t>
      </w:r>
      <w:r w:rsidR="00F2193A" w:rsidRPr="00A90CD2">
        <w:rPr>
          <w:rFonts w:ascii="Times New Roman" w:hAnsi="Times New Roman" w:cs="Times New Roman"/>
        </w:rPr>
        <w:t xml:space="preserve">variables </w:t>
      </w:r>
      <w:r w:rsidR="00DD4BB1" w:rsidRPr="00A90CD2">
        <w:rPr>
          <w:rFonts w:ascii="Times New Roman" w:hAnsi="Times New Roman" w:cs="Times New Roman"/>
        </w:rPr>
        <w:t xml:space="preserve">can overcome </w:t>
      </w:r>
      <w:r w:rsidR="00F04E85" w:rsidRPr="00A90CD2">
        <w:rPr>
          <w:rFonts w:ascii="Times New Roman" w:hAnsi="Times New Roman" w:cs="Times New Roman"/>
        </w:rPr>
        <w:t xml:space="preserve">issues related to </w:t>
      </w:r>
      <w:r w:rsidR="00DD4BB1" w:rsidRPr="00A90CD2">
        <w:rPr>
          <w:rFonts w:ascii="Times New Roman" w:hAnsi="Times New Roman" w:cs="Times New Roman"/>
        </w:rPr>
        <w:t>sample size (</w:t>
      </w:r>
      <w:r w:rsidR="00DD4BB1" w:rsidRPr="00A90CD2">
        <w:rPr>
          <w:rFonts w:ascii="Times New Roman" w:hAnsi="Times New Roman" w:cs="Times New Roman"/>
          <w:caps/>
        </w:rPr>
        <w:t>Dyson</w:t>
      </w:r>
      <w:r w:rsidR="00DD4BB1" w:rsidRPr="00A90CD2">
        <w:rPr>
          <w:rFonts w:ascii="Times New Roman" w:hAnsi="Times New Roman" w:cs="Times New Roman"/>
        </w:rPr>
        <w:t xml:space="preserve"> </w:t>
      </w:r>
      <w:r w:rsidR="00027AB2" w:rsidRPr="00A90CD2">
        <w:rPr>
          <w:rFonts w:ascii="Times New Roman" w:hAnsi="Times New Roman" w:cs="Times New Roman"/>
          <w:i/>
        </w:rPr>
        <w:t>et al</w:t>
      </w:r>
      <w:r w:rsidR="00DD4BB1" w:rsidRPr="00A90CD2">
        <w:rPr>
          <w:rFonts w:ascii="Times New Roman" w:hAnsi="Times New Roman" w:cs="Times New Roman"/>
        </w:rPr>
        <w:t>., 2001).</w:t>
      </w:r>
      <w:r w:rsidR="00440D6C" w:rsidRPr="00A90CD2">
        <w:rPr>
          <w:rFonts w:ascii="Times New Roman" w:hAnsi="Times New Roman" w:cs="Times New Roman"/>
        </w:rPr>
        <w:t xml:space="preserve"> </w:t>
      </w:r>
    </w:p>
    <w:p w:rsidR="00700001" w:rsidRDefault="00700001" w:rsidP="00714F23">
      <w:pPr>
        <w:pStyle w:val="Heading8"/>
        <w:rPr>
          <w:ins w:id="4" w:author="Author"/>
          <w:rFonts w:ascii="Times New Roman" w:hAnsi="Times New Roman" w:cs="Times New Roman"/>
        </w:rPr>
      </w:pPr>
      <w:ins w:id="5" w:author="Author">
        <w:r>
          <w:rPr>
            <w:rFonts w:ascii="Times New Roman" w:hAnsi="Times New Roman" w:cs="Times New Roman" w:hint="eastAsia"/>
          </w:rPr>
          <w:t>I</w:t>
        </w:r>
        <w:r w:rsidRPr="00700001">
          <w:rPr>
            <w:rFonts w:ascii="Times New Roman" w:hAnsi="Times New Roman" w:cs="Times New Roman"/>
          </w:rPr>
          <w:t xml:space="preserve">n a precise way, different regions may </w:t>
        </w:r>
        <w:r>
          <w:rPr>
            <w:rFonts w:ascii="Times New Roman" w:hAnsi="Times New Roman" w:cs="Times New Roman" w:hint="eastAsia"/>
          </w:rPr>
          <w:t>possess</w:t>
        </w:r>
        <w:r w:rsidRPr="00700001">
          <w:rPr>
            <w:rFonts w:ascii="Times New Roman" w:hAnsi="Times New Roman" w:cs="Times New Roman"/>
          </w:rPr>
          <w:t xml:space="preserve"> </w:t>
        </w:r>
        <w:r w:rsidR="00BA2BDD">
          <w:rPr>
            <w:rFonts w:ascii="Times New Roman" w:hAnsi="Times New Roman" w:cs="Times New Roman" w:hint="eastAsia"/>
          </w:rPr>
          <w:t>distinct</w:t>
        </w:r>
        <w:r w:rsidRPr="00700001">
          <w:rPr>
            <w:rFonts w:ascii="Times New Roman" w:hAnsi="Times New Roman" w:cs="Times New Roman"/>
          </w:rPr>
          <w:t xml:space="preserve"> </w:t>
        </w:r>
        <w:r w:rsidR="00BA2BDD">
          <w:rPr>
            <w:rFonts w:ascii="Times New Roman" w:hAnsi="Times New Roman" w:cs="Times New Roman" w:hint="eastAsia"/>
          </w:rPr>
          <w:t xml:space="preserve">industrial structures </w:t>
        </w:r>
        <w:r w:rsidRPr="00700001">
          <w:rPr>
            <w:rFonts w:ascii="Times New Roman" w:hAnsi="Times New Roman" w:cs="Times New Roman"/>
          </w:rPr>
          <w:t>and R&amp;D stages</w:t>
        </w:r>
        <w:r>
          <w:rPr>
            <w:rFonts w:ascii="Times New Roman" w:hAnsi="Times New Roman" w:cs="Times New Roman" w:hint="eastAsia"/>
          </w:rPr>
          <w:t xml:space="preserve"> that lead to different </w:t>
        </w:r>
        <w:r w:rsidRPr="00700001">
          <w:rPr>
            <w:rFonts w:ascii="Times New Roman" w:hAnsi="Times New Roman" w:cs="Times New Roman"/>
          </w:rPr>
          <w:t>quality of R&amp;D outcomes</w:t>
        </w:r>
        <w:r>
          <w:rPr>
            <w:rFonts w:ascii="Times New Roman" w:hAnsi="Times New Roman" w:cs="Times New Roman" w:hint="eastAsia"/>
          </w:rPr>
          <w:t>.  However, a</w:t>
        </w:r>
        <w:r w:rsidRPr="00700001">
          <w:rPr>
            <w:rFonts w:ascii="Times New Roman" w:hAnsi="Times New Roman" w:cs="Times New Roman"/>
          </w:rPr>
          <w:t xml:space="preserve"> regional R&amp;D system is the meso- or macro-level mixture of diverse knowledge production processes (ASHEIM and ISAKSEN, 1997) that are upon on </w:t>
        </w:r>
        <w:r>
          <w:rPr>
            <w:rFonts w:ascii="Times New Roman" w:hAnsi="Times New Roman" w:cs="Times New Roman" w:hint="eastAsia"/>
          </w:rPr>
          <w:t xml:space="preserve">various R&amp;D actors including </w:t>
        </w:r>
        <w:r w:rsidRPr="00700001">
          <w:rPr>
            <w:rFonts w:ascii="Times New Roman" w:hAnsi="Times New Roman" w:cs="Times New Roman"/>
          </w:rPr>
          <w:t>universities, industries, and GRIs (</w:t>
        </w:r>
        <w:r w:rsidRPr="00A501CB">
          <w:rPr>
            <w:rFonts w:ascii="Times New Roman" w:hAnsi="Times New Roman" w:cs="Times New Roman"/>
            <w:caps/>
          </w:rPr>
          <w:t>Etzkowitz</w:t>
        </w:r>
        <w:r w:rsidRPr="00700001">
          <w:rPr>
            <w:rFonts w:ascii="Times New Roman" w:hAnsi="Times New Roman" w:cs="Times New Roman"/>
          </w:rPr>
          <w:t xml:space="preserve">, 2008). </w:t>
        </w:r>
        <w:r w:rsidR="00F615E5">
          <w:rPr>
            <w:rFonts w:ascii="Times New Roman" w:hAnsi="Times New Roman" w:cs="Times New Roman" w:hint="eastAsia"/>
          </w:rPr>
          <w:t xml:space="preserve">The </w:t>
        </w:r>
        <w:r w:rsidR="00F615E5" w:rsidRPr="00700001">
          <w:rPr>
            <w:rFonts w:ascii="Times New Roman" w:hAnsi="Times New Roman" w:cs="Times New Roman"/>
          </w:rPr>
          <w:t>meso- or macro-level</w:t>
        </w:r>
        <w:r w:rsidR="00714F23">
          <w:rPr>
            <w:rFonts w:ascii="Times New Roman" w:hAnsi="Times New Roman" w:cs="Times New Roman" w:hint="eastAsia"/>
          </w:rPr>
          <w:t xml:space="preserve"> </w:t>
        </w:r>
        <w:r w:rsidR="00714F23">
          <w:rPr>
            <w:rFonts w:ascii="Times New Roman" w:hAnsi="Times New Roman" w:cs="Times New Roman"/>
          </w:rPr>
          <w:t>knowledge</w:t>
        </w:r>
        <w:r w:rsidR="00714F23">
          <w:rPr>
            <w:rFonts w:ascii="Times New Roman" w:hAnsi="Times New Roman" w:cs="Times New Roman" w:hint="eastAsia"/>
          </w:rPr>
          <w:t xml:space="preserve"> production process </w:t>
        </w:r>
        <w:r w:rsidRPr="00700001">
          <w:rPr>
            <w:rFonts w:ascii="Times New Roman" w:hAnsi="Times New Roman" w:cs="Times New Roman"/>
          </w:rPr>
          <w:t xml:space="preserve">the </w:t>
        </w:r>
        <w:r w:rsidR="00F41C8A">
          <w:rPr>
            <w:rFonts w:ascii="Times New Roman" w:hAnsi="Times New Roman" w:cs="Times New Roman" w:hint="eastAsia"/>
          </w:rPr>
          <w:t>aggregated</w:t>
        </w:r>
        <w:r w:rsidRPr="00700001">
          <w:rPr>
            <w:rFonts w:ascii="Times New Roman" w:hAnsi="Times New Roman" w:cs="Times New Roman"/>
          </w:rPr>
          <w:t xml:space="preserve"> transducer </w:t>
        </w:r>
        <w:r w:rsidR="00D000E0">
          <w:rPr>
            <w:rFonts w:ascii="Times New Roman" w:hAnsi="Times New Roman" w:cs="Times New Roman" w:hint="eastAsia"/>
          </w:rPr>
          <w:t xml:space="preserve">that </w:t>
        </w:r>
        <w:r w:rsidR="00D000E0" w:rsidRPr="00700001">
          <w:rPr>
            <w:rFonts w:ascii="Times New Roman" w:hAnsi="Times New Roman" w:cs="Times New Roman"/>
          </w:rPr>
          <w:t xml:space="preserve">converts R&amp;D inputs </w:t>
        </w:r>
        <w:r w:rsidR="00D000E0">
          <w:rPr>
            <w:rFonts w:ascii="Times New Roman" w:hAnsi="Times New Roman" w:cs="Times New Roman" w:hint="eastAsia"/>
          </w:rPr>
          <w:t>in</w:t>
        </w:r>
        <w:r w:rsidR="00D000E0" w:rsidRPr="00700001">
          <w:rPr>
            <w:rFonts w:ascii="Times New Roman" w:hAnsi="Times New Roman" w:cs="Times New Roman"/>
          </w:rPr>
          <w:t>to</w:t>
        </w:r>
        <w:r w:rsidR="00D000E0">
          <w:rPr>
            <w:rFonts w:ascii="Times New Roman" w:hAnsi="Times New Roman" w:cs="Times New Roman" w:hint="eastAsia"/>
          </w:rPr>
          <w:t xml:space="preserve"> a </w:t>
        </w:r>
        <w:r w:rsidR="00714F23">
          <w:rPr>
            <w:rFonts w:ascii="Times New Roman" w:hAnsi="Times New Roman" w:cs="Times New Roman" w:hint="eastAsia"/>
          </w:rPr>
          <w:t xml:space="preserve">set of </w:t>
        </w:r>
        <w:r w:rsidR="00D000E0">
          <w:rPr>
            <w:rFonts w:ascii="Times New Roman" w:hAnsi="Times New Roman" w:cs="Times New Roman" w:hint="eastAsia"/>
          </w:rPr>
          <w:t>far-ranging region-wide knowledge base</w:t>
        </w:r>
        <w:r w:rsidRPr="00700001">
          <w:rPr>
            <w:rFonts w:ascii="Times New Roman" w:hAnsi="Times New Roman" w:cs="Times New Roman"/>
          </w:rPr>
          <w:t xml:space="preserve">. Therefore, in a broad way, R&amp;D outputs </w:t>
        </w:r>
        <w:r w:rsidR="001920E9">
          <w:rPr>
            <w:rFonts w:ascii="Times New Roman" w:hAnsi="Times New Roman" w:cs="Times New Roman" w:hint="eastAsia"/>
          </w:rPr>
          <w:t xml:space="preserve">produced in different regions are perceived </w:t>
        </w:r>
        <w:r w:rsidRPr="00700001">
          <w:rPr>
            <w:rFonts w:ascii="Times New Roman" w:hAnsi="Times New Roman" w:cs="Times New Roman"/>
          </w:rPr>
          <w:t>as comparable in this paper.</w:t>
        </w:r>
      </w:ins>
    </w:p>
    <w:p w:rsidR="006E6DF9" w:rsidRPr="006E6DF9" w:rsidRDefault="00676093" w:rsidP="006E6DF9">
      <w:pPr>
        <w:pStyle w:val="Heading8"/>
        <w:rPr>
          <w:rFonts w:ascii="Times New Roman" w:hAnsi="Times New Roman" w:cs="Times New Roman"/>
        </w:rPr>
      </w:pPr>
      <w:ins w:id="6" w:author="Author">
        <w:r>
          <w:rPr>
            <w:rFonts w:ascii="Times New Roman" w:hAnsi="Times New Roman" w:cs="Times New Roman" w:hint="eastAsia"/>
          </w:rPr>
          <w:t xml:space="preserve">On the basis </w:t>
        </w:r>
        <w:r w:rsidR="006E6DF9" w:rsidRPr="00BA2BDD">
          <w:rPr>
            <w:rFonts w:ascii="Times New Roman" w:hAnsi="Times New Roman" w:cs="Times New Roman" w:hint="eastAsia"/>
          </w:rPr>
          <w:t xml:space="preserve">on </w:t>
        </w:r>
        <w:r w:rsidR="00E24957">
          <w:rPr>
            <w:rFonts w:ascii="Times New Roman" w:hAnsi="Times New Roman" w:cs="Times New Roman" w:hint="eastAsia"/>
          </w:rPr>
          <w:t xml:space="preserve">the above </w:t>
        </w:r>
        <w:r w:rsidR="006E6DF9">
          <w:rPr>
            <w:rFonts w:ascii="Times New Roman" w:hAnsi="Times New Roman" w:cs="Times New Roman" w:hint="eastAsia"/>
          </w:rPr>
          <w:t>methodological strengths and the comparability of outputs</w:t>
        </w:r>
        <w:r w:rsidR="00E24957">
          <w:rPr>
            <w:rFonts w:ascii="Times New Roman" w:hAnsi="Times New Roman" w:cs="Times New Roman" w:hint="eastAsia"/>
          </w:rPr>
          <w:t xml:space="preserve">, DEA and MPI are suitable to evaluate </w:t>
        </w:r>
        <w:r w:rsidR="00D97153">
          <w:rPr>
            <w:rFonts w:ascii="Times New Roman" w:hAnsi="Times New Roman" w:cs="Times New Roman" w:hint="eastAsia"/>
          </w:rPr>
          <w:t xml:space="preserve">R&amp;D </w:t>
        </w:r>
        <w:r w:rsidR="00E24957">
          <w:rPr>
            <w:rFonts w:ascii="Times New Roman" w:hAnsi="Times New Roman" w:cs="Times New Roman" w:hint="eastAsia"/>
          </w:rPr>
          <w:t xml:space="preserve">efficiency and its </w:t>
        </w:r>
        <w:r w:rsidR="0004053C">
          <w:rPr>
            <w:rFonts w:ascii="Times New Roman" w:hAnsi="Times New Roman" w:cs="Times New Roman" w:hint="eastAsia"/>
          </w:rPr>
          <w:t xml:space="preserve">time-based </w:t>
        </w:r>
        <w:r w:rsidR="00E24957">
          <w:rPr>
            <w:rFonts w:ascii="Times New Roman" w:hAnsi="Times New Roman" w:cs="Times New Roman" w:hint="eastAsia"/>
          </w:rPr>
          <w:t xml:space="preserve">change of </w:t>
        </w:r>
        <w:r w:rsidR="00D97153">
          <w:rPr>
            <w:rFonts w:ascii="Times New Roman" w:hAnsi="Times New Roman" w:cs="Times New Roman" w:hint="eastAsia"/>
          </w:rPr>
          <w:t>regions</w:t>
        </w:r>
        <w:r w:rsidR="00E24957">
          <w:rPr>
            <w:rFonts w:ascii="Times New Roman" w:hAnsi="Times New Roman" w:cs="Times New Roman" w:hint="eastAsia"/>
          </w:rPr>
          <w:t>.</w:t>
        </w:r>
      </w:ins>
    </w:p>
    <w:p w:rsidR="00202FB9" w:rsidRDefault="00202FB9" w:rsidP="00B90666">
      <w:pPr>
        <w:snapToGrid w:val="0"/>
        <w:spacing w:before="100" w:beforeAutospacing="1" w:after="100" w:afterAutospacing="1" w:line="480" w:lineRule="auto"/>
        <w:rPr>
          <w:rFonts w:ascii="Times New Roman" w:hAnsi="Times New Roman"/>
          <w:i/>
          <w:sz w:val="20"/>
          <w:szCs w:val="20"/>
        </w:rPr>
      </w:pPr>
    </w:p>
    <w:p w:rsidR="00B90666" w:rsidRPr="00A90CD2" w:rsidRDefault="00B90666" w:rsidP="00B90666">
      <w:pPr>
        <w:snapToGrid w:val="0"/>
        <w:spacing w:before="100" w:beforeAutospacing="1" w:after="100" w:afterAutospacing="1" w:line="480" w:lineRule="auto"/>
        <w:rPr>
          <w:rFonts w:ascii="Times New Roman" w:hAnsi="Times New Roman"/>
          <w:i/>
          <w:sz w:val="20"/>
          <w:szCs w:val="20"/>
        </w:rPr>
      </w:pPr>
      <w:r w:rsidRPr="00A90CD2">
        <w:rPr>
          <w:rFonts w:ascii="Times New Roman" w:hAnsi="Times New Roman"/>
          <w:i/>
          <w:sz w:val="20"/>
          <w:szCs w:val="20"/>
        </w:rPr>
        <w:t xml:space="preserve">Data </w:t>
      </w:r>
      <w:r w:rsidR="004E36DB" w:rsidRPr="00A90CD2">
        <w:rPr>
          <w:rFonts w:ascii="Times New Roman" w:hAnsi="Times New Roman"/>
          <w:i/>
          <w:sz w:val="20"/>
          <w:szCs w:val="20"/>
        </w:rPr>
        <w:t>e</w:t>
      </w:r>
      <w:r w:rsidRPr="00A90CD2">
        <w:rPr>
          <w:rFonts w:ascii="Times New Roman" w:hAnsi="Times New Roman"/>
          <w:i/>
          <w:sz w:val="20"/>
          <w:szCs w:val="20"/>
        </w:rPr>
        <w:t xml:space="preserve">nvelopment </w:t>
      </w:r>
      <w:r w:rsidR="004E36DB" w:rsidRPr="00A90CD2">
        <w:rPr>
          <w:rFonts w:ascii="Times New Roman" w:hAnsi="Times New Roman"/>
          <w:i/>
          <w:sz w:val="20"/>
          <w:szCs w:val="20"/>
        </w:rPr>
        <w:t>a</w:t>
      </w:r>
      <w:r w:rsidRPr="00A90CD2">
        <w:rPr>
          <w:rFonts w:ascii="Times New Roman" w:hAnsi="Times New Roman"/>
          <w:i/>
          <w:sz w:val="20"/>
          <w:szCs w:val="20"/>
        </w:rPr>
        <w:t>nalysis</w:t>
      </w:r>
    </w:p>
    <w:p w:rsidR="00F045DC" w:rsidRPr="009C1790" w:rsidRDefault="00B90666" w:rsidP="005660E5">
      <w:pPr>
        <w:pStyle w:val="Heading8"/>
        <w:rPr>
          <w:rFonts w:ascii="Times New Roman" w:hAnsi="Times New Roman" w:cs="Times New Roman"/>
        </w:rPr>
      </w:pPr>
      <w:r w:rsidRPr="00A90CD2">
        <w:rPr>
          <w:rFonts w:ascii="Times New Roman" w:hAnsi="Times New Roman" w:cs="Times New Roman"/>
        </w:rPr>
        <w:t xml:space="preserve">DEA is a linear programming technique that evaluates the performance of </w:t>
      </w:r>
      <w:r w:rsidR="004E36DB" w:rsidRPr="00A90CD2">
        <w:rPr>
          <w:rFonts w:ascii="Times New Roman" w:hAnsi="Times New Roman" w:cs="Times New Roman"/>
        </w:rPr>
        <w:t>d</w:t>
      </w:r>
      <w:r w:rsidRPr="00A90CD2">
        <w:rPr>
          <w:rFonts w:ascii="Times New Roman" w:hAnsi="Times New Roman" w:cs="Times New Roman"/>
        </w:rPr>
        <w:t>ecision</w:t>
      </w:r>
      <w:r w:rsidR="005660E5" w:rsidRPr="00A90CD2">
        <w:rPr>
          <w:rFonts w:ascii="Times New Roman" w:hAnsi="Times New Roman" w:cs="Times New Roman"/>
        </w:rPr>
        <w:t>-</w:t>
      </w:r>
      <w:r w:rsidR="004E36DB" w:rsidRPr="00A90CD2">
        <w:rPr>
          <w:rFonts w:ascii="Times New Roman" w:hAnsi="Times New Roman" w:cs="Times New Roman"/>
        </w:rPr>
        <w:t>m</w:t>
      </w:r>
      <w:r w:rsidRPr="00A90CD2">
        <w:rPr>
          <w:rFonts w:ascii="Times New Roman" w:hAnsi="Times New Roman" w:cs="Times New Roman"/>
        </w:rPr>
        <w:t xml:space="preserve">aking </w:t>
      </w:r>
      <w:r w:rsidR="004E36DB" w:rsidRPr="00A90CD2">
        <w:rPr>
          <w:rFonts w:ascii="Times New Roman" w:hAnsi="Times New Roman" w:cs="Times New Roman"/>
        </w:rPr>
        <w:t>u</w:t>
      </w:r>
      <w:r w:rsidRPr="00A90CD2">
        <w:rPr>
          <w:rFonts w:ascii="Times New Roman" w:hAnsi="Times New Roman" w:cs="Times New Roman"/>
        </w:rPr>
        <w:t xml:space="preserve">nits (DMUs) relative to an efficiency frontier </w:t>
      </w:r>
      <w:r w:rsidR="00421CC0" w:rsidRPr="00A90CD2">
        <w:rPr>
          <w:rFonts w:ascii="Times New Roman" w:hAnsi="Times New Roman" w:cs="Times New Roman"/>
        </w:rPr>
        <w:t>set</w:t>
      </w:r>
      <w:r w:rsidR="0021413B" w:rsidRPr="00A90CD2">
        <w:rPr>
          <w:rFonts w:ascii="Times New Roman" w:hAnsi="Times New Roman" w:cs="Times New Roman"/>
        </w:rPr>
        <w:t xml:space="preserve"> </w:t>
      </w:r>
      <w:r w:rsidR="006C47B1" w:rsidRPr="00A90CD2">
        <w:rPr>
          <w:rFonts w:ascii="Times New Roman" w:hAnsi="Times New Roman" w:cs="Times New Roman"/>
        </w:rPr>
        <w:t xml:space="preserve">on the basis of </w:t>
      </w:r>
      <w:r w:rsidRPr="00A90CD2">
        <w:rPr>
          <w:rFonts w:ascii="Times New Roman" w:hAnsi="Times New Roman" w:cs="Times New Roman"/>
        </w:rPr>
        <w:t>efficient DMUs (</w:t>
      </w:r>
      <w:r w:rsidRPr="00A90CD2">
        <w:rPr>
          <w:rFonts w:ascii="Times New Roman" w:hAnsi="Times New Roman" w:cs="Times New Roman"/>
          <w:caps/>
        </w:rPr>
        <w:t>Charnes</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xml:space="preserve">., 1994; </w:t>
      </w:r>
      <w:r w:rsidRPr="00A90CD2">
        <w:rPr>
          <w:rFonts w:ascii="Times New Roman" w:hAnsi="Times New Roman" w:cs="Times New Roman"/>
          <w:caps/>
        </w:rPr>
        <w:t>Cooper</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xml:space="preserve">., 2007). Methodologically, DEA </w:t>
      </w:r>
      <w:r w:rsidR="002D7852" w:rsidRPr="00A90CD2">
        <w:rPr>
          <w:rFonts w:ascii="Times New Roman" w:hAnsi="Times New Roman" w:cs="Times New Roman"/>
        </w:rPr>
        <w:t xml:space="preserve">and MPI </w:t>
      </w:r>
      <w:r w:rsidRPr="00A90CD2">
        <w:rPr>
          <w:rFonts w:ascii="Times New Roman" w:hAnsi="Times New Roman" w:cs="Times New Roman"/>
        </w:rPr>
        <w:t>can be utilised in either a constant returns-to-scale model (</w:t>
      </w:r>
      <w:r w:rsidR="009D7A5D" w:rsidRPr="00A90CD2">
        <w:rPr>
          <w:rFonts w:ascii="Times New Roman" w:hAnsi="Times New Roman" w:cs="Times New Roman"/>
        </w:rPr>
        <w:t xml:space="preserve">the </w:t>
      </w:r>
      <w:r w:rsidRPr="00A90CD2">
        <w:rPr>
          <w:rFonts w:ascii="Times New Roman" w:hAnsi="Times New Roman" w:cs="Times New Roman"/>
        </w:rPr>
        <w:t xml:space="preserve">Charnes, Cooper, Rhodes </w:t>
      </w:r>
      <w:r w:rsidR="00F04E85" w:rsidRPr="00A90CD2">
        <w:rPr>
          <w:rFonts w:ascii="Times New Roman" w:hAnsi="Times New Roman" w:cs="Times New Roman"/>
        </w:rPr>
        <w:t>[</w:t>
      </w:r>
      <w:r w:rsidRPr="00A90CD2">
        <w:rPr>
          <w:rFonts w:ascii="Times New Roman" w:hAnsi="Times New Roman" w:cs="Times New Roman"/>
        </w:rPr>
        <w:t>CCR</w:t>
      </w:r>
      <w:r w:rsidR="00F04E85" w:rsidRPr="00A90CD2">
        <w:rPr>
          <w:rFonts w:ascii="Times New Roman" w:hAnsi="Times New Roman" w:cs="Times New Roman"/>
        </w:rPr>
        <w:t>]</w:t>
      </w:r>
      <w:r w:rsidRPr="00A90CD2">
        <w:rPr>
          <w:rFonts w:ascii="Times New Roman" w:hAnsi="Times New Roman" w:cs="Times New Roman"/>
        </w:rPr>
        <w:t xml:space="preserve"> model) (</w:t>
      </w:r>
      <w:r w:rsidRPr="00A90CD2">
        <w:rPr>
          <w:rFonts w:ascii="Times New Roman" w:hAnsi="Times New Roman" w:cs="Times New Roman"/>
          <w:caps/>
        </w:rPr>
        <w:t>Charnes</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1978) or a variable returns-to-scale model (</w:t>
      </w:r>
      <w:r w:rsidR="009D7A5D" w:rsidRPr="00A90CD2">
        <w:rPr>
          <w:rFonts w:ascii="Times New Roman" w:hAnsi="Times New Roman" w:cs="Times New Roman"/>
        </w:rPr>
        <w:t xml:space="preserve">the </w:t>
      </w:r>
      <w:r w:rsidRPr="00A90CD2">
        <w:rPr>
          <w:rFonts w:ascii="Times New Roman" w:hAnsi="Times New Roman" w:cs="Times New Roman"/>
        </w:rPr>
        <w:t xml:space="preserve">Banker, Charnes, Cooper </w:t>
      </w:r>
      <w:r w:rsidR="00F04E85" w:rsidRPr="00A90CD2">
        <w:rPr>
          <w:rFonts w:ascii="Times New Roman" w:hAnsi="Times New Roman" w:cs="Times New Roman"/>
        </w:rPr>
        <w:t>[</w:t>
      </w:r>
      <w:r w:rsidRPr="00A90CD2">
        <w:rPr>
          <w:rFonts w:ascii="Times New Roman" w:hAnsi="Times New Roman" w:cs="Times New Roman"/>
        </w:rPr>
        <w:t>BCC</w:t>
      </w:r>
      <w:r w:rsidR="00F04E85" w:rsidRPr="00A90CD2">
        <w:rPr>
          <w:rFonts w:ascii="Times New Roman" w:hAnsi="Times New Roman" w:cs="Times New Roman"/>
        </w:rPr>
        <w:t>]</w:t>
      </w:r>
      <w:r w:rsidRPr="00A90CD2">
        <w:rPr>
          <w:rFonts w:ascii="Times New Roman" w:hAnsi="Times New Roman" w:cs="Times New Roman"/>
        </w:rPr>
        <w:t xml:space="preserve"> model) (</w:t>
      </w:r>
      <w:r w:rsidRPr="00A90CD2">
        <w:rPr>
          <w:rFonts w:ascii="Times New Roman" w:hAnsi="Times New Roman" w:cs="Times New Roman"/>
          <w:caps/>
        </w:rPr>
        <w:t>Banker</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1984)</w:t>
      </w:r>
      <w:r w:rsidR="002D7852" w:rsidRPr="00A90CD2">
        <w:rPr>
          <w:rFonts w:ascii="Times New Roman" w:hAnsi="Times New Roman" w:cs="Times New Roman"/>
        </w:rPr>
        <w:t>.</w:t>
      </w:r>
      <w:r w:rsidRPr="00A90CD2">
        <w:rPr>
          <w:rFonts w:ascii="Times New Roman" w:hAnsi="Times New Roman" w:cs="Times New Roman"/>
        </w:rPr>
        <w:t xml:space="preserve"> </w:t>
      </w:r>
      <w:r w:rsidR="00777051" w:rsidRPr="00A90CD2">
        <w:rPr>
          <w:rFonts w:ascii="Times New Roman" w:hAnsi="Times New Roman" w:cs="Times New Roman"/>
        </w:rPr>
        <w:t xml:space="preserve">Compared to a BCC model, </w:t>
      </w:r>
      <w:r w:rsidRPr="00A90CD2">
        <w:rPr>
          <w:rFonts w:ascii="Times New Roman" w:hAnsi="Times New Roman" w:cs="Times New Roman"/>
        </w:rPr>
        <w:t>a CCR model provides better discrimination among DMUs (</w:t>
      </w:r>
      <w:r w:rsidRPr="00A90CD2">
        <w:rPr>
          <w:rFonts w:ascii="Times New Roman" w:hAnsi="Times New Roman" w:cs="Times New Roman"/>
          <w:caps/>
        </w:rPr>
        <w:t>Podinovski</w:t>
      </w:r>
      <w:r w:rsidRPr="00A90CD2">
        <w:rPr>
          <w:rFonts w:ascii="Times New Roman" w:hAnsi="Times New Roman" w:cs="Times New Roman"/>
        </w:rPr>
        <w:t xml:space="preserve"> and </w:t>
      </w:r>
      <w:r w:rsidRPr="00A90CD2">
        <w:rPr>
          <w:rFonts w:ascii="Times New Roman" w:hAnsi="Times New Roman" w:cs="Times New Roman"/>
          <w:caps/>
        </w:rPr>
        <w:t>Thanassoulis</w:t>
      </w:r>
      <w:r w:rsidRPr="00A90CD2">
        <w:rPr>
          <w:rFonts w:ascii="Times New Roman" w:hAnsi="Times New Roman" w:cs="Times New Roman"/>
        </w:rPr>
        <w:t xml:space="preserve">, 2007). </w:t>
      </w:r>
      <w:r w:rsidR="00941E3C" w:rsidRPr="00A90CD2">
        <w:rPr>
          <w:rFonts w:ascii="Times New Roman" w:hAnsi="Times New Roman" w:cs="Times New Roman"/>
        </w:rPr>
        <w:t>Moreover</w:t>
      </w:r>
      <w:r w:rsidR="002D7852" w:rsidRPr="00A90CD2">
        <w:rPr>
          <w:rFonts w:ascii="Times New Roman" w:hAnsi="Times New Roman" w:cs="Times New Roman"/>
        </w:rPr>
        <w:t xml:space="preserve">, the BCC </w:t>
      </w:r>
      <w:r w:rsidR="00F2193A" w:rsidRPr="00A90CD2">
        <w:rPr>
          <w:rFonts w:ascii="Times New Roman" w:hAnsi="Times New Roman" w:cs="Times New Roman"/>
        </w:rPr>
        <w:t xml:space="preserve">model </w:t>
      </w:r>
      <w:r w:rsidR="002D7852" w:rsidRPr="00A90CD2">
        <w:rPr>
          <w:rFonts w:ascii="Times New Roman" w:hAnsi="Times New Roman" w:cs="Times New Roman"/>
        </w:rPr>
        <w:t xml:space="preserve">is not well suited </w:t>
      </w:r>
      <w:r w:rsidR="00FF7708" w:rsidRPr="00A90CD2">
        <w:rPr>
          <w:rFonts w:ascii="Times New Roman" w:hAnsi="Times New Roman" w:cs="Times New Roman"/>
        </w:rPr>
        <w:t xml:space="preserve">for </w:t>
      </w:r>
      <w:r w:rsidR="002D7852" w:rsidRPr="00A90CD2">
        <w:rPr>
          <w:rFonts w:ascii="Times New Roman" w:hAnsi="Times New Roman" w:cs="Times New Roman"/>
        </w:rPr>
        <w:t>measur</w:t>
      </w:r>
      <w:r w:rsidR="00FF7708" w:rsidRPr="00A90CD2">
        <w:rPr>
          <w:rFonts w:ascii="Times New Roman" w:hAnsi="Times New Roman" w:cs="Times New Roman"/>
        </w:rPr>
        <w:t>ing</w:t>
      </w:r>
      <w:r w:rsidR="002D7852" w:rsidRPr="00A90CD2">
        <w:rPr>
          <w:rFonts w:ascii="Times New Roman" w:hAnsi="Times New Roman" w:cs="Times New Roman"/>
        </w:rPr>
        <w:t xml:space="preserve"> the </w:t>
      </w:r>
      <w:r w:rsidR="00FF7708" w:rsidRPr="00A90CD2">
        <w:rPr>
          <w:rFonts w:ascii="Times New Roman" w:hAnsi="Times New Roman" w:cs="Times New Roman"/>
        </w:rPr>
        <w:t xml:space="preserve">change in </w:t>
      </w:r>
      <w:r w:rsidR="002D7852" w:rsidRPr="00A90CD2">
        <w:rPr>
          <w:rFonts w:ascii="Times New Roman" w:hAnsi="Times New Roman" w:cs="Times New Roman"/>
        </w:rPr>
        <w:t>total factor productivity (</w:t>
      </w:r>
      <w:r w:rsidR="002D7852" w:rsidRPr="00A90CD2">
        <w:rPr>
          <w:rFonts w:ascii="Times New Roman" w:hAnsi="Times New Roman" w:cs="Times New Roman"/>
          <w:caps/>
        </w:rPr>
        <w:t>Grifell</w:t>
      </w:r>
      <w:r w:rsidR="002D7852" w:rsidRPr="00A90CD2">
        <w:rPr>
          <w:rFonts w:ascii="Times New Roman" w:hAnsi="Times New Roman" w:cs="Times New Roman"/>
        </w:rPr>
        <w:t>-</w:t>
      </w:r>
      <w:r w:rsidR="002D7852" w:rsidRPr="00A90CD2">
        <w:rPr>
          <w:rFonts w:ascii="Times New Roman" w:hAnsi="Times New Roman" w:cs="Times New Roman"/>
          <w:caps/>
        </w:rPr>
        <w:t>Tatjé</w:t>
      </w:r>
      <w:r w:rsidR="002D7852" w:rsidRPr="00A90CD2">
        <w:rPr>
          <w:rFonts w:ascii="Times New Roman" w:hAnsi="Times New Roman" w:cs="Times New Roman"/>
        </w:rPr>
        <w:t xml:space="preserve"> and </w:t>
      </w:r>
      <w:r w:rsidR="002D7852" w:rsidRPr="00A90CD2">
        <w:rPr>
          <w:rFonts w:ascii="Times New Roman" w:hAnsi="Times New Roman" w:cs="Times New Roman"/>
          <w:caps/>
        </w:rPr>
        <w:t>Lovell</w:t>
      </w:r>
      <w:r w:rsidR="002D7852" w:rsidRPr="00A90CD2">
        <w:rPr>
          <w:rFonts w:ascii="Times New Roman" w:hAnsi="Times New Roman" w:cs="Times New Roman"/>
        </w:rPr>
        <w:t xml:space="preserve">, 1995). </w:t>
      </w:r>
      <w:r w:rsidR="005D5374" w:rsidRPr="00A90CD2">
        <w:rPr>
          <w:rFonts w:ascii="Times New Roman" w:hAnsi="Times New Roman" w:cs="Times New Roman"/>
        </w:rPr>
        <w:t>Consequent</w:t>
      </w:r>
      <w:r w:rsidR="0012691B" w:rsidRPr="00A90CD2">
        <w:rPr>
          <w:rFonts w:ascii="Times New Roman" w:hAnsi="Times New Roman" w:cs="Times New Roman"/>
        </w:rPr>
        <w:t>l</w:t>
      </w:r>
      <w:r w:rsidR="005D5374" w:rsidRPr="00A90CD2">
        <w:rPr>
          <w:rFonts w:ascii="Times New Roman" w:hAnsi="Times New Roman" w:cs="Times New Roman"/>
        </w:rPr>
        <w:t>y</w:t>
      </w:r>
      <w:r w:rsidRPr="00A90CD2">
        <w:rPr>
          <w:rFonts w:ascii="Times New Roman" w:hAnsi="Times New Roman" w:cs="Times New Roman"/>
        </w:rPr>
        <w:t xml:space="preserve">, </w:t>
      </w:r>
      <w:r w:rsidR="0031473E" w:rsidRPr="00A90CD2">
        <w:rPr>
          <w:rFonts w:ascii="Times New Roman" w:hAnsi="Times New Roman" w:cs="Times New Roman"/>
        </w:rPr>
        <w:t>this study</w:t>
      </w:r>
      <w:r w:rsidRPr="00A90CD2">
        <w:rPr>
          <w:rFonts w:ascii="Times New Roman" w:hAnsi="Times New Roman" w:cs="Times New Roman"/>
        </w:rPr>
        <w:t xml:space="preserve"> employ</w:t>
      </w:r>
      <w:r w:rsidR="0031473E" w:rsidRPr="00A90CD2">
        <w:rPr>
          <w:rFonts w:ascii="Times New Roman" w:hAnsi="Times New Roman" w:cs="Times New Roman"/>
        </w:rPr>
        <w:t>s</w:t>
      </w:r>
      <w:r w:rsidRPr="00A90CD2">
        <w:rPr>
          <w:rFonts w:ascii="Times New Roman" w:hAnsi="Times New Roman" w:cs="Times New Roman"/>
        </w:rPr>
        <w:t xml:space="preserve"> a CCR-DEA model</w:t>
      </w:r>
      <w:r w:rsidR="00084567" w:rsidRPr="00A90CD2">
        <w:rPr>
          <w:rFonts w:ascii="Times New Roman" w:hAnsi="Times New Roman" w:cs="Times New Roman"/>
        </w:rPr>
        <w:t xml:space="preserve"> to discriminate </w:t>
      </w:r>
      <w:r w:rsidR="006C47B1" w:rsidRPr="00A90CD2">
        <w:rPr>
          <w:rFonts w:ascii="Times New Roman" w:hAnsi="Times New Roman" w:cs="Times New Roman"/>
        </w:rPr>
        <w:t xml:space="preserve">the </w:t>
      </w:r>
      <w:r w:rsidR="00084567" w:rsidRPr="00A90CD2">
        <w:rPr>
          <w:rFonts w:ascii="Times New Roman" w:hAnsi="Times New Roman" w:cs="Times New Roman"/>
        </w:rPr>
        <w:t>Korean regions</w:t>
      </w:r>
      <w:r w:rsidR="006C47B1" w:rsidRPr="00A90CD2">
        <w:rPr>
          <w:rFonts w:ascii="Times New Roman" w:hAnsi="Times New Roman" w:cs="Times New Roman"/>
        </w:rPr>
        <w:t xml:space="preserve"> more clearly</w:t>
      </w:r>
      <w:r w:rsidR="004423A6" w:rsidRPr="00A90CD2">
        <w:rPr>
          <w:rFonts w:ascii="Times New Roman" w:hAnsi="Times New Roman" w:cs="Times New Roman"/>
        </w:rPr>
        <w:t xml:space="preserve">. Further, this study adopts an input-oriented approach that aims to minimise inputs </w:t>
      </w:r>
      <w:r w:rsidR="00FC4730">
        <w:rPr>
          <w:rFonts w:ascii="Times New Roman" w:hAnsi="Times New Roman" w:cs="Times New Roman" w:hint="eastAsia"/>
        </w:rPr>
        <w:t xml:space="preserve">for </w:t>
      </w:r>
      <w:r w:rsidR="004423A6" w:rsidRPr="00A90CD2">
        <w:rPr>
          <w:rFonts w:ascii="Times New Roman" w:hAnsi="Times New Roman" w:cs="Times New Roman"/>
        </w:rPr>
        <w:t xml:space="preserve">a given level of output in order to reach the efficiency frontier, as macro-level </w:t>
      </w:r>
      <w:r w:rsidR="00FC4730">
        <w:rPr>
          <w:rFonts w:ascii="Times New Roman" w:hAnsi="Times New Roman" w:cs="Times New Roman" w:hint="eastAsia"/>
        </w:rPr>
        <w:t>systems</w:t>
      </w:r>
      <w:r w:rsidR="004423A6" w:rsidRPr="00A90CD2">
        <w:rPr>
          <w:rFonts w:ascii="Times New Roman" w:hAnsi="Times New Roman" w:cs="Times New Roman"/>
        </w:rPr>
        <w:t xml:space="preserve"> (i.e. regions in this paper) cannot easily control the level of output.</w:t>
      </w:r>
      <w:r w:rsidR="004423A6" w:rsidRPr="00A90CD2" w:rsidDel="004423A6">
        <w:rPr>
          <w:rFonts w:ascii="Times New Roman" w:hAnsi="Times New Roman" w:cs="Times New Roman"/>
        </w:rPr>
        <w:t xml:space="preserve"> </w:t>
      </w:r>
    </w:p>
    <w:p w:rsidR="00284FBF" w:rsidRPr="00A90CD2" w:rsidRDefault="0031473E" w:rsidP="00284FBF">
      <w:pPr>
        <w:pStyle w:val="Heading8"/>
        <w:rPr>
          <w:rFonts w:ascii="Times New Roman" w:hAnsi="Times New Roman" w:cs="Times New Roman"/>
        </w:rPr>
      </w:pPr>
      <w:r w:rsidRPr="00D26F5D">
        <w:rPr>
          <w:rFonts w:ascii="Times New Roman" w:hAnsi="Times New Roman" w:cs="Times New Roman" w:hint="eastAsia"/>
        </w:rPr>
        <w:t>T</w:t>
      </w:r>
      <w:r w:rsidR="00B90666" w:rsidRPr="00D26F5D">
        <w:rPr>
          <w:rFonts w:ascii="Times New Roman" w:hAnsi="Times New Roman" w:cs="Times New Roman"/>
        </w:rPr>
        <w:t>his study</w:t>
      </w:r>
      <w:r w:rsidR="005660E5" w:rsidRPr="00D26F5D">
        <w:rPr>
          <w:rFonts w:ascii="Times New Roman" w:hAnsi="Times New Roman" w:cs="Times New Roman"/>
        </w:rPr>
        <w:t xml:space="preserve"> use</w:t>
      </w:r>
      <w:r w:rsidRPr="00D26F5D">
        <w:rPr>
          <w:rFonts w:ascii="Times New Roman" w:hAnsi="Times New Roman" w:cs="Times New Roman" w:hint="eastAsia"/>
        </w:rPr>
        <w:t>s</w:t>
      </w:r>
      <w:r w:rsidR="005660E5" w:rsidRPr="00D26F5D">
        <w:rPr>
          <w:rFonts w:ascii="Times New Roman" w:hAnsi="Times New Roman" w:cs="Times New Roman"/>
        </w:rPr>
        <w:t xml:space="preserve"> </w:t>
      </w:r>
      <w:r w:rsidR="00FF7708" w:rsidRPr="00D26F5D">
        <w:rPr>
          <w:rFonts w:ascii="Times New Roman" w:hAnsi="Times New Roman" w:cs="Times New Roman"/>
        </w:rPr>
        <w:t xml:space="preserve">two methods to calculate </w:t>
      </w:r>
      <w:r w:rsidR="00B90666" w:rsidRPr="00A90CD2">
        <w:rPr>
          <w:rFonts w:ascii="Times New Roman" w:hAnsi="Times New Roman" w:cs="Times New Roman"/>
        </w:rPr>
        <w:t xml:space="preserve">DEA scores: </w:t>
      </w:r>
      <w:r w:rsidR="00C274DF" w:rsidRPr="00A90CD2">
        <w:rPr>
          <w:rFonts w:ascii="Times New Roman" w:hAnsi="Times New Roman" w:cs="Times New Roman"/>
        </w:rPr>
        <w:t xml:space="preserve">the </w:t>
      </w:r>
      <w:r w:rsidR="009D7A5D" w:rsidRPr="00A90CD2">
        <w:rPr>
          <w:rFonts w:ascii="Times New Roman" w:hAnsi="Times New Roman" w:cs="Times New Roman"/>
        </w:rPr>
        <w:t xml:space="preserve">super-efficiency </w:t>
      </w:r>
      <w:r w:rsidR="006C2A2A" w:rsidRPr="00A90CD2">
        <w:rPr>
          <w:rFonts w:ascii="Times New Roman" w:hAnsi="Times New Roman" w:cs="Times New Roman"/>
        </w:rPr>
        <w:t xml:space="preserve">DEA </w:t>
      </w:r>
      <w:r w:rsidR="009D7A5D" w:rsidRPr="00A90CD2">
        <w:rPr>
          <w:rFonts w:ascii="Times New Roman" w:hAnsi="Times New Roman" w:cs="Times New Roman"/>
        </w:rPr>
        <w:t xml:space="preserve">scores </w:t>
      </w:r>
      <w:r w:rsidR="00B90666" w:rsidRPr="00A90CD2">
        <w:rPr>
          <w:rFonts w:ascii="Times New Roman" w:hAnsi="Times New Roman" w:cs="Times New Roman"/>
        </w:rPr>
        <w:t>for a static regional R&amp;D efficiency assessment</w:t>
      </w:r>
      <w:r w:rsidRPr="00A90CD2">
        <w:rPr>
          <w:rFonts w:ascii="Times New Roman" w:hAnsi="Times New Roman" w:cs="Times New Roman"/>
        </w:rPr>
        <w:t xml:space="preserve">, and </w:t>
      </w:r>
      <w:r w:rsidR="006C2A2A" w:rsidRPr="00A90CD2">
        <w:rPr>
          <w:rFonts w:ascii="Times New Roman" w:hAnsi="Times New Roman" w:cs="Times New Roman"/>
        </w:rPr>
        <w:t xml:space="preserve">the </w:t>
      </w:r>
      <w:r w:rsidR="00B90666" w:rsidRPr="00A90CD2">
        <w:rPr>
          <w:rFonts w:ascii="Times New Roman" w:hAnsi="Times New Roman" w:cs="Times New Roman"/>
        </w:rPr>
        <w:t xml:space="preserve">standard DEA scores </w:t>
      </w:r>
      <w:r w:rsidR="006C47B1" w:rsidRPr="00A90CD2">
        <w:rPr>
          <w:rFonts w:ascii="Times New Roman" w:hAnsi="Times New Roman" w:cs="Times New Roman"/>
        </w:rPr>
        <w:t xml:space="preserve">for </w:t>
      </w:r>
      <w:r w:rsidR="00C274DF" w:rsidRPr="00A90CD2">
        <w:rPr>
          <w:rFonts w:ascii="Times New Roman" w:hAnsi="Times New Roman" w:cs="Times New Roman"/>
        </w:rPr>
        <w:t xml:space="preserve">MPI score </w:t>
      </w:r>
      <w:r w:rsidR="00421CC0" w:rsidRPr="00A90CD2">
        <w:rPr>
          <w:rFonts w:ascii="Times New Roman" w:hAnsi="Times New Roman" w:cs="Times New Roman"/>
        </w:rPr>
        <w:t>calculation</w:t>
      </w:r>
      <w:r w:rsidR="009D7A5D" w:rsidRPr="00A90CD2">
        <w:rPr>
          <w:rFonts w:ascii="Times New Roman" w:hAnsi="Times New Roman" w:cs="Times New Roman"/>
        </w:rPr>
        <w:t xml:space="preserve">. </w:t>
      </w:r>
      <w:r w:rsidR="00284FBF" w:rsidRPr="00A90CD2">
        <w:rPr>
          <w:rFonts w:ascii="Times New Roman" w:hAnsi="Times New Roman" w:cs="Times New Roman"/>
        </w:rPr>
        <w:t xml:space="preserve">Many </w:t>
      </w:r>
      <w:r w:rsidR="00C274DF" w:rsidRPr="00A90CD2">
        <w:rPr>
          <w:rFonts w:ascii="Times New Roman" w:hAnsi="Times New Roman" w:cs="Times New Roman"/>
        </w:rPr>
        <w:t xml:space="preserve">researchers </w:t>
      </w:r>
      <w:r w:rsidR="00284FBF" w:rsidRPr="00A90CD2">
        <w:rPr>
          <w:rFonts w:ascii="Times New Roman" w:hAnsi="Times New Roman" w:cs="Times New Roman"/>
        </w:rPr>
        <w:t xml:space="preserve">have assumed </w:t>
      </w:r>
      <w:r w:rsidR="00C274DF" w:rsidRPr="00A90CD2">
        <w:rPr>
          <w:rFonts w:ascii="Times New Roman" w:hAnsi="Times New Roman" w:cs="Times New Roman"/>
        </w:rPr>
        <w:t xml:space="preserve">that </w:t>
      </w:r>
      <w:r w:rsidR="008526A0" w:rsidRPr="00A90CD2">
        <w:rPr>
          <w:rFonts w:ascii="Times New Roman" w:hAnsi="Times New Roman" w:cs="Times New Roman"/>
        </w:rPr>
        <w:t xml:space="preserve">an </w:t>
      </w:r>
      <w:r w:rsidR="00511F4E" w:rsidRPr="00A90CD2">
        <w:rPr>
          <w:rFonts w:ascii="Times New Roman" w:hAnsi="Times New Roman" w:cs="Times New Roman"/>
        </w:rPr>
        <w:t xml:space="preserve">R&amp;D </w:t>
      </w:r>
      <w:r w:rsidR="00284FBF" w:rsidRPr="00A90CD2">
        <w:rPr>
          <w:rFonts w:ascii="Times New Roman" w:hAnsi="Times New Roman" w:cs="Times New Roman"/>
        </w:rPr>
        <w:t xml:space="preserve">input-output </w:t>
      </w:r>
      <w:r w:rsidR="008526A0" w:rsidRPr="00A90CD2">
        <w:rPr>
          <w:rFonts w:ascii="Times New Roman" w:hAnsi="Times New Roman" w:cs="Times New Roman"/>
        </w:rPr>
        <w:t xml:space="preserve">transformation process </w:t>
      </w:r>
      <w:r w:rsidR="00511F4E" w:rsidRPr="00A90CD2">
        <w:rPr>
          <w:rFonts w:ascii="Times New Roman" w:hAnsi="Times New Roman" w:cs="Times New Roman"/>
        </w:rPr>
        <w:t xml:space="preserve">involves </w:t>
      </w:r>
      <w:r w:rsidR="008526A0" w:rsidRPr="00A90CD2">
        <w:rPr>
          <w:rFonts w:ascii="Times New Roman" w:hAnsi="Times New Roman" w:cs="Times New Roman"/>
        </w:rPr>
        <w:t xml:space="preserve">a </w:t>
      </w:r>
      <w:r w:rsidR="00284FBF" w:rsidRPr="00A90CD2">
        <w:rPr>
          <w:rFonts w:ascii="Times New Roman" w:hAnsi="Times New Roman" w:cs="Times New Roman"/>
        </w:rPr>
        <w:t xml:space="preserve">time delay. The average length </w:t>
      </w:r>
      <w:r w:rsidR="00511F4E" w:rsidRPr="00A90CD2">
        <w:rPr>
          <w:rFonts w:ascii="Times New Roman" w:hAnsi="Times New Roman" w:cs="Times New Roman"/>
        </w:rPr>
        <w:t xml:space="preserve">of the delay </w:t>
      </w:r>
      <w:r w:rsidR="00284FBF" w:rsidRPr="00A90CD2">
        <w:rPr>
          <w:rFonts w:ascii="Times New Roman" w:hAnsi="Times New Roman" w:cs="Times New Roman"/>
        </w:rPr>
        <w:t xml:space="preserve">varies according to </w:t>
      </w:r>
      <w:r w:rsidR="00F04E85" w:rsidRPr="00A90CD2">
        <w:rPr>
          <w:rFonts w:ascii="Times New Roman" w:hAnsi="Times New Roman" w:cs="Times New Roman"/>
        </w:rPr>
        <w:t>industr</w:t>
      </w:r>
      <w:r w:rsidR="00511F4E" w:rsidRPr="00A90CD2">
        <w:rPr>
          <w:rFonts w:ascii="Times New Roman" w:hAnsi="Times New Roman" w:cs="Times New Roman"/>
        </w:rPr>
        <w:t>y</w:t>
      </w:r>
      <w:r w:rsidR="00F04E85" w:rsidRPr="00A90CD2">
        <w:rPr>
          <w:rFonts w:ascii="Times New Roman" w:hAnsi="Times New Roman" w:cs="Times New Roman"/>
        </w:rPr>
        <w:t xml:space="preserve"> </w:t>
      </w:r>
      <w:r w:rsidR="00284FBF" w:rsidRPr="00A90CD2">
        <w:rPr>
          <w:rFonts w:ascii="Times New Roman" w:hAnsi="Times New Roman" w:cs="Times New Roman"/>
        </w:rPr>
        <w:t>(</w:t>
      </w:r>
      <w:r w:rsidR="00284FBF" w:rsidRPr="00A90CD2">
        <w:rPr>
          <w:rFonts w:ascii="Times New Roman" w:hAnsi="Times New Roman" w:cs="Times New Roman"/>
          <w:caps/>
        </w:rPr>
        <w:t>Goto</w:t>
      </w:r>
      <w:r w:rsidR="00284FBF" w:rsidRPr="00A90CD2">
        <w:rPr>
          <w:rFonts w:ascii="Times New Roman" w:hAnsi="Times New Roman" w:cs="Times New Roman"/>
        </w:rPr>
        <w:t xml:space="preserve"> and </w:t>
      </w:r>
      <w:r w:rsidR="00284FBF" w:rsidRPr="00A90CD2">
        <w:rPr>
          <w:rFonts w:ascii="Times New Roman" w:hAnsi="Times New Roman" w:cs="Times New Roman"/>
          <w:caps/>
        </w:rPr>
        <w:t>Suzuki</w:t>
      </w:r>
      <w:r w:rsidR="00284FBF" w:rsidRPr="00A90CD2">
        <w:rPr>
          <w:rFonts w:ascii="Times New Roman" w:hAnsi="Times New Roman" w:cs="Times New Roman"/>
        </w:rPr>
        <w:t>, 1989) and R&amp;D actor</w:t>
      </w:r>
      <w:r w:rsidR="00C274DF" w:rsidRPr="00A90CD2">
        <w:rPr>
          <w:rFonts w:ascii="Times New Roman" w:hAnsi="Times New Roman" w:cs="Times New Roman"/>
        </w:rPr>
        <w:t>s</w:t>
      </w:r>
      <w:r w:rsidR="00284FBF" w:rsidRPr="00A90CD2">
        <w:rPr>
          <w:rFonts w:ascii="Times New Roman" w:hAnsi="Times New Roman" w:cs="Times New Roman"/>
        </w:rPr>
        <w:t xml:space="preserve"> (</w:t>
      </w:r>
      <w:r w:rsidR="00284FBF" w:rsidRPr="00A90CD2">
        <w:rPr>
          <w:rFonts w:ascii="Times New Roman" w:hAnsi="Times New Roman" w:cs="Times New Roman"/>
          <w:caps/>
        </w:rPr>
        <w:t>Adams</w:t>
      </w:r>
      <w:r w:rsidR="00284FBF" w:rsidRPr="00A90CD2">
        <w:rPr>
          <w:rFonts w:ascii="Times New Roman" w:hAnsi="Times New Roman" w:cs="Times New Roman"/>
        </w:rPr>
        <w:t xml:space="preserve"> and </w:t>
      </w:r>
      <w:r w:rsidR="00284FBF" w:rsidRPr="00A90CD2">
        <w:rPr>
          <w:rFonts w:ascii="Times New Roman" w:hAnsi="Times New Roman" w:cs="Times New Roman"/>
          <w:caps/>
        </w:rPr>
        <w:t>Griliches</w:t>
      </w:r>
      <w:r w:rsidR="00284FBF" w:rsidRPr="00A90CD2">
        <w:rPr>
          <w:rFonts w:ascii="Times New Roman" w:hAnsi="Times New Roman" w:cs="Times New Roman"/>
        </w:rPr>
        <w:t xml:space="preserve">, 2000; </w:t>
      </w:r>
      <w:r w:rsidR="00284FBF" w:rsidRPr="00A90CD2">
        <w:rPr>
          <w:rFonts w:ascii="Times New Roman" w:hAnsi="Times New Roman" w:cs="Times New Roman"/>
          <w:caps/>
        </w:rPr>
        <w:t>Guellec</w:t>
      </w:r>
      <w:r w:rsidR="00284FBF" w:rsidRPr="00A90CD2">
        <w:rPr>
          <w:rFonts w:ascii="Times New Roman" w:hAnsi="Times New Roman" w:cs="Times New Roman"/>
        </w:rPr>
        <w:t xml:space="preserve"> and </w:t>
      </w:r>
      <w:r w:rsidR="00284FBF" w:rsidRPr="00A90CD2">
        <w:rPr>
          <w:rFonts w:ascii="Times New Roman" w:hAnsi="Times New Roman" w:cs="Times New Roman"/>
          <w:caps/>
        </w:rPr>
        <w:t>van Pottelsberghe de la Potterie</w:t>
      </w:r>
      <w:r w:rsidR="00284FBF" w:rsidRPr="00A90CD2">
        <w:rPr>
          <w:rFonts w:ascii="Times New Roman" w:hAnsi="Times New Roman" w:cs="Times New Roman"/>
        </w:rPr>
        <w:t xml:space="preserve">, 2004). However, the </w:t>
      </w:r>
      <w:r w:rsidR="00C274DF" w:rsidRPr="00A90CD2">
        <w:rPr>
          <w:rFonts w:ascii="Times New Roman" w:hAnsi="Times New Roman" w:cs="Times New Roman"/>
        </w:rPr>
        <w:t xml:space="preserve">empirical </w:t>
      </w:r>
      <w:r w:rsidR="00F04E85" w:rsidRPr="00A90CD2">
        <w:rPr>
          <w:rFonts w:ascii="Times New Roman" w:hAnsi="Times New Roman" w:cs="Times New Roman"/>
        </w:rPr>
        <w:t xml:space="preserve">influence </w:t>
      </w:r>
      <w:r w:rsidR="00284FBF" w:rsidRPr="00A90CD2">
        <w:rPr>
          <w:rFonts w:ascii="Times New Roman" w:hAnsi="Times New Roman" w:cs="Times New Roman"/>
        </w:rPr>
        <w:t xml:space="preserve">of time delay on efficiency is not </w:t>
      </w:r>
      <w:r w:rsidR="00F04E85" w:rsidRPr="00A90CD2">
        <w:rPr>
          <w:rFonts w:ascii="Times New Roman" w:hAnsi="Times New Roman" w:cs="Times New Roman"/>
        </w:rPr>
        <w:t xml:space="preserve">substantial </w:t>
      </w:r>
      <w:r w:rsidR="00B01680" w:rsidRPr="00A90CD2">
        <w:rPr>
          <w:rFonts w:ascii="Times New Roman" w:hAnsi="Times New Roman" w:cs="Times New Roman"/>
        </w:rPr>
        <w:t>(</w:t>
      </w:r>
      <w:r w:rsidR="00B01680" w:rsidRPr="00A90CD2">
        <w:rPr>
          <w:rFonts w:ascii="Times New Roman" w:hAnsi="Times New Roman" w:cs="Times New Roman"/>
          <w:caps/>
        </w:rPr>
        <w:t>Griliches</w:t>
      </w:r>
      <w:r w:rsidR="00B01680" w:rsidRPr="00A90CD2">
        <w:rPr>
          <w:rFonts w:ascii="Times New Roman" w:hAnsi="Times New Roman" w:cs="Times New Roman"/>
        </w:rPr>
        <w:t xml:space="preserve"> 1990; </w:t>
      </w:r>
      <w:r w:rsidR="00B01680" w:rsidRPr="00A90CD2">
        <w:rPr>
          <w:rFonts w:ascii="Times New Roman" w:hAnsi="Times New Roman" w:cs="Times New Roman"/>
          <w:caps/>
        </w:rPr>
        <w:t>Hollanders</w:t>
      </w:r>
      <w:r w:rsidR="00B01680" w:rsidRPr="00A90CD2">
        <w:rPr>
          <w:rFonts w:ascii="Times New Roman" w:hAnsi="Times New Roman" w:cs="Times New Roman"/>
        </w:rPr>
        <w:t xml:space="preserve"> and </w:t>
      </w:r>
      <w:r w:rsidR="00B01680" w:rsidRPr="00A90CD2">
        <w:rPr>
          <w:rFonts w:ascii="Times New Roman" w:hAnsi="Times New Roman" w:cs="Times New Roman"/>
          <w:caps/>
        </w:rPr>
        <w:t>Celikel</w:t>
      </w:r>
      <w:r w:rsidR="00B01680" w:rsidRPr="00A90CD2">
        <w:rPr>
          <w:rFonts w:ascii="Times New Roman" w:hAnsi="Times New Roman" w:cs="Times New Roman"/>
        </w:rPr>
        <w:t>-</w:t>
      </w:r>
      <w:r w:rsidR="00B01680" w:rsidRPr="00A90CD2">
        <w:rPr>
          <w:rFonts w:ascii="Times New Roman" w:hAnsi="Times New Roman" w:cs="Times New Roman"/>
          <w:caps/>
        </w:rPr>
        <w:t>Esser</w:t>
      </w:r>
      <w:r w:rsidR="00B01680" w:rsidRPr="00A90CD2">
        <w:rPr>
          <w:rFonts w:ascii="Times New Roman" w:hAnsi="Times New Roman" w:cs="Times New Roman"/>
        </w:rPr>
        <w:t>, 2007)</w:t>
      </w:r>
      <w:r w:rsidR="00284FBF" w:rsidRPr="00A90CD2">
        <w:rPr>
          <w:rFonts w:ascii="Times New Roman" w:hAnsi="Times New Roman" w:cs="Times New Roman"/>
        </w:rPr>
        <w:t xml:space="preserve"> and </w:t>
      </w:r>
      <w:r w:rsidR="00F04E85" w:rsidRPr="00A90CD2">
        <w:rPr>
          <w:rFonts w:ascii="Times New Roman" w:hAnsi="Times New Roman" w:cs="Times New Roman"/>
        </w:rPr>
        <w:t xml:space="preserve">its </w:t>
      </w:r>
      <w:r w:rsidR="00284FBF" w:rsidRPr="00A90CD2">
        <w:rPr>
          <w:rFonts w:ascii="Times New Roman" w:hAnsi="Times New Roman" w:cs="Times New Roman"/>
        </w:rPr>
        <w:t>length is not definite</w:t>
      </w:r>
      <w:r w:rsidR="00B01680" w:rsidRPr="00A90CD2">
        <w:rPr>
          <w:rFonts w:ascii="Times New Roman" w:hAnsi="Times New Roman" w:cs="Times New Roman"/>
        </w:rPr>
        <w:t xml:space="preserve"> (</w:t>
      </w:r>
      <w:r w:rsidR="00B01680" w:rsidRPr="00A90CD2">
        <w:rPr>
          <w:rFonts w:ascii="Times New Roman" w:hAnsi="Times New Roman" w:cs="Times New Roman"/>
          <w:caps/>
        </w:rPr>
        <w:t>Wang</w:t>
      </w:r>
      <w:r w:rsidR="00B01680" w:rsidRPr="00A90CD2">
        <w:rPr>
          <w:rFonts w:ascii="Times New Roman" w:hAnsi="Times New Roman" w:cs="Times New Roman"/>
        </w:rPr>
        <w:t xml:space="preserve"> and </w:t>
      </w:r>
      <w:r w:rsidR="00B01680" w:rsidRPr="00A90CD2">
        <w:rPr>
          <w:rFonts w:ascii="Times New Roman" w:hAnsi="Times New Roman" w:cs="Times New Roman"/>
          <w:caps/>
        </w:rPr>
        <w:t>Huang</w:t>
      </w:r>
      <w:r w:rsidR="00B01680" w:rsidRPr="00A90CD2">
        <w:rPr>
          <w:rFonts w:ascii="Times New Roman" w:hAnsi="Times New Roman" w:cs="Times New Roman"/>
        </w:rPr>
        <w:t>, 2007)</w:t>
      </w:r>
      <w:r w:rsidR="00284FBF" w:rsidRPr="00A90CD2">
        <w:rPr>
          <w:rFonts w:ascii="Times New Roman" w:hAnsi="Times New Roman" w:cs="Times New Roman"/>
        </w:rPr>
        <w:t xml:space="preserve">. Therefore, </w:t>
      </w:r>
      <w:r w:rsidRPr="00A90CD2">
        <w:rPr>
          <w:rFonts w:ascii="Times New Roman" w:hAnsi="Times New Roman" w:cs="Times New Roman"/>
        </w:rPr>
        <w:t>this study</w:t>
      </w:r>
      <w:r w:rsidR="00284FBF" w:rsidRPr="00A90CD2">
        <w:rPr>
          <w:rFonts w:ascii="Times New Roman" w:hAnsi="Times New Roman" w:cs="Times New Roman"/>
        </w:rPr>
        <w:t xml:space="preserve"> </w:t>
      </w:r>
      <w:r w:rsidR="00A9669D" w:rsidRPr="00A90CD2">
        <w:rPr>
          <w:rFonts w:ascii="Times New Roman" w:hAnsi="Times New Roman" w:cs="Times New Roman"/>
        </w:rPr>
        <w:t>simply defines</w:t>
      </w:r>
      <w:r w:rsidR="006C47B1" w:rsidRPr="00A90CD2">
        <w:rPr>
          <w:rFonts w:ascii="Times New Roman" w:hAnsi="Times New Roman" w:cs="Times New Roman"/>
        </w:rPr>
        <w:t xml:space="preserve"> </w:t>
      </w:r>
      <w:r w:rsidR="00284FBF" w:rsidRPr="00A90CD2">
        <w:rPr>
          <w:rFonts w:ascii="Times New Roman" w:hAnsi="Times New Roman" w:cs="Times New Roman"/>
        </w:rPr>
        <w:t>a</w:t>
      </w:r>
      <w:r w:rsidR="00A9669D" w:rsidRPr="00A90CD2">
        <w:rPr>
          <w:rFonts w:ascii="Times New Roman" w:hAnsi="Times New Roman" w:cs="Times New Roman"/>
        </w:rPr>
        <w:t>n input-output</w:t>
      </w:r>
      <w:r w:rsidR="00284FBF" w:rsidRPr="00A90CD2">
        <w:rPr>
          <w:rFonts w:ascii="Times New Roman" w:hAnsi="Times New Roman" w:cs="Times New Roman"/>
        </w:rPr>
        <w:t xml:space="preserve"> </w:t>
      </w:r>
      <w:r w:rsidR="006C47B1" w:rsidRPr="00A90CD2">
        <w:rPr>
          <w:rFonts w:ascii="Times New Roman" w:hAnsi="Times New Roman" w:cs="Times New Roman"/>
        </w:rPr>
        <w:t xml:space="preserve">time delay </w:t>
      </w:r>
      <w:r w:rsidR="00A9669D" w:rsidRPr="00A90CD2">
        <w:rPr>
          <w:rFonts w:ascii="Times New Roman" w:hAnsi="Times New Roman" w:cs="Times New Roman"/>
        </w:rPr>
        <w:t>as</w:t>
      </w:r>
      <w:r w:rsidR="00511F4E" w:rsidRPr="00A90CD2">
        <w:rPr>
          <w:rFonts w:ascii="Times New Roman" w:hAnsi="Times New Roman" w:cs="Times New Roman"/>
        </w:rPr>
        <w:t xml:space="preserve"> </w:t>
      </w:r>
      <w:r w:rsidR="00C274DF" w:rsidRPr="00A90CD2">
        <w:rPr>
          <w:rFonts w:ascii="Times New Roman" w:hAnsi="Times New Roman" w:cs="Times New Roman"/>
        </w:rPr>
        <w:t>one</w:t>
      </w:r>
      <w:r w:rsidR="006C47B1" w:rsidRPr="00A90CD2">
        <w:rPr>
          <w:rFonts w:ascii="Times New Roman" w:hAnsi="Times New Roman" w:cs="Times New Roman"/>
        </w:rPr>
        <w:t xml:space="preserve"> </w:t>
      </w:r>
      <w:r w:rsidR="00C274DF" w:rsidRPr="00A90CD2">
        <w:rPr>
          <w:rFonts w:ascii="Times New Roman" w:hAnsi="Times New Roman" w:cs="Times New Roman"/>
        </w:rPr>
        <w:t>year</w:t>
      </w:r>
      <w:r w:rsidR="00284FBF" w:rsidRPr="00A90CD2">
        <w:rPr>
          <w:rFonts w:ascii="Times New Roman" w:hAnsi="Times New Roman" w:cs="Times New Roman"/>
        </w:rPr>
        <w:t xml:space="preserve"> (i.e. inputs from 2005 and outputs from 2006, etc.).</w:t>
      </w:r>
    </w:p>
    <w:p w:rsidR="00F2744D" w:rsidRPr="00A90CD2" w:rsidRDefault="003515D1" w:rsidP="002C032A">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 xml:space="preserve">To </w:t>
      </w:r>
      <w:r w:rsidR="00B90666" w:rsidRPr="00A90CD2">
        <w:rPr>
          <w:rFonts w:ascii="Times New Roman" w:hAnsi="Times New Roman"/>
          <w:sz w:val="20"/>
          <w:szCs w:val="20"/>
        </w:rPr>
        <w:t xml:space="preserve">assess </w:t>
      </w:r>
      <w:r w:rsidR="00C77B5D" w:rsidRPr="00A90CD2">
        <w:rPr>
          <w:rFonts w:ascii="Times New Roman" w:hAnsi="Times New Roman"/>
          <w:sz w:val="20"/>
          <w:szCs w:val="20"/>
        </w:rPr>
        <w:t xml:space="preserve">the </w:t>
      </w:r>
      <w:r w:rsidR="00B90666" w:rsidRPr="00A90CD2">
        <w:rPr>
          <w:rFonts w:ascii="Times New Roman" w:hAnsi="Times New Roman"/>
          <w:sz w:val="20"/>
          <w:szCs w:val="20"/>
        </w:rPr>
        <w:t xml:space="preserve">static regional R&amp;D efficiency </w:t>
      </w:r>
      <w:r w:rsidR="006C47B1" w:rsidRPr="00A90CD2">
        <w:rPr>
          <w:rFonts w:ascii="Times New Roman" w:hAnsi="Times New Roman"/>
          <w:sz w:val="20"/>
          <w:szCs w:val="20"/>
        </w:rPr>
        <w:t xml:space="preserve">for the period from </w:t>
      </w:r>
      <w:r w:rsidR="00B90666" w:rsidRPr="00A90CD2">
        <w:rPr>
          <w:rFonts w:ascii="Times New Roman" w:hAnsi="Times New Roman"/>
          <w:sz w:val="20"/>
          <w:szCs w:val="20"/>
        </w:rPr>
        <w:t>2005</w:t>
      </w:r>
      <w:r w:rsidR="009D7A5D" w:rsidRPr="00A90CD2">
        <w:rPr>
          <w:rFonts w:ascii="Times New Roman" w:hAnsi="Times New Roman"/>
          <w:sz w:val="20"/>
          <w:szCs w:val="20"/>
        </w:rPr>
        <w:t>–</w:t>
      </w:r>
      <w:r w:rsidR="00B90666" w:rsidRPr="00A90CD2">
        <w:rPr>
          <w:rFonts w:ascii="Times New Roman" w:hAnsi="Times New Roman"/>
          <w:sz w:val="20"/>
          <w:szCs w:val="20"/>
        </w:rPr>
        <w:t xml:space="preserve">2009, </w:t>
      </w:r>
      <w:r w:rsidR="0031473E" w:rsidRPr="00A90CD2">
        <w:rPr>
          <w:rFonts w:ascii="Times New Roman" w:hAnsi="Times New Roman"/>
          <w:sz w:val="20"/>
          <w:szCs w:val="20"/>
        </w:rPr>
        <w:t xml:space="preserve">this study </w:t>
      </w:r>
      <w:r w:rsidR="00B90666" w:rsidRPr="00A90CD2">
        <w:rPr>
          <w:rFonts w:ascii="Times New Roman" w:hAnsi="Times New Roman"/>
          <w:sz w:val="20"/>
          <w:szCs w:val="20"/>
        </w:rPr>
        <w:t>consider</w:t>
      </w:r>
      <w:r w:rsidR="0031473E" w:rsidRPr="00A90CD2">
        <w:rPr>
          <w:rFonts w:ascii="Times New Roman" w:hAnsi="Times New Roman"/>
          <w:sz w:val="20"/>
          <w:szCs w:val="20"/>
        </w:rPr>
        <w:t>s</w:t>
      </w:r>
      <w:r w:rsidR="00B90666" w:rsidRPr="00A90CD2">
        <w:rPr>
          <w:rFonts w:ascii="Times New Roman" w:hAnsi="Times New Roman"/>
          <w:sz w:val="20"/>
          <w:szCs w:val="20"/>
        </w:rPr>
        <w:t xml:space="preserve"> super-efficiency DEA scores, </w:t>
      </w:r>
      <w:r w:rsidR="00C77B5D" w:rsidRPr="00A90CD2">
        <w:rPr>
          <w:rFonts w:ascii="Times New Roman" w:hAnsi="Times New Roman"/>
          <w:sz w:val="20"/>
          <w:szCs w:val="20"/>
        </w:rPr>
        <w:t xml:space="preserve">developed </w:t>
      </w:r>
      <w:r w:rsidR="00B90666" w:rsidRPr="00A90CD2">
        <w:rPr>
          <w:rFonts w:ascii="Times New Roman" w:hAnsi="Times New Roman"/>
          <w:sz w:val="20"/>
          <w:szCs w:val="20"/>
        </w:rPr>
        <w:t>by Andersen and Petersen (1993)</w:t>
      </w:r>
      <w:r w:rsidR="009D7A5D" w:rsidRPr="00A90CD2">
        <w:rPr>
          <w:rFonts w:ascii="Times New Roman" w:hAnsi="Times New Roman"/>
          <w:sz w:val="20"/>
          <w:szCs w:val="20"/>
        </w:rPr>
        <w:t xml:space="preserve">. These </w:t>
      </w:r>
      <w:r w:rsidR="00B90666" w:rsidRPr="00A90CD2">
        <w:rPr>
          <w:rFonts w:ascii="Times New Roman" w:hAnsi="Times New Roman"/>
          <w:sz w:val="20"/>
          <w:szCs w:val="20"/>
        </w:rPr>
        <w:t xml:space="preserve">are calculated by excluding each efficient region from the reference group in the model </w:t>
      </w:r>
      <w:r w:rsidR="00FF7708" w:rsidRPr="00A90CD2">
        <w:rPr>
          <w:rFonts w:ascii="Times New Roman" w:hAnsi="Times New Roman"/>
          <w:sz w:val="20"/>
          <w:szCs w:val="20"/>
        </w:rPr>
        <w:t xml:space="preserve">that </w:t>
      </w:r>
      <w:r w:rsidR="00A2584A" w:rsidRPr="00A90CD2">
        <w:rPr>
          <w:rFonts w:ascii="Times New Roman" w:hAnsi="Times New Roman"/>
          <w:sz w:val="20"/>
          <w:szCs w:val="20"/>
        </w:rPr>
        <w:t xml:space="preserve">is used to </w:t>
      </w:r>
      <w:r w:rsidR="00B90666" w:rsidRPr="00A90CD2">
        <w:rPr>
          <w:rFonts w:ascii="Times New Roman" w:hAnsi="Times New Roman"/>
          <w:sz w:val="20"/>
          <w:szCs w:val="20"/>
        </w:rPr>
        <w:t>evaluat</w:t>
      </w:r>
      <w:r w:rsidR="00FF7708" w:rsidRPr="00A90CD2">
        <w:rPr>
          <w:rFonts w:ascii="Times New Roman" w:hAnsi="Times New Roman"/>
          <w:sz w:val="20"/>
          <w:szCs w:val="20"/>
        </w:rPr>
        <w:t>e</w:t>
      </w:r>
      <w:r w:rsidR="00B90666" w:rsidRPr="00A90CD2">
        <w:rPr>
          <w:rFonts w:ascii="Times New Roman" w:hAnsi="Times New Roman"/>
          <w:sz w:val="20"/>
          <w:szCs w:val="20"/>
        </w:rPr>
        <w:t xml:space="preserve"> its efficiency. Super-efficiency scores can be used to rank regions (</w:t>
      </w:r>
      <w:r w:rsidR="00B90666" w:rsidRPr="00A90CD2">
        <w:rPr>
          <w:rFonts w:ascii="Times New Roman" w:hAnsi="Times New Roman"/>
          <w:caps/>
          <w:sz w:val="20"/>
          <w:szCs w:val="20"/>
        </w:rPr>
        <w:t>Zhu</w:t>
      </w:r>
      <w:r w:rsidR="00B90666" w:rsidRPr="00A90CD2">
        <w:rPr>
          <w:rFonts w:ascii="Times New Roman" w:hAnsi="Times New Roman"/>
          <w:sz w:val="20"/>
          <w:szCs w:val="20"/>
        </w:rPr>
        <w:t>, 2009)</w:t>
      </w:r>
      <w:r w:rsidR="00511F4E" w:rsidRPr="00A90CD2">
        <w:rPr>
          <w:rFonts w:ascii="Times New Roman" w:hAnsi="Times New Roman"/>
          <w:sz w:val="20"/>
          <w:szCs w:val="20"/>
        </w:rPr>
        <w:t xml:space="preserve"> as</w:t>
      </w:r>
      <w:r w:rsidR="00F2744D" w:rsidRPr="00A90CD2">
        <w:rPr>
          <w:rFonts w:ascii="Times New Roman" w:hAnsi="Times New Roman"/>
          <w:sz w:val="20"/>
          <w:szCs w:val="20"/>
        </w:rPr>
        <w:t xml:space="preserve"> they </w:t>
      </w:r>
      <w:r w:rsidR="00A9669D" w:rsidRPr="00A90CD2">
        <w:rPr>
          <w:rFonts w:ascii="Times New Roman" w:hAnsi="Times New Roman"/>
          <w:sz w:val="20"/>
          <w:szCs w:val="20"/>
        </w:rPr>
        <w:t xml:space="preserve">facilitate a discrimination of </w:t>
      </w:r>
      <w:r w:rsidR="00F2744D" w:rsidRPr="00A90CD2">
        <w:rPr>
          <w:rFonts w:ascii="Times New Roman" w:hAnsi="Times New Roman"/>
          <w:sz w:val="20"/>
          <w:szCs w:val="20"/>
        </w:rPr>
        <w:t xml:space="preserve">the efficient DMUs, </w:t>
      </w:r>
      <w:r w:rsidR="00A2584A" w:rsidRPr="00A90CD2">
        <w:rPr>
          <w:rFonts w:ascii="Times New Roman" w:hAnsi="Times New Roman"/>
          <w:sz w:val="20"/>
          <w:szCs w:val="20"/>
        </w:rPr>
        <w:t xml:space="preserve">all of </w:t>
      </w:r>
      <w:r w:rsidR="00F2744D" w:rsidRPr="00A90CD2">
        <w:rPr>
          <w:rFonts w:ascii="Times New Roman" w:hAnsi="Times New Roman"/>
          <w:sz w:val="20"/>
          <w:szCs w:val="20"/>
        </w:rPr>
        <w:t xml:space="preserve">which </w:t>
      </w:r>
      <w:r w:rsidR="00A2584A" w:rsidRPr="00A90CD2">
        <w:rPr>
          <w:rFonts w:ascii="Times New Roman" w:hAnsi="Times New Roman"/>
          <w:sz w:val="20"/>
          <w:szCs w:val="20"/>
        </w:rPr>
        <w:t xml:space="preserve">get an efficiency score of 1 in the </w:t>
      </w:r>
      <w:r w:rsidR="00B90666" w:rsidRPr="00A90CD2">
        <w:rPr>
          <w:rFonts w:ascii="Times New Roman" w:hAnsi="Times New Roman"/>
          <w:sz w:val="20"/>
          <w:szCs w:val="20"/>
        </w:rPr>
        <w:t>standard DEA</w:t>
      </w:r>
      <w:r w:rsidR="00867BB0" w:rsidRPr="00A90CD2">
        <w:rPr>
          <w:rFonts w:ascii="Times New Roman" w:hAnsi="Times New Roman"/>
          <w:sz w:val="20"/>
          <w:szCs w:val="20"/>
        </w:rPr>
        <w:t xml:space="preserve">. </w:t>
      </w:r>
      <w:r w:rsidR="00F2744D" w:rsidRPr="00A90CD2">
        <w:rPr>
          <w:rFonts w:ascii="Times New Roman" w:hAnsi="Times New Roman"/>
          <w:sz w:val="20"/>
          <w:szCs w:val="20"/>
        </w:rPr>
        <w:t xml:space="preserve">The super-efficiency </w:t>
      </w:r>
      <w:r w:rsidR="00A2584A" w:rsidRPr="00A90CD2">
        <w:rPr>
          <w:rFonts w:ascii="Times New Roman" w:hAnsi="Times New Roman"/>
          <w:sz w:val="20"/>
          <w:szCs w:val="20"/>
        </w:rPr>
        <w:t>scores</w:t>
      </w:r>
      <w:r w:rsidR="00F2744D" w:rsidRPr="00A90CD2">
        <w:rPr>
          <w:rFonts w:ascii="Times New Roman" w:hAnsi="Times New Roman"/>
          <w:sz w:val="20"/>
          <w:szCs w:val="20"/>
        </w:rPr>
        <w:t xml:space="preserve"> for efficient DMUs are equal to </w:t>
      </w:r>
      <w:r w:rsidR="00A9669D" w:rsidRPr="00A90CD2">
        <w:rPr>
          <w:rFonts w:ascii="Times New Roman" w:hAnsi="Times New Roman"/>
          <w:sz w:val="20"/>
          <w:szCs w:val="20"/>
        </w:rPr>
        <w:t xml:space="preserve">or higher than </w:t>
      </w:r>
      <w:r w:rsidR="00F2744D" w:rsidRPr="00A90CD2">
        <w:rPr>
          <w:rFonts w:ascii="Times New Roman" w:hAnsi="Times New Roman"/>
          <w:sz w:val="20"/>
          <w:szCs w:val="20"/>
        </w:rPr>
        <w:t>1</w:t>
      </w:r>
      <w:r w:rsidR="00A9669D" w:rsidRPr="00A90CD2">
        <w:rPr>
          <w:rFonts w:ascii="Times New Roman" w:hAnsi="Times New Roman"/>
          <w:sz w:val="20"/>
          <w:szCs w:val="20"/>
        </w:rPr>
        <w:t>;</w:t>
      </w:r>
      <w:r w:rsidR="00F2744D" w:rsidRPr="00A90CD2">
        <w:rPr>
          <w:rFonts w:ascii="Times New Roman" w:hAnsi="Times New Roman"/>
          <w:sz w:val="20"/>
          <w:szCs w:val="20"/>
        </w:rPr>
        <w:t xml:space="preserve"> their values </w:t>
      </w:r>
      <w:r w:rsidR="00A9669D" w:rsidRPr="00A90CD2">
        <w:rPr>
          <w:rFonts w:ascii="Times New Roman" w:hAnsi="Times New Roman"/>
          <w:sz w:val="20"/>
          <w:szCs w:val="20"/>
        </w:rPr>
        <w:t xml:space="preserve">represent </w:t>
      </w:r>
      <w:r w:rsidR="00F2744D" w:rsidRPr="00A90CD2">
        <w:rPr>
          <w:rFonts w:ascii="Times New Roman" w:hAnsi="Times New Roman"/>
          <w:sz w:val="20"/>
          <w:szCs w:val="20"/>
        </w:rPr>
        <w:t xml:space="preserve">the </w:t>
      </w:r>
      <w:r w:rsidR="00A9669D" w:rsidRPr="00A90CD2">
        <w:rPr>
          <w:rFonts w:ascii="Times New Roman" w:hAnsi="Times New Roman"/>
          <w:sz w:val="20"/>
          <w:szCs w:val="20"/>
        </w:rPr>
        <w:t>degree</w:t>
      </w:r>
      <w:r w:rsidR="00F2744D" w:rsidRPr="00A90CD2">
        <w:rPr>
          <w:rFonts w:ascii="Times New Roman" w:hAnsi="Times New Roman"/>
          <w:sz w:val="20"/>
          <w:szCs w:val="20"/>
        </w:rPr>
        <w:t xml:space="preserve"> to which the DMUs can increase their inputs and still remain efficient. </w:t>
      </w:r>
      <w:r w:rsidR="00A2584A" w:rsidRPr="00A90CD2">
        <w:rPr>
          <w:rFonts w:ascii="Times New Roman" w:hAnsi="Times New Roman"/>
          <w:sz w:val="20"/>
          <w:szCs w:val="20"/>
        </w:rPr>
        <w:t xml:space="preserve">For the </w:t>
      </w:r>
      <w:r w:rsidR="00A91DC0" w:rsidRPr="00A90CD2">
        <w:rPr>
          <w:rFonts w:ascii="Times New Roman" w:hAnsi="Times New Roman"/>
          <w:sz w:val="20"/>
          <w:szCs w:val="20"/>
        </w:rPr>
        <w:t>static super-efficiency DEA model</w:t>
      </w:r>
      <w:r w:rsidR="00A2584A" w:rsidRPr="00A90CD2">
        <w:rPr>
          <w:rFonts w:ascii="Times New Roman" w:hAnsi="Times New Roman"/>
          <w:sz w:val="20"/>
          <w:szCs w:val="20"/>
        </w:rPr>
        <w:t>,</w:t>
      </w:r>
      <w:r w:rsidR="00A91DC0" w:rsidRPr="00A90CD2">
        <w:rPr>
          <w:rFonts w:ascii="Times New Roman" w:hAnsi="Times New Roman"/>
          <w:sz w:val="20"/>
          <w:szCs w:val="20"/>
        </w:rPr>
        <w:t xml:space="preserve"> </w:t>
      </w:r>
      <w:r w:rsidR="00F2744D" w:rsidRPr="00A90CD2">
        <w:rPr>
          <w:rFonts w:ascii="Times New Roman" w:hAnsi="Times New Roman"/>
          <w:sz w:val="20"/>
          <w:szCs w:val="20"/>
        </w:rPr>
        <w:t xml:space="preserve">the variable values for a region </w:t>
      </w:r>
      <w:r w:rsidR="00A2584A" w:rsidRPr="00A90CD2">
        <w:rPr>
          <w:rFonts w:ascii="Times New Roman" w:hAnsi="Times New Roman"/>
          <w:sz w:val="20"/>
          <w:szCs w:val="20"/>
        </w:rPr>
        <w:t xml:space="preserve">are aggregated </w:t>
      </w:r>
      <w:r w:rsidR="00F2744D" w:rsidRPr="00A90CD2">
        <w:rPr>
          <w:rFonts w:ascii="Times New Roman" w:hAnsi="Times New Roman"/>
          <w:sz w:val="20"/>
          <w:szCs w:val="20"/>
        </w:rPr>
        <w:t xml:space="preserve">across the </w:t>
      </w:r>
      <w:r w:rsidR="00A2584A" w:rsidRPr="00A90CD2">
        <w:rPr>
          <w:rFonts w:ascii="Times New Roman" w:hAnsi="Times New Roman"/>
          <w:sz w:val="20"/>
          <w:szCs w:val="20"/>
        </w:rPr>
        <w:t>five</w:t>
      </w:r>
      <w:r w:rsidR="00F2744D" w:rsidRPr="00A90CD2">
        <w:rPr>
          <w:rFonts w:ascii="Times New Roman" w:hAnsi="Times New Roman"/>
          <w:sz w:val="20"/>
          <w:szCs w:val="20"/>
        </w:rPr>
        <w:t xml:space="preserve"> years under analysis</w:t>
      </w:r>
      <w:r w:rsidR="00A2584A" w:rsidRPr="00A90CD2">
        <w:rPr>
          <w:rFonts w:ascii="Times New Roman" w:hAnsi="Times New Roman"/>
          <w:sz w:val="20"/>
          <w:szCs w:val="20"/>
        </w:rPr>
        <w:t>.</w:t>
      </w:r>
      <w:r w:rsidR="00F2744D" w:rsidRPr="00A90CD2">
        <w:rPr>
          <w:rFonts w:ascii="Times New Roman" w:hAnsi="Times New Roman"/>
          <w:sz w:val="20"/>
          <w:szCs w:val="20"/>
        </w:rPr>
        <w:t xml:space="preserve"> </w:t>
      </w:r>
      <w:r w:rsidR="00A2584A" w:rsidRPr="00A90CD2">
        <w:rPr>
          <w:rFonts w:ascii="Times New Roman" w:hAnsi="Times New Roman"/>
          <w:sz w:val="20"/>
          <w:szCs w:val="20"/>
        </w:rPr>
        <w:t xml:space="preserve">Thus, </w:t>
      </w:r>
      <w:r w:rsidR="00A9669D" w:rsidRPr="00A90CD2">
        <w:rPr>
          <w:rFonts w:ascii="Times New Roman" w:hAnsi="Times New Roman"/>
          <w:sz w:val="20"/>
          <w:szCs w:val="20"/>
        </w:rPr>
        <w:t xml:space="preserve">to account for the time delay outlined above, </w:t>
      </w:r>
      <w:r w:rsidR="00F2744D" w:rsidRPr="00A90CD2">
        <w:rPr>
          <w:rFonts w:ascii="Times New Roman" w:hAnsi="Times New Roman"/>
          <w:sz w:val="20"/>
          <w:szCs w:val="20"/>
        </w:rPr>
        <w:t xml:space="preserve">the input for a region is the sum of input values </w:t>
      </w:r>
      <w:r w:rsidR="00A2584A" w:rsidRPr="00A90CD2">
        <w:rPr>
          <w:rFonts w:ascii="Times New Roman" w:hAnsi="Times New Roman"/>
          <w:sz w:val="20"/>
          <w:szCs w:val="20"/>
        </w:rPr>
        <w:t>from</w:t>
      </w:r>
      <w:r w:rsidR="00F2744D" w:rsidRPr="00A90CD2">
        <w:rPr>
          <w:rFonts w:ascii="Times New Roman" w:hAnsi="Times New Roman"/>
          <w:sz w:val="20"/>
          <w:szCs w:val="20"/>
        </w:rPr>
        <w:t xml:space="preserve"> 2005 to 2009 and the output </w:t>
      </w:r>
      <w:r w:rsidR="00A2584A" w:rsidRPr="00A90CD2">
        <w:rPr>
          <w:rFonts w:ascii="Times New Roman" w:hAnsi="Times New Roman"/>
          <w:sz w:val="20"/>
          <w:szCs w:val="20"/>
        </w:rPr>
        <w:t xml:space="preserve">is the sum of values </w:t>
      </w:r>
      <w:r w:rsidR="00F2744D" w:rsidRPr="00A90CD2">
        <w:rPr>
          <w:rFonts w:ascii="Times New Roman" w:hAnsi="Times New Roman"/>
          <w:sz w:val="20"/>
          <w:szCs w:val="20"/>
        </w:rPr>
        <w:t>from 2006 to 2010</w:t>
      </w:r>
      <w:r w:rsidR="00A91DC0" w:rsidRPr="00A90CD2">
        <w:rPr>
          <w:rFonts w:ascii="Times New Roman" w:hAnsi="Times New Roman"/>
          <w:sz w:val="20"/>
          <w:szCs w:val="20"/>
        </w:rPr>
        <w:t xml:space="preserve">. </w:t>
      </w:r>
      <m:oMath>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ij</m:t>
            </m:r>
          </m:sub>
        </m:sSub>
      </m:oMath>
      <w:r w:rsidR="00F2744D" w:rsidRPr="00A90CD2">
        <w:rPr>
          <w:rFonts w:ascii="Times New Roman" w:hAnsi="Times New Roman"/>
          <w:sz w:val="20"/>
          <w:szCs w:val="20"/>
        </w:rPr>
        <w:t xml:space="preserve"> </w:t>
      </w:r>
      <w:r w:rsidR="00A2584A" w:rsidRPr="00A90CD2">
        <w:rPr>
          <w:rFonts w:ascii="Times New Roman" w:hAnsi="Times New Roman"/>
          <w:sz w:val="20"/>
          <w:szCs w:val="20"/>
        </w:rPr>
        <w:t xml:space="preserve">is </w:t>
      </w:r>
      <w:r w:rsidR="00F2744D" w:rsidRPr="00A90CD2">
        <w:rPr>
          <w:rFonts w:ascii="Times New Roman" w:hAnsi="Times New Roman"/>
          <w:sz w:val="20"/>
          <w:szCs w:val="20"/>
        </w:rPr>
        <w:t xml:space="preserve">the aggregated level of input </w:t>
      </w:r>
      <m:oMath>
        <m:r>
          <w:rPr>
            <w:rFonts w:ascii="Cambria Math" w:hAnsi="Cambria Math"/>
            <w:sz w:val="20"/>
            <w:szCs w:val="20"/>
          </w:rPr>
          <m:t>i</m:t>
        </m:r>
      </m:oMath>
      <w:r w:rsidR="00F2744D" w:rsidRPr="00A90CD2">
        <w:rPr>
          <w:rFonts w:ascii="Times New Roman" w:hAnsi="Times New Roman"/>
          <w:sz w:val="20"/>
          <w:szCs w:val="20"/>
        </w:rPr>
        <w:t xml:space="preserve"> used by region </w:t>
      </w:r>
      <m:oMath>
        <m:r>
          <w:rPr>
            <w:rFonts w:ascii="Cambria Math" w:hAnsi="Cambria Math"/>
            <w:sz w:val="20"/>
            <w:szCs w:val="20"/>
          </w:rPr>
          <m:t>j</m:t>
        </m:r>
      </m:oMath>
      <w:r w:rsidR="00F2744D" w:rsidRPr="00A90CD2">
        <w:rPr>
          <w:rFonts w:ascii="Times New Roman" w:hAnsi="Times New Roman"/>
          <w:sz w:val="20"/>
          <w:szCs w:val="20"/>
        </w:rPr>
        <w:t xml:space="preserve"> </w:t>
      </w:r>
      <w:r w:rsidR="00A9669D" w:rsidRPr="00A90CD2">
        <w:rPr>
          <w:rFonts w:ascii="Times New Roman" w:hAnsi="Times New Roman"/>
          <w:sz w:val="20"/>
          <w:szCs w:val="20"/>
        </w:rPr>
        <w:t xml:space="preserve">from </w:t>
      </w:r>
      <w:r w:rsidR="00F2744D" w:rsidRPr="00A90CD2">
        <w:rPr>
          <w:rFonts w:ascii="Times New Roman" w:hAnsi="Times New Roman"/>
          <w:sz w:val="20"/>
          <w:szCs w:val="20"/>
        </w:rPr>
        <w:t xml:space="preserve">2005 to 2009, </w:t>
      </w:r>
      <w:r w:rsidR="00A2584A" w:rsidRPr="00A90CD2">
        <w:rPr>
          <w:rFonts w:ascii="Times New Roman" w:hAnsi="Times New Roman"/>
          <w:sz w:val="20"/>
          <w:szCs w:val="20"/>
        </w:rPr>
        <w:t>where</w:t>
      </w:r>
      <w:r w:rsidR="00F2744D" w:rsidRPr="00A90CD2">
        <w:rPr>
          <w:rFonts w:ascii="Times New Roman" w:hAnsi="Times New Roman"/>
          <w:sz w:val="20"/>
          <w:szCs w:val="20"/>
        </w:rPr>
        <w:t xml:space="preserve"> </w:t>
      </w:r>
      <m:oMath>
        <m:r>
          <w:rPr>
            <w:rFonts w:ascii="Cambria Math" w:hAnsi="Cambria Math"/>
            <w:sz w:val="20"/>
            <w:szCs w:val="20"/>
          </w:rPr>
          <m:t>i</m:t>
        </m:r>
        <m:r>
          <m:rPr>
            <m:sty m:val="p"/>
          </m:rPr>
          <w:rPr>
            <w:rFonts w:ascii="Cambria Math" w:hAnsi="Cambria Math" w:hint="eastAsia"/>
            <w:sz w:val="20"/>
            <w:szCs w:val="20"/>
          </w:rPr>
          <m:t>=1</m:t>
        </m:r>
      </m:oMath>
      <w:r w:rsidR="00F2744D" w:rsidRPr="00A90CD2">
        <w:rPr>
          <w:rFonts w:ascii="Times New Roman" w:hAnsi="Times New Roman"/>
          <w:sz w:val="20"/>
          <w:szCs w:val="20"/>
        </w:rPr>
        <w:t xml:space="preserve">,…, </w:t>
      </w:r>
      <m:oMath>
        <m:r>
          <w:rPr>
            <w:rFonts w:ascii="Cambria Math" w:hAnsi="Cambria Math"/>
            <w:sz w:val="20"/>
            <w:szCs w:val="20"/>
          </w:rPr>
          <m:t>m</m:t>
        </m:r>
      </m:oMath>
      <w:r w:rsidR="00F2744D" w:rsidRPr="00A90CD2">
        <w:rPr>
          <w:rFonts w:ascii="Times New Roman" w:hAnsi="Times New Roman"/>
          <w:sz w:val="20"/>
          <w:szCs w:val="20"/>
        </w:rPr>
        <w:t xml:space="preserve"> </w:t>
      </w:r>
      <w:r w:rsidR="00A2584A" w:rsidRPr="00A90CD2">
        <w:rPr>
          <w:rFonts w:ascii="Times New Roman" w:hAnsi="Times New Roman"/>
          <w:sz w:val="20"/>
          <w:szCs w:val="20"/>
        </w:rPr>
        <w:t xml:space="preserve">is </w:t>
      </w:r>
      <w:r w:rsidR="00F2744D" w:rsidRPr="00A90CD2">
        <w:rPr>
          <w:rFonts w:ascii="Times New Roman" w:hAnsi="Times New Roman"/>
          <w:sz w:val="20"/>
          <w:szCs w:val="20"/>
        </w:rPr>
        <w:t xml:space="preserve">the number of inputs and </w:t>
      </w:r>
      <m:oMath>
        <m:r>
          <w:rPr>
            <w:rFonts w:ascii="Cambria Math" w:hAnsi="Cambria Math"/>
            <w:sz w:val="20"/>
            <w:szCs w:val="20"/>
          </w:rPr>
          <m:t>j</m:t>
        </m:r>
        <m:r>
          <m:rPr>
            <m:sty m:val="p"/>
          </m:rPr>
          <w:rPr>
            <w:rFonts w:ascii="Cambria Math" w:hAnsi="Cambria Math" w:hint="eastAsia"/>
            <w:sz w:val="20"/>
            <w:szCs w:val="20"/>
          </w:rPr>
          <m:t>=1</m:t>
        </m:r>
      </m:oMath>
      <w:r w:rsidR="00F2744D" w:rsidRPr="00A90CD2">
        <w:rPr>
          <w:rFonts w:ascii="Times New Roman" w:hAnsi="Times New Roman"/>
          <w:sz w:val="20"/>
          <w:szCs w:val="20"/>
        </w:rPr>
        <w:t>,…,</w:t>
      </w:r>
      <w:r w:rsidR="008526A0" w:rsidRPr="00A90CD2">
        <w:rPr>
          <w:rFonts w:ascii="Times New Roman" w:hAnsi="Times New Roman"/>
          <w:sz w:val="20"/>
          <w:szCs w:val="20"/>
        </w:rPr>
        <w:t xml:space="preserve"> </w:t>
      </w:r>
      <m:oMath>
        <m:r>
          <w:rPr>
            <w:rFonts w:ascii="Cambria Math" w:hAnsi="Cambria Math"/>
            <w:sz w:val="20"/>
            <w:szCs w:val="20"/>
          </w:rPr>
          <m:t>n</m:t>
        </m:r>
      </m:oMath>
      <w:r w:rsidR="00F2744D" w:rsidRPr="00A90CD2">
        <w:rPr>
          <w:rFonts w:ascii="Times New Roman" w:hAnsi="Times New Roman"/>
          <w:sz w:val="20"/>
          <w:szCs w:val="20"/>
        </w:rPr>
        <w:t xml:space="preserve"> </w:t>
      </w:r>
      <w:r w:rsidR="00A2584A" w:rsidRPr="00A90CD2">
        <w:rPr>
          <w:rFonts w:ascii="Times New Roman" w:hAnsi="Times New Roman"/>
          <w:sz w:val="20"/>
          <w:szCs w:val="20"/>
        </w:rPr>
        <w:t>is</w:t>
      </w:r>
      <w:r w:rsidR="00F2744D" w:rsidRPr="00A90CD2">
        <w:rPr>
          <w:rFonts w:ascii="Times New Roman" w:hAnsi="Times New Roman"/>
          <w:sz w:val="20"/>
          <w:szCs w:val="20"/>
        </w:rPr>
        <w:t xml:space="preserve"> the number of regions. Similarly</w:t>
      </w:r>
      <w:r w:rsidR="00A9669D" w:rsidRPr="00A90CD2">
        <w:rPr>
          <w:rFonts w:ascii="Times New Roman" w:hAnsi="Times New Roman"/>
          <w:sz w:val="20"/>
          <w:szCs w:val="20"/>
        </w:rPr>
        <w:t>,</w:t>
      </w:r>
      <w:r w:rsidR="009E32DB" w:rsidRPr="00A90CD2">
        <w:rPr>
          <w:rFonts w:ascii="Times New Roman" w:hAnsi="Times New Roman"/>
          <w:sz w:val="20"/>
          <w:szCs w:val="20"/>
        </w:rPr>
        <w:t xml:space="preserve"> </w:t>
      </w:r>
      <m:oMath>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rj</m:t>
            </m:r>
          </m:sub>
        </m:sSub>
      </m:oMath>
      <w:r w:rsidR="00F2744D" w:rsidRPr="00A90CD2">
        <w:rPr>
          <w:rFonts w:ascii="Times New Roman" w:hAnsi="Times New Roman"/>
          <w:sz w:val="20"/>
          <w:szCs w:val="20"/>
        </w:rPr>
        <w:t xml:space="preserve"> is the aggregated level of output </w:t>
      </w:r>
      <m:oMath>
        <m:r>
          <w:rPr>
            <w:rFonts w:ascii="Cambria Math" w:hAnsi="Cambria Math"/>
            <w:sz w:val="20"/>
            <w:szCs w:val="20"/>
          </w:rPr>
          <m:t>r</m:t>
        </m:r>
      </m:oMath>
      <w:r w:rsidR="00F2744D" w:rsidRPr="00A90CD2">
        <w:rPr>
          <w:rFonts w:ascii="Times New Roman" w:hAnsi="Times New Roman"/>
          <w:sz w:val="20"/>
          <w:szCs w:val="20"/>
        </w:rPr>
        <w:t xml:space="preserve"> produced by region </w:t>
      </w:r>
      <m:oMath>
        <m:r>
          <w:rPr>
            <w:rFonts w:ascii="Cambria Math" w:hAnsi="Cambria Math"/>
            <w:sz w:val="20"/>
            <w:szCs w:val="20"/>
          </w:rPr>
          <m:t>j</m:t>
        </m:r>
      </m:oMath>
      <w:r w:rsidR="00F2744D" w:rsidRPr="00A90CD2">
        <w:rPr>
          <w:rFonts w:ascii="Times New Roman" w:hAnsi="Times New Roman"/>
          <w:sz w:val="20"/>
          <w:szCs w:val="20"/>
        </w:rPr>
        <w:t xml:space="preserve"> </w:t>
      </w:r>
      <w:r w:rsidR="00A9669D" w:rsidRPr="00A90CD2">
        <w:rPr>
          <w:rFonts w:ascii="Times New Roman" w:hAnsi="Times New Roman"/>
          <w:sz w:val="20"/>
          <w:szCs w:val="20"/>
        </w:rPr>
        <w:t>from</w:t>
      </w:r>
      <w:r w:rsidR="00F2744D" w:rsidRPr="00A90CD2">
        <w:rPr>
          <w:rFonts w:ascii="Times New Roman" w:hAnsi="Times New Roman"/>
          <w:sz w:val="20"/>
          <w:szCs w:val="20"/>
        </w:rPr>
        <w:t xml:space="preserve"> 2006</w:t>
      </w:r>
      <w:r w:rsidR="009E32DB" w:rsidRPr="00A90CD2">
        <w:rPr>
          <w:rFonts w:ascii="Times New Roman" w:hAnsi="Times New Roman"/>
          <w:sz w:val="20"/>
          <w:szCs w:val="20"/>
        </w:rPr>
        <w:t xml:space="preserve"> </w:t>
      </w:r>
      <w:r w:rsidR="00A9669D" w:rsidRPr="00A90CD2">
        <w:rPr>
          <w:rFonts w:ascii="Times New Roman" w:hAnsi="Times New Roman"/>
          <w:sz w:val="20"/>
          <w:szCs w:val="20"/>
        </w:rPr>
        <w:t>to</w:t>
      </w:r>
      <w:r w:rsidR="009E32DB" w:rsidRPr="00A90CD2">
        <w:rPr>
          <w:rFonts w:ascii="Times New Roman" w:hAnsi="Times New Roman"/>
          <w:sz w:val="20"/>
          <w:szCs w:val="20"/>
        </w:rPr>
        <w:t xml:space="preserve"> </w:t>
      </w:r>
      <w:r w:rsidR="00F2744D" w:rsidRPr="00A90CD2">
        <w:rPr>
          <w:rFonts w:ascii="Times New Roman" w:hAnsi="Times New Roman"/>
          <w:sz w:val="20"/>
          <w:szCs w:val="20"/>
        </w:rPr>
        <w:t>2010</w:t>
      </w:r>
      <w:r w:rsidR="00A2584A" w:rsidRPr="00A90CD2">
        <w:rPr>
          <w:rFonts w:ascii="Times New Roman" w:hAnsi="Times New Roman"/>
          <w:sz w:val="20"/>
          <w:szCs w:val="20"/>
        </w:rPr>
        <w:t>,</w:t>
      </w:r>
      <w:r w:rsidR="00F2744D" w:rsidRPr="00A90CD2">
        <w:rPr>
          <w:rFonts w:ascii="Times New Roman" w:hAnsi="Times New Roman"/>
          <w:sz w:val="20"/>
          <w:szCs w:val="20"/>
        </w:rPr>
        <w:t xml:space="preserve"> w</w:t>
      </w:r>
      <w:r w:rsidR="00A2584A" w:rsidRPr="00A90CD2">
        <w:rPr>
          <w:rFonts w:ascii="Times New Roman" w:hAnsi="Times New Roman"/>
          <w:sz w:val="20"/>
          <w:szCs w:val="20"/>
        </w:rPr>
        <w:t>here</w:t>
      </w:r>
      <w:r w:rsidR="00F2744D" w:rsidRPr="00A90CD2">
        <w:rPr>
          <w:rFonts w:ascii="Times New Roman" w:hAnsi="Times New Roman"/>
          <w:sz w:val="20"/>
          <w:szCs w:val="20"/>
        </w:rPr>
        <w:t xml:space="preserve"> </w:t>
      </w:r>
      <m:oMath>
        <m:r>
          <w:rPr>
            <w:rFonts w:ascii="Cambria Math" w:hAnsi="Cambria Math"/>
            <w:sz w:val="20"/>
            <w:szCs w:val="20"/>
          </w:rPr>
          <m:t>r</m:t>
        </m:r>
        <m:r>
          <m:rPr>
            <m:sty m:val="p"/>
          </m:rPr>
          <w:rPr>
            <w:rFonts w:ascii="Cambria Math" w:hAnsi="Cambria Math" w:hint="eastAsia"/>
            <w:sz w:val="20"/>
            <w:szCs w:val="20"/>
          </w:rPr>
          <m:t>=1</m:t>
        </m:r>
      </m:oMath>
      <w:r w:rsidR="00F2744D" w:rsidRPr="00A90CD2">
        <w:rPr>
          <w:rFonts w:ascii="Times New Roman" w:hAnsi="Times New Roman"/>
          <w:sz w:val="20"/>
          <w:szCs w:val="20"/>
        </w:rPr>
        <w:t>,…,</w:t>
      </w:r>
      <w:r w:rsidR="008526A0" w:rsidRPr="00A90CD2">
        <w:rPr>
          <w:rFonts w:ascii="Times New Roman" w:hAnsi="Times New Roman"/>
          <w:sz w:val="20"/>
          <w:szCs w:val="20"/>
        </w:rPr>
        <w:t xml:space="preserve"> </w:t>
      </w:r>
      <w:r w:rsidR="00A9669D" w:rsidRPr="00A90CD2">
        <w:rPr>
          <w:rFonts w:ascii="Times New Roman" w:hAnsi="Times New Roman"/>
          <w:sz w:val="20"/>
          <w:szCs w:val="20"/>
        </w:rPr>
        <w:t xml:space="preserve">and </w:t>
      </w:r>
      <m:oMath>
        <m:r>
          <w:rPr>
            <w:rFonts w:ascii="Cambria Math" w:hAnsi="Cambria Math"/>
            <w:sz w:val="20"/>
            <w:szCs w:val="20"/>
          </w:rPr>
          <m:t>s</m:t>
        </m:r>
      </m:oMath>
      <w:r w:rsidR="00F2744D" w:rsidRPr="00A90CD2">
        <w:rPr>
          <w:rFonts w:ascii="Times New Roman" w:hAnsi="Times New Roman"/>
          <w:sz w:val="20"/>
          <w:szCs w:val="20"/>
        </w:rPr>
        <w:t xml:space="preserve"> </w:t>
      </w:r>
      <w:r w:rsidR="00A2584A" w:rsidRPr="00A90CD2">
        <w:rPr>
          <w:rFonts w:ascii="Times New Roman" w:hAnsi="Times New Roman"/>
          <w:sz w:val="20"/>
          <w:szCs w:val="20"/>
        </w:rPr>
        <w:t>is</w:t>
      </w:r>
      <w:r w:rsidR="00F2744D" w:rsidRPr="00A90CD2">
        <w:rPr>
          <w:rFonts w:ascii="Times New Roman" w:hAnsi="Times New Roman"/>
          <w:sz w:val="20"/>
          <w:szCs w:val="20"/>
        </w:rPr>
        <w:t xml:space="preserve"> the number of output factors. An observation in this analysis </w:t>
      </w:r>
      <w:r w:rsidR="00A2584A" w:rsidRPr="00A90CD2">
        <w:rPr>
          <w:rFonts w:ascii="Times New Roman" w:hAnsi="Times New Roman"/>
          <w:sz w:val="20"/>
          <w:szCs w:val="20"/>
        </w:rPr>
        <w:t xml:space="preserve">is </w:t>
      </w:r>
      <w:r w:rsidR="00F2744D" w:rsidRPr="00A90CD2">
        <w:rPr>
          <w:rFonts w:ascii="Times New Roman" w:hAnsi="Times New Roman"/>
          <w:sz w:val="20"/>
          <w:szCs w:val="20"/>
        </w:rPr>
        <w:t>given by the vector of (</w:t>
      </w:r>
      <m:oMath>
        <m:r>
          <w:rPr>
            <w:rFonts w:ascii="Cambria Math" w:hAnsi="Cambria Math"/>
            <w:sz w:val="20"/>
            <w:szCs w:val="20"/>
          </w:rPr>
          <m:t>m</m:t>
        </m:r>
      </m:oMath>
      <w:r w:rsidR="00F2744D" w:rsidRPr="00A90CD2">
        <w:rPr>
          <w:rFonts w:ascii="Times New Roman" w:hAnsi="Times New Roman"/>
          <w:sz w:val="20"/>
          <w:szCs w:val="20"/>
        </w:rPr>
        <w:t xml:space="preserve">) inputs and vector of (s) outputs, (X,Y) </w:t>
      </w:r>
      <m:oMath>
        <m:r>
          <w:rPr>
            <w:rFonts w:ascii="Cambria Math" w:hAnsi="Cambria Math" w:hint="eastAsia"/>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m</m:t>
            </m:r>
            <m:r>
              <w:rPr>
                <w:rFonts w:ascii="Cambria Math" w:hAnsi="Cambria Math" w:hint="eastAsia"/>
                <w:sz w:val="20"/>
                <w:szCs w:val="20"/>
              </w:rPr>
              <m:t>+s</m:t>
            </m:r>
          </m:sup>
        </m:sSup>
      </m:oMath>
      <w:r w:rsidR="00F2744D" w:rsidRPr="00A90CD2">
        <w:rPr>
          <w:rFonts w:ascii="Times New Roman" w:hAnsi="Times New Roman"/>
          <w:sz w:val="20"/>
          <w:szCs w:val="20"/>
        </w:rPr>
        <w:t>, where the input and output values are aggregated over the years 2005</w:t>
      </w:r>
      <w:r w:rsidR="000F0EE7" w:rsidRPr="000D4253">
        <w:rPr>
          <w:rFonts w:ascii="Times New Roman" w:hAnsi="Times New Roman"/>
          <w:sz w:val="20"/>
          <w:szCs w:val="20"/>
        </w:rPr>
        <w:t>–</w:t>
      </w:r>
      <w:r w:rsidR="00F2744D" w:rsidRPr="00A90CD2">
        <w:rPr>
          <w:rFonts w:ascii="Times New Roman" w:hAnsi="Times New Roman"/>
          <w:sz w:val="20"/>
          <w:szCs w:val="20"/>
        </w:rPr>
        <w:t>2009 and 2006</w:t>
      </w:r>
      <w:r w:rsidR="000F0EE7" w:rsidRPr="000D4253">
        <w:rPr>
          <w:rFonts w:ascii="Times New Roman" w:hAnsi="Times New Roman"/>
          <w:sz w:val="20"/>
          <w:szCs w:val="20"/>
        </w:rPr>
        <w:t>–</w:t>
      </w:r>
      <w:r w:rsidR="00F2744D" w:rsidRPr="00A90CD2">
        <w:rPr>
          <w:rFonts w:ascii="Times New Roman" w:hAnsi="Times New Roman"/>
          <w:sz w:val="20"/>
          <w:szCs w:val="20"/>
        </w:rPr>
        <w:t>20</w:t>
      </w:r>
      <w:r w:rsidR="00A2584A" w:rsidRPr="00A90CD2">
        <w:rPr>
          <w:rFonts w:ascii="Times New Roman" w:hAnsi="Times New Roman"/>
          <w:sz w:val="20"/>
          <w:szCs w:val="20"/>
        </w:rPr>
        <w:t>10,</w:t>
      </w:r>
      <w:r w:rsidR="00F2744D" w:rsidRPr="00A90CD2">
        <w:rPr>
          <w:rFonts w:ascii="Times New Roman" w:hAnsi="Times New Roman"/>
          <w:sz w:val="20"/>
          <w:szCs w:val="20"/>
        </w:rPr>
        <w:t xml:space="preserve"> resp</w:t>
      </w:r>
      <w:r w:rsidR="00BA1D7D" w:rsidRPr="00A90CD2">
        <w:rPr>
          <w:rFonts w:ascii="Times New Roman" w:hAnsi="Times New Roman"/>
          <w:sz w:val="20"/>
          <w:szCs w:val="20"/>
        </w:rPr>
        <w:t>e</w:t>
      </w:r>
      <w:r w:rsidR="00F2744D" w:rsidRPr="00A90CD2">
        <w:rPr>
          <w:rFonts w:ascii="Times New Roman" w:hAnsi="Times New Roman"/>
          <w:sz w:val="20"/>
          <w:szCs w:val="20"/>
        </w:rPr>
        <w:t>ctively.</w:t>
      </w:r>
    </w:p>
    <w:p w:rsidR="00A91DC0" w:rsidRPr="00A90CD2" w:rsidRDefault="00A91DC0" w:rsidP="00A91DC0">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 xml:space="preserve">The </w:t>
      </w:r>
      <w:r w:rsidR="00F2744D" w:rsidRPr="00A90CD2">
        <w:rPr>
          <w:rFonts w:ascii="Times New Roman" w:hAnsi="Times New Roman"/>
          <w:sz w:val="20"/>
          <w:szCs w:val="20"/>
        </w:rPr>
        <w:t xml:space="preserve">static </w:t>
      </w:r>
      <w:r w:rsidRPr="00A90CD2">
        <w:rPr>
          <w:rFonts w:ascii="Times New Roman" w:hAnsi="Times New Roman"/>
          <w:sz w:val="20"/>
          <w:szCs w:val="20"/>
        </w:rPr>
        <w:t xml:space="preserve">input-oriented super-efficiency CCR-DEA score for DMU </w:t>
      </w:r>
      <m:oMath>
        <m:r>
          <w:rPr>
            <w:rFonts w:ascii="Cambria Math" w:hAnsi="Cambria Math" w:hint="eastAsia"/>
            <w:sz w:val="20"/>
            <w:szCs w:val="20"/>
          </w:rPr>
          <m:t>j</m:t>
        </m:r>
        <m:r>
          <w:rPr>
            <w:rFonts w:ascii="Cambria Math" w:hAnsi="Cambria Math" w:hint="eastAsia"/>
            <w:sz w:val="20"/>
            <w:szCs w:val="20"/>
          </w:rPr>
          <m:t>'</m:t>
        </m:r>
      </m:oMath>
      <w:r w:rsidRPr="00A90CD2">
        <w:rPr>
          <w:rFonts w:ascii="Times New Roman" w:hAnsi="Times New Roman"/>
          <w:sz w:val="20"/>
          <w:szCs w:val="20"/>
        </w:rPr>
        <w:t xml:space="preserve"> </w:t>
      </w:r>
      <w:r w:rsidR="00F2744D" w:rsidRPr="00A90CD2">
        <w:rPr>
          <w:rFonts w:ascii="Times New Roman" w:hAnsi="Times New Roman"/>
          <w:sz w:val="20"/>
          <w:szCs w:val="20"/>
        </w:rPr>
        <w:t>(</w:t>
      </w:r>
      <m:oMath>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sSubSup>
      </m:oMath>
      <w:r w:rsidR="00F2744D" w:rsidRPr="00A90CD2">
        <w:rPr>
          <w:rFonts w:ascii="Times New Roman" w:hAnsi="Times New Roman"/>
          <w:sz w:val="20"/>
          <w:szCs w:val="20"/>
        </w:rPr>
        <w:t>)</w:t>
      </w:r>
      <w:r w:rsidR="00C77B5D" w:rsidRPr="00A90CD2">
        <w:rPr>
          <w:rFonts w:ascii="Times New Roman" w:hAnsi="Times New Roman"/>
          <w:sz w:val="20"/>
          <w:szCs w:val="20"/>
        </w:rPr>
        <w:t xml:space="preserve"> is defined as follows:</w:t>
      </w:r>
    </w:p>
    <w:p w:rsidR="00F2744D" w:rsidRPr="00A90CD2" w:rsidRDefault="00F2744D" w:rsidP="00F2744D">
      <w:pPr>
        <w:snapToGrid w:val="0"/>
        <w:spacing w:after="0" w:line="480" w:lineRule="auto"/>
        <w:ind w:left="720"/>
        <w:rPr>
          <w:rFonts w:ascii="Times New Roman" w:hAnsi="Times New Roman"/>
          <w:i/>
          <w:sz w:val="20"/>
          <w:szCs w:val="20"/>
        </w:rPr>
      </w:pPr>
      <m:oMathPara>
        <m:oMathParaPr>
          <m:jc m:val="left"/>
        </m:oMathParaPr>
        <m:oMath>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θ</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super</m:t>
              </m:r>
            </m:sup>
          </m:sSubSup>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θ</m:t>
              </m:r>
            </m:e>
          </m:func>
        </m:oMath>
      </m:oMathPara>
    </w:p>
    <w:p w:rsidR="00F2744D" w:rsidRPr="00A90CD2" w:rsidRDefault="00F2744D" w:rsidP="00F2744D">
      <w:pPr>
        <w:snapToGrid w:val="0"/>
        <w:spacing w:after="0" w:line="480" w:lineRule="auto"/>
        <w:ind w:left="720"/>
        <w:rPr>
          <w:rFonts w:ascii="Times New Roman" w:hAnsi="Times New Roman"/>
          <w:i/>
          <w:sz w:val="20"/>
          <w:szCs w:val="20"/>
        </w:rPr>
      </w:pPr>
      <m:oMathPara>
        <m:oMathParaPr>
          <m:jc m:val="left"/>
        </m:oMathParaPr>
        <m:oMath>
          <m:r>
            <w:rPr>
              <w:rFonts w:ascii="Cambria Math" w:hAnsi="Cambria Math"/>
              <w:sz w:val="20"/>
              <w:szCs w:val="20"/>
            </w:rPr>
            <m:t>subject</m:t>
          </m:r>
          <m:r>
            <w:rPr>
              <w:rFonts w:ascii="Cambria Math" w:hAnsi="Cambria Math" w:hint="eastAsia"/>
              <w:sz w:val="20"/>
              <w:szCs w:val="20"/>
            </w:rPr>
            <m:t xml:space="preserve"> to </m:t>
          </m:r>
          <m:nary>
            <m:naryPr>
              <m:chr m:val="∑"/>
              <m:limLoc m:val="undOvr"/>
              <m:ctrlPr>
                <w:rPr>
                  <w:rFonts w:ascii="Cambria Math" w:hAnsi="Cambria Math"/>
                  <w:i/>
                  <w:sz w:val="20"/>
                  <w:szCs w:val="20"/>
                </w:rPr>
              </m:ctrlPr>
            </m:naryPr>
            <m:sub>
              <m:eqArr>
                <m:eqArrPr>
                  <m:ctrlPr>
                    <w:rPr>
                      <w:rFonts w:ascii="Cambria Math" w:hAnsi="Cambria Math"/>
                      <w:i/>
                      <w:sz w:val="20"/>
                      <w:szCs w:val="20"/>
                    </w:rPr>
                  </m:ctrlPr>
                </m:eqArrPr>
                <m:e>
                  <m:r>
                    <w:rPr>
                      <w:rFonts w:ascii="Cambria Math" w:hAnsi="Cambria Math"/>
                      <w:sz w:val="20"/>
                      <w:szCs w:val="20"/>
                    </w:rPr>
                    <m:t>j</m:t>
                  </m:r>
                  <m:r>
                    <w:rPr>
                      <w:rFonts w:ascii="Cambria Math" w:hAnsi="Cambria Math" w:hint="eastAsia"/>
                      <w:sz w:val="20"/>
                      <w:szCs w:val="20"/>
                    </w:rPr>
                    <m:t>=1</m:t>
                  </m:r>
                </m:e>
                <m:e>
                  <m:r>
                    <w:rPr>
                      <w:rFonts w:ascii="Cambria Math" w:hAnsi="Cambria Math" w:hint="eastAsia"/>
                      <w:sz w:val="20"/>
                      <w:szCs w:val="20"/>
                    </w:rPr>
                    <m:t>j</m:t>
                  </m:r>
                  <m:r>
                    <w:rPr>
                      <w:rFonts w:ascii="Cambria Math" w:hAnsi="Cambria Math" w:hint="eastAsia"/>
                      <w:sz w:val="20"/>
                      <w:szCs w:val="20"/>
                    </w:rPr>
                    <m:t>≠</m:t>
                  </m:r>
                  <m:r>
                    <w:rPr>
                      <w:rFonts w:ascii="Cambria Math" w:hAnsi="Cambria Math" w:hint="eastAsia"/>
                      <w:sz w:val="20"/>
                      <w:szCs w:val="20"/>
                    </w:rPr>
                    <m:t>j</m:t>
                  </m:r>
                  <m:r>
                    <w:rPr>
                      <w:rFonts w:ascii="Cambria Math" w:hAnsi="Cambria Math" w:hint="eastAsia"/>
                      <w:sz w:val="20"/>
                      <w:szCs w:val="20"/>
                    </w:rPr>
                    <m:t>'</m:t>
                  </m:r>
                </m:e>
              </m:eqAr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sSub>
                <m:sSubPr>
                  <m:ctrlPr>
                    <w:rPr>
                      <w:rFonts w:ascii="Cambria Math" w:hAnsi="Cambria Math"/>
                      <w:i/>
                      <w:sz w:val="20"/>
                      <w:szCs w:val="20"/>
                    </w:rPr>
                  </m:ctrlPr>
                </m:sSub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ij</m:t>
                      </m:r>
                    </m:sub>
                    <m:sup/>
                  </m:sSubSup>
                </m:e>
                <m:sub/>
              </m:sSub>
              <m:r>
                <w:rPr>
                  <w:rFonts w:ascii="Cambria Math" w:hAnsi="Cambria Math" w:hint="eastAsia"/>
                  <w:sz w:val="20"/>
                  <w:szCs w:val="20"/>
                </w:rPr>
                <m:t>≤</m:t>
              </m:r>
            </m:e>
          </m:nary>
          <m:sSubSup>
            <m:sSubSupPr>
              <m:ctrlPr>
                <w:rPr>
                  <w:rFonts w:ascii="Cambria Math" w:hAnsi="Cambria Math"/>
                  <w:i/>
                  <w:sz w:val="20"/>
                  <w:szCs w:val="20"/>
                </w:rPr>
              </m:ctrlPr>
            </m:sSubSupPr>
            <m:e>
              <m:r>
                <w:rPr>
                  <w:rFonts w:ascii="Cambria Math" w:hAnsi="Cambria Math"/>
                  <w:sz w:val="20"/>
                  <w:szCs w:val="20"/>
                </w:rPr>
                <m:t>θ</m:t>
              </m:r>
            </m:e>
            <m:sub/>
            <m:sup/>
          </m:sSubSup>
          <m:sSub>
            <m:sSubPr>
              <m:ctrlPr>
                <w:rPr>
                  <w:rFonts w:ascii="Cambria Math" w:hAnsi="Cambria Math"/>
                  <w:i/>
                  <w:sz w:val="20"/>
                  <w:szCs w:val="20"/>
                </w:rPr>
              </m:ctrlPr>
            </m:sSub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ij</m:t>
                  </m:r>
                  <m:r>
                    <w:rPr>
                      <w:rFonts w:ascii="Cambria Math" w:hAnsi="Cambria Math" w:hint="eastAsia"/>
                      <w:sz w:val="20"/>
                      <w:szCs w:val="20"/>
                    </w:rPr>
                    <m:t>'</m:t>
                  </m:r>
                </m:sub>
                <m:sup/>
              </m:sSubSup>
            </m:e>
            <m:sub/>
          </m:sSub>
          <m:r>
            <w:rPr>
              <w:rFonts w:ascii="Cambria Math" w:hAnsi="Cambria Math"/>
              <w:sz w:val="20"/>
              <w:szCs w:val="20"/>
            </w:rPr>
            <m:t xml:space="preserve">     </m:t>
          </m:r>
          <m:r>
            <w:rPr>
              <w:rFonts w:ascii="Cambria Math" w:hAnsi="Cambria Math" w:hint="eastAsia"/>
              <w:sz w:val="20"/>
              <w:szCs w:val="20"/>
            </w:rPr>
            <m:t>i=1,2,</m:t>
          </m:r>
          <m:r>
            <w:rPr>
              <w:rFonts w:ascii="Cambria Math" w:hAnsi="Cambria Math" w:hint="eastAsia"/>
              <w:sz w:val="20"/>
              <w:szCs w:val="20"/>
            </w:rPr>
            <m:t>…</m:t>
          </m:r>
          <m:r>
            <w:rPr>
              <w:rFonts w:ascii="Cambria Math" w:hAnsi="Cambria Math" w:hint="eastAsia"/>
              <w:sz w:val="20"/>
              <w:szCs w:val="20"/>
            </w:rPr>
            <m:t>,</m:t>
          </m:r>
          <m:r>
            <w:rPr>
              <w:rFonts w:ascii="Cambria Math" w:hAnsi="Cambria Math"/>
              <w:sz w:val="20"/>
              <w:szCs w:val="20"/>
            </w:rPr>
            <m:t>m;</m:t>
          </m:r>
        </m:oMath>
      </m:oMathPara>
    </w:p>
    <w:p w:rsidR="00F2744D" w:rsidRPr="00A90CD2" w:rsidRDefault="00F2744D" w:rsidP="00F2744D">
      <w:pPr>
        <w:snapToGrid w:val="0"/>
        <w:spacing w:after="0" w:line="480" w:lineRule="auto"/>
        <w:ind w:left="720"/>
        <w:rPr>
          <w:rFonts w:ascii="Times New Roman" w:hAnsi="Times New Roman"/>
          <w:i/>
          <w:sz w:val="20"/>
          <w:szCs w:val="20"/>
        </w:rPr>
      </w:pPr>
      <m:oMathPara>
        <m:oMathParaPr>
          <m:jc m:val="left"/>
        </m:oMathParaPr>
        <m:oMath>
          <m:r>
            <w:rPr>
              <w:rFonts w:ascii="Cambria Math" w:hAnsi="Cambria Math"/>
              <w:sz w:val="20"/>
              <w:szCs w:val="20"/>
            </w:rPr>
            <m:t xml:space="preserve">                    </m:t>
          </m:r>
          <m:nary>
            <m:naryPr>
              <m:chr m:val="∑"/>
              <m:limLoc m:val="undOvr"/>
              <m:ctrlPr>
                <w:rPr>
                  <w:rFonts w:ascii="Cambria Math" w:hAnsi="Cambria Math"/>
                  <w:i/>
                  <w:sz w:val="20"/>
                  <w:szCs w:val="20"/>
                </w:rPr>
              </m:ctrlPr>
            </m:naryPr>
            <m:sub>
              <m:eqArr>
                <m:eqArrPr>
                  <m:ctrlPr>
                    <w:rPr>
                      <w:rFonts w:ascii="Cambria Math" w:hAnsi="Cambria Math"/>
                      <w:i/>
                      <w:sz w:val="20"/>
                      <w:szCs w:val="20"/>
                    </w:rPr>
                  </m:ctrlPr>
                </m:eqArrPr>
                <m:e>
                  <m:r>
                    <w:rPr>
                      <w:rFonts w:ascii="Cambria Math" w:hAnsi="Cambria Math"/>
                      <w:sz w:val="20"/>
                      <w:szCs w:val="20"/>
                    </w:rPr>
                    <m:t>j</m:t>
                  </m:r>
                  <m:r>
                    <w:rPr>
                      <w:rFonts w:ascii="Cambria Math" w:hAnsi="Cambria Math" w:hint="eastAsia"/>
                      <w:sz w:val="20"/>
                      <w:szCs w:val="20"/>
                    </w:rPr>
                    <m:t>=1</m:t>
                  </m:r>
                </m:e>
                <m:e>
                  <m:r>
                    <w:rPr>
                      <w:rFonts w:ascii="Cambria Math" w:hAnsi="Cambria Math" w:hint="eastAsia"/>
                      <w:sz w:val="20"/>
                      <w:szCs w:val="20"/>
                    </w:rPr>
                    <m:t>j</m:t>
                  </m:r>
                  <m:r>
                    <w:rPr>
                      <w:rFonts w:ascii="Cambria Math" w:hAnsi="Cambria Math" w:hint="eastAsia"/>
                      <w:sz w:val="20"/>
                      <w:szCs w:val="20"/>
                    </w:rPr>
                    <m:t>≠</m:t>
                  </m:r>
                  <m:r>
                    <w:rPr>
                      <w:rFonts w:ascii="Cambria Math" w:hAnsi="Cambria Math" w:hint="eastAsia"/>
                      <w:sz w:val="20"/>
                      <w:szCs w:val="20"/>
                    </w:rPr>
                    <m:t>j</m:t>
                  </m:r>
                  <m:r>
                    <w:rPr>
                      <w:rFonts w:ascii="Cambria Math" w:hAnsi="Cambria Math" w:hint="eastAsia"/>
                      <w:sz w:val="20"/>
                      <w:szCs w:val="20"/>
                    </w:rPr>
                    <m:t>'</m:t>
                  </m:r>
                </m:e>
              </m:eqAr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rj</m:t>
                  </m:r>
                </m:sub>
                <m:sup/>
              </m:sSubSup>
              <m:r>
                <w:rPr>
                  <w:rFonts w:ascii="Cambria Math" w:hAnsi="Cambria Math" w:hint="eastAsia"/>
                  <w:sz w:val="20"/>
                  <w:szCs w:val="20"/>
                </w:rPr>
                <m:t>≥</m:t>
              </m:r>
            </m:e>
          </m:nary>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rj</m:t>
              </m:r>
              <m:r>
                <w:rPr>
                  <w:rFonts w:ascii="Cambria Math" w:hAnsi="Cambria Math" w:hint="eastAsia"/>
                  <w:sz w:val="20"/>
                  <w:szCs w:val="20"/>
                </w:rPr>
                <m:t>'</m:t>
              </m:r>
            </m:sub>
            <m:sup>
              <m:r>
                <w:rPr>
                  <w:rFonts w:ascii="Cambria Math" w:hAnsi="Cambria Math"/>
                  <w:sz w:val="20"/>
                  <w:szCs w:val="20"/>
                </w:rPr>
                <m:t>t</m:t>
              </m:r>
            </m:sup>
          </m:sSubSup>
          <m:r>
            <w:rPr>
              <w:rFonts w:ascii="Cambria Math" w:hAnsi="Cambria Math"/>
              <w:sz w:val="20"/>
              <w:szCs w:val="20"/>
            </w:rPr>
            <m:t xml:space="preserve">                 </m:t>
          </m:r>
          <m:r>
            <w:rPr>
              <w:rFonts w:ascii="Cambria Math" w:hAnsi="Cambria Math" w:hint="eastAsia"/>
              <w:sz w:val="20"/>
              <w:szCs w:val="20"/>
            </w:rPr>
            <m:t>r=1,2,</m:t>
          </m:r>
          <m:r>
            <w:rPr>
              <w:rFonts w:ascii="Cambria Math" w:hAnsi="Cambria Math" w:hint="eastAsia"/>
              <w:sz w:val="20"/>
              <w:szCs w:val="20"/>
            </w:rPr>
            <m:t>…</m:t>
          </m:r>
          <m:r>
            <w:rPr>
              <w:rFonts w:ascii="Cambria Math" w:hAnsi="Cambria Math" w:hint="eastAsia"/>
              <w:sz w:val="20"/>
              <w:szCs w:val="20"/>
            </w:rPr>
            <m:t>,</m:t>
          </m:r>
          <m:r>
            <w:rPr>
              <w:rFonts w:ascii="Cambria Math" w:hAnsi="Cambria Math"/>
              <w:sz w:val="20"/>
              <w:szCs w:val="20"/>
            </w:rPr>
            <m:t>s</m:t>
          </m:r>
        </m:oMath>
      </m:oMathPara>
    </w:p>
    <w:p w:rsidR="00F2744D" w:rsidRPr="00A90CD2" w:rsidRDefault="00F2744D" w:rsidP="00F2744D">
      <w:pPr>
        <w:snapToGrid w:val="0"/>
        <w:spacing w:after="0" w:line="480" w:lineRule="auto"/>
        <w:ind w:left="1440"/>
        <w:rPr>
          <w:rFonts w:ascii="Times New Roman" w:hAnsi="Times New Roman"/>
          <w:sz w:val="20"/>
          <w:szCs w:val="20"/>
        </w:rPr>
      </w:pPr>
      <m:oMathPara>
        <m:oMathParaPr>
          <m:jc m:val="left"/>
        </m:oMathParaP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hint="eastAsia"/>
              <w:sz w:val="20"/>
              <w:szCs w:val="20"/>
            </w:rPr>
            <m:t xml:space="preserve"> </m:t>
          </m:r>
          <m:r>
            <w:rPr>
              <w:rFonts w:ascii="Cambria Math" w:hAnsi="Cambria Math" w:hint="eastAsia"/>
              <w:sz w:val="20"/>
              <w:szCs w:val="20"/>
            </w:rPr>
            <m:t>≥</m:t>
          </m:r>
          <m:r>
            <w:rPr>
              <w:rFonts w:ascii="Cambria Math" w:hAnsi="Cambria Math" w:hint="eastAsia"/>
              <w:sz w:val="20"/>
              <w:szCs w:val="20"/>
            </w:rPr>
            <m:t>0,                                                                                                                                                     (1)</m:t>
          </m:r>
        </m:oMath>
      </m:oMathPara>
    </w:p>
    <w:p w:rsidR="00F2744D" w:rsidRPr="00A90CD2" w:rsidRDefault="00F2744D" w:rsidP="00F2744D">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 xml:space="preserve">where </w:t>
      </w: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oMath>
      <w:r w:rsidRPr="00A90CD2">
        <w:rPr>
          <w:rFonts w:ascii="Times New Roman" w:hAnsi="Times New Roman"/>
          <w:sz w:val="20"/>
          <w:szCs w:val="20"/>
        </w:rPr>
        <w:t xml:space="preserve"> is the weight of observation </w:t>
      </w:r>
      <w:r w:rsidR="00A2584A" w:rsidRPr="00A90CD2">
        <w:rPr>
          <w:rFonts w:ascii="Times New Roman" w:hAnsi="Times New Roman"/>
          <w:sz w:val="20"/>
          <w:szCs w:val="20"/>
        </w:rPr>
        <w:t xml:space="preserve">for </w:t>
      </w:r>
      <w:r w:rsidRPr="00A90CD2">
        <w:rPr>
          <w:rFonts w:ascii="Times New Roman" w:hAnsi="Times New Roman"/>
          <w:sz w:val="20"/>
          <w:szCs w:val="20"/>
        </w:rPr>
        <w:t xml:space="preserve">(region) </w:t>
      </w:r>
      <m:oMath>
        <m:r>
          <w:rPr>
            <w:rFonts w:ascii="Cambria Math" w:hAnsi="Cambria Math"/>
            <w:sz w:val="20"/>
            <w:szCs w:val="20"/>
          </w:rPr>
          <m:t>j</m:t>
        </m:r>
        <m:r>
          <w:rPr>
            <w:rFonts w:ascii="Cambria Math" w:hAnsi="Cambria Math" w:hint="eastAsia"/>
            <w:sz w:val="20"/>
            <w:szCs w:val="20"/>
          </w:rPr>
          <m:t xml:space="preserve"> </m:t>
        </m:r>
      </m:oMath>
      <w:r w:rsidRPr="00A90CD2">
        <w:rPr>
          <w:rFonts w:ascii="Times New Roman" w:hAnsi="Times New Roman"/>
          <w:sz w:val="20"/>
          <w:szCs w:val="20"/>
        </w:rPr>
        <w:t>in the benchmark for observation</w:t>
      </w:r>
      <w:r w:rsidR="007C3805" w:rsidRPr="00A90CD2">
        <w:rPr>
          <w:rFonts w:ascii="Times New Roman" w:hAnsi="Times New Roman"/>
          <w:sz w:val="20"/>
          <w:szCs w:val="20"/>
        </w:rPr>
        <w:t xml:space="preserve"> </w:t>
      </w:r>
      <m:oMath>
        <m:r>
          <w:rPr>
            <w:rFonts w:ascii="Cambria Math" w:hAnsi="Cambria Math" w:hint="eastAsia"/>
            <w:sz w:val="20"/>
            <w:szCs w:val="20"/>
          </w:rPr>
          <m:t>j</m:t>
        </m:r>
        <m:r>
          <w:rPr>
            <w:rFonts w:ascii="Cambria Math" w:hAnsi="Cambria Math" w:hint="eastAsia"/>
            <w:sz w:val="20"/>
            <w:szCs w:val="20"/>
          </w:rPr>
          <m:t>'</m:t>
        </m:r>
      </m:oMath>
      <w:r w:rsidRPr="00A90CD2">
        <w:rPr>
          <w:rFonts w:ascii="Times New Roman" w:hAnsi="Times New Roman"/>
          <w:sz w:val="20"/>
          <w:szCs w:val="20"/>
        </w:rPr>
        <w:t xml:space="preserve">, </w:t>
      </w:r>
      <w:r w:rsidR="00A2584A" w:rsidRPr="00A90CD2">
        <w:rPr>
          <w:rFonts w:ascii="Times New Roman" w:hAnsi="Times New Roman"/>
          <w:sz w:val="20"/>
          <w:szCs w:val="20"/>
        </w:rPr>
        <w:t xml:space="preserve">and </w:t>
      </w:r>
      <m:oMath>
        <m:sSubSup>
          <m:sSubSupPr>
            <m:ctrlPr>
              <w:rPr>
                <w:rFonts w:ascii="Cambria Math" w:hAnsi="Cambria Math"/>
                <w:i/>
                <w:sz w:val="20"/>
                <w:szCs w:val="20"/>
              </w:rPr>
            </m:ctrlPr>
          </m:sSubSupPr>
          <m:e>
            <m:r>
              <w:rPr>
                <w:rFonts w:ascii="Cambria Math" w:hAnsi="Cambria Math"/>
                <w:sz w:val="20"/>
                <w:szCs w:val="20"/>
              </w:rPr>
              <m:t>θ</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super</m:t>
            </m:r>
          </m:sup>
        </m:sSubSup>
      </m:oMath>
      <w:r w:rsidRPr="00A90CD2">
        <w:rPr>
          <w:rFonts w:ascii="Times New Roman" w:hAnsi="Times New Roman"/>
          <w:sz w:val="20"/>
          <w:szCs w:val="20"/>
        </w:rPr>
        <w:t xml:space="preserve">is greater than 1 if region </w:t>
      </w:r>
      <m:oMath>
        <m:r>
          <w:rPr>
            <w:rFonts w:ascii="Cambria Math" w:hAnsi="Cambria Math" w:hint="eastAsia"/>
            <w:sz w:val="20"/>
            <w:szCs w:val="20"/>
          </w:rPr>
          <m:t>j</m:t>
        </m:r>
        <m:r>
          <w:rPr>
            <w:rFonts w:ascii="Cambria Math" w:hAnsi="Cambria Math" w:hint="eastAsia"/>
            <w:sz w:val="20"/>
            <w:szCs w:val="20"/>
          </w:rPr>
          <m:t>'</m:t>
        </m:r>
      </m:oMath>
      <w:r w:rsidRPr="00A90CD2">
        <w:rPr>
          <w:rFonts w:ascii="Times New Roman" w:hAnsi="Times New Roman"/>
          <w:sz w:val="20"/>
          <w:szCs w:val="20"/>
        </w:rPr>
        <w:t xml:space="preserve"> is efficient and smaller than 1 if the region is inefficient. </w:t>
      </w:r>
    </w:p>
    <w:p w:rsidR="00F2744D" w:rsidRPr="00D26F5D" w:rsidRDefault="00F2744D" w:rsidP="00F2744D">
      <w:pPr>
        <w:pStyle w:val="Heading8"/>
        <w:rPr>
          <w:rFonts w:ascii="Times New Roman" w:hAnsi="Times New Roman" w:cs="Times New Roman"/>
        </w:rPr>
      </w:pPr>
      <w:r w:rsidRPr="00A90CD2">
        <w:rPr>
          <w:rFonts w:ascii="Times New Roman" w:hAnsi="Times New Roman" w:cs="Times New Roman"/>
        </w:rPr>
        <w:t>Standard DEA scores are used to estimate MPI scores (</w:t>
      </w:r>
      <w:r w:rsidRPr="00A90CD2">
        <w:rPr>
          <w:rFonts w:ascii="Times New Roman" w:hAnsi="Times New Roman" w:cs="Times New Roman"/>
          <w:caps/>
        </w:rPr>
        <w:t>Färe</w:t>
      </w:r>
      <w:r w:rsidRPr="00A90CD2">
        <w:rPr>
          <w:rFonts w:ascii="Times New Roman" w:hAnsi="Times New Roman" w:cs="Times New Roman"/>
        </w:rPr>
        <w:t xml:space="preserve"> </w:t>
      </w:r>
      <w:r w:rsidRPr="00A90CD2">
        <w:rPr>
          <w:rFonts w:ascii="Times New Roman" w:hAnsi="Times New Roman" w:cs="Times New Roman"/>
          <w:i/>
        </w:rPr>
        <w:t>et al</w:t>
      </w:r>
      <w:r w:rsidRPr="00A90CD2">
        <w:rPr>
          <w:rFonts w:ascii="Times New Roman" w:hAnsi="Times New Roman" w:cs="Times New Roman"/>
        </w:rPr>
        <w:t xml:space="preserve">., 1994). For the MPI, this study considers </w:t>
      </w:r>
      <w:r w:rsidR="00A2584A" w:rsidRPr="00A90CD2">
        <w:rPr>
          <w:rFonts w:ascii="Times New Roman" w:hAnsi="Times New Roman" w:cs="Times New Roman"/>
        </w:rPr>
        <w:t>change</w:t>
      </w:r>
      <w:r w:rsidR="00A9669D" w:rsidRPr="00A90CD2">
        <w:rPr>
          <w:rFonts w:ascii="Times New Roman" w:hAnsi="Times New Roman" w:cs="Times New Roman"/>
        </w:rPr>
        <w:t>s</w:t>
      </w:r>
      <w:r w:rsidR="00A2584A" w:rsidRPr="00A90CD2">
        <w:rPr>
          <w:rFonts w:ascii="Times New Roman" w:hAnsi="Times New Roman" w:cs="Times New Roman"/>
        </w:rPr>
        <w:t xml:space="preserve"> in </w:t>
      </w:r>
      <w:r w:rsidRPr="00A90CD2">
        <w:rPr>
          <w:rFonts w:ascii="Times New Roman" w:hAnsi="Times New Roman" w:cs="Times New Roman"/>
        </w:rPr>
        <w:t xml:space="preserve">R&amp;D productivity </w:t>
      </w:r>
      <w:r w:rsidR="00A2584A" w:rsidRPr="00A90CD2">
        <w:rPr>
          <w:rFonts w:ascii="Times New Roman" w:hAnsi="Times New Roman" w:cs="Times New Roman"/>
        </w:rPr>
        <w:t xml:space="preserve">of each Korean region </w:t>
      </w:r>
      <w:r w:rsidRPr="00A90CD2">
        <w:rPr>
          <w:rFonts w:ascii="Times New Roman" w:hAnsi="Times New Roman" w:cs="Times New Roman"/>
        </w:rPr>
        <w:t xml:space="preserve">between </w:t>
      </w:r>
      <w:r w:rsidR="00A9669D" w:rsidRPr="00A90CD2">
        <w:rPr>
          <w:rFonts w:ascii="Times New Roman" w:hAnsi="Times New Roman" w:cs="Times New Roman"/>
        </w:rPr>
        <w:t>the two extreme years (i.e. between 2005</w:t>
      </w:r>
      <w:r w:rsidR="000F0EE7" w:rsidRPr="000D4253">
        <w:rPr>
          <w:rFonts w:ascii="Times New Roman" w:hAnsi="Times New Roman"/>
        </w:rPr>
        <w:t>–</w:t>
      </w:r>
      <w:r w:rsidR="00A9669D" w:rsidRPr="00A90CD2">
        <w:rPr>
          <w:rFonts w:ascii="Times New Roman" w:hAnsi="Times New Roman" w:cs="Times New Roman"/>
        </w:rPr>
        <w:t>2006 and 2009</w:t>
      </w:r>
      <w:r w:rsidR="000F0EE7" w:rsidRPr="000D4253">
        <w:rPr>
          <w:rFonts w:ascii="Times New Roman" w:hAnsi="Times New Roman"/>
        </w:rPr>
        <w:t>–</w:t>
      </w:r>
      <w:r w:rsidR="00A9669D" w:rsidRPr="00A90CD2">
        <w:rPr>
          <w:rFonts w:ascii="Times New Roman" w:hAnsi="Times New Roman" w:cs="Times New Roman"/>
        </w:rPr>
        <w:t>2010)</w:t>
      </w:r>
      <w:r w:rsidRPr="00A90CD2">
        <w:rPr>
          <w:rFonts w:ascii="Times New Roman" w:hAnsi="Times New Roman" w:cs="Times New Roman"/>
        </w:rPr>
        <w:t xml:space="preserve">. </w:t>
      </w:r>
      <w:r w:rsidR="00A9669D" w:rsidRPr="00A90CD2">
        <w:rPr>
          <w:rFonts w:ascii="Times New Roman" w:hAnsi="Times New Roman" w:cs="Times New Roman"/>
        </w:rPr>
        <w:t>Changes in p</w:t>
      </w:r>
      <w:r w:rsidRPr="00A90CD2">
        <w:rPr>
          <w:rFonts w:ascii="Times New Roman" w:hAnsi="Times New Roman" w:cs="Times New Roman"/>
        </w:rPr>
        <w:t xml:space="preserve">roductivity </w:t>
      </w:r>
      <w:r w:rsidR="00A9669D" w:rsidRPr="00A90CD2">
        <w:rPr>
          <w:rFonts w:ascii="Times New Roman" w:hAnsi="Times New Roman" w:cs="Times New Roman"/>
        </w:rPr>
        <w:t xml:space="preserve">signified </w:t>
      </w:r>
      <w:r w:rsidRPr="00A90CD2">
        <w:rPr>
          <w:rFonts w:ascii="Times New Roman" w:hAnsi="Times New Roman" w:cs="Times New Roman"/>
        </w:rPr>
        <w:t xml:space="preserve">by the MPI scores can be decomposed into </w:t>
      </w:r>
      <w:r w:rsidR="00A2584A" w:rsidRPr="00A90CD2">
        <w:rPr>
          <w:rFonts w:ascii="Times New Roman" w:hAnsi="Times New Roman" w:cs="Times New Roman"/>
        </w:rPr>
        <w:t xml:space="preserve">a </w:t>
      </w:r>
      <w:r w:rsidRPr="00A90CD2">
        <w:rPr>
          <w:rFonts w:ascii="Times New Roman" w:hAnsi="Times New Roman" w:cs="Times New Roman"/>
        </w:rPr>
        <w:t xml:space="preserve">shift </w:t>
      </w:r>
      <w:r w:rsidR="00A2584A" w:rsidRPr="00A90CD2">
        <w:rPr>
          <w:rFonts w:ascii="Times New Roman" w:hAnsi="Times New Roman" w:cs="Times New Roman"/>
        </w:rPr>
        <w:t>in</w:t>
      </w:r>
      <w:r w:rsidRPr="00A90CD2">
        <w:rPr>
          <w:rFonts w:ascii="Times New Roman" w:hAnsi="Times New Roman" w:cs="Times New Roman"/>
        </w:rPr>
        <w:t xml:space="preserve"> the efficient frontier between 2005 (outputs from 2006) and 2009 (outputs from 2010) and the changes in the regions’ efficiencies relative to the frontiers in the two years. </w:t>
      </w:r>
      <w:r w:rsidR="00A9669D" w:rsidRPr="00A90CD2">
        <w:rPr>
          <w:rFonts w:ascii="Times New Roman" w:hAnsi="Times New Roman" w:cs="Times New Roman"/>
        </w:rPr>
        <w:t>L</w:t>
      </w:r>
      <w:r w:rsidRPr="00A90CD2">
        <w:rPr>
          <w:rFonts w:ascii="Times New Roman" w:hAnsi="Times New Roman" w:cs="Times New Roman"/>
        </w:rPr>
        <w:t xml:space="preserve">et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t</m:t>
            </m:r>
          </m:sup>
        </m:sSubSup>
      </m:oMath>
      <w:r w:rsidRPr="009C1790">
        <w:rPr>
          <w:rFonts w:ascii="Times New Roman" w:hAnsi="Times New Roman"/>
        </w:rPr>
        <w:t xml:space="preserve"> denote</w:t>
      </w:r>
      <w:r w:rsidRPr="00D26F5D">
        <w:rPr>
          <w:rFonts w:ascii="Times New Roman" w:hAnsi="Times New Roman"/>
        </w:rPr>
        <w:t xml:space="preserve"> the level of input </w:t>
      </w:r>
      <m:oMath>
        <m:r>
          <w:rPr>
            <w:rFonts w:ascii="Cambria Math" w:hAnsi="Cambria Math"/>
          </w:rPr>
          <m:t>i</m:t>
        </m:r>
      </m:oMath>
      <w:r w:rsidRPr="00D26F5D">
        <w:rPr>
          <w:rFonts w:ascii="Times New Roman" w:hAnsi="Times New Roman"/>
        </w:rPr>
        <w:t xml:space="preserve"> used by region </w:t>
      </w:r>
      <m:oMath>
        <m:r>
          <w:rPr>
            <w:rFonts w:ascii="Cambria Math" w:hAnsi="Cambria Math"/>
          </w:rPr>
          <m:t>j</m:t>
        </m:r>
      </m:oMath>
      <w:r w:rsidRPr="00D26F5D">
        <w:rPr>
          <w:rFonts w:ascii="Times New Roman" w:hAnsi="Times New Roman"/>
        </w:rPr>
        <w:t xml:space="preserve"> </w:t>
      </w:r>
      <w:r w:rsidRPr="00A90CD2">
        <w:rPr>
          <w:rFonts w:ascii="Times New Roman" w:hAnsi="Times New Roman"/>
        </w:rPr>
        <w:t xml:space="preserve">in </w:t>
      </w:r>
      <w:r w:rsidR="00A2584A" w:rsidRPr="00A90CD2">
        <w:rPr>
          <w:rFonts w:ascii="Times New Roman" w:hAnsi="Times New Roman"/>
        </w:rPr>
        <w:t xml:space="preserve">the </w:t>
      </w:r>
      <w:r w:rsidRPr="00A90CD2">
        <w:rPr>
          <w:rFonts w:ascii="Times New Roman" w:hAnsi="Times New Roman"/>
        </w:rPr>
        <w:t xml:space="preserve">year </w:t>
      </w:r>
      <m:oMath>
        <m:r>
          <w:rPr>
            <w:rFonts w:ascii="Cambria Math" w:hAnsi="Cambria Math"/>
          </w:rPr>
          <m:t>t</m:t>
        </m:r>
      </m:oMath>
      <w:r w:rsidRPr="00A90CD2">
        <w:rPr>
          <w:rFonts w:ascii="Times New Roman" w:hAnsi="Times New Roman"/>
        </w:rPr>
        <w:t xml:space="preserve">, with </w:t>
      </w:r>
      <m:oMath>
        <m:r>
          <w:rPr>
            <w:rFonts w:ascii="Cambria Math" w:hAnsi="Cambria Math"/>
          </w:rPr>
          <m:t>t</m:t>
        </m:r>
      </m:oMath>
      <w:r w:rsidR="00A2584A" w:rsidRPr="00A90CD2" w:rsidDel="00A2584A">
        <w:rPr>
          <w:rFonts w:ascii="Times New Roman" w:hAnsi="Times New Roman"/>
        </w:rPr>
        <w:t xml:space="preserve"> </w:t>
      </w:r>
      <w:r w:rsidRPr="00A90CD2">
        <w:rPr>
          <w:rFonts w:ascii="Times New Roman" w:hAnsi="Times New Roman"/>
        </w:rPr>
        <w:t>=2005,</w:t>
      </w:r>
      <w:r w:rsidR="00511F4E" w:rsidRPr="00A90CD2" w:rsidDel="00511F4E">
        <w:rPr>
          <w:rFonts w:ascii="Times New Roman" w:hAnsi="Times New Roman"/>
        </w:rPr>
        <w:t xml:space="preserve"> </w:t>
      </w:r>
      <w:r w:rsidRPr="00A90CD2">
        <w:rPr>
          <w:rFonts w:ascii="Times New Roman" w:hAnsi="Times New Roman"/>
        </w:rPr>
        <w:t xml:space="preserve">2009 and let </w:t>
      </w:r>
      <m:oMath>
        <m:sSubSup>
          <m:sSubSupPr>
            <m:ctrlPr>
              <w:rPr>
                <w:rFonts w:ascii="Cambria Math" w:hAnsi="Cambria Math"/>
              </w:rPr>
            </m:ctrlPr>
          </m:sSubSupPr>
          <m:e>
            <m:r>
              <w:rPr>
                <w:rFonts w:ascii="Cambria Math" w:hAnsi="Cambria Math"/>
              </w:rPr>
              <m:t>y</m:t>
            </m:r>
          </m:e>
          <m:sub>
            <m:r>
              <w:rPr>
                <w:rFonts w:ascii="Cambria Math" w:hAnsi="Cambria Math"/>
              </w:rPr>
              <m:t>rj</m:t>
            </m:r>
          </m:sub>
          <m:sup>
            <m:r>
              <w:rPr>
                <w:rFonts w:ascii="Cambria Math" w:hAnsi="Cambria Math"/>
              </w:rPr>
              <m:t>t+1</m:t>
            </m:r>
          </m:sup>
        </m:sSubSup>
      </m:oMath>
      <w:r w:rsidRPr="009C1790">
        <w:rPr>
          <w:rFonts w:ascii="Times New Roman" w:hAnsi="Times New Roman"/>
        </w:rPr>
        <w:t xml:space="preserve"> </w:t>
      </w:r>
      <w:r w:rsidRPr="00D26F5D">
        <w:rPr>
          <w:rFonts w:ascii="Times New Roman" w:hAnsi="Times New Roman"/>
        </w:rPr>
        <w:t xml:space="preserve">be the level of output </w:t>
      </w:r>
      <m:oMath>
        <m:r>
          <w:rPr>
            <w:rFonts w:ascii="Cambria Math" w:hAnsi="Cambria Math"/>
          </w:rPr>
          <m:t>r</m:t>
        </m:r>
      </m:oMath>
      <w:r w:rsidRPr="00D26F5D">
        <w:rPr>
          <w:rFonts w:ascii="Times New Roman" w:hAnsi="Times New Roman"/>
        </w:rPr>
        <w:t xml:space="preserve"> produced by region </w:t>
      </w:r>
      <m:oMath>
        <m:r>
          <w:rPr>
            <w:rFonts w:ascii="Cambria Math" w:hAnsi="Cambria Math"/>
          </w:rPr>
          <m:t>j</m:t>
        </m:r>
      </m:oMath>
      <w:r w:rsidRPr="00A90CD2">
        <w:rPr>
          <w:rFonts w:ascii="Times New Roman" w:hAnsi="Times New Roman"/>
        </w:rPr>
        <w:t xml:space="preserve"> in year </w:t>
      </w:r>
      <m:oMath>
        <m:r>
          <w:rPr>
            <w:rFonts w:ascii="Cambria Math" w:hAnsi="Cambria Math"/>
          </w:rPr>
          <m:t>t</m:t>
        </m:r>
        <m:r>
          <w:rPr>
            <w:rFonts w:ascii="Cambria Math" w:hAnsi="Cambria Math" w:hint="eastAsia"/>
          </w:rPr>
          <m:t>+1</m:t>
        </m:r>
      </m:oMath>
      <w:r w:rsidRPr="00A90CD2">
        <w:rPr>
          <w:rFonts w:ascii="Times New Roman" w:hAnsi="Times New Roman"/>
        </w:rPr>
        <w:t>. An observation is now given by the vector of (</w:t>
      </w:r>
      <m:oMath>
        <m:r>
          <w:rPr>
            <w:rFonts w:ascii="Cambria Math" w:hAnsi="Cambria Math"/>
          </w:rPr>
          <m:t>m</m:t>
        </m:r>
      </m:oMath>
      <w:r w:rsidRPr="00A90CD2">
        <w:rPr>
          <w:rFonts w:ascii="Times New Roman" w:hAnsi="Times New Roman"/>
        </w:rPr>
        <w:t xml:space="preserve">) inputs in </w:t>
      </w:r>
      <w:r w:rsidR="00A2584A" w:rsidRPr="00A90CD2">
        <w:rPr>
          <w:rFonts w:ascii="Times New Roman" w:hAnsi="Times New Roman"/>
        </w:rPr>
        <w:t xml:space="preserve">the </w:t>
      </w:r>
      <w:r w:rsidRPr="00A90CD2">
        <w:rPr>
          <w:rFonts w:ascii="Times New Roman" w:hAnsi="Times New Roman"/>
        </w:rPr>
        <w:t xml:space="preserve">year </w:t>
      </w:r>
      <m:oMath>
        <m:r>
          <w:rPr>
            <w:rFonts w:ascii="Cambria Math" w:hAnsi="Cambria Math"/>
          </w:rPr>
          <m:t>t</m:t>
        </m:r>
      </m:oMath>
      <w:r w:rsidRPr="00A90CD2">
        <w:rPr>
          <w:rFonts w:ascii="Times New Roman" w:hAnsi="Times New Roman"/>
        </w:rPr>
        <w:t xml:space="preserve"> and the vector of (</w:t>
      </w:r>
      <m:oMath>
        <m:r>
          <w:rPr>
            <w:rFonts w:ascii="Cambria Math" w:hAnsi="Cambria Math"/>
          </w:rPr>
          <m:t>s</m:t>
        </m:r>
      </m:oMath>
      <w:r w:rsidRPr="00A90CD2">
        <w:rPr>
          <w:rFonts w:ascii="Times New Roman" w:hAnsi="Times New Roman"/>
        </w:rPr>
        <w:t xml:space="preserve">) outputs in year </w:t>
      </w:r>
      <m:oMath>
        <m:r>
          <w:rPr>
            <w:rFonts w:ascii="Cambria Math" w:hAnsi="Cambria Math"/>
          </w:rPr>
          <m:t>t</m:t>
        </m:r>
        <m:r>
          <w:rPr>
            <w:rFonts w:ascii="Cambria Math" w:hAnsi="Cambria Math" w:hint="eastAsia"/>
          </w:rPr>
          <m:t>+1</m:t>
        </m:r>
      </m:oMath>
      <w:r w:rsidRPr="00A90CD2">
        <w:rPr>
          <w:rFonts w:ascii="Times New Roman" w:hAnsi="Times New Roman"/>
        </w:rPr>
        <w:t xml:space="preserve">, </w:t>
      </w:r>
      <m:oMath>
        <m:r>
          <m:rPr>
            <m:sty m:val="p"/>
          </m:rPr>
          <w:rPr>
            <w:rFonts w:ascii="Cambria Math" w:hAnsi="Cambria Math"/>
          </w:rPr>
          <m:t>(</m:t>
        </m:r>
        <m:sSubSup>
          <m:sSubSupPr>
            <m:ctrlPr>
              <w:rPr>
                <w:rFonts w:ascii="Cambria Math" w:hAnsi="Cambria Math"/>
                <w:i/>
              </w:rPr>
            </m:ctrlPr>
          </m:sSubSupPr>
          <m:e>
            <m:r>
              <w:rPr>
                <w:rFonts w:ascii="Cambria Math" w:hAnsi="Cambria Math"/>
              </w:rPr>
              <m:t>X</m:t>
            </m:r>
          </m:e>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Y</m:t>
            </m:r>
          </m:e>
          <m:sub/>
          <m:sup>
            <m:r>
              <w:rPr>
                <w:rFonts w:ascii="Cambria Math" w:hAnsi="Cambria Math"/>
              </w:rPr>
              <m:t>t+1</m:t>
            </m:r>
          </m:sup>
        </m:sSub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m+s</m:t>
            </m:r>
          </m:sup>
        </m:sSup>
      </m:oMath>
      <w:r w:rsidR="009E32DB" w:rsidRPr="009C1790">
        <w:rPr>
          <w:rFonts w:ascii="Times New Roman" w:hAnsi="Times New Roman" w:hint="eastAsia"/>
        </w:rPr>
        <w:t>.</w:t>
      </w:r>
    </w:p>
    <w:p w:rsidR="00F2744D" w:rsidRPr="00A90CD2" w:rsidRDefault="00F2744D" w:rsidP="00F2744D">
      <w:pPr>
        <w:pStyle w:val="Heading8"/>
        <w:rPr>
          <w:rFonts w:ascii="Times New Roman" w:hAnsi="Times New Roman" w:cs="Times New Roman"/>
        </w:rPr>
      </w:pPr>
      <w:r w:rsidRPr="00D26F5D">
        <w:rPr>
          <w:rFonts w:ascii="Times New Roman" w:hAnsi="Times New Roman" w:cs="Times New Roman"/>
        </w:rPr>
        <w:t xml:space="preserve">The input-oriented CCR-DEA score for DMU </w:t>
      </w:r>
      <m:oMath>
        <m:r>
          <w:rPr>
            <w:rFonts w:ascii="Cambria Math" w:hAnsi="Cambria Math"/>
          </w:rPr>
          <m:t>j'</m:t>
        </m:r>
      </m:oMath>
      <w:r w:rsidRPr="00A90CD2">
        <w:rPr>
          <w:rFonts w:ascii="Times New Roman" w:hAnsi="Times New Roman"/>
        </w:rPr>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j'</m:t>
            </m:r>
          </m:sub>
          <m:sup>
            <m:r>
              <w:rPr>
                <w:rFonts w:ascii="Cambria Math" w:hAnsi="Cambria Math"/>
              </w:rPr>
              <m:t>t+1</m:t>
            </m:r>
          </m:sup>
        </m:sSubSup>
      </m:oMath>
      <w:r w:rsidRPr="009C1790">
        <w:rPr>
          <w:rFonts w:ascii="Times New Roman" w:hAnsi="Times New Roman"/>
        </w:rPr>
        <w:t xml:space="preserve">) relative to the frontier for time period </w:t>
      </w:r>
      <m:oMath>
        <m:sSubSup>
          <m:sSubSupPr>
            <m:ctrlPr>
              <w:rPr>
                <w:rFonts w:ascii="Cambria Math" w:hAnsi="Cambria Math"/>
                <w:i/>
              </w:rPr>
            </m:ctrlPr>
          </m:sSubSupPr>
          <m:e>
            <m:r>
              <w:rPr>
                <w:rFonts w:ascii="Cambria Math" w:hAnsi="Cambria Math"/>
              </w:rPr>
              <m:t>t</m:t>
            </m:r>
          </m:e>
          <m:sub/>
          <m:sup>
            <m:r>
              <w:rPr>
                <w:rFonts w:ascii="Cambria Math" w:hAnsi="Cambria Math"/>
              </w:rPr>
              <m:t>*</m:t>
            </m:r>
          </m:sup>
        </m:sSubSup>
      </m:oMath>
      <w:r w:rsidRPr="009C1790">
        <w:rPr>
          <w:rFonts w:ascii="Times New Roman" w:hAnsi="Times New Roman" w:cs="Times New Roman"/>
        </w:rPr>
        <w:t xml:space="preserve"> (inputs from </w:t>
      </w:r>
      <m:oMath>
        <m:sSubSup>
          <m:sSubSupPr>
            <m:ctrlPr>
              <w:rPr>
                <w:rFonts w:ascii="Cambria Math" w:hAnsi="Cambria Math"/>
                <w:i/>
              </w:rPr>
            </m:ctrlPr>
          </m:sSubSupPr>
          <m:e>
            <m:r>
              <w:rPr>
                <w:rFonts w:ascii="Cambria Math" w:hAnsi="Cambria Math"/>
              </w:rPr>
              <m:t>t</m:t>
            </m:r>
          </m:e>
          <m:sub/>
          <m:sup>
            <m:r>
              <w:rPr>
                <w:rFonts w:ascii="Cambria Math" w:hAnsi="Cambria Math"/>
              </w:rPr>
              <m:t>*</m:t>
            </m:r>
          </m:sup>
        </m:sSubSup>
      </m:oMath>
      <w:r w:rsidRPr="009C1790">
        <w:rPr>
          <w:rFonts w:ascii="Times New Roman" w:hAnsi="Times New Roman" w:cs="Times New Roman"/>
        </w:rPr>
        <w:t xml:space="preserve">, outputs from </w:t>
      </w:r>
      <m:oMath>
        <m:sSubSup>
          <m:sSubSupPr>
            <m:ctrlPr>
              <w:rPr>
                <w:rFonts w:ascii="Cambria Math" w:hAnsi="Cambria Math"/>
                <w:i/>
              </w:rPr>
            </m:ctrlPr>
          </m:sSubSupPr>
          <m:e>
            <m:r>
              <w:rPr>
                <w:rFonts w:ascii="Cambria Math" w:hAnsi="Cambria Math"/>
              </w:rPr>
              <m:t>t</m:t>
            </m:r>
          </m:e>
          <m:sub/>
          <m:sup>
            <m:r>
              <w:rPr>
                <w:rFonts w:ascii="Cambria Math" w:hAnsi="Cambria Math"/>
              </w:rPr>
              <m:t>*+1</m:t>
            </m:r>
          </m:sup>
        </m:sSubSup>
      </m:oMath>
      <w:r w:rsidRPr="009C1790">
        <w:rPr>
          <w:rFonts w:ascii="Times New Roman" w:hAnsi="Times New Roman" w:cs="Times New Roman"/>
        </w:rPr>
        <w:t>)</w:t>
      </w:r>
      <w:r w:rsidRPr="00D26F5D">
        <w:rPr>
          <w:rFonts w:ascii="Times New Roman" w:hAnsi="Times New Roman" w:cs="Times New Roman"/>
        </w:rPr>
        <w:t xml:space="preserve"> is defined as follows:</w:t>
      </w:r>
      <w:r w:rsidRPr="00A90CD2">
        <w:rPr>
          <w:rFonts w:ascii="Times New Roman" w:hAnsi="Times New Roman" w:cs="Times New Roman"/>
        </w:rPr>
        <w:t xml:space="preserve"> </w:t>
      </w:r>
    </w:p>
    <w:p w:rsidR="00F2744D" w:rsidRPr="00A90CD2" w:rsidRDefault="00F2744D" w:rsidP="00F2744D">
      <w:pPr>
        <w:spacing w:after="0" w:line="480" w:lineRule="auto"/>
        <w:ind w:left="720"/>
        <w:rPr>
          <w:rFonts w:ascii="Times New Roman" w:hAnsi="Times New Roman"/>
          <w:i/>
          <w:sz w:val="20"/>
          <w:szCs w:val="20"/>
        </w:rPr>
      </w:pPr>
      <m:oMathPara>
        <m:oMathParaPr>
          <m:jc m:val="left"/>
        </m:oMathParaP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t*</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t</m:t>
                  </m:r>
                  <m:r>
                    <w:rPr>
                      <w:rFonts w:ascii="Cambria Math" w:hAnsi="Cambria Math" w:hint="eastAsia"/>
                      <w:sz w:val="20"/>
                      <w:szCs w:val="20"/>
                    </w:rPr>
                    <m:t>+1</m:t>
                  </m:r>
                </m:sup>
              </m:sSubSup>
            </m:e>
          </m:d>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θ</m:t>
              </m:r>
            </m:e>
          </m:func>
        </m:oMath>
      </m:oMathPara>
    </w:p>
    <w:p w:rsidR="00F2744D" w:rsidRPr="00A90CD2" w:rsidRDefault="00F2744D" w:rsidP="00F2744D">
      <w:pPr>
        <w:spacing w:after="0" w:line="480" w:lineRule="auto"/>
        <w:ind w:left="720"/>
        <w:rPr>
          <w:rFonts w:ascii="Times New Roman" w:hAnsi="Times New Roman"/>
          <w:i/>
          <w:sz w:val="20"/>
          <w:szCs w:val="20"/>
        </w:rPr>
      </w:pPr>
      <m:oMathPara>
        <m:oMathParaPr>
          <m:jc m:val="left"/>
        </m:oMathParaPr>
        <m:oMath>
          <m:r>
            <w:rPr>
              <w:rFonts w:ascii="Cambria Math" w:hAnsi="Cambria Math"/>
              <w:sz w:val="20"/>
              <w:szCs w:val="20"/>
            </w:rPr>
            <m:t>subject</m:t>
          </m:r>
          <m:r>
            <w:rPr>
              <w:rFonts w:ascii="Cambria Math" w:hAnsi="Cambria Math" w:hint="eastAsia"/>
              <w:sz w:val="20"/>
              <w:szCs w:val="20"/>
            </w:rPr>
            <m:t xml:space="preserve"> to </m:t>
          </m:r>
          <m:nary>
            <m:naryPr>
              <m:chr m:val="∑"/>
              <m:limLoc m:val="subSup"/>
              <m:ctrlPr>
                <w:rPr>
                  <w:rFonts w:ascii="Cambria Math" w:hAnsi="Cambria Math"/>
                  <w:i/>
                  <w:sz w:val="20"/>
                  <w:szCs w:val="20"/>
                </w:rPr>
              </m:ctrlPr>
            </m:naryPr>
            <m:sub>
              <m:r>
                <w:rPr>
                  <w:rFonts w:ascii="Cambria Math" w:hAnsi="Cambria Math"/>
                  <w:sz w:val="20"/>
                  <w:szCs w:val="20"/>
                </w:rPr>
                <m:t>j</m:t>
              </m:r>
              <m:r>
                <w:rPr>
                  <w:rFonts w:ascii="Cambria Math" w:hAnsi="Cambria Math" w:hint="eastAsia"/>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x</m:t>
                  </m:r>
                </m:e>
                <m:sub>
                  <m:r>
                    <w:rPr>
                      <w:rFonts w:ascii="Cambria Math" w:hAnsi="Cambria Math"/>
                      <w:sz w:val="20"/>
                      <w:szCs w:val="20"/>
                    </w:rPr>
                    <m:t>ij</m:t>
                  </m:r>
                </m:sub>
                <m:sup>
                  <m:r>
                    <w:rPr>
                      <w:rFonts w:ascii="Cambria Math" w:hAnsi="Cambria Math"/>
                      <w:sz w:val="20"/>
                      <w:szCs w:val="20"/>
                    </w:rPr>
                    <m:t>t*</m:t>
                  </m:r>
                </m:sup>
              </m:sSubSup>
            </m:e>
          </m:nary>
          <m:r>
            <w:rPr>
              <w:rFonts w:ascii="Cambria Math" w:hAnsi="Cambria Math" w:hint="eastAsia"/>
              <w:sz w:val="20"/>
              <w:szCs w:val="20"/>
            </w:rPr>
            <m:t>≤</m:t>
          </m:r>
          <m:r>
            <w:rPr>
              <w:rFonts w:ascii="Cambria Math" w:hAnsi="Cambria Math" w:hint="eastAsia"/>
              <w:sz w:val="20"/>
              <w:szCs w:val="20"/>
            </w:rPr>
            <m:t>θ</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ij</m:t>
              </m:r>
              <m:r>
                <w:rPr>
                  <w:rFonts w:ascii="Cambria Math" w:hAnsi="Cambria Math" w:hint="eastAsia"/>
                  <w:sz w:val="20"/>
                  <w:szCs w:val="20"/>
                </w:rPr>
                <m:t>'</m:t>
              </m:r>
            </m:sub>
            <m:sup>
              <m:r>
                <w:rPr>
                  <w:rFonts w:ascii="Cambria Math" w:hAnsi="Cambria Math"/>
                  <w:sz w:val="20"/>
                  <w:szCs w:val="20"/>
                </w:rPr>
                <m:t>t</m:t>
              </m:r>
            </m:sup>
          </m:sSubSup>
          <m:r>
            <w:rPr>
              <w:rFonts w:ascii="Cambria Math" w:hAnsi="Cambria Math"/>
              <w:sz w:val="20"/>
              <w:szCs w:val="20"/>
            </w:rPr>
            <m:t xml:space="preserve">      </m:t>
          </m:r>
          <m:r>
            <w:rPr>
              <w:rFonts w:ascii="Cambria Math" w:hAnsi="Cambria Math" w:hint="eastAsia"/>
              <w:sz w:val="20"/>
              <w:szCs w:val="20"/>
            </w:rPr>
            <m:t>i=1,2,</m:t>
          </m:r>
          <m:r>
            <w:rPr>
              <w:rFonts w:ascii="Cambria Math" w:hAnsi="Cambria Math" w:hint="eastAsia"/>
              <w:sz w:val="20"/>
              <w:szCs w:val="20"/>
            </w:rPr>
            <m:t>…</m:t>
          </m:r>
          <m:r>
            <w:rPr>
              <w:rFonts w:ascii="Cambria Math" w:hAnsi="Cambria Math" w:hint="eastAsia"/>
              <w:sz w:val="20"/>
              <w:szCs w:val="20"/>
            </w:rPr>
            <m:t>,m</m:t>
          </m:r>
        </m:oMath>
      </m:oMathPara>
    </w:p>
    <w:p w:rsidR="00F2744D" w:rsidRPr="00A90CD2" w:rsidRDefault="00136216" w:rsidP="00F2744D">
      <w:pPr>
        <w:spacing w:after="0" w:line="480" w:lineRule="auto"/>
        <w:ind w:left="1440"/>
        <w:rPr>
          <w:rFonts w:ascii="Times New Roman" w:hAnsi="Times New Roman"/>
          <w:i/>
          <w:sz w:val="20"/>
          <w:szCs w:val="20"/>
        </w:rPr>
      </w:pPr>
      <m:oMathPara>
        <m:oMathParaPr>
          <m:jc m:val="left"/>
        </m:oMathParaPr>
        <m:oMath>
          <m:nary>
            <m:naryPr>
              <m:chr m:val="∑"/>
              <m:limLoc m:val="subSup"/>
              <m:ctrlPr>
                <w:rPr>
                  <w:rFonts w:ascii="Cambria Math" w:hAnsi="Cambria Math"/>
                  <w:i/>
                  <w:sz w:val="20"/>
                  <w:szCs w:val="20"/>
                </w:rPr>
              </m:ctrlPr>
            </m:naryPr>
            <m:sub>
              <m:r>
                <w:rPr>
                  <w:rFonts w:ascii="Cambria Math" w:hAnsi="Cambria Math"/>
                  <w:sz w:val="20"/>
                  <w:szCs w:val="20"/>
                </w:rPr>
                <m:t>j</m:t>
              </m:r>
              <m:r>
                <w:rPr>
                  <w:rFonts w:ascii="Cambria Math" w:hAnsi="Cambria Math" w:hint="eastAsia"/>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y</m:t>
                  </m:r>
                </m:e>
                <m:sub>
                  <m:r>
                    <w:rPr>
                      <w:rFonts w:ascii="Cambria Math" w:hAnsi="Cambria Math"/>
                      <w:sz w:val="20"/>
                      <w:szCs w:val="20"/>
                    </w:rPr>
                    <m:t>rj</m:t>
                  </m:r>
                </m:sub>
                <m:sup>
                  <m:r>
                    <w:rPr>
                      <w:rFonts w:ascii="Cambria Math" w:hAnsi="Cambria Math"/>
                      <w:sz w:val="20"/>
                      <w:szCs w:val="20"/>
                    </w:rPr>
                    <m:t>t*+1</m:t>
                  </m:r>
                </m:sup>
              </m:sSubSup>
              <m:r>
                <w:rPr>
                  <w:rFonts w:ascii="Cambria Math" w:hAnsi="Cambria Math" w:hint="eastAsia"/>
                  <w:sz w:val="20"/>
                  <w:szCs w:val="20"/>
                </w:rPr>
                <m:t>≥</m:t>
              </m:r>
              <m:r>
                <w:rPr>
                  <w:rFonts w:ascii="Cambria Math" w:hAnsi="Cambria Math" w:hint="eastAsia"/>
                  <w:sz w:val="20"/>
                  <w:szCs w:val="20"/>
                </w:rPr>
                <m:t xml:space="preserve"> </m:t>
              </m:r>
            </m:e>
          </m:nary>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rj</m:t>
              </m:r>
              <m:r>
                <w:rPr>
                  <w:rFonts w:ascii="Cambria Math" w:hAnsi="Cambria Math" w:hint="eastAsia"/>
                  <w:sz w:val="20"/>
                  <w:szCs w:val="20"/>
                </w:rPr>
                <m:t>'</m:t>
              </m:r>
            </m:sub>
            <m:sup>
              <m:r>
                <w:rPr>
                  <w:rFonts w:ascii="Cambria Math" w:hAnsi="Cambria Math"/>
                  <w:sz w:val="20"/>
                  <w:szCs w:val="20"/>
                </w:rPr>
                <m:t>t</m:t>
              </m:r>
              <m:r>
                <w:rPr>
                  <w:rFonts w:ascii="Cambria Math" w:hAnsi="Cambria Math" w:hint="eastAsia"/>
                  <w:sz w:val="20"/>
                  <w:szCs w:val="20"/>
                </w:rPr>
                <m:t>+1</m:t>
              </m:r>
            </m:sup>
          </m:sSubSup>
          <m:r>
            <w:rPr>
              <w:rFonts w:ascii="Cambria Math" w:hAnsi="Cambria Math"/>
              <w:sz w:val="20"/>
              <w:szCs w:val="20"/>
            </w:rPr>
            <m:t xml:space="preserve">             </m:t>
          </m:r>
          <m:r>
            <w:rPr>
              <w:rFonts w:ascii="Cambria Math" w:hAnsi="Cambria Math" w:hint="eastAsia"/>
              <w:sz w:val="20"/>
              <w:szCs w:val="20"/>
            </w:rPr>
            <m:t>r=1,2,</m:t>
          </m:r>
          <m:r>
            <w:rPr>
              <w:rFonts w:ascii="Cambria Math" w:hAnsi="Cambria Math" w:hint="eastAsia"/>
              <w:sz w:val="20"/>
              <w:szCs w:val="20"/>
            </w:rPr>
            <m:t>…</m:t>
          </m:r>
          <m:r>
            <w:rPr>
              <w:rFonts w:ascii="Cambria Math" w:hAnsi="Cambria Math" w:hint="eastAsia"/>
              <w:sz w:val="20"/>
              <w:szCs w:val="20"/>
            </w:rPr>
            <m:t>,s</m:t>
          </m:r>
        </m:oMath>
      </m:oMathPara>
    </w:p>
    <w:p w:rsidR="00F2744D" w:rsidRPr="00A90CD2" w:rsidRDefault="00136216" w:rsidP="00F2744D">
      <w:pPr>
        <w:spacing w:after="0" w:line="480" w:lineRule="auto"/>
        <w:ind w:left="1440"/>
        <w:rPr>
          <w:rFonts w:ascii="Times New Roman" w:hAnsi="Times New Roman"/>
          <w:i/>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hint="eastAsia"/>
              <w:sz w:val="20"/>
              <w:szCs w:val="20"/>
            </w:rPr>
            <m:t>≥</m:t>
          </m:r>
          <m:r>
            <w:rPr>
              <w:rFonts w:ascii="Cambria Math" w:hAnsi="Cambria Math" w:hint="eastAsia"/>
              <w:sz w:val="20"/>
              <w:szCs w:val="20"/>
            </w:rPr>
            <m:t xml:space="preserve"> 0     j=1,2,</m:t>
          </m:r>
          <m:r>
            <w:rPr>
              <w:rFonts w:ascii="Cambria Math" w:hAnsi="Cambria Math" w:hint="eastAsia"/>
              <w:sz w:val="20"/>
              <w:szCs w:val="20"/>
            </w:rPr>
            <m:t>…</m:t>
          </m:r>
          <m:r>
            <w:rPr>
              <w:rFonts w:ascii="Cambria Math" w:hAnsi="Cambria Math" w:hint="eastAsia"/>
              <w:sz w:val="20"/>
              <w:szCs w:val="20"/>
            </w:rPr>
            <m:t>,</m:t>
          </m:r>
          <m:r>
            <w:rPr>
              <w:rFonts w:ascii="Cambria Math" w:hAnsi="Cambria Math"/>
              <w:sz w:val="20"/>
              <w:szCs w:val="20"/>
            </w:rPr>
            <m:t xml:space="preserve">n                                                                                                                          </m:t>
          </m:r>
          <m:r>
            <m:rPr>
              <m:sty m:val="p"/>
            </m:rPr>
            <w:rPr>
              <w:rFonts w:ascii="Cambria Math" w:hAnsi="Cambria Math"/>
              <w:sz w:val="20"/>
              <w:szCs w:val="20"/>
            </w:rPr>
            <m:t>(2)</m:t>
          </m:r>
        </m:oMath>
      </m:oMathPara>
    </w:p>
    <w:p w:rsidR="00202FB9" w:rsidRDefault="00202FB9" w:rsidP="00B90666">
      <w:pPr>
        <w:snapToGrid w:val="0"/>
        <w:spacing w:before="100" w:beforeAutospacing="1" w:after="100" w:afterAutospacing="1" w:line="480" w:lineRule="auto"/>
        <w:rPr>
          <w:rFonts w:ascii="Times New Roman" w:hAnsi="Times New Roman"/>
          <w:i/>
          <w:sz w:val="20"/>
          <w:szCs w:val="20"/>
        </w:rPr>
      </w:pPr>
    </w:p>
    <w:p w:rsidR="00B90666" w:rsidRPr="00A90CD2" w:rsidRDefault="00B90666" w:rsidP="00B90666">
      <w:pPr>
        <w:snapToGrid w:val="0"/>
        <w:spacing w:before="100" w:beforeAutospacing="1" w:after="100" w:afterAutospacing="1" w:line="480" w:lineRule="auto"/>
        <w:rPr>
          <w:rFonts w:ascii="Times New Roman" w:hAnsi="Times New Roman"/>
          <w:i/>
          <w:sz w:val="20"/>
          <w:szCs w:val="20"/>
        </w:rPr>
      </w:pPr>
      <w:r w:rsidRPr="00A90CD2">
        <w:rPr>
          <w:rFonts w:ascii="Times New Roman" w:hAnsi="Times New Roman"/>
          <w:i/>
          <w:sz w:val="20"/>
          <w:szCs w:val="20"/>
        </w:rPr>
        <w:t>Malmquist Productivity Index</w:t>
      </w:r>
    </w:p>
    <w:p w:rsidR="00B90666" w:rsidRPr="00A90CD2" w:rsidRDefault="00A9669D" w:rsidP="00F033E0">
      <w:pPr>
        <w:pStyle w:val="Heading8"/>
        <w:rPr>
          <w:rFonts w:ascii="Times New Roman" w:hAnsi="Times New Roman" w:cs="Times New Roman"/>
        </w:rPr>
      </w:pPr>
      <w:r w:rsidRPr="00A90CD2">
        <w:rPr>
          <w:rFonts w:ascii="Times New Roman" w:hAnsi="Times New Roman" w:cs="Times New Roman"/>
        </w:rPr>
        <w:t xml:space="preserve">The </w:t>
      </w:r>
      <w:r w:rsidR="00B90666" w:rsidRPr="00A90CD2">
        <w:rPr>
          <w:rFonts w:ascii="Times New Roman" w:hAnsi="Times New Roman" w:cs="Times New Roman"/>
        </w:rPr>
        <w:t>MPI (</w:t>
      </w:r>
      <w:r w:rsidR="00B90666" w:rsidRPr="00A90CD2">
        <w:rPr>
          <w:rFonts w:ascii="Times New Roman" w:hAnsi="Times New Roman" w:cs="Times New Roman"/>
          <w:caps/>
        </w:rPr>
        <w:t>Caves</w:t>
      </w:r>
      <w:r w:rsidR="00B90666" w:rsidRPr="00A90CD2">
        <w:rPr>
          <w:rFonts w:ascii="Times New Roman" w:hAnsi="Times New Roman" w:cs="Times New Roman"/>
        </w:rPr>
        <w:t xml:space="preserve"> </w:t>
      </w:r>
      <w:r w:rsidR="00027AB2" w:rsidRPr="00A90CD2">
        <w:rPr>
          <w:rFonts w:ascii="Times New Roman" w:hAnsi="Times New Roman" w:cs="Times New Roman"/>
          <w:i/>
        </w:rPr>
        <w:t>et al</w:t>
      </w:r>
      <w:r w:rsidR="00B90666" w:rsidRPr="00A90CD2">
        <w:rPr>
          <w:rFonts w:ascii="Times New Roman" w:hAnsi="Times New Roman" w:cs="Times New Roman"/>
        </w:rPr>
        <w:t xml:space="preserve">., 1982; </w:t>
      </w:r>
      <w:r w:rsidR="00B90666" w:rsidRPr="00A90CD2">
        <w:rPr>
          <w:rFonts w:ascii="Times New Roman" w:hAnsi="Times New Roman" w:cs="Times New Roman"/>
          <w:caps/>
        </w:rPr>
        <w:t>Malmquist</w:t>
      </w:r>
      <w:r w:rsidR="00B90666" w:rsidRPr="00A90CD2">
        <w:rPr>
          <w:rFonts w:ascii="Times New Roman" w:hAnsi="Times New Roman" w:cs="Times New Roman"/>
        </w:rPr>
        <w:t xml:space="preserve">, 1953) is </w:t>
      </w:r>
      <w:r w:rsidR="00C77B5D" w:rsidRPr="00A90CD2">
        <w:rPr>
          <w:rFonts w:ascii="Times New Roman" w:hAnsi="Times New Roman" w:cs="Times New Roman"/>
        </w:rPr>
        <w:t xml:space="preserve">used </w:t>
      </w:r>
      <w:r w:rsidR="00E43370" w:rsidRPr="00A90CD2">
        <w:rPr>
          <w:rFonts w:ascii="Times New Roman" w:hAnsi="Times New Roman" w:cs="Times New Roman"/>
        </w:rPr>
        <w:t xml:space="preserve">to measure changes in </w:t>
      </w:r>
      <w:r w:rsidR="00B90666" w:rsidRPr="00A90CD2">
        <w:rPr>
          <w:rFonts w:ascii="Times New Roman" w:hAnsi="Times New Roman" w:cs="Times New Roman"/>
        </w:rPr>
        <w:t xml:space="preserve">regional R&amp;D </w:t>
      </w:r>
      <w:r w:rsidR="00F2744D" w:rsidRPr="00A90CD2">
        <w:rPr>
          <w:rFonts w:ascii="Times New Roman" w:hAnsi="Times New Roman" w:cs="Times New Roman"/>
        </w:rPr>
        <w:t xml:space="preserve">productivity </w:t>
      </w:r>
      <w:r w:rsidR="00B90666" w:rsidRPr="00A90CD2">
        <w:rPr>
          <w:rFonts w:ascii="Times New Roman" w:hAnsi="Times New Roman" w:cs="Times New Roman"/>
        </w:rPr>
        <w:t>over time</w:t>
      </w:r>
      <w:r w:rsidR="00F033E0" w:rsidRPr="00A90CD2">
        <w:rPr>
          <w:rFonts w:ascii="Times New Roman" w:hAnsi="Times New Roman" w:cs="Times New Roman"/>
        </w:rPr>
        <w:t xml:space="preserve"> </w:t>
      </w:r>
      <w:r w:rsidR="00B90666" w:rsidRPr="00A90CD2">
        <w:rPr>
          <w:rFonts w:ascii="Times New Roman" w:hAnsi="Times New Roman" w:cs="Times New Roman"/>
        </w:rPr>
        <w:t>(</w:t>
      </w:r>
      <w:r w:rsidR="00B90666" w:rsidRPr="00A90CD2">
        <w:rPr>
          <w:rFonts w:ascii="Times New Roman" w:hAnsi="Times New Roman" w:cs="Times New Roman"/>
          <w:caps/>
        </w:rPr>
        <w:t>Cooper</w:t>
      </w:r>
      <w:r w:rsidR="00B90666" w:rsidRPr="00A90CD2">
        <w:rPr>
          <w:rFonts w:ascii="Times New Roman" w:hAnsi="Times New Roman" w:cs="Times New Roman"/>
        </w:rPr>
        <w:t xml:space="preserve"> </w:t>
      </w:r>
      <w:r w:rsidR="00027AB2" w:rsidRPr="00A90CD2">
        <w:rPr>
          <w:rFonts w:ascii="Times New Roman" w:hAnsi="Times New Roman" w:cs="Times New Roman"/>
          <w:i/>
        </w:rPr>
        <w:t>et al</w:t>
      </w:r>
      <w:r w:rsidR="00B90666" w:rsidRPr="00A90CD2">
        <w:rPr>
          <w:rFonts w:ascii="Times New Roman" w:hAnsi="Times New Roman" w:cs="Times New Roman"/>
        </w:rPr>
        <w:t>., 2007)</w:t>
      </w:r>
      <w:r w:rsidR="009D7A5D" w:rsidRPr="00A90CD2">
        <w:rPr>
          <w:rFonts w:ascii="Times New Roman" w:hAnsi="Times New Roman" w:cs="Times New Roman"/>
        </w:rPr>
        <w:t xml:space="preserve">. </w:t>
      </w:r>
      <w:r w:rsidR="000A6DDD" w:rsidRPr="00A90CD2">
        <w:rPr>
          <w:rFonts w:ascii="Times New Roman" w:hAnsi="Times New Roman" w:cs="Times New Roman"/>
        </w:rPr>
        <w:t>Methodologically, i</w:t>
      </w:r>
      <w:r w:rsidR="009D7A5D" w:rsidRPr="00A90CD2">
        <w:rPr>
          <w:rFonts w:ascii="Times New Roman" w:hAnsi="Times New Roman" w:cs="Times New Roman"/>
        </w:rPr>
        <w:t>t</w:t>
      </w:r>
      <w:r w:rsidR="00B90666" w:rsidRPr="00A90CD2">
        <w:rPr>
          <w:rFonts w:ascii="Times New Roman" w:hAnsi="Times New Roman" w:cs="Times New Roman"/>
        </w:rPr>
        <w:t xml:space="preserve"> </w:t>
      </w:r>
      <w:r w:rsidR="000A6DDD" w:rsidRPr="00A90CD2">
        <w:rPr>
          <w:rFonts w:ascii="Times New Roman" w:hAnsi="Times New Roman" w:cs="Times New Roman"/>
        </w:rPr>
        <w:t>is</w:t>
      </w:r>
      <w:r w:rsidR="00B90666" w:rsidRPr="00A90CD2">
        <w:rPr>
          <w:rFonts w:ascii="Times New Roman" w:hAnsi="Times New Roman" w:cs="Times New Roman"/>
        </w:rPr>
        <w:t xml:space="preserve"> calculated from the standard DEA scores</w:t>
      </w:r>
      <w:r w:rsidR="00F2744D" w:rsidRPr="00A90CD2">
        <w:rPr>
          <w:rFonts w:ascii="Times New Roman" w:hAnsi="Times New Roman" w:cs="Times New Roman"/>
        </w:rPr>
        <w:t xml:space="preserve"> defined </w:t>
      </w:r>
      <w:r w:rsidR="008F0368" w:rsidRPr="00A90CD2">
        <w:rPr>
          <w:rFonts w:ascii="Times New Roman" w:hAnsi="Times New Roman" w:cs="Times New Roman"/>
        </w:rPr>
        <w:t xml:space="preserve">in (2) </w:t>
      </w:r>
      <w:r w:rsidR="00F2744D" w:rsidRPr="00A90CD2">
        <w:rPr>
          <w:rFonts w:ascii="Times New Roman" w:hAnsi="Times New Roman" w:cs="Times New Roman"/>
        </w:rPr>
        <w:t>above</w:t>
      </w:r>
      <w:r w:rsidR="006C2A2A" w:rsidRPr="00A90CD2">
        <w:rPr>
          <w:rFonts w:ascii="Times New Roman" w:hAnsi="Times New Roman" w:cs="Times New Roman"/>
        </w:rPr>
        <w:t>.</w:t>
      </w:r>
      <w:r w:rsidR="00B90666" w:rsidRPr="00A90CD2">
        <w:rPr>
          <w:rFonts w:ascii="Times New Roman" w:hAnsi="Times New Roman" w:cs="Times New Roman"/>
        </w:rPr>
        <w:t xml:space="preserve"> The MPI model employ</w:t>
      </w:r>
      <w:r w:rsidR="00C77B5D" w:rsidRPr="00A90CD2">
        <w:rPr>
          <w:rFonts w:ascii="Times New Roman" w:hAnsi="Times New Roman" w:cs="Times New Roman"/>
        </w:rPr>
        <w:t>ed</w:t>
      </w:r>
      <w:r w:rsidR="00B90666" w:rsidRPr="00A90CD2">
        <w:rPr>
          <w:rFonts w:ascii="Times New Roman" w:hAnsi="Times New Roman" w:cs="Times New Roman"/>
        </w:rPr>
        <w:t xml:space="preserve"> </w:t>
      </w:r>
      <w:r w:rsidR="00EA3DF9" w:rsidRPr="00A90CD2">
        <w:rPr>
          <w:rFonts w:ascii="Times New Roman" w:hAnsi="Times New Roman" w:cs="Times New Roman"/>
        </w:rPr>
        <w:t xml:space="preserve">in this study </w:t>
      </w:r>
      <w:r w:rsidR="00B90666" w:rsidRPr="00A90CD2">
        <w:rPr>
          <w:rFonts w:ascii="Times New Roman" w:hAnsi="Times New Roman" w:cs="Times New Roman"/>
        </w:rPr>
        <w:t xml:space="preserve">is </w:t>
      </w:r>
      <w:r w:rsidR="00602289" w:rsidRPr="00A90CD2">
        <w:rPr>
          <w:rFonts w:ascii="Times New Roman" w:hAnsi="Times New Roman" w:cs="Times New Roman"/>
        </w:rPr>
        <w:t>as follows</w:t>
      </w:r>
      <w:r w:rsidR="00B90666" w:rsidRPr="00A90CD2">
        <w:rPr>
          <w:rFonts w:ascii="Times New Roman" w:hAnsi="Times New Roman" w:cs="Times New Roman"/>
        </w:rPr>
        <w:t>:</w:t>
      </w:r>
    </w:p>
    <w:p w:rsidR="00F6428E" w:rsidRPr="00A90CD2" w:rsidRDefault="00F6428E" w:rsidP="00F6428E">
      <w:pPr>
        <w:snapToGrid w:val="0"/>
        <w:spacing w:after="0" w:line="480" w:lineRule="auto"/>
        <w:ind w:left="720"/>
        <w:jc w:val="center"/>
        <w:rPr>
          <w:rFonts w:ascii="Times New Roman" w:hAnsi="Times New Roman"/>
          <w:sz w:val="20"/>
        </w:rPr>
      </w:pPr>
      <m:oMathPara>
        <m:oMathParaPr>
          <m:jc m:val="left"/>
        </m:oMathParaPr>
        <m:oMath>
          <m:r>
            <w:rPr>
              <w:rFonts w:ascii="Cambria Math" w:hAnsi="Cambria Math"/>
              <w:sz w:val="20"/>
              <w:szCs w:val="20"/>
            </w:rPr>
            <m:t>MPI</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09</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05</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e>
              </m:d>
            </m:den>
          </m:f>
          <m:r>
            <w:rPr>
              <w:rFonts w:ascii="Cambria Math" w:hAnsi="Cambria Math"/>
              <w:sz w:val="20"/>
              <w:szCs w:val="20"/>
            </w:rPr>
            <m:t>×</m:t>
          </m:r>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05</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09</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05</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e>
                      </m:d>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09</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e>
                      </m:d>
                    </m:den>
                  </m:f>
                  <m:r>
                    <w:rPr>
                      <w:rFonts w:ascii="Cambria Math" w:hAnsi="Cambria Math"/>
                      <w:sz w:val="20"/>
                      <w:szCs w:val="20"/>
                    </w:rPr>
                    <m:t>)</m:t>
                  </m:r>
                </m:e>
              </m:d>
            </m:e>
            <m:sup>
              <m:r>
                <w:rPr>
                  <w:rFonts w:ascii="Cambria Math" w:hAnsi="Cambria Math"/>
                  <w:sz w:val="20"/>
                  <w:szCs w:val="20"/>
                </w:rPr>
                <m:t>1/2</m:t>
              </m:r>
            </m:sup>
          </m:sSup>
          <m:r>
            <w:rPr>
              <w:rFonts w:ascii="Cambria Math" w:hAnsi="Cambria Math"/>
              <w:sz w:val="20"/>
              <w:szCs w:val="20"/>
            </w:rPr>
            <m:t>,                            (</m:t>
          </m:r>
          <m:r>
            <w:rPr>
              <w:rFonts w:ascii="Cambria Math" w:hAnsi="Cambria Math" w:hint="eastAsia"/>
              <w:sz w:val="20"/>
              <w:szCs w:val="20"/>
            </w:rPr>
            <m:t>3)</m:t>
          </m:r>
        </m:oMath>
      </m:oMathPara>
    </w:p>
    <w:p w:rsidR="008F0368" w:rsidRPr="00A90CD2" w:rsidRDefault="008F0368" w:rsidP="008F0368">
      <w:pPr>
        <w:pStyle w:val="Heading8"/>
        <w:rPr>
          <w:rFonts w:ascii="Times New Roman" w:hAnsi="Times New Roman" w:cs="Times New Roman"/>
        </w:rPr>
      </w:pPr>
      <w:r w:rsidRPr="00A90CD2">
        <w:rPr>
          <w:rFonts w:ascii="Times New Roman" w:hAnsi="Times New Roman" w:cs="Times New Roman"/>
        </w:rPr>
        <w:t xml:space="preserve">where </w:t>
      </w:r>
      <m:oMath>
        <m:r>
          <w:rPr>
            <w:rFonts w:ascii="Cambria Math" w:hAnsi="Cambria Math" w:cs="Times New Roman"/>
          </w:rPr>
          <m:t>MPI</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j'</m:t>
                </m:r>
              </m:sub>
              <m:sup>
                <m:r>
                  <w:rPr>
                    <w:rFonts w:ascii="Cambria Math" w:hAnsi="Cambria Math" w:cs="Times New Roman"/>
                  </w:rPr>
                  <m:t>05</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j'</m:t>
                </m:r>
              </m:sub>
              <m:sup>
                <m:r>
                  <w:rPr>
                    <w:rFonts w:ascii="Cambria Math" w:hAnsi="Cambria Math" w:cs="Times New Roman"/>
                  </w:rPr>
                  <m:t>06</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j'</m:t>
                </m:r>
              </m:sub>
              <m:sup>
                <m:r>
                  <w:rPr>
                    <w:rFonts w:ascii="Cambria Math" w:hAnsi="Cambria Math" w:cs="Times New Roman"/>
                  </w:rPr>
                  <m:t>09</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j'</m:t>
                </m:r>
              </m:sub>
              <m:sup>
                <m:r>
                  <w:rPr>
                    <w:rFonts w:ascii="Cambria Math" w:hAnsi="Cambria Math" w:cs="Times New Roman"/>
                  </w:rPr>
                  <m:t>10</m:t>
                </m:r>
              </m:sup>
            </m:sSubSup>
          </m:e>
        </m:d>
      </m:oMath>
      <w:r w:rsidRPr="009C1790">
        <w:rPr>
          <w:rFonts w:ascii="Times New Roman" w:hAnsi="Times New Roman" w:cs="Times New Roman"/>
        </w:rPr>
        <w:t xml:space="preserve"> </w:t>
      </w:r>
      <w:r w:rsidRPr="00D26F5D">
        <w:rPr>
          <w:rFonts w:ascii="Times New Roman" w:hAnsi="Times New Roman" w:cs="Times New Roman" w:hint="eastAsia"/>
        </w:rPr>
        <w:t>represents</w:t>
      </w:r>
      <w:r w:rsidRPr="00D26F5D">
        <w:rPr>
          <w:rFonts w:ascii="Times New Roman" w:hAnsi="Times New Roman" w:cs="Times New Roman"/>
        </w:rPr>
        <w:t xml:space="preserve"> the </w:t>
      </w:r>
      <w:r w:rsidRPr="00D26F5D">
        <w:rPr>
          <w:rFonts w:ascii="Times New Roman" w:hAnsi="Times New Roman" w:cs="Times New Roman" w:hint="eastAsia"/>
        </w:rPr>
        <w:t xml:space="preserve">change in </w:t>
      </w:r>
      <w:r w:rsidRPr="00D26F5D">
        <w:rPr>
          <w:rFonts w:ascii="Times New Roman" w:hAnsi="Times New Roman" w:cs="Times New Roman"/>
        </w:rPr>
        <w:t>R&amp;D productivity</w:t>
      </w:r>
      <w:r w:rsidRPr="00D26F5D" w:rsidDel="00AF5F61">
        <w:rPr>
          <w:rFonts w:ascii="Times New Roman" w:hAnsi="Times New Roman" w:cs="Times New Roman"/>
        </w:rPr>
        <w:t xml:space="preserve"> </w:t>
      </w:r>
      <w:r w:rsidRPr="00D26F5D">
        <w:rPr>
          <w:rFonts w:ascii="Times New Roman" w:hAnsi="Times New Roman" w:cs="Times New Roman"/>
        </w:rPr>
        <w:t>between 2005 and 2009 for</w:t>
      </w:r>
      <w:r w:rsidRPr="00A90CD2">
        <w:rPr>
          <w:rFonts w:ascii="Times New Roman" w:hAnsi="Times New Roman" w:cs="Times New Roman"/>
        </w:rPr>
        <w:t xml:space="preserve"> region </w:t>
      </w:r>
      <m:oMath>
        <m:r>
          <w:rPr>
            <w:rFonts w:ascii="Cambria Math" w:hAnsi="Cambria Math" w:cs="Times New Roman" w:hint="eastAsia"/>
          </w:rPr>
          <m:t>j</m:t>
        </m:r>
        <m:r>
          <w:rPr>
            <w:rFonts w:ascii="Cambria Math" w:hAnsi="Cambria Math" w:cs="Times New Roman" w:hint="eastAsia"/>
          </w:rPr>
          <m:t>'</m:t>
        </m:r>
      </m:oMath>
      <w:r w:rsidRPr="00A90CD2">
        <w:rPr>
          <w:rFonts w:ascii="Times New Roman" w:hAnsi="Times New Roman" w:cs="Times New Roman"/>
        </w:rPr>
        <w:t xml:space="preserve">. </w:t>
      </w:r>
      <m:oMath>
        <m:r>
          <m:rPr>
            <m:sty m:val="p"/>
          </m:rPr>
          <w:rPr>
            <w:rFonts w:ascii="Cambria Math" w:hAnsi="Cambria Math" w:cs="Times New Roman"/>
          </w:rPr>
          <m:t>MPI</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j'</m:t>
                </m:r>
              </m:sub>
              <m:sup>
                <m:r>
                  <w:rPr>
                    <w:rFonts w:ascii="Cambria Math" w:hAnsi="Cambria Math" w:cs="Times New Roman"/>
                  </w:rPr>
                  <m:t>05</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j'</m:t>
                </m:r>
              </m:sub>
              <m:sup>
                <m:r>
                  <w:rPr>
                    <w:rFonts w:ascii="Cambria Math" w:hAnsi="Cambria Math" w:cs="Times New Roman"/>
                  </w:rPr>
                  <m:t>06</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j'</m:t>
                </m:r>
              </m:sub>
              <m:sup>
                <m:r>
                  <w:rPr>
                    <w:rFonts w:ascii="Cambria Math" w:hAnsi="Cambria Math" w:cs="Times New Roman"/>
                  </w:rPr>
                  <m:t>09</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j'</m:t>
                </m:r>
              </m:sub>
              <m:sup>
                <m:r>
                  <w:rPr>
                    <w:rFonts w:ascii="Cambria Math" w:hAnsi="Cambria Math" w:cs="Times New Roman"/>
                  </w:rPr>
                  <m:t>10</m:t>
                </m:r>
              </m:sup>
            </m:sSubSup>
          </m:e>
        </m:d>
        <m:r>
          <w:rPr>
            <w:rFonts w:ascii="Cambria Math" w:hAnsi="Cambria Math" w:cs="Times New Roman"/>
          </w:rPr>
          <m:t>&gt;</m:t>
        </m:r>
        <m:r>
          <m:rPr>
            <m:sty m:val="p"/>
          </m:rPr>
          <w:rPr>
            <w:rFonts w:ascii="Cambria Math" w:hAnsi="Cambria Math" w:cs="Times New Roman"/>
          </w:rPr>
          <m:t>1</m:t>
        </m:r>
      </m:oMath>
      <w:r w:rsidRPr="00D26F5D">
        <w:rPr>
          <w:rFonts w:ascii="Times New Roman" w:hAnsi="Times New Roman" w:cs="Times New Roman"/>
        </w:rPr>
        <w:t xml:space="preserve"> indicates a</w:t>
      </w:r>
      <w:r w:rsidRPr="00D26F5D">
        <w:rPr>
          <w:rFonts w:ascii="Times New Roman" w:hAnsi="Times New Roman" w:cs="Times New Roman" w:hint="eastAsia"/>
        </w:rPr>
        <w:t xml:space="preserve">n increase in </w:t>
      </w:r>
      <w:r w:rsidRPr="00D26F5D">
        <w:rPr>
          <w:rFonts w:ascii="Times New Roman" w:hAnsi="Times New Roman" w:cs="Times New Roman"/>
        </w:rPr>
        <w:t>productivity</w:t>
      </w:r>
      <w:r w:rsidRPr="00D26F5D" w:rsidDel="00AF5F61">
        <w:rPr>
          <w:rFonts w:ascii="Times New Roman" w:hAnsi="Times New Roman" w:cs="Times New Roman"/>
        </w:rPr>
        <w:t xml:space="preserve"> </w:t>
      </w:r>
      <w:r w:rsidRPr="00D26F5D">
        <w:rPr>
          <w:rFonts w:ascii="Times New Roman" w:hAnsi="Times New Roman" w:cs="Times New Roman"/>
        </w:rPr>
        <w:t>between 2005 and 2009; conversely, a value lower than one implies a</w:t>
      </w:r>
      <w:r w:rsidRPr="00A90CD2">
        <w:rPr>
          <w:rFonts w:ascii="Times New Roman" w:hAnsi="Times New Roman" w:cs="Times New Roman"/>
        </w:rPr>
        <w:t xml:space="preserve"> decrease in productivity during this period. A value of one indicates no change in productivity. Furthermore, model (3) can be decomposed into a technical efficiency change index (TECI) and a technical change index (TCI).</w:t>
      </w:r>
    </w:p>
    <w:p w:rsidR="00504A98" w:rsidRPr="00A90CD2" w:rsidRDefault="00504A98" w:rsidP="00504A98">
      <w:pPr>
        <w:snapToGrid w:val="0"/>
        <w:spacing w:before="100" w:beforeAutospacing="1" w:after="100" w:afterAutospacing="1" w:line="480" w:lineRule="auto"/>
        <w:ind w:left="720" w:firstLine="720"/>
        <w:jc w:val="both"/>
        <w:outlineLvl w:val="7"/>
        <w:rPr>
          <w:rFonts w:ascii="Times New Roman" w:hAnsi="Times New Roman"/>
          <w:sz w:val="20"/>
          <w:szCs w:val="20"/>
        </w:rPr>
      </w:pPr>
      <m:oMathPara>
        <m:oMathParaPr>
          <m:jc m:val="left"/>
        </m:oMathParaPr>
        <m:oMath>
          <m:r>
            <w:rPr>
              <w:rFonts w:ascii="Cambria Math" w:hAnsi="Cambria Math"/>
              <w:sz w:val="20"/>
              <w:szCs w:val="20"/>
            </w:rPr>
            <m:t>TECI</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09</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05</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e>
              </m:d>
            </m:den>
          </m:f>
          <m:r>
            <w:rPr>
              <w:rFonts w:ascii="Cambria Math" w:hAnsi="Cambria Math"/>
              <w:sz w:val="20"/>
              <w:szCs w:val="20"/>
            </w:rPr>
            <m:t xml:space="preserve">                                                                                                   (</m:t>
          </m:r>
          <m:r>
            <w:rPr>
              <w:rFonts w:ascii="Cambria Math" w:hAnsi="Cambria Math" w:hint="eastAsia"/>
              <w:sz w:val="20"/>
              <w:szCs w:val="20"/>
            </w:rPr>
            <m:t>4)</m:t>
          </m:r>
        </m:oMath>
      </m:oMathPara>
    </w:p>
    <w:p w:rsidR="00504A98" w:rsidRPr="00A90CD2" w:rsidRDefault="00504A98" w:rsidP="00504A98">
      <w:pPr>
        <w:snapToGrid w:val="0"/>
        <w:spacing w:before="100" w:beforeAutospacing="1" w:after="100" w:afterAutospacing="1" w:line="480" w:lineRule="auto"/>
        <w:ind w:firstLine="720"/>
        <w:jc w:val="both"/>
        <w:outlineLvl w:val="7"/>
        <w:rPr>
          <w:rFonts w:ascii="Times New Roman" w:hAnsi="Times New Roman"/>
          <w:sz w:val="20"/>
          <w:szCs w:val="20"/>
        </w:rPr>
      </w:pPr>
      <m:oMath>
        <m:r>
          <w:rPr>
            <w:rFonts w:ascii="Cambria Math" w:hAnsi="Cambria Math"/>
            <w:sz w:val="20"/>
            <w:szCs w:val="20"/>
          </w:rPr>
          <m:t>TCI</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sSup>
          <m:sSupPr>
            <m:ctrlPr>
              <w:rPr>
                <w:rFonts w:ascii="Cambria Math" w:hAnsi="Cambria Math"/>
                <w:i/>
                <w:sz w:val="20"/>
                <w:szCs w:val="20"/>
              </w:rPr>
            </m:ctrlPr>
          </m:sSupPr>
          <m:e>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05</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09</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09</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10</m:t>
                            </m:r>
                          </m:sup>
                        </m:sSubSup>
                      </m:e>
                    </m:d>
                  </m:den>
                </m:f>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05</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e>
                    </m:d>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09</m:t>
                        </m:r>
                      </m:sup>
                    </m:sSup>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05</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hint="eastAsia"/>
                                <w:sz w:val="20"/>
                                <w:szCs w:val="20"/>
                              </w:rPr>
                              <m:t>j</m:t>
                            </m:r>
                            <m:r>
                              <w:rPr>
                                <w:rFonts w:ascii="Cambria Math" w:hAnsi="Cambria Math" w:hint="eastAsia"/>
                                <w:sz w:val="20"/>
                                <w:szCs w:val="20"/>
                              </w:rPr>
                              <m:t>'</m:t>
                            </m:r>
                          </m:sub>
                          <m:sup>
                            <m:r>
                              <w:rPr>
                                <w:rFonts w:ascii="Cambria Math" w:hAnsi="Cambria Math"/>
                                <w:sz w:val="20"/>
                                <w:szCs w:val="20"/>
                              </w:rPr>
                              <m:t>06</m:t>
                            </m:r>
                          </m:sup>
                        </m:sSubSup>
                      </m:e>
                    </m:d>
                  </m:den>
                </m:f>
              </m:e>
            </m:d>
          </m:e>
          <m:sup>
            <m:r>
              <w:rPr>
                <w:rFonts w:ascii="Cambria Math" w:hAnsi="Cambria Math"/>
                <w:sz w:val="20"/>
                <w:szCs w:val="20"/>
              </w:rPr>
              <m:t>1/2</m:t>
            </m:r>
          </m:sup>
        </m:sSup>
        <m:r>
          <w:rPr>
            <w:rFonts w:ascii="Cambria Math" w:hAnsi="Cambria Math"/>
            <w:sz w:val="20"/>
            <w:szCs w:val="20"/>
          </w:rPr>
          <m:t>,                                                                            (</m:t>
        </m:r>
        <m:r>
          <w:rPr>
            <w:rFonts w:ascii="Cambria Math" w:hAnsi="Cambria Math" w:hint="eastAsia"/>
            <w:sz w:val="20"/>
            <w:szCs w:val="20"/>
          </w:rPr>
          <m:t>5)</m:t>
        </m:r>
      </m:oMath>
      <w:r w:rsidRPr="00A90CD2">
        <w:rPr>
          <w:rFonts w:ascii="Times New Roman" w:hAnsi="Times New Roman"/>
          <w:i/>
          <w:sz w:val="20"/>
          <w:szCs w:val="20"/>
        </w:rPr>
        <w:t xml:space="preserve"> </w:t>
      </w:r>
    </w:p>
    <w:p w:rsidR="00B90666" w:rsidRPr="00A90CD2" w:rsidRDefault="00B90666" w:rsidP="006C162B">
      <w:pPr>
        <w:snapToGrid w:val="0"/>
        <w:spacing w:before="100" w:beforeAutospacing="1" w:after="100" w:afterAutospacing="1" w:line="480" w:lineRule="auto"/>
        <w:ind w:firstLine="720"/>
        <w:outlineLvl w:val="7"/>
        <w:rPr>
          <w:rFonts w:ascii="Times New Roman" w:hAnsi="Times New Roman"/>
          <w:b/>
          <w:sz w:val="24"/>
          <w:szCs w:val="24"/>
        </w:rPr>
      </w:pPr>
      <w:r w:rsidRPr="00A90CD2">
        <w:rPr>
          <w:rFonts w:ascii="Times New Roman" w:hAnsi="Times New Roman"/>
          <w:sz w:val="20"/>
          <w:szCs w:val="20"/>
        </w:rPr>
        <w:t>The TECI model (</w:t>
      </w:r>
      <w:r w:rsidR="00F2744D" w:rsidRPr="00A90CD2">
        <w:rPr>
          <w:rFonts w:ascii="Times New Roman" w:hAnsi="Times New Roman"/>
          <w:sz w:val="20"/>
          <w:szCs w:val="20"/>
        </w:rPr>
        <w:t>4</w:t>
      </w:r>
      <w:r w:rsidRPr="00A90CD2">
        <w:rPr>
          <w:rFonts w:ascii="Times New Roman" w:hAnsi="Times New Roman"/>
          <w:sz w:val="20"/>
          <w:szCs w:val="20"/>
        </w:rPr>
        <w:t xml:space="preserve">) </w:t>
      </w:r>
      <w:r w:rsidR="00E43370" w:rsidRPr="00A90CD2">
        <w:rPr>
          <w:rFonts w:ascii="Times New Roman" w:hAnsi="Times New Roman"/>
          <w:sz w:val="20"/>
          <w:szCs w:val="20"/>
        </w:rPr>
        <w:t>indicates</w:t>
      </w:r>
      <w:r w:rsidRPr="00A90CD2">
        <w:rPr>
          <w:rFonts w:ascii="Times New Roman" w:hAnsi="Times New Roman"/>
          <w:sz w:val="20"/>
          <w:szCs w:val="20"/>
        </w:rPr>
        <w:t xml:space="preserve"> whether a region </w:t>
      </w:r>
      <w:r w:rsidR="00E8457A" w:rsidRPr="00A90CD2">
        <w:rPr>
          <w:rFonts w:ascii="Times New Roman" w:hAnsi="Times New Roman"/>
          <w:sz w:val="20"/>
          <w:szCs w:val="20"/>
        </w:rPr>
        <w:t>moved closer to or further away from</w:t>
      </w:r>
      <w:r w:rsidRPr="00A90CD2">
        <w:rPr>
          <w:rFonts w:ascii="Times New Roman" w:hAnsi="Times New Roman"/>
          <w:sz w:val="20"/>
          <w:szCs w:val="20"/>
        </w:rPr>
        <w:t xml:space="preserve"> the efficient frontier betwee</w:t>
      </w:r>
      <w:r w:rsidR="00C93CD8" w:rsidRPr="00A90CD2">
        <w:rPr>
          <w:rFonts w:ascii="Times New Roman" w:hAnsi="Times New Roman"/>
          <w:sz w:val="20"/>
          <w:szCs w:val="20"/>
        </w:rPr>
        <w:t>n 2005 and 2009</w:t>
      </w:r>
      <w:r w:rsidR="00364D2A" w:rsidRPr="00A90CD2">
        <w:rPr>
          <w:rFonts w:ascii="Times New Roman" w:hAnsi="Times New Roman"/>
          <w:sz w:val="20"/>
          <w:szCs w:val="20"/>
        </w:rPr>
        <w:t xml:space="preserve"> (</w:t>
      </w:r>
      <w:r w:rsidR="00364D2A" w:rsidRPr="00A90CD2">
        <w:rPr>
          <w:rFonts w:ascii="Times New Roman" w:hAnsi="Times New Roman"/>
          <w:caps/>
          <w:sz w:val="20"/>
          <w:szCs w:val="20"/>
        </w:rPr>
        <w:t>Cooper</w:t>
      </w:r>
      <w:r w:rsidR="00364D2A" w:rsidRPr="00A90CD2">
        <w:rPr>
          <w:rFonts w:ascii="Times New Roman" w:hAnsi="Times New Roman"/>
          <w:sz w:val="20"/>
          <w:szCs w:val="20"/>
        </w:rPr>
        <w:t xml:space="preserve"> </w:t>
      </w:r>
      <w:r w:rsidR="00027AB2" w:rsidRPr="00A90CD2">
        <w:rPr>
          <w:rFonts w:ascii="Times New Roman" w:hAnsi="Times New Roman"/>
          <w:i/>
          <w:sz w:val="20"/>
          <w:szCs w:val="20"/>
        </w:rPr>
        <w:t>et al</w:t>
      </w:r>
      <w:r w:rsidR="00364D2A" w:rsidRPr="00A90CD2">
        <w:rPr>
          <w:rFonts w:ascii="Times New Roman" w:hAnsi="Times New Roman"/>
          <w:sz w:val="20"/>
          <w:szCs w:val="20"/>
        </w:rPr>
        <w:t>., 2007)</w:t>
      </w:r>
      <w:r w:rsidR="009D7A5D" w:rsidRPr="00A90CD2">
        <w:rPr>
          <w:rFonts w:ascii="Times New Roman" w:hAnsi="Times New Roman"/>
          <w:sz w:val="20"/>
          <w:szCs w:val="20"/>
        </w:rPr>
        <w:t>.</w:t>
      </w:r>
      <w:r w:rsidRPr="00A90CD2">
        <w:rPr>
          <w:rFonts w:ascii="Times New Roman" w:hAnsi="Times New Roman"/>
          <w:sz w:val="20"/>
          <w:szCs w:val="20"/>
        </w:rPr>
        <w:t xml:space="preserve"> </w:t>
      </w:r>
      <w:r w:rsidR="00E8457A" w:rsidRPr="00A90CD2">
        <w:rPr>
          <w:rFonts w:ascii="Times New Roman" w:hAnsi="Times New Roman"/>
          <w:sz w:val="20"/>
          <w:szCs w:val="20"/>
        </w:rPr>
        <w:t>TECI scores reflect the catch-up effect of each region, defined by the ratio of the distances to the efficiency frontier. If one region is more capable of utilising knowledge production technologies than others, its R&amp;D productivity would improve faster than that of other regions. Consequently, the region’s distance from the frontier would decrease over time; otherwise, it will increase.</w:t>
      </w:r>
      <w:r w:rsidR="00364D2A" w:rsidRPr="00A90CD2">
        <w:rPr>
          <w:rFonts w:ascii="Times New Roman" w:hAnsi="Times New Roman"/>
          <w:sz w:val="20"/>
          <w:szCs w:val="20"/>
        </w:rPr>
        <w:t xml:space="preserve"> </w:t>
      </w:r>
      <w:r w:rsidR="009D7A5D" w:rsidRPr="00A90CD2">
        <w:rPr>
          <w:rFonts w:ascii="Times New Roman" w:hAnsi="Times New Roman"/>
          <w:sz w:val="20"/>
          <w:szCs w:val="20"/>
        </w:rPr>
        <w:t>T</w:t>
      </w:r>
      <w:r w:rsidRPr="00A90CD2">
        <w:rPr>
          <w:rFonts w:ascii="Times New Roman" w:hAnsi="Times New Roman"/>
          <w:sz w:val="20"/>
          <w:szCs w:val="20"/>
        </w:rPr>
        <w:t>he TCI model (</w:t>
      </w:r>
      <w:r w:rsidR="00F2744D" w:rsidRPr="00A90CD2">
        <w:rPr>
          <w:rFonts w:ascii="Times New Roman" w:hAnsi="Times New Roman"/>
          <w:sz w:val="20"/>
          <w:szCs w:val="20"/>
        </w:rPr>
        <w:t>5</w:t>
      </w:r>
      <w:r w:rsidRPr="00A90CD2">
        <w:rPr>
          <w:rFonts w:ascii="Times New Roman" w:hAnsi="Times New Roman"/>
          <w:sz w:val="20"/>
          <w:szCs w:val="20"/>
        </w:rPr>
        <w:t xml:space="preserve">) denotes the change in </w:t>
      </w:r>
      <w:r w:rsidR="00723CB9" w:rsidRPr="00A90CD2">
        <w:rPr>
          <w:rFonts w:ascii="Times New Roman" w:hAnsi="Times New Roman"/>
          <w:sz w:val="20"/>
          <w:szCs w:val="20"/>
        </w:rPr>
        <w:t>the best practice (</w:t>
      </w:r>
      <w:r w:rsidRPr="00A90CD2">
        <w:rPr>
          <w:rFonts w:ascii="Times New Roman" w:hAnsi="Times New Roman"/>
          <w:sz w:val="20"/>
          <w:szCs w:val="20"/>
        </w:rPr>
        <w:t>technology</w:t>
      </w:r>
      <w:r w:rsidR="00723CB9" w:rsidRPr="00A90CD2">
        <w:rPr>
          <w:rFonts w:ascii="Times New Roman" w:hAnsi="Times New Roman"/>
          <w:sz w:val="20"/>
          <w:szCs w:val="20"/>
        </w:rPr>
        <w:t>)</w:t>
      </w:r>
      <w:r w:rsidRPr="00A90CD2">
        <w:rPr>
          <w:rFonts w:ascii="Times New Roman" w:hAnsi="Times New Roman"/>
          <w:sz w:val="20"/>
          <w:szCs w:val="20"/>
        </w:rPr>
        <w:t xml:space="preserve"> </w:t>
      </w:r>
      <w:r w:rsidR="00C93CD8" w:rsidRPr="00A90CD2">
        <w:rPr>
          <w:rFonts w:ascii="Times New Roman" w:hAnsi="Times New Roman"/>
          <w:sz w:val="20"/>
          <w:szCs w:val="20"/>
        </w:rPr>
        <w:t xml:space="preserve">between 2005 and 2009 </w:t>
      </w:r>
      <w:r w:rsidR="00723CB9" w:rsidRPr="00A90CD2">
        <w:rPr>
          <w:rFonts w:ascii="Times New Roman" w:hAnsi="Times New Roman"/>
          <w:sz w:val="20"/>
          <w:szCs w:val="20"/>
        </w:rPr>
        <w:t>(</w:t>
      </w:r>
      <w:r w:rsidR="00723CB9" w:rsidRPr="00A90CD2">
        <w:rPr>
          <w:rFonts w:ascii="Times New Roman" w:hAnsi="Times New Roman"/>
          <w:caps/>
          <w:sz w:val="20"/>
          <w:szCs w:val="20"/>
        </w:rPr>
        <w:t>Cooper</w:t>
      </w:r>
      <w:r w:rsidR="00723CB9" w:rsidRPr="00A90CD2">
        <w:rPr>
          <w:rFonts w:ascii="Times New Roman" w:hAnsi="Times New Roman"/>
          <w:sz w:val="20"/>
          <w:szCs w:val="20"/>
        </w:rPr>
        <w:t xml:space="preserve"> </w:t>
      </w:r>
      <w:r w:rsidR="00027AB2" w:rsidRPr="00A90CD2">
        <w:rPr>
          <w:rFonts w:ascii="Times New Roman" w:hAnsi="Times New Roman"/>
          <w:i/>
          <w:sz w:val="20"/>
          <w:szCs w:val="20"/>
        </w:rPr>
        <w:t>et al</w:t>
      </w:r>
      <w:r w:rsidR="00723CB9" w:rsidRPr="00A90CD2">
        <w:rPr>
          <w:rFonts w:ascii="Times New Roman" w:hAnsi="Times New Roman"/>
          <w:sz w:val="20"/>
          <w:szCs w:val="20"/>
        </w:rPr>
        <w:t>., 2007)</w:t>
      </w:r>
      <w:r w:rsidRPr="00A90CD2">
        <w:rPr>
          <w:rFonts w:ascii="Times New Roman" w:hAnsi="Times New Roman"/>
          <w:sz w:val="20"/>
          <w:szCs w:val="20"/>
        </w:rPr>
        <w:t xml:space="preserve">. </w:t>
      </w:r>
      <w:r w:rsidR="00E8457A" w:rsidRPr="00A90CD2">
        <w:rPr>
          <w:rFonts w:ascii="Times New Roman" w:hAnsi="Times New Roman"/>
          <w:sz w:val="20"/>
          <w:szCs w:val="20"/>
        </w:rPr>
        <w:t>TCI scores reflect the frontier-shift effect that is determined by efficient regions. Technological advancements due to innovation extend the frontier level, which implies an improvement in the best practices in terms of regional R&amp;D production.</w:t>
      </w:r>
      <w:r w:rsidR="0041295F" w:rsidRPr="00A90CD2">
        <w:rPr>
          <w:rFonts w:ascii="Times New Roman" w:hAnsi="Times New Roman"/>
          <w:sz w:val="20"/>
          <w:szCs w:val="20"/>
        </w:rPr>
        <w:t xml:space="preserve"> </w:t>
      </w:r>
      <w:r w:rsidR="004E5DD0" w:rsidRPr="00A90CD2">
        <w:rPr>
          <w:rFonts w:ascii="Times New Roman" w:hAnsi="Times New Roman"/>
          <w:sz w:val="20"/>
          <w:szCs w:val="20"/>
        </w:rPr>
        <w:t xml:space="preserve">Thus, </w:t>
      </w:r>
      <w:r w:rsidR="00FC4730">
        <w:rPr>
          <w:rFonts w:ascii="Times New Roman" w:hAnsi="Times New Roman" w:hint="eastAsia"/>
          <w:sz w:val="20"/>
          <w:szCs w:val="20"/>
        </w:rPr>
        <w:t>with respect</w:t>
      </w:r>
      <w:r w:rsidR="007F29C4" w:rsidRPr="00A90CD2">
        <w:rPr>
          <w:rFonts w:ascii="Times New Roman" w:hAnsi="Times New Roman"/>
          <w:sz w:val="20"/>
          <w:szCs w:val="20"/>
        </w:rPr>
        <w:t xml:space="preserve"> to R&amp;D, </w:t>
      </w:r>
      <w:r w:rsidR="00FC4730">
        <w:rPr>
          <w:rFonts w:ascii="Times New Roman" w:hAnsi="Times New Roman" w:hint="eastAsia"/>
          <w:sz w:val="20"/>
          <w:szCs w:val="20"/>
        </w:rPr>
        <w:t xml:space="preserve">a </w:t>
      </w:r>
      <w:r w:rsidR="004E5DD0" w:rsidRPr="00A90CD2">
        <w:rPr>
          <w:rFonts w:ascii="Times New Roman" w:hAnsi="Times New Roman"/>
          <w:sz w:val="20"/>
          <w:szCs w:val="20"/>
        </w:rPr>
        <w:t>frontier</w:t>
      </w:r>
      <w:r w:rsidR="000971F5" w:rsidRPr="00A90CD2">
        <w:rPr>
          <w:rFonts w:ascii="Times New Roman" w:hAnsi="Times New Roman"/>
          <w:sz w:val="20"/>
          <w:szCs w:val="20"/>
        </w:rPr>
        <w:t xml:space="preserve"> </w:t>
      </w:r>
      <w:r w:rsidR="004E5DD0" w:rsidRPr="00A90CD2">
        <w:rPr>
          <w:rFonts w:ascii="Times New Roman" w:hAnsi="Times New Roman"/>
          <w:sz w:val="20"/>
          <w:szCs w:val="20"/>
        </w:rPr>
        <w:t xml:space="preserve">shift reflects </w:t>
      </w:r>
      <w:r w:rsidR="0068407C" w:rsidRPr="00A90CD2">
        <w:rPr>
          <w:rFonts w:ascii="Times New Roman" w:hAnsi="Times New Roman"/>
          <w:sz w:val="20"/>
          <w:szCs w:val="20"/>
        </w:rPr>
        <w:t xml:space="preserve">the change in </w:t>
      </w:r>
      <w:r w:rsidR="00845586" w:rsidRPr="00A90CD2">
        <w:rPr>
          <w:rFonts w:ascii="Times New Roman" w:hAnsi="Times New Roman"/>
          <w:sz w:val="20"/>
          <w:szCs w:val="20"/>
        </w:rPr>
        <w:t xml:space="preserve">a region’s potential </w:t>
      </w:r>
      <w:r w:rsidR="00E43370" w:rsidRPr="00A90CD2">
        <w:rPr>
          <w:rFonts w:ascii="Times New Roman" w:hAnsi="Times New Roman"/>
          <w:sz w:val="20"/>
          <w:szCs w:val="20"/>
        </w:rPr>
        <w:t xml:space="preserve">for </w:t>
      </w:r>
      <w:r w:rsidR="004E5DD0" w:rsidRPr="00A90CD2">
        <w:rPr>
          <w:rFonts w:ascii="Times New Roman" w:hAnsi="Times New Roman"/>
          <w:sz w:val="20"/>
          <w:szCs w:val="20"/>
        </w:rPr>
        <w:t xml:space="preserve">producing knowledge at </w:t>
      </w:r>
      <w:r w:rsidR="00845586" w:rsidRPr="00A90CD2">
        <w:rPr>
          <w:rFonts w:ascii="Times New Roman" w:hAnsi="Times New Roman"/>
          <w:sz w:val="20"/>
          <w:szCs w:val="20"/>
        </w:rPr>
        <w:t xml:space="preserve">that </w:t>
      </w:r>
      <w:r w:rsidR="00E43370" w:rsidRPr="00A90CD2">
        <w:rPr>
          <w:rFonts w:ascii="Times New Roman" w:hAnsi="Times New Roman"/>
          <w:sz w:val="20"/>
          <w:szCs w:val="20"/>
        </w:rPr>
        <w:t xml:space="preserve">specific </w:t>
      </w:r>
      <w:r w:rsidR="004E5DD0" w:rsidRPr="00A90CD2">
        <w:rPr>
          <w:rFonts w:ascii="Times New Roman" w:hAnsi="Times New Roman"/>
          <w:sz w:val="20"/>
          <w:szCs w:val="20"/>
        </w:rPr>
        <w:t xml:space="preserve">time. </w:t>
      </w:r>
      <w:r w:rsidRPr="00A90CD2">
        <w:rPr>
          <w:rFonts w:ascii="Times New Roman" w:hAnsi="Times New Roman"/>
          <w:sz w:val="20"/>
          <w:szCs w:val="20"/>
        </w:rPr>
        <w:t xml:space="preserve">For this study, these two components provide further information </w:t>
      </w:r>
      <w:r w:rsidR="00E43370" w:rsidRPr="00A90CD2">
        <w:rPr>
          <w:rFonts w:ascii="Times New Roman" w:hAnsi="Times New Roman"/>
          <w:sz w:val="20"/>
          <w:szCs w:val="20"/>
        </w:rPr>
        <w:t xml:space="preserve">on </w:t>
      </w:r>
      <w:r w:rsidRPr="00A90CD2">
        <w:rPr>
          <w:rFonts w:ascii="Times New Roman" w:hAnsi="Times New Roman"/>
          <w:sz w:val="20"/>
          <w:szCs w:val="20"/>
        </w:rPr>
        <w:t xml:space="preserve">the sources of change in regional R&amp;D </w:t>
      </w:r>
      <w:r w:rsidR="00AF5F61" w:rsidRPr="00A90CD2">
        <w:rPr>
          <w:rFonts w:ascii="Times New Roman" w:hAnsi="Times New Roman"/>
          <w:sz w:val="20"/>
          <w:szCs w:val="20"/>
        </w:rPr>
        <w:t>efficiency</w:t>
      </w:r>
      <w:r w:rsidRPr="00A90CD2">
        <w:rPr>
          <w:rFonts w:ascii="Times New Roman" w:hAnsi="Times New Roman"/>
          <w:sz w:val="20"/>
          <w:szCs w:val="20"/>
        </w:rPr>
        <w:t>.</w:t>
      </w:r>
    </w:p>
    <w:p w:rsidR="00202FB9" w:rsidRDefault="00202FB9" w:rsidP="004A6FF3">
      <w:pPr>
        <w:snapToGrid w:val="0"/>
        <w:spacing w:before="100" w:beforeAutospacing="1" w:after="100" w:afterAutospacing="1" w:line="480" w:lineRule="auto"/>
        <w:jc w:val="center"/>
        <w:rPr>
          <w:rFonts w:ascii="Times New Roman" w:hAnsi="Times New Roman"/>
          <w:b/>
          <w:sz w:val="24"/>
          <w:szCs w:val="24"/>
        </w:rPr>
      </w:pPr>
    </w:p>
    <w:p w:rsidR="00202FB9" w:rsidRDefault="00202FB9" w:rsidP="007C0A75">
      <w:pPr>
        <w:jc w:val="center"/>
        <w:rPr>
          <w:rFonts w:ascii="Times New Roman" w:hAnsi="Times New Roman"/>
          <w:b/>
          <w:sz w:val="24"/>
          <w:szCs w:val="24"/>
        </w:rPr>
      </w:pPr>
    </w:p>
    <w:p w:rsidR="00E6379C" w:rsidRPr="00A90CD2" w:rsidDel="00B47154" w:rsidRDefault="00C93CD8" w:rsidP="007C0A75">
      <w:pPr>
        <w:jc w:val="center"/>
        <w:rPr>
          <w:rFonts w:ascii="Times New Roman" w:hAnsi="Times New Roman"/>
          <w:b/>
          <w:sz w:val="24"/>
          <w:szCs w:val="24"/>
        </w:rPr>
      </w:pPr>
      <w:r w:rsidRPr="00A90CD2">
        <w:rPr>
          <w:rFonts w:ascii="Times New Roman" w:hAnsi="Times New Roman"/>
          <w:b/>
          <w:sz w:val="24"/>
          <w:szCs w:val="24"/>
        </w:rPr>
        <w:t>D</w:t>
      </w:r>
      <w:r w:rsidR="004A6FF3" w:rsidRPr="00A90CD2">
        <w:rPr>
          <w:rFonts w:ascii="Times New Roman" w:hAnsi="Times New Roman"/>
          <w:b/>
          <w:sz w:val="24"/>
          <w:szCs w:val="24"/>
        </w:rPr>
        <w:t>ATA</w:t>
      </w:r>
    </w:p>
    <w:p w:rsidR="00686EF6" w:rsidRPr="00A90CD2" w:rsidRDefault="000470D8" w:rsidP="00320DDC">
      <w:pPr>
        <w:snapToGrid w:val="0"/>
        <w:spacing w:before="100" w:beforeAutospacing="1" w:after="100" w:afterAutospacing="1" w:line="480" w:lineRule="auto"/>
        <w:rPr>
          <w:rFonts w:ascii="Times New Roman" w:hAnsi="Times New Roman"/>
          <w:i/>
          <w:sz w:val="20"/>
          <w:szCs w:val="20"/>
        </w:rPr>
      </w:pPr>
      <w:r w:rsidRPr="00A90CD2">
        <w:rPr>
          <w:rFonts w:ascii="Times New Roman" w:hAnsi="Times New Roman"/>
          <w:i/>
          <w:sz w:val="20"/>
          <w:szCs w:val="20"/>
        </w:rPr>
        <w:t>S</w:t>
      </w:r>
      <w:r w:rsidR="00A209D8" w:rsidRPr="00A90CD2">
        <w:rPr>
          <w:rFonts w:ascii="Times New Roman" w:hAnsi="Times New Roman"/>
          <w:i/>
          <w:sz w:val="20"/>
          <w:szCs w:val="20"/>
        </w:rPr>
        <w:t>ample</w:t>
      </w:r>
      <w:r w:rsidR="00E8457A" w:rsidRPr="00A90CD2">
        <w:rPr>
          <w:rFonts w:ascii="Times New Roman" w:hAnsi="Times New Roman"/>
          <w:i/>
          <w:sz w:val="20"/>
          <w:szCs w:val="20"/>
        </w:rPr>
        <w:t xml:space="preserve"> of observations</w:t>
      </w:r>
    </w:p>
    <w:p w:rsidR="0092044A" w:rsidRPr="00A90CD2" w:rsidRDefault="0031473E" w:rsidP="007B726C">
      <w:pPr>
        <w:pStyle w:val="Heading8"/>
        <w:rPr>
          <w:rFonts w:ascii="Times New Roman" w:hAnsi="Times New Roman" w:cs="Times New Roman"/>
          <w:b/>
        </w:rPr>
      </w:pPr>
      <w:r w:rsidRPr="00A90CD2">
        <w:rPr>
          <w:rFonts w:ascii="Times New Roman" w:hAnsi="Times New Roman" w:cs="Times New Roman"/>
        </w:rPr>
        <w:t>The</w:t>
      </w:r>
      <w:r w:rsidR="00940415" w:rsidRPr="00A90CD2">
        <w:rPr>
          <w:rFonts w:ascii="Times New Roman" w:hAnsi="Times New Roman" w:cs="Times New Roman"/>
        </w:rPr>
        <w:t xml:space="preserve"> </w:t>
      </w:r>
      <w:r w:rsidR="00E43370" w:rsidRPr="00A90CD2">
        <w:rPr>
          <w:rFonts w:ascii="Times New Roman" w:hAnsi="Times New Roman" w:cs="Times New Roman"/>
        </w:rPr>
        <w:t xml:space="preserve">analyses </w:t>
      </w:r>
      <w:r w:rsidR="00666498" w:rsidRPr="00A90CD2">
        <w:rPr>
          <w:rFonts w:ascii="Times New Roman" w:hAnsi="Times New Roman" w:cs="Times New Roman"/>
        </w:rPr>
        <w:t>employ</w:t>
      </w:r>
      <w:r w:rsidR="00940415" w:rsidRPr="00A90CD2">
        <w:rPr>
          <w:rFonts w:ascii="Times New Roman" w:hAnsi="Times New Roman" w:cs="Times New Roman"/>
        </w:rPr>
        <w:t xml:space="preserve"> </w:t>
      </w:r>
      <w:r w:rsidR="007F29C4" w:rsidRPr="00A90CD2">
        <w:rPr>
          <w:rFonts w:ascii="Times New Roman" w:hAnsi="Times New Roman" w:cs="Times New Roman"/>
        </w:rPr>
        <w:t xml:space="preserve">Korea’s regional </w:t>
      </w:r>
      <w:r w:rsidR="00940415" w:rsidRPr="00A90CD2">
        <w:rPr>
          <w:rFonts w:ascii="Times New Roman" w:hAnsi="Times New Roman" w:cs="Times New Roman"/>
        </w:rPr>
        <w:t>knowledge</w:t>
      </w:r>
      <w:r w:rsidR="00951B07" w:rsidRPr="00A90CD2">
        <w:rPr>
          <w:rFonts w:ascii="Times New Roman" w:hAnsi="Times New Roman" w:cs="Times New Roman"/>
        </w:rPr>
        <w:t xml:space="preserve"> </w:t>
      </w:r>
      <w:r w:rsidR="00940415" w:rsidRPr="00A90CD2">
        <w:rPr>
          <w:rFonts w:ascii="Times New Roman" w:hAnsi="Times New Roman" w:cs="Times New Roman"/>
        </w:rPr>
        <w:t>produc</w:t>
      </w:r>
      <w:r w:rsidR="000D34CF" w:rsidRPr="00A90CD2">
        <w:rPr>
          <w:rFonts w:ascii="Times New Roman" w:hAnsi="Times New Roman" w:cs="Times New Roman"/>
        </w:rPr>
        <w:t>tion</w:t>
      </w:r>
      <w:r w:rsidR="007F29C4" w:rsidRPr="00A90CD2">
        <w:rPr>
          <w:rFonts w:ascii="Times New Roman" w:hAnsi="Times New Roman" w:cs="Times New Roman"/>
        </w:rPr>
        <w:t xml:space="preserve"> data</w:t>
      </w:r>
      <w:r w:rsidR="000470D8" w:rsidRPr="00A90CD2">
        <w:rPr>
          <w:rFonts w:ascii="Times New Roman" w:hAnsi="Times New Roman" w:cs="Times New Roman"/>
        </w:rPr>
        <w:t>.</w:t>
      </w:r>
      <w:r w:rsidR="00940415" w:rsidRPr="00A90CD2">
        <w:rPr>
          <w:rFonts w:ascii="Times New Roman" w:hAnsi="Times New Roman" w:cs="Times New Roman"/>
        </w:rPr>
        <w:t xml:space="preserve"> </w:t>
      </w:r>
      <w:r w:rsidR="00E43370" w:rsidRPr="00A90CD2">
        <w:rPr>
          <w:rFonts w:ascii="Times New Roman" w:hAnsi="Times New Roman" w:cs="Times New Roman"/>
        </w:rPr>
        <w:t xml:space="preserve">Of </w:t>
      </w:r>
      <w:r w:rsidR="00882E9B" w:rsidRPr="00A90CD2">
        <w:rPr>
          <w:rFonts w:ascii="Times New Roman" w:hAnsi="Times New Roman" w:cs="Times New Roman"/>
        </w:rPr>
        <w:t>t</w:t>
      </w:r>
      <w:r w:rsidR="00E6379C" w:rsidRPr="00A90CD2">
        <w:rPr>
          <w:rFonts w:ascii="Times New Roman" w:hAnsi="Times New Roman" w:cs="Times New Roman"/>
        </w:rPr>
        <w:t xml:space="preserve">he </w:t>
      </w:r>
      <w:r w:rsidR="00347E6B" w:rsidRPr="00A90CD2">
        <w:rPr>
          <w:rFonts w:ascii="Times New Roman" w:hAnsi="Times New Roman" w:cs="Times New Roman"/>
        </w:rPr>
        <w:t xml:space="preserve">sixteen </w:t>
      </w:r>
      <w:r w:rsidR="004D5801" w:rsidRPr="00A90CD2">
        <w:rPr>
          <w:rFonts w:ascii="Times New Roman" w:hAnsi="Times New Roman" w:cs="Times New Roman"/>
        </w:rPr>
        <w:t xml:space="preserve">administrative </w:t>
      </w:r>
      <w:r w:rsidR="00CE11F1" w:rsidRPr="00A90CD2">
        <w:rPr>
          <w:rFonts w:ascii="Times New Roman" w:hAnsi="Times New Roman" w:cs="Times New Roman"/>
        </w:rPr>
        <w:t>regions</w:t>
      </w:r>
      <w:r w:rsidR="00347E6B" w:rsidRPr="00A90CD2">
        <w:rPr>
          <w:rFonts w:ascii="Times New Roman" w:hAnsi="Times New Roman" w:cs="Times New Roman"/>
        </w:rPr>
        <w:t>,</w:t>
      </w:r>
      <w:r w:rsidR="00E6379C" w:rsidRPr="00A90CD2">
        <w:rPr>
          <w:rFonts w:ascii="Times New Roman" w:hAnsi="Times New Roman" w:cs="Times New Roman"/>
        </w:rPr>
        <w:t xml:space="preserve"> Jeju </w:t>
      </w:r>
      <w:r w:rsidR="000D34CF" w:rsidRPr="00A90CD2">
        <w:rPr>
          <w:rFonts w:ascii="Times New Roman" w:hAnsi="Times New Roman" w:cs="Times New Roman"/>
        </w:rPr>
        <w:t>was</w:t>
      </w:r>
      <w:r w:rsidR="00E6379C" w:rsidRPr="00A90CD2">
        <w:rPr>
          <w:rFonts w:ascii="Times New Roman" w:hAnsi="Times New Roman" w:cs="Times New Roman"/>
        </w:rPr>
        <w:t xml:space="preserve"> excluded</w:t>
      </w:r>
      <w:r w:rsidR="007F29C4" w:rsidRPr="00A90CD2">
        <w:rPr>
          <w:rFonts w:ascii="Times New Roman" w:hAnsi="Times New Roman" w:cs="Times New Roman"/>
        </w:rPr>
        <w:t>,</w:t>
      </w:r>
      <w:r w:rsidR="00882E9B" w:rsidRPr="00A90CD2">
        <w:rPr>
          <w:rFonts w:ascii="Times New Roman" w:hAnsi="Times New Roman" w:cs="Times New Roman"/>
        </w:rPr>
        <w:t xml:space="preserve"> as</w:t>
      </w:r>
      <w:r w:rsidR="00E6379C" w:rsidRPr="00A90CD2">
        <w:rPr>
          <w:rFonts w:ascii="Times New Roman" w:hAnsi="Times New Roman" w:cs="Times New Roman"/>
        </w:rPr>
        <w:t xml:space="preserve"> </w:t>
      </w:r>
      <w:r w:rsidR="00E57799" w:rsidRPr="00A90CD2">
        <w:rPr>
          <w:rFonts w:ascii="Times New Roman" w:hAnsi="Times New Roman" w:cs="Times New Roman"/>
        </w:rPr>
        <w:t xml:space="preserve">it is </w:t>
      </w:r>
      <w:r w:rsidR="009D7A5D" w:rsidRPr="00A90CD2">
        <w:rPr>
          <w:rFonts w:ascii="Times New Roman" w:hAnsi="Times New Roman" w:cs="Times New Roman"/>
        </w:rPr>
        <w:t>largely</w:t>
      </w:r>
      <w:r w:rsidR="00E57799" w:rsidRPr="00A90CD2">
        <w:rPr>
          <w:rFonts w:ascii="Times New Roman" w:hAnsi="Times New Roman" w:cs="Times New Roman"/>
        </w:rPr>
        <w:t xml:space="preserve"> </w:t>
      </w:r>
      <w:r w:rsidR="00E43370" w:rsidRPr="00A90CD2">
        <w:rPr>
          <w:rFonts w:ascii="Times New Roman" w:hAnsi="Times New Roman" w:cs="Times New Roman"/>
        </w:rPr>
        <w:t xml:space="preserve">a </w:t>
      </w:r>
      <w:r w:rsidR="00E57799" w:rsidRPr="00A90CD2">
        <w:rPr>
          <w:rFonts w:ascii="Times New Roman" w:hAnsi="Times New Roman" w:cs="Times New Roman"/>
        </w:rPr>
        <w:t>tourism-driven region</w:t>
      </w:r>
      <w:r w:rsidR="00E43370" w:rsidRPr="00A90CD2">
        <w:rPr>
          <w:rFonts w:ascii="Times New Roman" w:hAnsi="Times New Roman" w:cs="Times New Roman"/>
        </w:rPr>
        <w:t>,</w:t>
      </w:r>
      <w:r w:rsidR="007F29C4" w:rsidRPr="00A90CD2">
        <w:rPr>
          <w:rFonts w:ascii="Times New Roman" w:hAnsi="Times New Roman" w:cs="Times New Roman"/>
        </w:rPr>
        <w:t xml:space="preserve"> and </w:t>
      </w:r>
      <w:r w:rsidR="00845586" w:rsidRPr="00A90CD2">
        <w:rPr>
          <w:rFonts w:ascii="Times New Roman" w:hAnsi="Times New Roman" w:cs="Times New Roman"/>
        </w:rPr>
        <w:t>therefore</w:t>
      </w:r>
      <w:r w:rsidR="00E43370" w:rsidRPr="00A90CD2">
        <w:rPr>
          <w:rFonts w:ascii="Times New Roman" w:hAnsi="Times New Roman" w:cs="Times New Roman"/>
        </w:rPr>
        <w:t xml:space="preserve"> </w:t>
      </w:r>
      <w:r w:rsidR="00845586" w:rsidRPr="00A90CD2">
        <w:rPr>
          <w:rFonts w:ascii="Times New Roman" w:hAnsi="Times New Roman" w:cs="Times New Roman"/>
        </w:rPr>
        <w:t xml:space="preserve">unlikely </w:t>
      </w:r>
      <w:r w:rsidR="00E6379C" w:rsidRPr="00A90CD2">
        <w:rPr>
          <w:rFonts w:ascii="Times New Roman" w:hAnsi="Times New Roman" w:cs="Times New Roman"/>
        </w:rPr>
        <w:t xml:space="preserve">to be </w:t>
      </w:r>
      <w:r w:rsidR="00F82D61" w:rsidRPr="00A90CD2">
        <w:rPr>
          <w:rFonts w:ascii="Times New Roman" w:hAnsi="Times New Roman" w:cs="Times New Roman"/>
        </w:rPr>
        <w:t xml:space="preserve">comparable </w:t>
      </w:r>
      <w:r w:rsidR="00E6379C" w:rsidRPr="00A90CD2">
        <w:rPr>
          <w:rFonts w:ascii="Times New Roman" w:hAnsi="Times New Roman" w:cs="Times New Roman"/>
        </w:rPr>
        <w:t xml:space="preserve">to other territories </w:t>
      </w:r>
      <w:r w:rsidR="007F29C4" w:rsidRPr="00A90CD2">
        <w:rPr>
          <w:rFonts w:ascii="Times New Roman" w:hAnsi="Times New Roman" w:cs="Times New Roman"/>
        </w:rPr>
        <w:t>with a</w:t>
      </w:r>
      <w:r w:rsidR="00845586" w:rsidRPr="00A90CD2">
        <w:rPr>
          <w:rFonts w:ascii="Times New Roman" w:hAnsi="Times New Roman" w:cs="Times New Roman"/>
        </w:rPr>
        <w:t>n advanced</w:t>
      </w:r>
      <w:r w:rsidR="007F29C4" w:rsidRPr="00A90CD2">
        <w:rPr>
          <w:rFonts w:ascii="Times New Roman" w:hAnsi="Times New Roman" w:cs="Times New Roman"/>
        </w:rPr>
        <w:t xml:space="preserve"> </w:t>
      </w:r>
      <w:r w:rsidR="004F0C08" w:rsidRPr="00A90CD2">
        <w:rPr>
          <w:rFonts w:ascii="Times New Roman" w:hAnsi="Times New Roman" w:cs="Times New Roman"/>
        </w:rPr>
        <w:t>scientific and technological</w:t>
      </w:r>
      <w:r w:rsidR="001913FF" w:rsidRPr="00A90CD2">
        <w:rPr>
          <w:rFonts w:ascii="Times New Roman" w:hAnsi="Times New Roman" w:cs="Times New Roman"/>
        </w:rPr>
        <w:t xml:space="preserve"> </w:t>
      </w:r>
      <w:r w:rsidR="00E6379C" w:rsidRPr="00A90CD2">
        <w:rPr>
          <w:rFonts w:ascii="Times New Roman" w:hAnsi="Times New Roman" w:cs="Times New Roman"/>
        </w:rPr>
        <w:t xml:space="preserve">infrastructure. </w:t>
      </w:r>
      <w:r w:rsidR="00E43370" w:rsidRPr="00A90CD2">
        <w:rPr>
          <w:rFonts w:ascii="Times New Roman" w:hAnsi="Times New Roman" w:cs="Times New Roman"/>
        </w:rPr>
        <w:t xml:space="preserve">Among the remaining </w:t>
      </w:r>
      <w:r w:rsidR="00A06A1F" w:rsidRPr="00A90CD2">
        <w:rPr>
          <w:rFonts w:ascii="Times New Roman" w:hAnsi="Times New Roman" w:cs="Times New Roman"/>
        </w:rPr>
        <w:t>fifteen</w:t>
      </w:r>
      <w:r w:rsidR="00E6379C" w:rsidRPr="00A90CD2">
        <w:rPr>
          <w:rFonts w:ascii="Times New Roman" w:hAnsi="Times New Roman" w:cs="Times New Roman"/>
        </w:rPr>
        <w:t xml:space="preserve"> </w:t>
      </w:r>
      <w:r w:rsidR="00E43370" w:rsidRPr="00A90CD2">
        <w:rPr>
          <w:rFonts w:ascii="Times New Roman" w:hAnsi="Times New Roman" w:cs="Times New Roman"/>
        </w:rPr>
        <w:t xml:space="preserve">regions considered in this study, one region is a </w:t>
      </w:r>
      <w:r w:rsidR="00E6379C" w:rsidRPr="00A90CD2">
        <w:rPr>
          <w:rFonts w:ascii="Times New Roman" w:hAnsi="Times New Roman" w:cs="Times New Roman"/>
        </w:rPr>
        <w:t xml:space="preserve">special city, </w:t>
      </w:r>
      <w:r w:rsidR="00A06A1F" w:rsidRPr="00A90CD2">
        <w:rPr>
          <w:rFonts w:ascii="Times New Roman" w:hAnsi="Times New Roman" w:cs="Times New Roman"/>
        </w:rPr>
        <w:t>six</w:t>
      </w:r>
      <w:r w:rsidR="00E6379C" w:rsidRPr="00A90CD2">
        <w:rPr>
          <w:rFonts w:ascii="Times New Roman" w:hAnsi="Times New Roman" w:cs="Times New Roman"/>
        </w:rPr>
        <w:t xml:space="preserve"> </w:t>
      </w:r>
      <w:r w:rsidR="00845586" w:rsidRPr="00A90CD2">
        <w:rPr>
          <w:rFonts w:ascii="Times New Roman" w:hAnsi="Times New Roman" w:cs="Times New Roman"/>
        </w:rPr>
        <w:t xml:space="preserve">are </w:t>
      </w:r>
      <w:r w:rsidR="00E6379C" w:rsidRPr="00A90CD2">
        <w:rPr>
          <w:rFonts w:ascii="Times New Roman" w:hAnsi="Times New Roman" w:cs="Times New Roman"/>
        </w:rPr>
        <w:t xml:space="preserve">metropolitan cities, and </w:t>
      </w:r>
      <w:r w:rsidR="00A06A1F" w:rsidRPr="00A90CD2">
        <w:rPr>
          <w:rFonts w:ascii="Times New Roman" w:hAnsi="Times New Roman" w:cs="Times New Roman"/>
        </w:rPr>
        <w:t>eight</w:t>
      </w:r>
      <w:r w:rsidR="00E6379C" w:rsidRPr="00A90CD2">
        <w:rPr>
          <w:rFonts w:ascii="Times New Roman" w:hAnsi="Times New Roman" w:cs="Times New Roman"/>
        </w:rPr>
        <w:t xml:space="preserve"> </w:t>
      </w:r>
      <w:r w:rsidR="00E43370" w:rsidRPr="00A90CD2">
        <w:rPr>
          <w:rFonts w:ascii="Times New Roman" w:hAnsi="Times New Roman" w:cs="Times New Roman"/>
        </w:rPr>
        <w:t xml:space="preserve">are </w:t>
      </w:r>
      <w:r w:rsidR="00E6379C" w:rsidRPr="00A90CD2">
        <w:rPr>
          <w:rFonts w:ascii="Times New Roman" w:hAnsi="Times New Roman" w:cs="Times New Roman"/>
        </w:rPr>
        <w:t>provinces</w:t>
      </w:r>
      <w:r w:rsidR="00080306" w:rsidRPr="00A90CD2">
        <w:rPr>
          <w:rFonts w:ascii="Times New Roman" w:hAnsi="Times New Roman" w:cs="Times New Roman"/>
        </w:rPr>
        <w:t xml:space="preserve"> </w:t>
      </w:r>
      <w:r w:rsidR="007F29C4" w:rsidRPr="00A90CD2">
        <w:rPr>
          <w:rFonts w:ascii="Times New Roman" w:hAnsi="Times New Roman" w:cs="Times New Roman"/>
        </w:rPr>
        <w:t>(</w:t>
      </w:r>
      <w:r w:rsidR="00AC02A8" w:rsidRPr="00A90CD2">
        <w:rPr>
          <w:rFonts w:ascii="Times New Roman" w:hAnsi="Times New Roman" w:cs="Times New Roman"/>
        </w:rPr>
        <w:t xml:space="preserve">see </w:t>
      </w:r>
      <w:r w:rsidR="00080306" w:rsidRPr="00A90CD2">
        <w:rPr>
          <w:rFonts w:ascii="Times New Roman" w:hAnsi="Times New Roman" w:cs="Times New Roman"/>
        </w:rPr>
        <w:t>Table 1</w:t>
      </w:r>
      <w:r w:rsidR="007F29C4" w:rsidRPr="00A90CD2">
        <w:rPr>
          <w:rFonts w:ascii="Times New Roman" w:hAnsi="Times New Roman" w:cs="Times New Roman"/>
        </w:rPr>
        <w:t>)</w:t>
      </w:r>
      <w:r w:rsidR="00E6379C" w:rsidRPr="00A90CD2">
        <w:rPr>
          <w:rFonts w:ascii="Times New Roman" w:hAnsi="Times New Roman" w:cs="Times New Roman"/>
        </w:rPr>
        <w:t>.</w:t>
      </w:r>
      <w:r w:rsidR="00347E6B" w:rsidRPr="00A90CD2">
        <w:rPr>
          <w:rFonts w:ascii="Times New Roman" w:hAnsi="Times New Roman" w:cs="Times New Roman"/>
          <w:b/>
        </w:rPr>
        <w:t xml:space="preserve"> </w:t>
      </w:r>
    </w:p>
    <w:p w:rsidR="000971F5" w:rsidRPr="00A90CD2" w:rsidRDefault="000971F5" w:rsidP="00080306">
      <w:pPr>
        <w:rPr>
          <w:rFonts w:ascii="Times New Roman" w:hAnsi="Times New Roman"/>
          <w:b/>
          <w:sz w:val="20"/>
        </w:rPr>
      </w:pPr>
    </w:p>
    <w:p w:rsidR="00AC02A8" w:rsidRPr="00A90CD2" w:rsidRDefault="00AC02A8" w:rsidP="00AC02A8">
      <w:pPr>
        <w:jc w:val="center"/>
        <w:rPr>
          <w:rFonts w:ascii="Times New Roman" w:hAnsi="Times New Roman"/>
          <w:b/>
          <w:i/>
          <w:sz w:val="20"/>
        </w:rPr>
      </w:pPr>
      <w:r w:rsidRPr="00A90CD2">
        <w:rPr>
          <w:rFonts w:ascii="Times New Roman" w:hAnsi="Times New Roman"/>
          <w:i/>
        </w:rPr>
        <w:t>&lt;Insert Table 1.&gt;</w:t>
      </w:r>
    </w:p>
    <w:p w:rsidR="00A655E8" w:rsidRPr="00A90CD2" w:rsidRDefault="00A655E8" w:rsidP="00080306">
      <w:pPr>
        <w:rPr>
          <w:rFonts w:ascii="Times New Roman" w:hAnsi="Times New Roman"/>
          <w:b/>
          <w:sz w:val="20"/>
        </w:rPr>
      </w:pPr>
    </w:p>
    <w:p w:rsidR="00686EF6" w:rsidRPr="00A90CD2" w:rsidRDefault="00686EF6" w:rsidP="00320DDC">
      <w:pPr>
        <w:snapToGrid w:val="0"/>
        <w:spacing w:before="100" w:beforeAutospacing="1" w:after="100" w:afterAutospacing="1" w:line="480" w:lineRule="auto"/>
        <w:rPr>
          <w:rFonts w:ascii="Times New Roman" w:hAnsi="Times New Roman"/>
          <w:i/>
          <w:sz w:val="20"/>
          <w:szCs w:val="20"/>
        </w:rPr>
      </w:pPr>
      <w:r w:rsidRPr="00A90CD2">
        <w:rPr>
          <w:rFonts w:ascii="Times New Roman" w:hAnsi="Times New Roman"/>
          <w:i/>
          <w:sz w:val="20"/>
          <w:szCs w:val="20"/>
        </w:rPr>
        <w:t>Variables</w:t>
      </w:r>
      <w:r w:rsidR="00B23BD8" w:rsidRPr="00A90CD2">
        <w:rPr>
          <w:rFonts w:ascii="Times New Roman" w:hAnsi="Times New Roman"/>
          <w:i/>
          <w:sz w:val="20"/>
          <w:szCs w:val="20"/>
        </w:rPr>
        <w:t xml:space="preserve"> and data sources</w:t>
      </w:r>
    </w:p>
    <w:p w:rsidR="00440D6C" w:rsidRPr="00A90CD2" w:rsidRDefault="00E6379C" w:rsidP="00B23BD8">
      <w:pPr>
        <w:pStyle w:val="Heading8"/>
        <w:rPr>
          <w:rFonts w:ascii="Times New Roman" w:hAnsi="Times New Roman" w:cs="Times New Roman"/>
        </w:rPr>
      </w:pPr>
      <w:r w:rsidRPr="00A90CD2">
        <w:rPr>
          <w:rFonts w:ascii="Times New Roman" w:hAnsi="Times New Roman" w:cs="Times New Roman"/>
        </w:rPr>
        <w:t>In DEA and MPI</w:t>
      </w:r>
      <w:r w:rsidR="00981255" w:rsidRPr="00A90CD2">
        <w:rPr>
          <w:rFonts w:ascii="Times New Roman" w:hAnsi="Times New Roman" w:cs="Times New Roman"/>
        </w:rPr>
        <w:t xml:space="preserve"> assessments</w:t>
      </w:r>
      <w:r w:rsidRPr="00A90CD2">
        <w:rPr>
          <w:rFonts w:ascii="Times New Roman" w:hAnsi="Times New Roman" w:cs="Times New Roman"/>
        </w:rPr>
        <w:t xml:space="preserve">, the </w:t>
      </w:r>
      <w:r w:rsidR="00E43370" w:rsidRPr="00A90CD2">
        <w:rPr>
          <w:rFonts w:ascii="Times New Roman" w:hAnsi="Times New Roman" w:cs="Times New Roman"/>
        </w:rPr>
        <w:t xml:space="preserve">total </w:t>
      </w:r>
      <w:r w:rsidRPr="00A90CD2">
        <w:rPr>
          <w:rFonts w:ascii="Times New Roman" w:hAnsi="Times New Roman" w:cs="Times New Roman"/>
        </w:rPr>
        <w:t xml:space="preserve">number of observations </w:t>
      </w:r>
      <w:r w:rsidR="00845586" w:rsidRPr="00A90CD2">
        <w:rPr>
          <w:rFonts w:ascii="Times New Roman" w:hAnsi="Times New Roman" w:cs="Times New Roman"/>
        </w:rPr>
        <w:t xml:space="preserve">should </w:t>
      </w:r>
      <w:r w:rsidRPr="00A90CD2">
        <w:rPr>
          <w:rFonts w:ascii="Times New Roman" w:hAnsi="Times New Roman" w:cs="Times New Roman"/>
        </w:rPr>
        <w:t xml:space="preserve">ideally </w:t>
      </w:r>
      <w:r w:rsidR="000D34CF" w:rsidRPr="00A90CD2">
        <w:rPr>
          <w:rFonts w:ascii="Times New Roman" w:hAnsi="Times New Roman" w:cs="Times New Roman"/>
        </w:rPr>
        <w:t xml:space="preserve">be </w:t>
      </w:r>
      <w:r w:rsidR="009F02D4" w:rsidRPr="00A90CD2">
        <w:rPr>
          <w:rFonts w:ascii="Times New Roman" w:hAnsi="Times New Roman" w:cs="Times New Roman"/>
        </w:rPr>
        <w:t xml:space="preserve">at </w:t>
      </w:r>
      <w:r w:rsidRPr="00A90CD2">
        <w:rPr>
          <w:rFonts w:ascii="Times New Roman" w:hAnsi="Times New Roman" w:cs="Times New Roman"/>
        </w:rPr>
        <w:t>least thrice that of the total number of variables (</w:t>
      </w:r>
      <w:r w:rsidR="00495908" w:rsidRPr="00A90CD2">
        <w:rPr>
          <w:rFonts w:ascii="Times New Roman" w:hAnsi="Times New Roman" w:cs="Times New Roman"/>
          <w:caps/>
        </w:rPr>
        <w:t>Banker</w:t>
      </w:r>
      <w:r w:rsidR="00495908" w:rsidRPr="00A90CD2">
        <w:rPr>
          <w:rFonts w:ascii="Times New Roman" w:hAnsi="Times New Roman" w:cs="Times New Roman"/>
        </w:rPr>
        <w:t xml:space="preserve"> </w:t>
      </w:r>
      <w:r w:rsidR="00027AB2" w:rsidRPr="00A90CD2">
        <w:rPr>
          <w:rFonts w:ascii="Times New Roman" w:hAnsi="Times New Roman" w:cs="Times New Roman"/>
          <w:i/>
        </w:rPr>
        <w:t>et al</w:t>
      </w:r>
      <w:r w:rsidR="00495908" w:rsidRPr="00A90CD2">
        <w:rPr>
          <w:rFonts w:ascii="Times New Roman" w:hAnsi="Times New Roman" w:cs="Times New Roman"/>
        </w:rPr>
        <w:t>., 1989</w:t>
      </w:r>
      <w:r w:rsidRPr="00A90CD2">
        <w:rPr>
          <w:rFonts w:ascii="Times New Roman" w:hAnsi="Times New Roman" w:cs="Times New Roman"/>
        </w:rPr>
        <w:t>) or twice that of the product of the number of inputs and outputs (</w:t>
      </w:r>
      <w:r w:rsidRPr="00A90CD2">
        <w:rPr>
          <w:rFonts w:ascii="Times New Roman" w:hAnsi="Times New Roman" w:cs="Times New Roman"/>
          <w:caps/>
        </w:rPr>
        <w:t>Dyson</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xml:space="preserve">., 2001). </w:t>
      </w:r>
      <w:r w:rsidR="007F29C4" w:rsidRPr="00A90CD2">
        <w:rPr>
          <w:rFonts w:ascii="Times New Roman" w:hAnsi="Times New Roman" w:cs="Times New Roman"/>
        </w:rPr>
        <w:t>However</w:t>
      </w:r>
      <w:r w:rsidRPr="00A90CD2">
        <w:rPr>
          <w:rFonts w:ascii="Times New Roman" w:hAnsi="Times New Roman" w:cs="Times New Roman"/>
        </w:rPr>
        <w:t xml:space="preserve">, </w:t>
      </w:r>
      <w:r w:rsidR="00E43370" w:rsidRPr="00A90CD2">
        <w:rPr>
          <w:rFonts w:ascii="Times New Roman" w:hAnsi="Times New Roman" w:cs="Times New Roman"/>
        </w:rPr>
        <w:t xml:space="preserve">it is preferable to include </w:t>
      </w:r>
      <w:r w:rsidRPr="00A90CD2">
        <w:rPr>
          <w:rFonts w:ascii="Times New Roman" w:hAnsi="Times New Roman" w:cs="Times New Roman"/>
        </w:rPr>
        <w:t xml:space="preserve">fewer variables for </w:t>
      </w:r>
      <w:r w:rsidR="00E43370" w:rsidRPr="00A90CD2">
        <w:rPr>
          <w:rFonts w:ascii="Times New Roman" w:hAnsi="Times New Roman" w:cs="Times New Roman"/>
        </w:rPr>
        <w:t xml:space="preserve">a better </w:t>
      </w:r>
      <w:r w:rsidRPr="00A90CD2">
        <w:rPr>
          <w:rFonts w:ascii="Times New Roman" w:hAnsi="Times New Roman" w:cs="Times New Roman"/>
        </w:rPr>
        <w:t>discrimination among DMUs</w:t>
      </w:r>
      <w:r w:rsidR="002F6B52" w:rsidRPr="00A90CD2">
        <w:rPr>
          <w:rFonts w:ascii="Times New Roman" w:hAnsi="Times New Roman" w:cs="Times New Roman"/>
        </w:rPr>
        <w:t xml:space="preserve"> </w:t>
      </w:r>
      <w:r w:rsidRPr="00A90CD2">
        <w:rPr>
          <w:rFonts w:ascii="Times New Roman" w:hAnsi="Times New Roman" w:cs="Times New Roman"/>
        </w:rPr>
        <w:t>(</w:t>
      </w:r>
      <w:r w:rsidRPr="00A90CD2">
        <w:rPr>
          <w:rFonts w:ascii="Times New Roman" w:hAnsi="Times New Roman" w:cs="Times New Roman"/>
          <w:caps/>
        </w:rPr>
        <w:t>Dyson</w:t>
      </w:r>
      <w:r w:rsidRPr="00A90CD2">
        <w:rPr>
          <w:rFonts w:ascii="Times New Roman" w:hAnsi="Times New Roman" w:cs="Times New Roman"/>
        </w:rPr>
        <w:t xml:space="preserve"> </w:t>
      </w:r>
      <w:r w:rsidR="00027AB2" w:rsidRPr="00A90CD2">
        <w:rPr>
          <w:rFonts w:ascii="Times New Roman" w:hAnsi="Times New Roman" w:cs="Times New Roman"/>
          <w:i/>
        </w:rPr>
        <w:t>et al</w:t>
      </w:r>
      <w:r w:rsidRPr="00A90CD2">
        <w:rPr>
          <w:rFonts w:ascii="Times New Roman" w:hAnsi="Times New Roman" w:cs="Times New Roman"/>
        </w:rPr>
        <w:t>., 2001).</w:t>
      </w:r>
      <w:r w:rsidR="0010599A" w:rsidRPr="00A90CD2">
        <w:rPr>
          <w:rFonts w:ascii="Times New Roman" w:hAnsi="Times New Roman" w:cs="Times New Roman"/>
        </w:rPr>
        <w:t xml:space="preserve"> </w:t>
      </w:r>
      <w:r w:rsidR="00440D6C" w:rsidRPr="00A90CD2">
        <w:rPr>
          <w:rFonts w:ascii="Times New Roman" w:hAnsi="Times New Roman" w:cs="Times New Roman"/>
        </w:rPr>
        <w:t xml:space="preserve">Therefore, it is necessary to determine a small number of indicators </w:t>
      </w:r>
      <w:r w:rsidR="00E43370" w:rsidRPr="00A90CD2">
        <w:rPr>
          <w:rFonts w:ascii="Times New Roman" w:hAnsi="Times New Roman" w:cs="Times New Roman"/>
        </w:rPr>
        <w:t xml:space="preserve">that can </w:t>
      </w:r>
      <w:r w:rsidR="00440D6C" w:rsidRPr="00A90CD2">
        <w:rPr>
          <w:rFonts w:ascii="Times New Roman" w:hAnsi="Times New Roman" w:cs="Times New Roman"/>
        </w:rPr>
        <w:t xml:space="preserve">represent </w:t>
      </w:r>
      <w:r w:rsidR="00E43370" w:rsidRPr="00A90CD2">
        <w:rPr>
          <w:rFonts w:ascii="Times New Roman" w:hAnsi="Times New Roman" w:cs="Times New Roman"/>
        </w:rPr>
        <w:t xml:space="preserve">the </w:t>
      </w:r>
      <w:r w:rsidR="00440D6C" w:rsidRPr="00A90CD2">
        <w:rPr>
          <w:rFonts w:ascii="Times New Roman" w:hAnsi="Times New Roman" w:cs="Times New Roman"/>
        </w:rPr>
        <w:t>regional knowledge production</w:t>
      </w:r>
      <w:r w:rsidR="007F29C4" w:rsidRPr="00A90CD2">
        <w:rPr>
          <w:rFonts w:ascii="Times New Roman" w:hAnsi="Times New Roman" w:cs="Times New Roman"/>
        </w:rPr>
        <w:t xml:space="preserve"> </w:t>
      </w:r>
      <w:r w:rsidR="00E43370" w:rsidRPr="00A90CD2">
        <w:rPr>
          <w:rFonts w:ascii="Times New Roman" w:hAnsi="Times New Roman" w:cs="Times New Roman"/>
        </w:rPr>
        <w:t xml:space="preserve">process of the </w:t>
      </w:r>
      <w:r w:rsidR="007F29C4" w:rsidRPr="00A90CD2">
        <w:rPr>
          <w:rFonts w:ascii="Times New Roman" w:hAnsi="Times New Roman" w:cs="Times New Roman"/>
        </w:rPr>
        <w:t>fifteen Korean regions</w:t>
      </w:r>
      <w:r w:rsidR="00440D6C" w:rsidRPr="00A90CD2">
        <w:rPr>
          <w:rFonts w:ascii="Times New Roman" w:hAnsi="Times New Roman" w:cs="Times New Roman"/>
        </w:rPr>
        <w:t>.</w:t>
      </w:r>
    </w:p>
    <w:p w:rsidR="00E6379C" w:rsidRDefault="00E6379C" w:rsidP="00FD785C">
      <w:pPr>
        <w:pStyle w:val="Heading8"/>
        <w:rPr>
          <w:rFonts w:ascii="Times New Roman" w:hAnsi="Times New Roman" w:cs="Times New Roman"/>
        </w:rPr>
      </w:pPr>
      <w:r w:rsidRPr="00A90CD2">
        <w:rPr>
          <w:rFonts w:ascii="Times New Roman" w:hAnsi="Times New Roman" w:cs="Times New Roman"/>
        </w:rPr>
        <w:t>R&amp;D expenditure</w:t>
      </w:r>
      <w:r w:rsidR="00C96FF3" w:rsidRPr="00A90CD2">
        <w:rPr>
          <w:rFonts w:ascii="Times New Roman" w:hAnsi="Times New Roman" w:cs="Times New Roman"/>
        </w:rPr>
        <w:t xml:space="preserve">, </w:t>
      </w:r>
      <w:r w:rsidR="000378C8" w:rsidRPr="00A90CD2">
        <w:rPr>
          <w:rFonts w:ascii="Times New Roman" w:hAnsi="Times New Roman" w:cs="Times New Roman"/>
        </w:rPr>
        <w:t xml:space="preserve">R&amp;D </w:t>
      </w:r>
      <w:r w:rsidRPr="00A90CD2">
        <w:rPr>
          <w:rFonts w:ascii="Times New Roman" w:hAnsi="Times New Roman" w:cs="Times New Roman"/>
        </w:rPr>
        <w:t>staff</w:t>
      </w:r>
      <w:r w:rsidR="00C96FF3" w:rsidRPr="00A90CD2">
        <w:rPr>
          <w:rFonts w:ascii="Times New Roman" w:hAnsi="Times New Roman" w:cs="Times New Roman"/>
        </w:rPr>
        <w:t>, and accumulated knowledge</w:t>
      </w:r>
      <w:r w:rsidRPr="00A90CD2">
        <w:rPr>
          <w:rFonts w:ascii="Times New Roman" w:hAnsi="Times New Roman" w:cs="Times New Roman"/>
        </w:rPr>
        <w:t xml:space="preserve"> </w:t>
      </w:r>
      <w:r w:rsidR="007F29C4" w:rsidRPr="00A90CD2">
        <w:rPr>
          <w:rFonts w:ascii="Times New Roman" w:hAnsi="Times New Roman" w:cs="Times New Roman"/>
        </w:rPr>
        <w:t xml:space="preserve">are </w:t>
      </w:r>
      <w:r w:rsidR="009F6712" w:rsidRPr="00A90CD2">
        <w:rPr>
          <w:rFonts w:ascii="Times New Roman" w:hAnsi="Times New Roman" w:cs="Times New Roman"/>
        </w:rPr>
        <w:t xml:space="preserve">typical </w:t>
      </w:r>
      <w:r w:rsidR="00FB7AE6" w:rsidRPr="00A90CD2">
        <w:rPr>
          <w:rFonts w:ascii="Times New Roman" w:hAnsi="Times New Roman" w:cs="Times New Roman"/>
        </w:rPr>
        <w:t xml:space="preserve">inputs </w:t>
      </w:r>
      <w:r w:rsidR="00E43370" w:rsidRPr="00A90CD2">
        <w:rPr>
          <w:rFonts w:ascii="Times New Roman" w:hAnsi="Times New Roman" w:cs="Times New Roman"/>
        </w:rPr>
        <w:t xml:space="preserve">that are </w:t>
      </w:r>
      <w:r w:rsidR="00FB7AE6" w:rsidRPr="00A90CD2">
        <w:rPr>
          <w:rFonts w:ascii="Times New Roman" w:hAnsi="Times New Roman" w:cs="Times New Roman"/>
        </w:rPr>
        <w:t xml:space="preserve">directly consumed </w:t>
      </w:r>
      <w:r w:rsidR="00E43370" w:rsidRPr="00A90CD2">
        <w:rPr>
          <w:rFonts w:ascii="Times New Roman" w:hAnsi="Times New Roman" w:cs="Times New Roman"/>
        </w:rPr>
        <w:t xml:space="preserve">in the </w:t>
      </w:r>
      <w:r w:rsidR="00FB7AE6" w:rsidRPr="00A90CD2">
        <w:rPr>
          <w:rFonts w:ascii="Times New Roman" w:hAnsi="Times New Roman" w:cs="Times New Roman"/>
        </w:rPr>
        <w:t>R&amp;D</w:t>
      </w:r>
      <w:r w:rsidR="00C96FF3" w:rsidRPr="00A90CD2">
        <w:rPr>
          <w:rFonts w:ascii="Times New Roman" w:hAnsi="Times New Roman" w:cs="Times New Roman"/>
        </w:rPr>
        <w:t xml:space="preserve"> </w:t>
      </w:r>
      <w:r w:rsidR="00E43370" w:rsidRPr="00A90CD2">
        <w:rPr>
          <w:rFonts w:ascii="Times New Roman" w:hAnsi="Times New Roman" w:cs="Times New Roman"/>
        </w:rPr>
        <w:t xml:space="preserve">process </w:t>
      </w:r>
      <w:r w:rsidR="00C96FF3" w:rsidRPr="00A90CD2">
        <w:rPr>
          <w:rFonts w:ascii="Times New Roman" w:hAnsi="Times New Roman" w:cs="Times New Roman"/>
        </w:rPr>
        <w:t>(</w:t>
      </w:r>
      <w:r w:rsidR="00C96FF3" w:rsidRPr="00A90CD2">
        <w:rPr>
          <w:rFonts w:ascii="Times New Roman" w:hAnsi="Times New Roman" w:cs="Times New Roman"/>
          <w:caps/>
        </w:rPr>
        <w:t>Guan</w:t>
      </w:r>
      <w:r w:rsidR="00C96FF3" w:rsidRPr="00A90CD2">
        <w:rPr>
          <w:rFonts w:ascii="Times New Roman" w:hAnsi="Times New Roman" w:cs="Times New Roman"/>
        </w:rPr>
        <w:t xml:space="preserve"> and </w:t>
      </w:r>
      <w:r w:rsidR="00C96FF3" w:rsidRPr="00A90CD2">
        <w:rPr>
          <w:rFonts w:ascii="Times New Roman" w:hAnsi="Times New Roman" w:cs="Times New Roman"/>
          <w:caps/>
        </w:rPr>
        <w:t>Chen</w:t>
      </w:r>
      <w:r w:rsidR="00C96FF3" w:rsidRPr="00A90CD2">
        <w:rPr>
          <w:rFonts w:ascii="Times New Roman" w:hAnsi="Times New Roman" w:cs="Times New Roman"/>
        </w:rPr>
        <w:t xml:space="preserve">, 2010). </w:t>
      </w:r>
      <w:r w:rsidR="00E43370" w:rsidRPr="00A90CD2">
        <w:rPr>
          <w:rFonts w:ascii="Times New Roman" w:hAnsi="Times New Roman" w:cs="Times New Roman"/>
        </w:rPr>
        <w:t xml:space="preserve">While financial </w:t>
      </w:r>
      <w:r w:rsidRPr="00A90CD2">
        <w:rPr>
          <w:rFonts w:ascii="Times New Roman" w:hAnsi="Times New Roman" w:cs="Times New Roman"/>
        </w:rPr>
        <w:t xml:space="preserve">resources are crucial </w:t>
      </w:r>
      <w:r w:rsidR="00E43370" w:rsidRPr="00A90CD2">
        <w:rPr>
          <w:rFonts w:ascii="Times New Roman" w:hAnsi="Times New Roman" w:cs="Times New Roman"/>
        </w:rPr>
        <w:t xml:space="preserve">for </w:t>
      </w:r>
      <w:r w:rsidRPr="00A90CD2">
        <w:rPr>
          <w:rFonts w:ascii="Times New Roman" w:hAnsi="Times New Roman" w:cs="Times New Roman"/>
        </w:rPr>
        <w:t xml:space="preserve">stimulating </w:t>
      </w:r>
      <w:r w:rsidR="00E43370" w:rsidRPr="00A90CD2">
        <w:rPr>
          <w:rFonts w:ascii="Times New Roman" w:hAnsi="Times New Roman" w:cs="Times New Roman"/>
        </w:rPr>
        <w:t>progress</w:t>
      </w:r>
      <w:r w:rsidR="00FC2FBC" w:rsidRPr="00A90CD2">
        <w:rPr>
          <w:rFonts w:ascii="Times New Roman" w:hAnsi="Times New Roman" w:cs="Times New Roman"/>
        </w:rPr>
        <w:t xml:space="preserve"> in </w:t>
      </w:r>
      <w:r w:rsidR="00CE5275" w:rsidRPr="00A90CD2">
        <w:rPr>
          <w:rFonts w:ascii="Times New Roman" w:hAnsi="Times New Roman" w:cs="Times New Roman"/>
        </w:rPr>
        <w:t>science and technology</w:t>
      </w:r>
      <w:r w:rsidRPr="00A90CD2">
        <w:rPr>
          <w:rFonts w:ascii="Times New Roman" w:hAnsi="Times New Roman" w:cs="Times New Roman"/>
        </w:rPr>
        <w:t xml:space="preserve"> (</w:t>
      </w:r>
      <w:r w:rsidRPr="00A90CD2">
        <w:rPr>
          <w:rFonts w:ascii="Times New Roman" w:hAnsi="Times New Roman" w:cs="Times New Roman"/>
          <w:caps/>
        </w:rPr>
        <w:t>Hashimoto</w:t>
      </w:r>
      <w:r w:rsidRPr="00A90CD2">
        <w:rPr>
          <w:rFonts w:ascii="Times New Roman" w:hAnsi="Times New Roman" w:cs="Times New Roman"/>
        </w:rPr>
        <w:t xml:space="preserve"> and </w:t>
      </w:r>
      <w:r w:rsidRPr="00A90CD2">
        <w:rPr>
          <w:rFonts w:ascii="Times New Roman" w:hAnsi="Times New Roman" w:cs="Times New Roman"/>
          <w:caps/>
        </w:rPr>
        <w:t>Haneda</w:t>
      </w:r>
      <w:r w:rsidRPr="00A90CD2">
        <w:rPr>
          <w:rFonts w:ascii="Times New Roman" w:hAnsi="Times New Roman" w:cs="Times New Roman"/>
        </w:rPr>
        <w:t xml:space="preserve">, 2008; </w:t>
      </w:r>
      <w:r w:rsidRPr="00A90CD2">
        <w:rPr>
          <w:rFonts w:ascii="Times New Roman" w:hAnsi="Times New Roman" w:cs="Times New Roman"/>
          <w:caps/>
        </w:rPr>
        <w:t>Wang</w:t>
      </w:r>
      <w:r w:rsidRPr="00A90CD2">
        <w:rPr>
          <w:rFonts w:ascii="Times New Roman" w:hAnsi="Times New Roman" w:cs="Times New Roman"/>
        </w:rPr>
        <w:t xml:space="preserve"> and </w:t>
      </w:r>
      <w:r w:rsidRPr="00A90CD2">
        <w:rPr>
          <w:rFonts w:ascii="Times New Roman" w:hAnsi="Times New Roman" w:cs="Times New Roman"/>
          <w:caps/>
        </w:rPr>
        <w:t>Huang</w:t>
      </w:r>
      <w:r w:rsidRPr="00A90CD2">
        <w:rPr>
          <w:rFonts w:ascii="Times New Roman" w:hAnsi="Times New Roman" w:cs="Times New Roman"/>
        </w:rPr>
        <w:t>, 2007)</w:t>
      </w:r>
      <w:r w:rsidR="00E43370" w:rsidRPr="00A90CD2">
        <w:rPr>
          <w:rFonts w:ascii="Times New Roman" w:hAnsi="Times New Roman" w:cs="Times New Roman"/>
        </w:rPr>
        <w:t xml:space="preserve">, R&amp;D expenditure also generally includes </w:t>
      </w:r>
      <w:r w:rsidR="00DA1030" w:rsidRPr="00A90CD2">
        <w:rPr>
          <w:rFonts w:ascii="Times New Roman" w:hAnsi="Times New Roman" w:cs="Times New Roman"/>
        </w:rPr>
        <w:t xml:space="preserve">R&amp;D </w:t>
      </w:r>
      <w:r w:rsidRPr="00A90CD2">
        <w:rPr>
          <w:rFonts w:ascii="Times New Roman" w:hAnsi="Times New Roman" w:cs="Times New Roman"/>
        </w:rPr>
        <w:t>labour cost</w:t>
      </w:r>
      <w:r w:rsidR="00DA1030" w:rsidRPr="00A90CD2">
        <w:rPr>
          <w:rFonts w:ascii="Times New Roman" w:hAnsi="Times New Roman" w:cs="Times New Roman"/>
        </w:rPr>
        <w:t xml:space="preserve">s, which </w:t>
      </w:r>
      <w:r w:rsidR="00E43370" w:rsidRPr="00A90CD2">
        <w:rPr>
          <w:rFonts w:ascii="Times New Roman" w:hAnsi="Times New Roman" w:cs="Times New Roman"/>
        </w:rPr>
        <w:t xml:space="preserve">are </w:t>
      </w:r>
      <w:r w:rsidR="00DA1030" w:rsidRPr="00A90CD2">
        <w:rPr>
          <w:rFonts w:ascii="Times New Roman" w:hAnsi="Times New Roman" w:cs="Times New Roman"/>
        </w:rPr>
        <w:t xml:space="preserve">already considered </w:t>
      </w:r>
      <w:r w:rsidRPr="00A90CD2">
        <w:rPr>
          <w:rFonts w:ascii="Times New Roman" w:hAnsi="Times New Roman" w:cs="Times New Roman"/>
        </w:rPr>
        <w:t>(</w:t>
      </w:r>
      <w:r w:rsidRPr="00A90CD2">
        <w:rPr>
          <w:rFonts w:ascii="Times New Roman" w:hAnsi="Times New Roman" w:cs="Times New Roman"/>
          <w:caps/>
        </w:rPr>
        <w:t>Wang</w:t>
      </w:r>
      <w:r w:rsidRPr="00A90CD2">
        <w:rPr>
          <w:rFonts w:ascii="Times New Roman" w:hAnsi="Times New Roman" w:cs="Times New Roman"/>
        </w:rPr>
        <w:t xml:space="preserve"> and </w:t>
      </w:r>
      <w:r w:rsidRPr="00A90CD2">
        <w:rPr>
          <w:rFonts w:ascii="Times New Roman" w:hAnsi="Times New Roman" w:cs="Times New Roman"/>
          <w:caps/>
        </w:rPr>
        <w:t>Huang</w:t>
      </w:r>
      <w:r w:rsidRPr="00A90CD2">
        <w:rPr>
          <w:rFonts w:ascii="Times New Roman" w:hAnsi="Times New Roman" w:cs="Times New Roman"/>
        </w:rPr>
        <w:t>, 2007)</w:t>
      </w:r>
      <w:r w:rsidR="00DA1030" w:rsidRPr="00A90CD2">
        <w:rPr>
          <w:rFonts w:ascii="Times New Roman" w:hAnsi="Times New Roman" w:cs="Times New Roman"/>
        </w:rPr>
        <w:t xml:space="preserve"> as </w:t>
      </w:r>
      <w:r w:rsidR="00E43370" w:rsidRPr="00A90CD2">
        <w:rPr>
          <w:rFonts w:ascii="Times New Roman" w:hAnsi="Times New Roman" w:cs="Times New Roman"/>
        </w:rPr>
        <w:t xml:space="preserve">an important </w:t>
      </w:r>
      <w:r w:rsidR="00DA1030" w:rsidRPr="00A90CD2">
        <w:rPr>
          <w:rFonts w:ascii="Times New Roman" w:hAnsi="Times New Roman" w:cs="Times New Roman"/>
        </w:rPr>
        <w:t>input factor</w:t>
      </w:r>
      <w:r w:rsidRPr="00A90CD2">
        <w:rPr>
          <w:rFonts w:ascii="Times New Roman" w:hAnsi="Times New Roman" w:cs="Times New Roman"/>
        </w:rPr>
        <w:t xml:space="preserve">. </w:t>
      </w:r>
      <w:r w:rsidR="00DA1030" w:rsidRPr="00A90CD2">
        <w:rPr>
          <w:rFonts w:ascii="Times New Roman" w:hAnsi="Times New Roman" w:cs="Times New Roman"/>
        </w:rPr>
        <w:t xml:space="preserve">Moreover, </w:t>
      </w:r>
      <w:r w:rsidR="004475C1" w:rsidRPr="00A90CD2">
        <w:rPr>
          <w:rFonts w:ascii="Times New Roman" w:hAnsi="Times New Roman" w:cs="Times New Roman"/>
        </w:rPr>
        <w:t xml:space="preserve">R&amp;D expenditure </w:t>
      </w:r>
      <w:r w:rsidR="00C96FF3" w:rsidRPr="00A90CD2">
        <w:rPr>
          <w:rFonts w:ascii="Times New Roman" w:hAnsi="Times New Roman" w:cs="Times New Roman"/>
        </w:rPr>
        <w:t xml:space="preserve">may </w:t>
      </w:r>
      <w:r w:rsidR="00E43370" w:rsidRPr="00A90CD2">
        <w:rPr>
          <w:rFonts w:ascii="Times New Roman" w:hAnsi="Times New Roman" w:cs="Times New Roman"/>
        </w:rPr>
        <w:t xml:space="preserve">also </w:t>
      </w:r>
      <w:r w:rsidR="00C96FF3" w:rsidRPr="00A90CD2">
        <w:rPr>
          <w:rFonts w:ascii="Times New Roman" w:hAnsi="Times New Roman" w:cs="Times New Roman"/>
        </w:rPr>
        <w:t>include explicit knowledge</w:t>
      </w:r>
      <w:r w:rsidR="00DA1030" w:rsidRPr="00A90CD2">
        <w:rPr>
          <w:rFonts w:ascii="Times New Roman" w:hAnsi="Times New Roman" w:cs="Times New Roman"/>
        </w:rPr>
        <w:t xml:space="preserve">, </w:t>
      </w:r>
      <w:r w:rsidR="00E43370" w:rsidRPr="00A90CD2">
        <w:rPr>
          <w:rFonts w:ascii="Times New Roman" w:hAnsi="Times New Roman" w:cs="Times New Roman"/>
        </w:rPr>
        <w:t xml:space="preserve">as </w:t>
      </w:r>
      <w:r w:rsidR="00C96FF3" w:rsidRPr="00A90CD2">
        <w:rPr>
          <w:rFonts w:ascii="Times New Roman" w:hAnsi="Times New Roman" w:cs="Times New Roman"/>
        </w:rPr>
        <w:t xml:space="preserve">R&amp;D </w:t>
      </w:r>
      <w:r w:rsidR="00DA1030" w:rsidRPr="00A90CD2">
        <w:rPr>
          <w:rFonts w:ascii="Times New Roman" w:hAnsi="Times New Roman" w:cs="Times New Roman"/>
        </w:rPr>
        <w:t xml:space="preserve">funding </w:t>
      </w:r>
      <w:r w:rsidR="00C96FF3" w:rsidRPr="00A90CD2">
        <w:rPr>
          <w:rFonts w:ascii="Times New Roman" w:hAnsi="Times New Roman" w:cs="Times New Roman"/>
        </w:rPr>
        <w:t>covers intellectual property rights</w:t>
      </w:r>
      <w:r w:rsidR="00E43370" w:rsidRPr="00A90CD2">
        <w:rPr>
          <w:rFonts w:ascii="Times New Roman" w:hAnsi="Times New Roman" w:cs="Times New Roman"/>
        </w:rPr>
        <w:t>, which</w:t>
      </w:r>
      <w:r w:rsidR="00C96FF3" w:rsidRPr="00A90CD2">
        <w:rPr>
          <w:rFonts w:ascii="Times New Roman" w:hAnsi="Times New Roman" w:cs="Times New Roman"/>
        </w:rPr>
        <w:t xml:space="preserve"> enable an organisation to </w:t>
      </w:r>
      <w:r w:rsidR="00B0330B" w:rsidRPr="00A90CD2">
        <w:rPr>
          <w:rFonts w:ascii="Times New Roman" w:hAnsi="Times New Roman" w:cs="Times New Roman"/>
        </w:rPr>
        <w:t xml:space="preserve">acquire existing </w:t>
      </w:r>
      <w:r w:rsidR="00C96FF3" w:rsidRPr="00A90CD2">
        <w:rPr>
          <w:rFonts w:ascii="Times New Roman" w:hAnsi="Times New Roman" w:cs="Times New Roman"/>
        </w:rPr>
        <w:t xml:space="preserve">codified knowledge </w:t>
      </w:r>
      <w:r w:rsidR="00B0330B" w:rsidRPr="00A90CD2">
        <w:rPr>
          <w:rFonts w:ascii="Times New Roman" w:hAnsi="Times New Roman" w:cs="Times New Roman"/>
        </w:rPr>
        <w:t xml:space="preserve">necessary </w:t>
      </w:r>
      <w:r w:rsidR="00C96FF3" w:rsidRPr="00A90CD2">
        <w:rPr>
          <w:rFonts w:ascii="Times New Roman" w:hAnsi="Times New Roman" w:cs="Times New Roman"/>
        </w:rPr>
        <w:t xml:space="preserve">for R&amp;D. </w:t>
      </w:r>
      <w:r w:rsidRPr="00A90CD2">
        <w:rPr>
          <w:rFonts w:ascii="Times New Roman" w:hAnsi="Times New Roman" w:cs="Times New Roman"/>
        </w:rPr>
        <w:t xml:space="preserve">Therefore, </w:t>
      </w:r>
      <w:r w:rsidR="0031473E" w:rsidRPr="00A90CD2">
        <w:rPr>
          <w:rFonts w:ascii="Times New Roman" w:hAnsi="Times New Roman" w:cs="Times New Roman"/>
        </w:rPr>
        <w:t>this study</w:t>
      </w:r>
      <w:r w:rsidRPr="00A90CD2">
        <w:rPr>
          <w:rFonts w:ascii="Times New Roman" w:hAnsi="Times New Roman" w:cs="Times New Roman"/>
        </w:rPr>
        <w:t xml:space="preserve"> </w:t>
      </w:r>
      <w:r w:rsidR="00F82D61" w:rsidRPr="00A90CD2">
        <w:rPr>
          <w:rFonts w:ascii="Times New Roman" w:hAnsi="Times New Roman" w:cs="Times New Roman"/>
        </w:rPr>
        <w:t>do</w:t>
      </w:r>
      <w:r w:rsidR="0031473E" w:rsidRPr="00A90CD2">
        <w:rPr>
          <w:rFonts w:ascii="Times New Roman" w:hAnsi="Times New Roman" w:cs="Times New Roman"/>
        </w:rPr>
        <w:t>es</w:t>
      </w:r>
      <w:r w:rsidR="00F82D61" w:rsidRPr="00A90CD2">
        <w:rPr>
          <w:rFonts w:ascii="Times New Roman" w:hAnsi="Times New Roman" w:cs="Times New Roman"/>
        </w:rPr>
        <w:t xml:space="preserve"> not </w:t>
      </w:r>
      <w:r w:rsidR="00B0330B" w:rsidRPr="00A90CD2">
        <w:rPr>
          <w:rFonts w:ascii="Times New Roman" w:hAnsi="Times New Roman" w:cs="Times New Roman"/>
        </w:rPr>
        <w:t xml:space="preserve">consider </w:t>
      </w:r>
      <w:r w:rsidRPr="00A90CD2">
        <w:rPr>
          <w:rFonts w:ascii="Times New Roman" w:hAnsi="Times New Roman" w:cs="Times New Roman"/>
        </w:rPr>
        <w:t xml:space="preserve">R&amp;D staff </w:t>
      </w:r>
      <w:r w:rsidR="00C96FF3" w:rsidRPr="00A90CD2">
        <w:rPr>
          <w:rFonts w:ascii="Times New Roman" w:hAnsi="Times New Roman" w:cs="Times New Roman"/>
        </w:rPr>
        <w:t xml:space="preserve">and accumulated knowledge </w:t>
      </w:r>
      <w:r w:rsidR="00845586" w:rsidRPr="00A90CD2">
        <w:rPr>
          <w:rFonts w:ascii="Times New Roman" w:hAnsi="Times New Roman" w:cs="Times New Roman"/>
        </w:rPr>
        <w:t>to be distinct</w:t>
      </w:r>
      <w:r w:rsidR="00F82D61" w:rsidRPr="00A90CD2">
        <w:rPr>
          <w:rFonts w:ascii="Times New Roman" w:hAnsi="Times New Roman" w:cs="Times New Roman"/>
        </w:rPr>
        <w:t xml:space="preserve"> input</w:t>
      </w:r>
      <w:r w:rsidR="00C96FF3" w:rsidRPr="00A90CD2">
        <w:rPr>
          <w:rFonts w:ascii="Times New Roman" w:hAnsi="Times New Roman" w:cs="Times New Roman"/>
        </w:rPr>
        <w:t>s</w:t>
      </w:r>
      <w:r w:rsidRPr="009C1790">
        <w:rPr>
          <w:rFonts w:ascii="Times New Roman" w:hAnsi="Times New Roman" w:cs="Times New Roman"/>
        </w:rPr>
        <w:t>.</w:t>
      </w:r>
      <w:r w:rsidR="00D631A4" w:rsidRPr="00D26F5D">
        <w:rPr>
          <w:rFonts w:ascii="Times New Roman" w:hAnsi="Times New Roman" w:cs="Times New Roman"/>
        </w:rPr>
        <w:t xml:space="preserve"> </w:t>
      </w:r>
      <w:r w:rsidR="0068407C" w:rsidRPr="00D26F5D">
        <w:rPr>
          <w:rFonts w:ascii="Times New Roman" w:hAnsi="Times New Roman" w:cs="Times New Roman"/>
        </w:rPr>
        <w:t>The study transforms all these different inputs to the R&amp;D process into monetary values</w:t>
      </w:r>
      <w:r w:rsidR="00F1441A">
        <w:rPr>
          <w:rFonts w:ascii="Times New Roman" w:hAnsi="Times New Roman" w:cs="Times New Roman"/>
        </w:rPr>
        <w:t xml:space="preserve"> and aggregates them into total R&amp;D expenditures</w:t>
      </w:r>
      <w:r w:rsidR="0068407C" w:rsidRPr="00D26F5D">
        <w:rPr>
          <w:rFonts w:ascii="Times New Roman" w:hAnsi="Times New Roman" w:cs="Times New Roman"/>
        </w:rPr>
        <w:t>.</w:t>
      </w:r>
      <w:r w:rsidR="0068407C" w:rsidRPr="00D26F5D">
        <w:rPr>
          <w:rFonts w:ascii="Times New Roman" w:hAnsi="Times New Roman" w:cs="Times New Roman" w:hint="eastAsia"/>
        </w:rPr>
        <w:t xml:space="preserve"> </w:t>
      </w:r>
      <w:r w:rsidR="00DA1030" w:rsidRPr="00D26F5D">
        <w:rPr>
          <w:rFonts w:ascii="Times New Roman" w:hAnsi="Times New Roman" w:cs="Times New Roman"/>
        </w:rPr>
        <w:t>T</w:t>
      </w:r>
      <w:r w:rsidR="003515D1" w:rsidRPr="00D26F5D">
        <w:rPr>
          <w:rFonts w:ascii="Times New Roman" w:hAnsi="Times New Roman" w:cs="Times New Roman"/>
        </w:rPr>
        <w:t>o</w:t>
      </w:r>
      <w:r w:rsidR="00D631A4" w:rsidRPr="00D26F5D">
        <w:rPr>
          <w:rFonts w:ascii="Times New Roman" w:hAnsi="Times New Roman" w:cs="Times New Roman"/>
        </w:rPr>
        <w:t xml:space="preserve"> </w:t>
      </w:r>
      <w:r w:rsidR="00F82D61" w:rsidRPr="00A90CD2">
        <w:rPr>
          <w:rFonts w:ascii="Times New Roman" w:hAnsi="Times New Roman" w:cs="Times New Roman"/>
        </w:rPr>
        <w:t xml:space="preserve">quantify </w:t>
      </w:r>
      <w:r w:rsidR="00DA1030" w:rsidRPr="00A90CD2">
        <w:rPr>
          <w:rFonts w:ascii="Times New Roman" w:hAnsi="Times New Roman" w:cs="Times New Roman"/>
        </w:rPr>
        <w:t xml:space="preserve">R&amp;D </w:t>
      </w:r>
      <w:r w:rsidR="00D631A4" w:rsidRPr="00A90CD2">
        <w:rPr>
          <w:rFonts w:ascii="Times New Roman" w:hAnsi="Times New Roman" w:cs="Times New Roman"/>
        </w:rPr>
        <w:t xml:space="preserve">investment, </w:t>
      </w:r>
      <w:r w:rsidR="0031473E" w:rsidRPr="00A90CD2">
        <w:rPr>
          <w:rFonts w:ascii="Times New Roman" w:hAnsi="Times New Roman" w:cs="Times New Roman"/>
        </w:rPr>
        <w:t>this study</w:t>
      </w:r>
      <w:r w:rsidR="00D631A4" w:rsidRPr="00A90CD2">
        <w:rPr>
          <w:rFonts w:ascii="Times New Roman" w:hAnsi="Times New Roman" w:cs="Times New Roman"/>
        </w:rPr>
        <w:t xml:space="preserve"> </w:t>
      </w:r>
      <w:r w:rsidR="007617E3" w:rsidRPr="00A90CD2">
        <w:rPr>
          <w:rFonts w:ascii="Times New Roman" w:hAnsi="Times New Roman" w:cs="Times New Roman"/>
        </w:rPr>
        <w:t xml:space="preserve">incorporates </w:t>
      </w:r>
      <w:r w:rsidR="00DA1030" w:rsidRPr="00A90CD2">
        <w:rPr>
          <w:rFonts w:ascii="Times New Roman" w:hAnsi="Times New Roman" w:cs="Times New Roman"/>
        </w:rPr>
        <w:t xml:space="preserve">data from </w:t>
      </w:r>
      <w:r w:rsidR="000D34CF" w:rsidRPr="00A90CD2">
        <w:rPr>
          <w:rFonts w:ascii="Times New Roman" w:hAnsi="Times New Roman" w:cs="Times New Roman"/>
        </w:rPr>
        <w:t xml:space="preserve">the </w:t>
      </w:r>
      <w:r w:rsidRPr="00A90CD2">
        <w:rPr>
          <w:rFonts w:ascii="Times New Roman" w:hAnsi="Times New Roman" w:cs="Times New Roman"/>
        </w:rPr>
        <w:t xml:space="preserve">MEST </w:t>
      </w:r>
      <w:r w:rsidR="00A77F91" w:rsidRPr="00A90CD2">
        <w:rPr>
          <w:rFonts w:ascii="Times New Roman" w:hAnsi="Times New Roman" w:cs="Times New Roman"/>
          <w:i/>
        </w:rPr>
        <w:t>Survey of Research and Development in Korea</w:t>
      </w:r>
      <w:r w:rsidR="000D34CF" w:rsidRPr="00A90CD2">
        <w:rPr>
          <w:rFonts w:ascii="Times New Roman" w:hAnsi="Times New Roman" w:cs="Times New Roman"/>
        </w:rPr>
        <w:t xml:space="preserve"> </w:t>
      </w:r>
      <w:r w:rsidR="00DA1030" w:rsidRPr="00A90CD2">
        <w:rPr>
          <w:rFonts w:ascii="Times New Roman" w:hAnsi="Times New Roman" w:cs="Times New Roman"/>
        </w:rPr>
        <w:t xml:space="preserve">for the period of </w:t>
      </w:r>
      <w:r w:rsidR="00A7715A" w:rsidRPr="00A90CD2">
        <w:rPr>
          <w:rFonts w:ascii="Times New Roman" w:hAnsi="Times New Roman" w:cs="Times New Roman"/>
        </w:rPr>
        <w:t>2005</w:t>
      </w:r>
      <w:r w:rsidR="00DA1030" w:rsidRPr="00A90CD2">
        <w:rPr>
          <w:rFonts w:ascii="Times New Roman" w:hAnsi="Times New Roman" w:cs="Times New Roman"/>
        </w:rPr>
        <w:t>–</w:t>
      </w:r>
      <w:r w:rsidR="00A7715A" w:rsidRPr="00A90CD2">
        <w:rPr>
          <w:rFonts w:ascii="Times New Roman" w:hAnsi="Times New Roman" w:cs="Times New Roman"/>
        </w:rPr>
        <w:t>2009</w:t>
      </w:r>
      <w:r w:rsidR="000D34CF" w:rsidRPr="00A90CD2">
        <w:rPr>
          <w:rFonts w:ascii="Times New Roman" w:hAnsi="Times New Roman" w:cs="Times New Roman"/>
        </w:rPr>
        <w:t>.</w:t>
      </w:r>
      <w:r w:rsidR="00130282" w:rsidRPr="009C1790">
        <w:rPr>
          <w:rStyle w:val="FootnoteReference"/>
          <w:rFonts w:ascii="Times New Roman" w:hAnsi="Times New Roman" w:cs="Times New Roman"/>
        </w:rPr>
        <w:footnoteReference w:id="2"/>
      </w:r>
      <w:r w:rsidR="00151654" w:rsidRPr="009C1790">
        <w:rPr>
          <w:rFonts w:ascii="Times New Roman" w:hAnsi="Times New Roman" w:cs="Times New Roman" w:hint="eastAsia"/>
        </w:rPr>
        <w:t xml:space="preserve"> </w:t>
      </w:r>
      <w:r w:rsidR="001E2072" w:rsidRPr="00D26F5D">
        <w:rPr>
          <w:rFonts w:ascii="Times New Roman" w:hAnsi="Times New Roman" w:cs="Times New Roman"/>
        </w:rPr>
        <w:t xml:space="preserve">Further, </w:t>
      </w:r>
      <w:r w:rsidR="00754497" w:rsidRPr="00D26F5D">
        <w:rPr>
          <w:rFonts w:ascii="Times New Roman" w:hAnsi="Times New Roman" w:cs="Times New Roman" w:hint="eastAsia"/>
        </w:rPr>
        <w:t xml:space="preserve">in order </w:t>
      </w:r>
      <w:r w:rsidR="001E2072" w:rsidRPr="00D26F5D">
        <w:rPr>
          <w:rFonts w:ascii="Times New Roman" w:hAnsi="Times New Roman" w:cs="Times New Roman"/>
        </w:rPr>
        <w:t xml:space="preserve">to </w:t>
      </w:r>
      <w:r w:rsidR="00FC4730">
        <w:rPr>
          <w:rFonts w:ascii="Times New Roman" w:hAnsi="Times New Roman" w:cs="Times New Roman" w:hint="eastAsia"/>
        </w:rPr>
        <w:t>mitigate</w:t>
      </w:r>
      <w:r w:rsidR="00FC4730" w:rsidRPr="00D26F5D">
        <w:rPr>
          <w:rFonts w:ascii="Times New Roman" w:hAnsi="Times New Roman" w:cs="Times New Roman"/>
        </w:rPr>
        <w:t xml:space="preserve"> </w:t>
      </w:r>
      <w:r w:rsidR="001E2072" w:rsidRPr="00D26F5D">
        <w:rPr>
          <w:rFonts w:ascii="Times New Roman" w:hAnsi="Times New Roman" w:cs="Times New Roman"/>
        </w:rPr>
        <w:t xml:space="preserve">the impact of inflation on </w:t>
      </w:r>
      <w:r w:rsidR="007617E3" w:rsidRPr="00D26F5D">
        <w:rPr>
          <w:rFonts w:ascii="Times New Roman" w:hAnsi="Times New Roman" w:cs="Times New Roman" w:hint="eastAsia"/>
        </w:rPr>
        <w:t>R&amp;D</w:t>
      </w:r>
      <w:r w:rsidR="007617E3" w:rsidRPr="00D26F5D">
        <w:rPr>
          <w:rFonts w:ascii="Times New Roman" w:hAnsi="Times New Roman" w:cs="Times New Roman"/>
        </w:rPr>
        <w:t xml:space="preserve"> </w:t>
      </w:r>
      <w:r w:rsidR="001E2072" w:rsidRPr="00D26F5D">
        <w:rPr>
          <w:rFonts w:ascii="Times New Roman" w:hAnsi="Times New Roman" w:cs="Times New Roman"/>
        </w:rPr>
        <w:t>expenditure</w:t>
      </w:r>
      <w:r w:rsidR="007617E3" w:rsidRPr="00D26F5D">
        <w:rPr>
          <w:rFonts w:ascii="Times New Roman" w:hAnsi="Times New Roman" w:cs="Times New Roman" w:hint="eastAsia"/>
        </w:rPr>
        <w:t>s</w:t>
      </w:r>
      <w:r w:rsidR="001E2072" w:rsidRPr="00D26F5D">
        <w:rPr>
          <w:rFonts w:ascii="Times New Roman" w:hAnsi="Times New Roman" w:cs="Times New Roman"/>
        </w:rPr>
        <w:t xml:space="preserve">, </w:t>
      </w:r>
      <w:r w:rsidR="00754497" w:rsidRPr="00A90CD2">
        <w:rPr>
          <w:rFonts w:ascii="Times New Roman" w:hAnsi="Times New Roman" w:cs="Times New Roman"/>
        </w:rPr>
        <w:t xml:space="preserve">this study converts </w:t>
      </w:r>
      <w:r w:rsidR="00BA61E1">
        <w:rPr>
          <w:rFonts w:ascii="Times New Roman" w:hAnsi="Times New Roman" w:cs="Times New Roman" w:hint="eastAsia"/>
        </w:rPr>
        <w:t>the a</w:t>
      </w:r>
      <w:r w:rsidR="006C78EE">
        <w:rPr>
          <w:rFonts w:ascii="Times New Roman" w:hAnsi="Times New Roman" w:cs="Times New Roman"/>
        </w:rPr>
        <w:t>nnual</w:t>
      </w:r>
      <w:r w:rsidR="001E2072" w:rsidRPr="00A90CD2">
        <w:rPr>
          <w:rFonts w:ascii="Times New Roman" w:hAnsi="Times New Roman" w:cs="Times New Roman"/>
        </w:rPr>
        <w:t xml:space="preserve"> R&amp;D expenditure</w:t>
      </w:r>
      <w:r w:rsidR="006C78EE">
        <w:rPr>
          <w:rFonts w:ascii="Times New Roman" w:hAnsi="Times New Roman" w:cs="Times New Roman"/>
        </w:rPr>
        <w:t>s</w:t>
      </w:r>
      <w:r w:rsidR="001E2072" w:rsidRPr="00A90CD2">
        <w:rPr>
          <w:rFonts w:ascii="Times New Roman" w:hAnsi="Times New Roman" w:cs="Times New Roman"/>
        </w:rPr>
        <w:t xml:space="preserve"> </w:t>
      </w:r>
      <w:r w:rsidR="00DA1030" w:rsidRPr="00A90CD2">
        <w:rPr>
          <w:rFonts w:ascii="Times New Roman" w:hAnsi="Times New Roman" w:cs="Times New Roman"/>
        </w:rPr>
        <w:t>into year 2010</w:t>
      </w:r>
      <w:r w:rsidR="00EE3591" w:rsidRPr="00A90CD2">
        <w:rPr>
          <w:rFonts w:ascii="Times New Roman" w:hAnsi="Times New Roman" w:cs="Times New Roman"/>
        </w:rPr>
        <w:t xml:space="preserve"> </w:t>
      </w:r>
      <w:r w:rsidR="006C78EE">
        <w:rPr>
          <w:rFonts w:ascii="Times New Roman" w:hAnsi="Times New Roman" w:cs="Times New Roman"/>
        </w:rPr>
        <w:t xml:space="preserve">KRWs </w:t>
      </w:r>
      <w:r w:rsidR="00EE3591" w:rsidRPr="00A90CD2">
        <w:rPr>
          <w:rFonts w:ascii="Times New Roman" w:hAnsi="Times New Roman" w:cs="Times New Roman"/>
        </w:rPr>
        <w:t>(</w:t>
      </w:r>
      <w:r w:rsidR="001415A8" w:rsidRPr="00A90CD2">
        <w:rPr>
          <w:rFonts w:ascii="Times New Roman" w:hAnsi="Times New Roman" w:cs="Times New Roman"/>
        </w:rPr>
        <w:t xml:space="preserve">i.e. </w:t>
      </w:r>
      <w:r w:rsidR="00FC4730">
        <w:rPr>
          <w:rFonts w:ascii="Times New Roman" w:hAnsi="Times New Roman" w:cs="Times New Roman" w:hint="eastAsia"/>
        </w:rPr>
        <w:t xml:space="preserve">using the </w:t>
      </w:r>
      <w:r w:rsidR="00EE3591" w:rsidRPr="00A90CD2">
        <w:rPr>
          <w:rFonts w:ascii="Times New Roman" w:hAnsi="Times New Roman" w:cs="Times New Roman"/>
        </w:rPr>
        <w:t>fixed base method)</w:t>
      </w:r>
      <w:r w:rsidR="00DA1030" w:rsidRPr="00A90CD2">
        <w:rPr>
          <w:rFonts w:ascii="Times New Roman" w:hAnsi="Times New Roman" w:cs="Times New Roman"/>
        </w:rPr>
        <w:t>.</w:t>
      </w:r>
    </w:p>
    <w:p w:rsidR="00D7271A" w:rsidRPr="00A90CD2" w:rsidRDefault="001E650E" w:rsidP="001913FF">
      <w:pPr>
        <w:snapToGrid w:val="0"/>
        <w:spacing w:before="100" w:beforeAutospacing="1" w:after="100" w:afterAutospacing="1" w:line="480" w:lineRule="auto"/>
        <w:ind w:firstLine="720"/>
        <w:outlineLvl w:val="7"/>
        <w:rPr>
          <w:rFonts w:ascii="Times New Roman" w:hAnsi="Times New Roman"/>
          <w:sz w:val="20"/>
          <w:szCs w:val="20"/>
        </w:rPr>
      </w:pPr>
      <w:r w:rsidRPr="00D26F5D">
        <w:rPr>
          <w:rFonts w:ascii="Times New Roman" w:hAnsi="Times New Roman"/>
          <w:sz w:val="20"/>
          <w:szCs w:val="20"/>
        </w:rPr>
        <w:t>As t</w:t>
      </w:r>
      <w:r w:rsidR="009D1630" w:rsidRPr="00D26F5D">
        <w:rPr>
          <w:rFonts w:ascii="Times New Roman" w:hAnsi="Times New Roman"/>
          <w:sz w:val="20"/>
          <w:szCs w:val="20"/>
        </w:rPr>
        <w:t xml:space="preserve">he knowledge production function relates R&amp;D </w:t>
      </w:r>
      <w:r w:rsidR="00E8457A" w:rsidRPr="00D26F5D">
        <w:rPr>
          <w:rFonts w:ascii="Times New Roman" w:hAnsi="Times New Roman" w:hint="eastAsia"/>
          <w:sz w:val="20"/>
          <w:szCs w:val="20"/>
        </w:rPr>
        <w:t xml:space="preserve">inputs </w:t>
      </w:r>
      <w:r w:rsidR="009D1630" w:rsidRPr="00D26F5D">
        <w:rPr>
          <w:rFonts w:ascii="Times New Roman" w:hAnsi="Times New Roman"/>
          <w:sz w:val="20"/>
          <w:szCs w:val="20"/>
        </w:rPr>
        <w:t xml:space="preserve">to outputs that reflect </w:t>
      </w:r>
      <w:r w:rsidR="00CE5275" w:rsidRPr="00D26F5D">
        <w:rPr>
          <w:rFonts w:ascii="Times New Roman" w:hAnsi="Times New Roman" w:hint="eastAsia"/>
          <w:sz w:val="20"/>
          <w:szCs w:val="20"/>
        </w:rPr>
        <w:t>scientific and technological</w:t>
      </w:r>
      <w:r w:rsidR="009D1630" w:rsidRPr="00D26F5D">
        <w:rPr>
          <w:rFonts w:ascii="Times New Roman" w:hAnsi="Times New Roman"/>
          <w:sz w:val="20"/>
          <w:szCs w:val="20"/>
        </w:rPr>
        <w:t xml:space="preserve"> </w:t>
      </w:r>
      <w:r w:rsidRPr="00A90CD2">
        <w:rPr>
          <w:rFonts w:ascii="Times New Roman" w:hAnsi="Times New Roman"/>
          <w:sz w:val="20"/>
          <w:szCs w:val="20"/>
        </w:rPr>
        <w:t>knowledge</w:t>
      </w:r>
      <w:r w:rsidR="009D1630" w:rsidRPr="00A90CD2">
        <w:rPr>
          <w:rFonts w:ascii="Times New Roman" w:hAnsi="Times New Roman"/>
          <w:sz w:val="20"/>
          <w:szCs w:val="20"/>
        </w:rPr>
        <w:t xml:space="preserve"> drawn from a</w:t>
      </w:r>
      <w:r w:rsidR="00175172" w:rsidRPr="00A90CD2">
        <w:rPr>
          <w:rFonts w:ascii="Times New Roman" w:hAnsi="Times New Roman"/>
          <w:sz w:val="20"/>
          <w:szCs w:val="20"/>
        </w:rPr>
        <w:t>n</w:t>
      </w:r>
      <w:r w:rsidR="009D1630" w:rsidRPr="00A90CD2">
        <w:rPr>
          <w:rFonts w:ascii="Times New Roman" w:hAnsi="Times New Roman"/>
          <w:sz w:val="20"/>
          <w:szCs w:val="20"/>
        </w:rPr>
        <w:t xml:space="preserve"> R&amp;D process</w:t>
      </w:r>
      <w:r w:rsidRPr="00A90CD2">
        <w:rPr>
          <w:rFonts w:ascii="Times New Roman" w:hAnsi="Times New Roman"/>
          <w:sz w:val="20"/>
          <w:szCs w:val="20"/>
        </w:rPr>
        <w:t>, it is necessary to define knowledge</w:t>
      </w:r>
      <w:r w:rsidR="001913FF" w:rsidRPr="00A90CD2">
        <w:rPr>
          <w:rFonts w:ascii="Times New Roman" w:hAnsi="Times New Roman"/>
          <w:sz w:val="20"/>
          <w:szCs w:val="20"/>
        </w:rPr>
        <w:t xml:space="preserve"> as the output</w:t>
      </w:r>
      <w:r w:rsidRPr="00A90CD2">
        <w:rPr>
          <w:rFonts w:ascii="Times New Roman" w:hAnsi="Times New Roman"/>
          <w:sz w:val="20"/>
          <w:szCs w:val="20"/>
        </w:rPr>
        <w:t>.</w:t>
      </w:r>
      <w:r w:rsidR="00FB0B8A" w:rsidRPr="00A90CD2">
        <w:rPr>
          <w:rFonts w:ascii="Times New Roman" w:hAnsi="Times New Roman"/>
          <w:sz w:val="20"/>
          <w:szCs w:val="20"/>
        </w:rPr>
        <w:t xml:space="preserve"> </w:t>
      </w:r>
      <w:r w:rsidR="00175172" w:rsidRPr="00A90CD2">
        <w:rPr>
          <w:rFonts w:ascii="Times New Roman" w:hAnsi="Times New Roman"/>
          <w:sz w:val="20"/>
          <w:szCs w:val="20"/>
        </w:rPr>
        <w:t>K</w:t>
      </w:r>
      <w:r w:rsidR="00B81FCC" w:rsidRPr="00A90CD2">
        <w:rPr>
          <w:rFonts w:ascii="Times New Roman" w:hAnsi="Times New Roman"/>
          <w:sz w:val="20"/>
          <w:szCs w:val="20"/>
        </w:rPr>
        <w:t xml:space="preserve">nowledge </w:t>
      </w:r>
      <w:r w:rsidR="000D34CF" w:rsidRPr="00A90CD2">
        <w:rPr>
          <w:rFonts w:ascii="Times New Roman" w:hAnsi="Times New Roman"/>
          <w:sz w:val="20"/>
          <w:szCs w:val="20"/>
        </w:rPr>
        <w:t>can</w:t>
      </w:r>
      <w:r w:rsidR="00B81FCC" w:rsidRPr="00A90CD2">
        <w:rPr>
          <w:rFonts w:ascii="Times New Roman" w:hAnsi="Times New Roman"/>
          <w:sz w:val="20"/>
          <w:szCs w:val="20"/>
        </w:rPr>
        <w:t xml:space="preserve"> </w:t>
      </w:r>
      <w:r w:rsidR="00C86837" w:rsidRPr="00A90CD2">
        <w:rPr>
          <w:rFonts w:ascii="Times New Roman" w:hAnsi="Times New Roman"/>
          <w:sz w:val="20"/>
          <w:szCs w:val="20"/>
        </w:rPr>
        <w:t xml:space="preserve">be </w:t>
      </w:r>
      <w:r w:rsidR="00175172" w:rsidRPr="00A90CD2">
        <w:rPr>
          <w:rFonts w:ascii="Times New Roman" w:hAnsi="Times New Roman"/>
          <w:sz w:val="20"/>
          <w:szCs w:val="20"/>
        </w:rPr>
        <w:t xml:space="preserve">broadly </w:t>
      </w:r>
      <w:r w:rsidR="00B81FCC" w:rsidRPr="00A90CD2">
        <w:rPr>
          <w:rFonts w:ascii="Times New Roman" w:hAnsi="Times New Roman"/>
          <w:sz w:val="20"/>
          <w:szCs w:val="20"/>
        </w:rPr>
        <w:t xml:space="preserve">divided into </w:t>
      </w:r>
      <w:r w:rsidR="00C86837" w:rsidRPr="00A90CD2">
        <w:rPr>
          <w:rFonts w:ascii="Times New Roman" w:hAnsi="Times New Roman"/>
          <w:sz w:val="20"/>
          <w:szCs w:val="20"/>
        </w:rPr>
        <w:t>two types</w:t>
      </w:r>
      <w:r w:rsidR="00B0330B" w:rsidRPr="00A90CD2">
        <w:rPr>
          <w:rFonts w:ascii="Times New Roman" w:hAnsi="Times New Roman"/>
          <w:sz w:val="20"/>
          <w:szCs w:val="20"/>
        </w:rPr>
        <w:t>:</w:t>
      </w:r>
      <w:r w:rsidR="00C86837" w:rsidRPr="00A90CD2">
        <w:rPr>
          <w:rFonts w:ascii="Times New Roman" w:hAnsi="Times New Roman"/>
          <w:sz w:val="20"/>
          <w:szCs w:val="20"/>
        </w:rPr>
        <w:t xml:space="preserve"> </w:t>
      </w:r>
      <w:r w:rsidR="00155760" w:rsidRPr="00A90CD2">
        <w:rPr>
          <w:rFonts w:ascii="Times New Roman" w:hAnsi="Times New Roman"/>
          <w:sz w:val="20"/>
          <w:szCs w:val="20"/>
        </w:rPr>
        <w:t xml:space="preserve">tacit </w:t>
      </w:r>
      <w:r w:rsidR="00B81FCC" w:rsidRPr="00A90CD2">
        <w:rPr>
          <w:rFonts w:ascii="Times New Roman" w:hAnsi="Times New Roman"/>
          <w:sz w:val="20"/>
          <w:szCs w:val="20"/>
        </w:rPr>
        <w:t xml:space="preserve">and </w:t>
      </w:r>
      <w:r w:rsidR="00155760" w:rsidRPr="00A90CD2">
        <w:rPr>
          <w:rFonts w:ascii="Times New Roman" w:hAnsi="Times New Roman"/>
          <w:sz w:val="20"/>
          <w:szCs w:val="20"/>
        </w:rPr>
        <w:t>codified (</w:t>
      </w:r>
      <w:r w:rsidR="00155760" w:rsidRPr="00A90CD2">
        <w:rPr>
          <w:rFonts w:ascii="Times New Roman" w:hAnsi="Times New Roman"/>
          <w:caps/>
          <w:sz w:val="20"/>
          <w:szCs w:val="20"/>
        </w:rPr>
        <w:t>Audretsch</w:t>
      </w:r>
      <w:r w:rsidR="00155760" w:rsidRPr="00A90CD2">
        <w:rPr>
          <w:rFonts w:ascii="Times New Roman" w:hAnsi="Times New Roman"/>
          <w:sz w:val="20"/>
          <w:szCs w:val="20"/>
        </w:rPr>
        <w:t>, 1998</w:t>
      </w:r>
      <w:r w:rsidRPr="00A90CD2">
        <w:rPr>
          <w:rFonts w:ascii="Times New Roman" w:hAnsi="Times New Roman"/>
          <w:sz w:val="20"/>
          <w:szCs w:val="20"/>
        </w:rPr>
        <w:t xml:space="preserve">; </w:t>
      </w:r>
      <w:r w:rsidRPr="00A90CD2">
        <w:rPr>
          <w:rFonts w:ascii="Times New Roman" w:hAnsi="Times New Roman"/>
          <w:caps/>
          <w:sz w:val="20"/>
          <w:szCs w:val="20"/>
        </w:rPr>
        <w:t>Lissoni</w:t>
      </w:r>
      <w:r w:rsidRPr="00A90CD2">
        <w:rPr>
          <w:rFonts w:ascii="Times New Roman" w:hAnsi="Times New Roman"/>
          <w:sz w:val="20"/>
          <w:szCs w:val="20"/>
        </w:rPr>
        <w:t>, 2001</w:t>
      </w:r>
      <w:r w:rsidR="00155760" w:rsidRPr="00A90CD2">
        <w:rPr>
          <w:rFonts w:ascii="Times New Roman" w:hAnsi="Times New Roman"/>
          <w:sz w:val="20"/>
          <w:szCs w:val="20"/>
        </w:rPr>
        <w:t>).</w:t>
      </w:r>
      <w:r w:rsidRPr="00A90CD2">
        <w:rPr>
          <w:rFonts w:ascii="Times New Roman" w:hAnsi="Times New Roman"/>
          <w:sz w:val="20"/>
          <w:szCs w:val="20"/>
        </w:rPr>
        <w:t xml:space="preserve"> </w:t>
      </w:r>
      <w:r w:rsidR="00FB0B8A" w:rsidRPr="00A90CD2">
        <w:rPr>
          <w:rFonts w:ascii="Times New Roman" w:hAnsi="Times New Roman"/>
          <w:sz w:val="20"/>
          <w:szCs w:val="20"/>
        </w:rPr>
        <w:t xml:space="preserve">R&amp;D </w:t>
      </w:r>
      <w:r w:rsidR="00F82D61" w:rsidRPr="00A90CD2">
        <w:rPr>
          <w:rFonts w:ascii="Times New Roman" w:hAnsi="Times New Roman"/>
          <w:sz w:val="20"/>
          <w:szCs w:val="20"/>
        </w:rPr>
        <w:t xml:space="preserve">staff </w:t>
      </w:r>
      <w:r w:rsidR="00B0330B" w:rsidRPr="00A90CD2">
        <w:rPr>
          <w:rFonts w:ascii="Times New Roman" w:hAnsi="Times New Roman"/>
          <w:sz w:val="20"/>
          <w:szCs w:val="20"/>
        </w:rPr>
        <w:t xml:space="preserve">inputs </w:t>
      </w:r>
      <w:r w:rsidRPr="00A90CD2">
        <w:rPr>
          <w:rFonts w:ascii="Times New Roman" w:hAnsi="Times New Roman"/>
          <w:sz w:val="20"/>
          <w:szCs w:val="20"/>
        </w:rPr>
        <w:t xml:space="preserve">tacit knowledge </w:t>
      </w:r>
      <w:r w:rsidR="00606C63" w:rsidRPr="00A90CD2">
        <w:rPr>
          <w:rFonts w:ascii="Times New Roman" w:hAnsi="Times New Roman"/>
          <w:sz w:val="20"/>
          <w:szCs w:val="20"/>
        </w:rPr>
        <w:t>and translate</w:t>
      </w:r>
      <w:r w:rsidR="00C86837" w:rsidRPr="00A90CD2">
        <w:rPr>
          <w:rFonts w:ascii="Times New Roman" w:hAnsi="Times New Roman"/>
          <w:sz w:val="20"/>
          <w:szCs w:val="20"/>
        </w:rPr>
        <w:t>s</w:t>
      </w:r>
      <w:r w:rsidR="00606C63" w:rsidRPr="00A90CD2">
        <w:rPr>
          <w:rFonts w:ascii="Times New Roman" w:hAnsi="Times New Roman"/>
          <w:sz w:val="20"/>
          <w:szCs w:val="20"/>
        </w:rPr>
        <w:t xml:space="preserve"> it </w:t>
      </w:r>
      <w:r w:rsidR="000D34CF" w:rsidRPr="00A90CD2">
        <w:rPr>
          <w:rFonts w:ascii="Times New Roman" w:hAnsi="Times New Roman"/>
          <w:sz w:val="20"/>
          <w:szCs w:val="20"/>
        </w:rPr>
        <w:t>in</w:t>
      </w:r>
      <w:r w:rsidR="00606C63" w:rsidRPr="00A90CD2">
        <w:rPr>
          <w:rFonts w:ascii="Times New Roman" w:hAnsi="Times New Roman"/>
          <w:sz w:val="20"/>
          <w:szCs w:val="20"/>
        </w:rPr>
        <w:t>to codified knowledge</w:t>
      </w:r>
      <w:r w:rsidR="00C86837" w:rsidRPr="00A90CD2">
        <w:rPr>
          <w:rFonts w:ascii="Times New Roman" w:hAnsi="Times New Roman"/>
          <w:sz w:val="20"/>
          <w:szCs w:val="20"/>
        </w:rPr>
        <w:t>. It is</w:t>
      </w:r>
      <w:r w:rsidR="000D34CF" w:rsidRPr="00A90CD2">
        <w:rPr>
          <w:rFonts w:ascii="Times New Roman" w:hAnsi="Times New Roman"/>
          <w:sz w:val="20"/>
          <w:szCs w:val="20"/>
        </w:rPr>
        <w:t xml:space="preserve"> ultimately manifested and </w:t>
      </w:r>
      <w:r w:rsidR="002D6BCB" w:rsidRPr="00A90CD2">
        <w:rPr>
          <w:rFonts w:ascii="Times New Roman" w:hAnsi="Times New Roman"/>
          <w:sz w:val="20"/>
          <w:szCs w:val="20"/>
        </w:rPr>
        <w:t xml:space="preserve">embedded </w:t>
      </w:r>
      <w:r w:rsidR="00606C63" w:rsidRPr="00A90CD2">
        <w:rPr>
          <w:rFonts w:ascii="Times New Roman" w:hAnsi="Times New Roman"/>
          <w:sz w:val="20"/>
          <w:szCs w:val="20"/>
        </w:rPr>
        <w:t xml:space="preserve">in </w:t>
      </w:r>
      <w:r w:rsidR="00B0330B" w:rsidRPr="00A90CD2">
        <w:rPr>
          <w:rFonts w:ascii="Times New Roman" w:hAnsi="Times New Roman"/>
          <w:sz w:val="20"/>
          <w:szCs w:val="20"/>
        </w:rPr>
        <w:t xml:space="preserve">the form of </w:t>
      </w:r>
      <w:r w:rsidRPr="00A90CD2">
        <w:rPr>
          <w:rFonts w:ascii="Times New Roman" w:hAnsi="Times New Roman"/>
          <w:sz w:val="20"/>
          <w:szCs w:val="20"/>
        </w:rPr>
        <w:t>technologies, products, and/or services</w:t>
      </w:r>
      <w:r w:rsidR="00606C63" w:rsidRPr="00A90CD2">
        <w:rPr>
          <w:rFonts w:ascii="Times New Roman" w:hAnsi="Times New Roman"/>
          <w:sz w:val="20"/>
          <w:szCs w:val="20"/>
        </w:rPr>
        <w:t xml:space="preserve"> </w:t>
      </w:r>
      <w:r w:rsidR="002D6BCB" w:rsidRPr="00A90CD2">
        <w:rPr>
          <w:rFonts w:ascii="Times New Roman" w:hAnsi="Times New Roman"/>
          <w:sz w:val="20"/>
          <w:szCs w:val="20"/>
        </w:rPr>
        <w:t xml:space="preserve">through knowledge externalisation </w:t>
      </w:r>
      <w:r w:rsidR="00606C63" w:rsidRPr="00A90CD2">
        <w:rPr>
          <w:rFonts w:ascii="Times New Roman" w:hAnsi="Times New Roman"/>
          <w:sz w:val="20"/>
          <w:szCs w:val="20"/>
        </w:rPr>
        <w:t>(</w:t>
      </w:r>
      <w:r w:rsidR="00606C63" w:rsidRPr="00A90CD2">
        <w:rPr>
          <w:rFonts w:ascii="Times New Roman" w:hAnsi="Times New Roman"/>
          <w:caps/>
          <w:sz w:val="20"/>
          <w:szCs w:val="20"/>
        </w:rPr>
        <w:t>Nonaka</w:t>
      </w:r>
      <w:r w:rsidR="00606C63" w:rsidRPr="00A90CD2">
        <w:rPr>
          <w:rFonts w:ascii="Times New Roman" w:hAnsi="Times New Roman"/>
          <w:sz w:val="20"/>
          <w:szCs w:val="20"/>
        </w:rPr>
        <w:t xml:space="preserve"> </w:t>
      </w:r>
      <w:r w:rsidR="00027AB2" w:rsidRPr="00A90CD2">
        <w:rPr>
          <w:rFonts w:ascii="Times New Roman" w:hAnsi="Times New Roman"/>
          <w:i/>
          <w:sz w:val="20"/>
          <w:szCs w:val="20"/>
        </w:rPr>
        <w:t>et al</w:t>
      </w:r>
      <w:r w:rsidR="00606C63" w:rsidRPr="00A90CD2">
        <w:rPr>
          <w:rFonts w:ascii="Times New Roman" w:hAnsi="Times New Roman"/>
          <w:sz w:val="20"/>
          <w:szCs w:val="20"/>
        </w:rPr>
        <w:t xml:space="preserve">., 2000). </w:t>
      </w:r>
      <w:r w:rsidR="00296338" w:rsidRPr="00A90CD2">
        <w:rPr>
          <w:rFonts w:ascii="Times New Roman" w:hAnsi="Times New Roman"/>
          <w:sz w:val="20"/>
          <w:szCs w:val="20"/>
        </w:rPr>
        <w:t xml:space="preserve">Therefore, codified knowledge is </w:t>
      </w:r>
      <w:r w:rsidR="000D34CF" w:rsidRPr="00A90CD2">
        <w:rPr>
          <w:rFonts w:ascii="Times New Roman" w:hAnsi="Times New Roman"/>
          <w:sz w:val="20"/>
          <w:szCs w:val="20"/>
        </w:rPr>
        <w:t xml:space="preserve">considered </w:t>
      </w:r>
      <w:r w:rsidR="00296338" w:rsidRPr="00A90CD2">
        <w:rPr>
          <w:rFonts w:ascii="Times New Roman" w:hAnsi="Times New Roman"/>
          <w:sz w:val="20"/>
          <w:szCs w:val="20"/>
        </w:rPr>
        <w:t xml:space="preserve">as </w:t>
      </w:r>
      <w:r w:rsidR="00B0330B" w:rsidRPr="00A90CD2">
        <w:rPr>
          <w:rFonts w:ascii="Times New Roman" w:hAnsi="Times New Roman"/>
          <w:sz w:val="20"/>
          <w:szCs w:val="20"/>
        </w:rPr>
        <w:t xml:space="preserve">an </w:t>
      </w:r>
      <w:r w:rsidR="00C86837" w:rsidRPr="00A90CD2">
        <w:rPr>
          <w:rFonts w:ascii="Times New Roman" w:hAnsi="Times New Roman"/>
          <w:sz w:val="20"/>
          <w:szCs w:val="20"/>
        </w:rPr>
        <w:t xml:space="preserve">output </w:t>
      </w:r>
      <w:r w:rsidR="009B2011" w:rsidRPr="00A90CD2">
        <w:rPr>
          <w:rFonts w:ascii="Times New Roman" w:hAnsi="Times New Roman"/>
          <w:sz w:val="20"/>
          <w:szCs w:val="20"/>
        </w:rPr>
        <w:t xml:space="preserve">of </w:t>
      </w:r>
      <w:r w:rsidR="00B0330B" w:rsidRPr="00A90CD2">
        <w:rPr>
          <w:rFonts w:ascii="Times New Roman" w:hAnsi="Times New Roman"/>
          <w:sz w:val="20"/>
          <w:szCs w:val="20"/>
        </w:rPr>
        <w:t xml:space="preserve">the </w:t>
      </w:r>
      <w:r w:rsidR="009B2011" w:rsidRPr="00A90CD2">
        <w:rPr>
          <w:rFonts w:ascii="Times New Roman" w:hAnsi="Times New Roman"/>
          <w:sz w:val="20"/>
          <w:szCs w:val="20"/>
        </w:rPr>
        <w:t>R&amp;D process</w:t>
      </w:r>
      <w:r w:rsidR="00296338" w:rsidRPr="00A90CD2">
        <w:rPr>
          <w:rFonts w:ascii="Times New Roman" w:hAnsi="Times New Roman"/>
          <w:sz w:val="20"/>
          <w:szCs w:val="20"/>
        </w:rPr>
        <w:t xml:space="preserve">. </w:t>
      </w:r>
      <w:r w:rsidR="00906F38" w:rsidRPr="00A90CD2">
        <w:rPr>
          <w:rFonts w:ascii="Times New Roman" w:hAnsi="Times New Roman"/>
          <w:sz w:val="20"/>
          <w:szCs w:val="20"/>
        </w:rPr>
        <w:t xml:space="preserve">Additionally, </w:t>
      </w:r>
      <w:r w:rsidR="000D34CF" w:rsidRPr="00A90CD2">
        <w:rPr>
          <w:rFonts w:ascii="Times New Roman" w:hAnsi="Times New Roman"/>
          <w:sz w:val="20"/>
          <w:szCs w:val="20"/>
        </w:rPr>
        <w:t xml:space="preserve">it is easier to </w:t>
      </w:r>
      <w:r w:rsidR="001B0B3F" w:rsidRPr="00A90CD2">
        <w:rPr>
          <w:rFonts w:ascii="Times New Roman" w:hAnsi="Times New Roman"/>
          <w:sz w:val="20"/>
          <w:szCs w:val="20"/>
        </w:rPr>
        <w:t xml:space="preserve">quantify </w:t>
      </w:r>
      <w:r w:rsidR="000D34CF" w:rsidRPr="00A90CD2">
        <w:rPr>
          <w:rFonts w:ascii="Times New Roman" w:hAnsi="Times New Roman"/>
          <w:sz w:val="20"/>
          <w:szCs w:val="20"/>
        </w:rPr>
        <w:t>codif</w:t>
      </w:r>
      <w:r w:rsidR="001B0B3F" w:rsidRPr="00A90CD2">
        <w:rPr>
          <w:rFonts w:ascii="Times New Roman" w:hAnsi="Times New Roman"/>
          <w:sz w:val="20"/>
          <w:szCs w:val="20"/>
        </w:rPr>
        <w:t>ied</w:t>
      </w:r>
      <w:r w:rsidR="000D34CF" w:rsidRPr="00A90CD2">
        <w:rPr>
          <w:rFonts w:ascii="Times New Roman" w:hAnsi="Times New Roman"/>
          <w:sz w:val="20"/>
          <w:szCs w:val="20"/>
        </w:rPr>
        <w:t xml:space="preserve"> knowledge, </w:t>
      </w:r>
      <w:r w:rsidR="00B0330B" w:rsidRPr="00A90CD2">
        <w:rPr>
          <w:rFonts w:ascii="Times New Roman" w:hAnsi="Times New Roman"/>
          <w:sz w:val="20"/>
          <w:szCs w:val="20"/>
        </w:rPr>
        <w:t xml:space="preserve">which makes </w:t>
      </w:r>
      <w:r w:rsidR="00C86837" w:rsidRPr="00A90CD2">
        <w:rPr>
          <w:rFonts w:ascii="Times New Roman" w:hAnsi="Times New Roman"/>
          <w:sz w:val="20"/>
          <w:szCs w:val="20"/>
        </w:rPr>
        <w:t xml:space="preserve">it </w:t>
      </w:r>
      <w:r w:rsidR="003B5847" w:rsidRPr="00A90CD2">
        <w:rPr>
          <w:rFonts w:ascii="Times New Roman" w:hAnsi="Times New Roman"/>
          <w:sz w:val="20"/>
          <w:szCs w:val="20"/>
        </w:rPr>
        <w:t xml:space="preserve">more </w:t>
      </w:r>
      <w:r w:rsidR="000D34CF" w:rsidRPr="00A90CD2">
        <w:rPr>
          <w:rFonts w:ascii="Times New Roman" w:hAnsi="Times New Roman"/>
          <w:sz w:val="20"/>
          <w:szCs w:val="20"/>
        </w:rPr>
        <w:t xml:space="preserve">suitable for use in </w:t>
      </w:r>
      <w:r w:rsidR="00906F38" w:rsidRPr="00A90CD2">
        <w:rPr>
          <w:rFonts w:ascii="Times New Roman" w:hAnsi="Times New Roman"/>
          <w:sz w:val="20"/>
          <w:szCs w:val="20"/>
        </w:rPr>
        <w:t xml:space="preserve">quantitative methods. </w:t>
      </w:r>
      <w:r w:rsidR="00F82D61" w:rsidRPr="00A90CD2">
        <w:rPr>
          <w:rFonts w:ascii="Times New Roman" w:hAnsi="Times New Roman"/>
          <w:sz w:val="20"/>
          <w:szCs w:val="20"/>
        </w:rPr>
        <w:t xml:space="preserve">In </w:t>
      </w:r>
      <w:r w:rsidR="00B0330B" w:rsidRPr="00A90CD2">
        <w:rPr>
          <w:rFonts w:ascii="Times New Roman" w:hAnsi="Times New Roman"/>
          <w:sz w:val="20"/>
          <w:szCs w:val="20"/>
        </w:rPr>
        <w:t xml:space="preserve">terms of </w:t>
      </w:r>
      <w:r w:rsidR="00CE5275" w:rsidRPr="00A90CD2">
        <w:rPr>
          <w:rFonts w:ascii="Times New Roman" w:hAnsi="Times New Roman"/>
          <w:sz w:val="20"/>
          <w:szCs w:val="20"/>
        </w:rPr>
        <w:t>science and technology</w:t>
      </w:r>
      <w:r w:rsidR="00175172" w:rsidRPr="00A90CD2">
        <w:rPr>
          <w:rFonts w:ascii="Times New Roman" w:hAnsi="Times New Roman"/>
          <w:sz w:val="20"/>
          <w:szCs w:val="20"/>
        </w:rPr>
        <w:t>, this</w:t>
      </w:r>
      <w:r w:rsidR="00D7271A" w:rsidRPr="00A90CD2">
        <w:rPr>
          <w:rFonts w:ascii="Times New Roman" w:hAnsi="Times New Roman"/>
          <w:sz w:val="20"/>
          <w:szCs w:val="20"/>
        </w:rPr>
        <w:t xml:space="preserve"> knowledge codification may be revealed </w:t>
      </w:r>
      <w:r w:rsidR="00C86837" w:rsidRPr="00A90CD2">
        <w:rPr>
          <w:rFonts w:ascii="Times New Roman" w:hAnsi="Times New Roman"/>
          <w:sz w:val="20"/>
          <w:szCs w:val="20"/>
        </w:rPr>
        <w:t xml:space="preserve">through </w:t>
      </w:r>
      <w:r w:rsidR="00D7271A" w:rsidRPr="00A90CD2">
        <w:rPr>
          <w:rFonts w:ascii="Times New Roman" w:hAnsi="Times New Roman"/>
          <w:sz w:val="20"/>
          <w:szCs w:val="20"/>
        </w:rPr>
        <w:t>patents and academic publications.</w:t>
      </w:r>
    </w:p>
    <w:p w:rsidR="00594239" w:rsidRPr="00A90CD2" w:rsidRDefault="00606C63" w:rsidP="00594239">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P</w:t>
      </w:r>
      <w:r w:rsidR="00EC6E99" w:rsidRPr="00A90CD2">
        <w:rPr>
          <w:rFonts w:ascii="Times New Roman" w:hAnsi="Times New Roman"/>
          <w:sz w:val="20"/>
          <w:szCs w:val="20"/>
        </w:rPr>
        <w:t>atents are a crucial indicator of R&amp;D</w:t>
      </w:r>
      <w:r w:rsidR="00A36E45" w:rsidRPr="00A90CD2">
        <w:rPr>
          <w:rFonts w:ascii="Times New Roman" w:hAnsi="Times New Roman"/>
          <w:sz w:val="20"/>
          <w:szCs w:val="20"/>
        </w:rPr>
        <w:t xml:space="preserve"> </w:t>
      </w:r>
      <w:r w:rsidR="001B0B3F" w:rsidRPr="00A90CD2">
        <w:rPr>
          <w:rFonts w:ascii="Times New Roman" w:hAnsi="Times New Roman"/>
          <w:sz w:val="20"/>
          <w:szCs w:val="20"/>
        </w:rPr>
        <w:t xml:space="preserve">output </w:t>
      </w:r>
      <w:r w:rsidR="00A36E45" w:rsidRPr="00A90CD2">
        <w:rPr>
          <w:rFonts w:ascii="Times New Roman" w:hAnsi="Times New Roman"/>
          <w:sz w:val="20"/>
          <w:szCs w:val="20"/>
        </w:rPr>
        <w:t>(</w:t>
      </w:r>
      <w:r w:rsidR="00A36E45" w:rsidRPr="00A90CD2">
        <w:rPr>
          <w:rFonts w:ascii="Times New Roman" w:hAnsi="Times New Roman"/>
          <w:caps/>
          <w:sz w:val="20"/>
          <w:szCs w:val="20"/>
        </w:rPr>
        <w:t>Popp</w:t>
      </w:r>
      <w:r w:rsidR="00A36E45" w:rsidRPr="00A90CD2">
        <w:rPr>
          <w:rFonts w:ascii="Times New Roman" w:hAnsi="Times New Roman"/>
          <w:sz w:val="20"/>
          <w:szCs w:val="20"/>
        </w:rPr>
        <w:t xml:space="preserve">, 2005; </w:t>
      </w:r>
      <w:r w:rsidR="00A36E45" w:rsidRPr="00A90CD2">
        <w:rPr>
          <w:rFonts w:ascii="Times New Roman" w:hAnsi="Times New Roman"/>
          <w:caps/>
          <w:sz w:val="20"/>
          <w:szCs w:val="20"/>
        </w:rPr>
        <w:t>Wang</w:t>
      </w:r>
      <w:r w:rsidR="00A36E45" w:rsidRPr="00A90CD2">
        <w:rPr>
          <w:rFonts w:ascii="Times New Roman" w:hAnsi="Times New Roman"/>
          <w:sz w:val="20"/>
          <w:szCs w:val="20"/>
        </w:rPr>
        <w:t xml:space="preserve"> and </w:t>
      </w:r>
      <w:r w:rsidR="00A36E45" w:rsidRPr="00A90CD2">
        <w:rPr>
          <w:rFonts w:ascii="Times New Roman" w:hAnsi="Times New Roman"/>
          <w:caps/>
          <w:sz w:val="20"/>
          <w:szCs w:val="20"/>
        </w:rPr>
        <w:t>Huang</w:t>
      </w:r>
      <w:r w:rsidR="00A36E45" w:rsidRPr="00A90CD2">
        <w:rPr>
          <w:rFonts w:ascii="Times New Roman" w:hAnsi="Times New Roman"/>
          <w:sz w:val="20"/>
          <w:szCs w:val="20"/>
        </w:rPr>
        <w:t>, 2007)</w:t>
      </w:r>
      <w:r w:rsidR="00EC6E99" w:rsidRPr="00A90CD2">
        <w:rPr>
          <w:rFonts w:ascii="Times New Roman" w:hAnsi="Times New Roman"/>
          <w:sz w:val="20"/>
          <w:szCs w:val="20"/>
        </w:rPr>
        <w:t xml:space="preserve">. </w:t>
      </w:r>
      <w:r w:rsidR="007617E3" w:rsidRPr="00A90CD2">
        <w:rPr>
          <w:rFonts w:ascii="Times New Roman" w:hAnsi="Times New Roman"/>
          <w:sz w:val="20"/>
          <w:szCs w:val="20"/>
        </w:rPr>
        <w:t xml:space="preserve">Patent quantity </w:t>
      </w:r>
      <w:r w:rsidR="00EC6E99" w:rsidRPr="00A90CD2">
        <w:rPr>
          <w:rFonts w:ascii="Times New Roman" w:hAnsi="Times New Roman"/>
          <w:sz w:val="20"/>
          <w:szCs w:val="20"/>
        </w:rPr>
        <w:t xml:space="preserve">is a proxy </w:t>
      </w:r>
      <w:r w:rsidR="00C86837" w:rsidRPr="00A90CD2">
        <w:rPr>
          <w:rFonts w:ascii="Times New Roman" w:hAnsi="Times New Roman"/>
          <w:sz w:val="20"/>
          <w:szCs w:val="20"/>
        </w:rPr>
        <w:t>for</w:t>
      </w:r>
      <w:r w:rsidR="00EC6E99" w:rsidRPr="00A90CD2">
        <w:rPr>
          <w:rFonts w:ascii="Times New Roman" w:hAnsi="Times New Roman"/>
          <w:sz w:val="20"/>
          <w:szCs w:val="20"/>
        </w:rPr>
        <w:t xml:space="preserve"> the achievements embedded in an R&amp;D process (</w:t>
      </w:r>
      <w:r w:rsidR="00EC6E99" w:rsidRPr="00A90CD2">
        <w:rPr>
          <w:rFonts w:ascii="Times New Roman" w:hAnsi="Times New Roman"/>
          <w:caps/>
          <w:sz w:val="20"/>
          <w:szCs w:val="20"/>
        </w:rPr>
        <w:t>Griliches</w:t>
      </w:r>
      <w:r w:rsidR="00EC6E99" w:rsidRPr="00A90CD2">
        <w:rPr>
          <w:rFonts w:ascii="Times New Roman" w:hAnsi="Times New Roman"/>
          <w:sz w:val="20"/>
          <w:szCs w:val="20"/>
        </w:rPr>
        <w:t>, 1990)</w:t>
      </w:r>
      <w:r w:rsidR="00C86837" w:rsidRPr="00A90CD2">
        <w:rPr>
          <w:rFonts w:ascii="Times New Roman" w:hAnsi="Times New Roman"/>
          <w:sz w:val="20"/>
          <w:szCs w:val="20"/>
        </w:rPr>
        <w:t>,</w:t>
      </w:r>
      <w:r w:rsidR="00B0330B" w:rsidRPr="00A90CD2">
        <w:rPr>
          <w:rFonts w:ascii="Times New Roman" w:hAnsi="Times New Roman"/>
          <w:sz w:val="20"/>
          <w:szCs w:val="20"/>
        </w:rPr>
        <w:t xml:space="preserve"> which has led </w:t>
      </w:r>
      <w:r w:rsidR="00C86837" w:rsidRPr="00A90CD2">
        <w:rPr>
          <w:rFonts w:ascii="Times New Roman" w:hAnsi="Times New Roman"/>
          <w:sz w:val="20"/>
          <w:szCs w:val="20"/>
        </w:rPr>
        <w:t xml:space="preserve">to its consideration </w:t>
      </w:r>
      <w:r w:rsidR="00B0330B" w:rsidRPr="00A90CD2">
        <w:rPr>
          <w:rFonts w:ascii="Times New Roman" w:hAnsi="Times New Roman"/>
          <w:sz w:val="20"/>
          <w:szCs w:val="20"/>
        </w:rPr>
        <w:t xml:space="preserve">as </w:t>
      </w:r>
      <w:r w:rsidR="00E8457A" w:rsidRPr="00A90CD2">
        <w:rPr>
          <w:rFonts w:ascii="Times New Roman" w:hAnsi="Times New Roman"/>
          <w:sz w:val="20"/>
          <w:szCs w:val="20"/>
        </w:rPr>
        <w:t xml:space="preserve">an </w:t>
      </w:r>
      <w:r w:rsidR="00C86837" w:rsidRPr="00A90CD2">
        <w:rPr>
          <w:rFonts w:ascii="Times New Roman" w:hAnsi="Times New Roman"/>
          <w:sz w:val="20"/>
          <w:szCs w:val="20"/>
        </w:rPr>
        <w:t xml:space="preserve">output </w:t>
      </w:r>
      <w:r w:rsidR="00E8457A" w:rsidRPr="00A90CD2">
        <w:rPr>
          <w:rFonts w:ascii="Times New Roman" w:hAnsi="Times New Roman"/>
          <w:sz w:val="20"/>
          <w:szCs w:val="20"/>
        </w:rPr>
        <w:t>variable</w:t>
      </w:r>
      <w:r w:rsidR="00C86837" w:rsidRPr="00A90CD2">
        <w:rPr>
          <w:rFonts w:ascii="Times New Roman" w:hAnsi="Times New Roman"/>
          <w:sz w:val="20"/>
          <w:szCs w:val="20"/>
        </w:rPr>
        <w:t>.</w:t>
      </w:r>
      <w:r w:rsidR="00EC6E99" w:rsidRPr="00A90CD2">
        <w:rPr>
          <w:rFonts w:ascii="Times New Roman" w:hAnsi="Times New Roman"/>
          <w:sz w:val="20"/>
          <w:szCs w:val="20"/>
        </w:rPr>
        <w:t xml:space="preserve"> However, unlike </w:t>
      </w:r>
      <w:r w:rsidR="001B0B3F" w:rsidRPr="00A90CD2">
        <w:rPr>
          <w:rFonts w:ascii="Times New Roman" w:hAnsi="Times New Roman"/>
          <w:sz w:val="20"/>
          <w:szCs w:val="20"/>
        </w:rPr>
        <w:t>some previous</w:t>
      </w:r>
      <w:r w:rsidR="00EC6E99" w:rsidRPr="00A90CD2">
        <w:rPr>
          <w:rFonts w:ascii="Times New Roman" w:hAnsi="Times New Roman"/>
          <w:sz w:val="20"/>
          <w:szCs w:val="20"/>
        </w:rPr>
        <w:t xml:space="preserve"> studies that count</w:t>
      </w:r>
      <w:r w:rsidR="007617E3" w:rsidRPr="00A90CD2">
        <w:rPr>
          <w:rFonts w:ascii="Times New Roman" w:hAnsi="Times New Roman"/>
          <w:sz w:val="20"/>
          <w:szCs w:val="20"/>
        </w:rPr>
        <w:t>ed</w:t>
      </w:r>
      <w:r w:rsidR="00EC6E99" w:rsidRPr="00A90CD2">
        <w:rPr>
          <w:rFonts w:ascii="Times New Roman" w:hAnsi="Times New Roman"/>
          <w:sz w:val="20"/>
          <w:szCs w:val="20"/>
        </w:rPr>
        <w:t xml:space="preserve"> the number of patents granted </w:t>
      </w:r>
      <w:r w:rsidR="00F82D61" w:rsidRPr="00A90CD2">
        <w:rPr>
          <w:rFonts w:ascii="Times New Roman" w:hAnsi="Times New Roman"/>
          <w:sz w:val="20"/>
          <w:szCs w:val="20"/>
        </w:rPr>
        <w:t xml:space="preserve">by </w:t>
      </w:r>
      <w:r w:rsidR="00EC6E99" w:rsidRPr="00A90CD2">
        <w:rPr>
          <w:rFonts w:ascii="Times New Roman" w:hAnsi="Times New Roman"/>
          <w:sz w:val="20"/>
          <w:szCs w:val="20"/>
        </w:rPr>
        <w:t>domestic or international property offices (</w:t>
      </w:r>
      <w:r w:rsidR="00EC6E99" w:rsidRPr="00A90CD2">
        <w:rPr>
          <w:rFonts w:ascii="Times New Roman" w:hAnsi="Times New Roman"/>
          <w:caps/>
          <w:sz w:val="20"/>
          <w:szCs w:val="20"/>
        </w:rPr>
        <w:t>Fritsch</w:t>
      </w:r>
      <w:r w:rsidR="00EC6E99" w:rsidRPr="00A90CD2">
        <w:rPr>
          <w:rFonts w:ascii="Times New Roman" w:hAnsi="Times New Roman"/>
          <w:sz w:val="20"/>
          <w:szCs w:val="20"/>
        </w:rPr>
        <w:t xml:space="preserve">, 2002; </w:t>
      </w:r>
      <w:r w:rsidR="00EC6E99" w:rsidRPr="00A90CD2">
        <w:rPr>
          <w:rFonts w:ascii="Times New Roman" w:hAnsi="Times New Roman"/>
          <w:caps/>
          <w:sz w:val="20"/>
          <w:szCs w:val="20"/>
        </w:rPr>
        <w:t>Fritsch</w:t>
      </w:r>
      <w:r w:rsidR="00EC6E99" w:rsidRPr="00A90CD2">
        <w:rPr>
          <w:rFonts w:ascii="Times New Roman" w:hAnsi="Times New Roman"/>
          <w:sz w:val="20"/>
          <w:szCs w:val="20"/>
        </w:rPr>
        <w:t xml:space="preserve"> and </w:t>
      </w:r>
      <w:r w:rsidR="00EC6E99" w:rsidRPr="00A90CD2">
        <w:rPr>
          <w:rFonts w:ascii="Times New Roman" w:hAnsi="Times New Roman"/>
          <w:caps/>
          <w:sz w:val="20"/>
          <w:szCs w:val="20"/>
        </w:rPr>
        <w:t>Slavtchev</w:t>
      </w:r>
      <w:r w:rsidR="00EC6E99" w:rsidRPr="00A90CD2">
        <w:rPr>
          <w:rFonts w:ascii="Times New Roman" w:hAnsi="Times New Roman"/>
          <w:sz w:val="20"/>
          <w:szCs w:val="20"/>
        </w:rPr>
        <w:t>, 20</w:t>
      </w:r>
      <w:r w:rsidR="00EB6679" w:rsidRPr="00A90CD2">
        <w:rPr>
          <w:rFonts w:ascii="Times New Roman" w:hAnsi="Times New Roman"/>
          <w:sz w:val="20"/>
          <w:szCs w:val="20"/>
        </w:rPr>
        <w:t>11</w:t>
      </w:r>
      <w:r w:rsidR="00EC6E99" w:rsidRPr="00A90CD2">
        <w:rPr>
          <w:rFonts w:ascii="Times New Roman" w:hAnsi="Times New Roman"/>
          <w:sz w:val="20"/>
          <w:szCs w:val="20"/>
        </w:rPr>
        <w:t xml:space="preserve">), </w:t>
      </w:r>
      <w:r w:rsidR="0031473E" w:rsidRPr="00A90CD2">
        <w:rPr>
          <w:rFonts w:ascii="Times New Roman" w:hAnsi="Times New Roman"/>
          <w:sz w:val="20"/>
          <w:szCs w:val="20"/>
        </w:rPr>
        <w:t>this study</w:t>
      </w:r>
      <w:r w:rsidR="00EC6E99" w:rsidRPr="00A90CD2">
        <w:rPr>
          <w:rFonts w:ascii="Times New Roman" w:hAnsi="Times New Roman"/>
          <w:sz w:val="20"/>
          <w:szCs w:val="20"/>
        </w:rPr>
        <w:t xml:space="preserve"> count</w:t>
      </w:r>
      <w:r w:rsidR="0031473E" w:rsidRPr="00A90CD2">
        <w:rPr>
          <w:rFonts w:ascii="Times New Roman" w:hAnsi="Times New Roman"/>
          <w:sz w:val="20"/>
          <w:szCs w:val="20"/>
        </w:rPr>
        <w:t>s</w:t>
      </w:r>
      <w:r w:rsidR="00EC6E99" w:rsidRPr="00A90CD2">
        <w:rPr>
          <w:rFonts w:ascii="Times New Roman" w:hAnsi="Times New Roman"/>
          <w:sz w:val="20"/>
          <w:szCs w:val="20"/>
        </w:rPr>
        <w:t xml:space="preserve"> the quantity of patent applications</w:t>
      </w:r>
      <w:r w:rsidR="00C86837" w:rsidRPr="00A90CD2">
        <w:rPr>
          <w:rFonts w:ascii="Times New Roman" w:hAnsi="Times New Roman"/>
          <w:sz w:val="20"/>
          <w:szCs w:val="20"/>
        </w:rPr>
        <w:t>,</w:t>
      </w:r>
      <w:r w:rsidR="00EC6E99" w:rsidRPr="00A90CD2">
        <w:rPr>
          <w:rFonts w:ascii="Times New Roman" w:hAnsi="Times New Roman"/>
          <w:sz w:val="20"/>
          <w:szCs w:val="20"/>
        </w:rPr>
        <w:t xml:space="preserve"> because it is </w:t>
      </w:r>
      <w:r w:rsidR="00C86837" w:rsidRPr="00A90CD2">
        <w:rPr>
          <w:rFonts w:ascii="Times New Roman" w:hAnsi="Times New Roman"/>
          <w:sz w:val="20"/>
          <w:szCs w:val="20"/>
        </w:rPr>
        <w:t>im</w:t>
      </w:r>
      <w:r w:rsidR="00EC6E99" w:rsidRPr="00A90CD2">
        <w:rPr>
          <w:rFonts w:ascii="Times New Roman" w:hAnsi="Times New Roman"/>
          <w:sz w:val="20"/>
          <w:szCs w:val="20"/>
        </w:rPr>
        <w:t xml:space="preserve">possible to estimate the lead time </w:t>
      </w:r>
      <w:r w:rsidR="00B0330B" w:rsidRPr="00A90CD2">
        <w:rPr>
          <w:rFonts w:ascii="Times New Roman" w:hAnsi="Times New Roman"/>
          <w:sz w:val="20"/>
          <w:szCs w:val="20"/>
        </w:rPr>
        <w:t xml:space="preserve">between the initial application and </w:t>
      </w:r>
      <w:r w:rsidR="00EC6E99" w:rsidRPr="00A90CD2">
        <w:rPr>
          <w:rFonts w:ascii="Times New Roman" w:hAnsi="Times New Roman"/>
          <w:sz w:val="20"/>
          <w:szCs w:val="20"/>
        </w:rPr>
        <w:t xml:space="preserve">granting </w:t>
      </w:r>
      <w:r w:rsidR="00B0330B" w:rsidRPr="00A90CD2">
        <w:rPr>
          <w:rFonts w:ascii="Times New Roman" w:hAnsi="Times New Roman"/>
          <w:sz w:val="20"/>
          <w:szCs w:val="20"/>
        </w:rPr>
        <w:t xml:space="preserve">of </w:t>
      </w:r>
      <w:r w:rsidR="00EC6E99" w:rsidRPr="00A90CD2">
        <w:rPr>
          <w:rFonts w:ascii="Times New Roman" w:hAnsi="Times New Roman"/>
          <w:sz w:val="20"/>
          <w:szCs w:val="20"/>
        </w:rPr>
        <w:t xml:space="preserve">patents </w:t>
      </w:r>
      <w:r w:rsidR="00B0330B" w:rsidRPr="00A90CD2">
        <w:rPr>
          <w:rFonts w:ascii="Times New Roman" w:hAnsi="Times New Roman"/>
          <w:sz w:val="20"/>
          <w:szCs w:val="20"/>
        </w:rPr>
        <w:t xml:space="preserve">as required for </w:t>
      </w:r>
      <w:r w:rsidR="00C86837" w:rsidRPr="00A90CD2">
        <w:rPr>
          <w:rFonts w:ascii="Times New Roman" w:hAnsi="Times New Roman"/>
          <w:sz w:val="20"/>
          <w:szCs w:val="20"/>
        </w:rPr>
        <w:t xml:space="preserve">patent </w:t>
      </w:r>
      <w:r w:rsidR="00EC6E99" w:rsidRPr="00A90CD2">
        <w:rPr>
          <w:rFonts w:ascii="Times New Roman" w:hAnsi="Times New Roman"/>
          <w:sz w:val="20"/>
          <w:szCs w:val="20"/>
        </w:rPr>
        <w:t>examinations (</w:t>
      </w:r>
      <w:r w:rsidR="00EC6E99" w:rsidRPr="00A90CD2">
        <w:rPr>
          <w:rFonts w:ascii="Times New Roman" w:hAnsi="Times New Roman"/>
          <w:caps/>
          <w:sz w:val="20"/>
          <w:szCs w:val="20"/>
        </w:rPr>
        <w:t>Thursby</w:t>
      </w:r>
      <w:r w:rsidR="00EC6E99" w:rsidRPr="00A90CD2">
        <w:rPr>
          <w:rFonts w:ascii="Times New Roman" w:hAnsi="Times New Roman"/>
          <w:sz w:val="20"/>
          <w:szCs w:val="20"/>
        </w:rPr>
        <w:t xml:space="preserve"> and </w:t>
      </w:r>
      <w:r w:rsidR="00EC6E99" w:rsidRPr="00A90CD2">
        <w:rPr>
          <w:rFonts w:ascii="Times New Roman" w:hAnsi="Times New Roman"/>
          <w:caps/>
          <w:sz w:val="20"/>
          <w:szCs w:val="20"/>
        </w:rPr>
        <w:t>Kemp</w:t>
      </w:r>
      <w:r w:rsidR="00EC6E99" w:rsidRPr="00A90CD2">
        <w:rPr>
          <w:rFonts w:ascii="Times New Roman" w:hAnsi="Times New Roman"/>
          <w:sz w:val="20"/>
          <w:szCs w:val="20"/>
        </w:rPr>
        <w:t xml:space="preserve">, 2002). </w:t>
      </w:r>
      <w:r w:rsidR="007617E3" w:rsidRPr="00A90CD2">
        <w:rPr>
          <w:rFonts w:ascii="Times New Roman" w:hAnsi="Times New Roman"/>
          <w:sz w:val="20"/>
          <w:szCs w:val="20"/>
        </w:rPr>
        <w:t xml:space="preserve">The </w:t>
      </w:r>
      <w:r w:rsidR="00C86837" w:rsidRPr="00A90CD2">
        <w:rPr>
          <w:rFonts w:ascii="Times New Roman" w:hAnsi="Times New Roman"/>
          <w:sz w:val="20"/>
          <w:szCs w:val="20"/>
        </w:rPr>
        <w:t>Organisation for Economic Co-operation and Development (</w:t>
      </w:r>
      <w:r w:rsidR="007143A3" w:rsidRPr="00A90CD2">
        <w:rPr>
          <w:rFonts w:ascii="Times New Roman" w:hAnsi="Times New Roman"/>
          <w:sz w:val="20"/>
          <w:szCs w:val="20"/>
        </w:rPr>
        <w:t>OECD</w:t>
      </w:r>
      <w:r w:rsidR="00C86837" w:rsidRPr="00A90CD2">
        <w:rPr>
          <w:rFonts w:ascii="Times New Roman" w:hAnsi="Times New Roman"/>
          <w:sz w:val="20"/>
          <w:szCs w:val="20"/>
        </w:rPr>
        <w:t>)</w:t>
      </w:r>
      <w:r w:rsidR="007143A3" w:rsidRPr="00A90CD2">
        <w:rPr>
          <w:rFonts w:ascii="Times New Roman" w:hAnsi="Times New Roman"/>
          <w:sz w:val="20"/>
          <w:szCs w:val="20"/>
        </w:rPr>
        <w:t xml:space="preserve"> </w:t>
      </w:r>
      <w:r w:rsidR="007617E3" w:rsidRPr="00A90CD2">
        <w:rPr>
          <w:rFonts w:ascii="Times New Roman" w:hAnsi="Times New Roman"/>
          <w:sz w:val="20"/>
          <w:szCs w:val="20"/>
        </w:rPr>
        <w:t xml:space="preserve">uses a fractional count method to </w:t>
      </w:r>
      <w:r w:rsidR="007143A3" w:rsidRPr="00A90CD2">
        <w:rPr>
          <w:rFonts w:ascii="Times New Roman" w:hAnsi="Times New Roman"/>
          <w:sz w:val="20"/>
          <w:szCs w:val="20"/>
        </w:rPr>
        <w:t xml:space="preserve">provide statistics on </w:t>
      </w:r>
      <w:r w:rsidR="00C86837" w:rsidRPr="00A90CD2">
        <w:rPr>
          <w:rFonts w:ascii="Times New Roman" w:hAnsi="Times New Roman"/>
          <w:sz w:val="20"/>
          <w:szCs w:val="20"/>
        </w:rPr>
        <w:t>Patent Cooperation Treaty (</w:t>
      </w:r>
      <w:r w:rsidR="007143A3" w:rsidRPr="00A90CD2">
        <w:rPr>
          <w:rFonts w:ascii="Times New Roman" w:hAnsi="Times New Roman"/>
          <w:sz w:val="20"/>
          <w:szCs w:val="20"/>
        </w:rPr>
        <w:t>PCT</w:t>
      </w:r>
      <w:r w:rsidR="00C86837" w:rsidRPr="00A90CD2">
        <w:rPr>
          <w:rFonts w:ascii="Times New Roman" w:hAnsi="Times New Roman"/>
          <w:sz w:val="20"/>
          <w:szCs w:val="20"/>
        </w:rPr>
        <w:t>)</w:t>
      </w:r>
      <w:r w:rsidR="007143A3" w:rsidRPr="00A90CD2">
        <w:rPr>
          <w:rFonts w:ascii="Times New Roman" w:hAnsi="Times New Roman"/>
          <w:sz w:val="20"/>
          <w:szCs w:val="20"/>
        </w:rPr>
        <w:t xml:space="preserve"> applications. </w:t>
      </w:r>
      <w:r w:rsidR="0031473E" w:rsidRPr="00A90CD2">
        <w:rPr>
          <w:rFonts w:ascii="Times New Roman" w:hAnsi="Times New Roman"/>
          <w:sz w:val="20"/>
          <w:szCs w:val="20"/>
        </w:rPr>
        <w:t>This study</w:t>
      </w:r>
      <w:r w:rsidR="00594239" w:rsidRPr="00A90CD2">
        <w:rPr>
          <w:rFonts w:ascii="Times New Roman" w:hAnsi="Times New Roman"/>
          <w:sz w:val="20"/>
          <w:szCs w:val="20"/>
        </w:rPr>
        <w:t xml:space="preserve"> </w:t>
      </w:r>
      <w:r w:rsidR="00B0330B" w:rsidRPr="00A90CD2">
        <w:rPr>
          <w:rFonts w:ascii="Times New Roman" w:hAnsi="Times New Roman"/>
          <w:sz w:val="20"/>
          <w:szCs w:val="20"/>
        </w:rPr>
        <w:t xml:space="preserve">collected </w:t>
      </w:r>
      <w:r w:rsidR="007143A3" w:rsidRPr="00A90CD2">
        <w:rPr>
          <w:rFonts w:ascii="Times New Roman" w:hAnsi="Times New Roman"/>
          <w:sz w:val="20"/>
          <w:szCs w:val="20"/>
        </w:rPr>
        <w:t xml:space="preserve">region-wide information on </w:t>
      </w:r>
      <w:r w:rsidR="00EC6E99" w:rsidRPr="00A90CD2">
        <w:rPr>
          <w:rFonts w:ascii="Times New Roman" w:hAnsi="Times New Roman"/>
          <w:sz w:val="20"/>
          <w:szCs w:val="20"/>
        </w:rPr>
        <w:t xml:space="preserve">patent applications </w:t>
      </w:r>
      <w:r w:rsidR="007143A3" w:rsidRPr="00A90CD2">
        <w:rPr>
          <w:rFonts w:ascii="Times New Roman" w:hAnsi="Times New Roman"/>
          <w:sz w:val="20"/>
          <w:szCs w:val="20"/>
        </w:rPr>
        <w:t>by searching for applicant</w:t>
      </w:r>
      <w:r w:rsidR="00B0330B" w:rsidRPr="00A90CD2">
        <w:rPr>
          <w:rFonts w:ascii="Times New Roman" w:hAnsi="Times New Roman"/>
          <w:sz w:val="20"/>
          <w:szCs w:val="20"/>
        </w:rPr>
        <w:t>s</w:t>
      </w:r>
      <w:r w:rsidR="007143A3" w:rsidRPr="00A90CD2">
        <w:rPr>
          <w:rFonts w:ascii="Times New Roman" w:hAnsi="Times New Roman"/>
          <w:sz w:val="20"/>
          <w:szCs w:val="20"/>
        </w:rPr>
        <w:t>’ address</w:t>
      </w:r>
      <w:r w:rsidR="00B97692" w:rsidRPr="00A90CD2">
        <w:rPr>
          <w:rFonts w:ascii="Times New Roman" w:hAnsi="Times New Roman"/>
          <w:sz w:val="20"/>
          <w:szCs w:val="20"/>
        </w:rPr>
        <w:t>es</w:t>
      </w:r>
      <w:r w:rsidR="007143A3" w:rsidRPr="00A90CD2">
        <w:rPr>
          <w:rFonts w:ascii="Times New Roman" w:hAnsi="Times New Roman"/>
          <w:sz w:val="20"/>
          <w:szCs w:val="20"/>
        </w:rPr>
        <w:t xml:space="preserve"> on the World Intellectual Property Organization (WIPO) website.</w:t>
      </w:r>
      <w:r w:rsidR="00B0330B" w:rsidRPr="00A90CD2">
        <w:rPr>
          <w:rStyle w:val="FootnoteReference"/>
          <w:rFonts w:ascii="Times New Roman" w:hAnsi="Times New Roman"/>
          <w:sz w:val="20"/>
          <w:szCs w:val="20"/>
        </w:rPr>
        <w:footnoteReference w:id="3"/>
      </w:r>
      <w:r w:rsidR="007143A3" w:rsidRPr="00A90CD2">
        <w:rPr>
          <w:rFonts w:ascii="Times New Roman" w:hAnsi="Times New Roman"/>
          <w:sz w:val="20"/>
          <w:szCs w:val="20"/>
        </w:rPr>
        <w:t xml:space="preserve"> </w:t>
      </w:r>
    </w:p>
    <w:p w:rsidR="00EC6E99" w:rsidRPr="00A90CD2" w:rsidRDefault="00606C63" w:rsidP="008D70BA">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A</w:t>
      </w:r>
      <w:r w:rsidR="00EC6E99" w:rsidRPr="00A90CD2">
        <w:rPr>
          <w:rFonts w:ascii="Times New Roman" w:hAnsi="Times New Roman"/>
          <w:sz w:val="20"/>
          <w:szCs w:val="20"/>
        </w:rPr>
        <w:t xml:space="preserve">cademic publications account for a large </w:t>
      </w:r>
      <w:r w:rsidR="00472679" w:rsidRPr="00A90CD2">
        <w:rPr>
          <w:rFonts w:ascii="Times New Roman" w:hAnsi="Times New Roman"/>
          <w:sz w:val="20"/>
          <w:szCs w:val="20"/>
        </w:rPr>
        <w:t>proportion</w:t>
      </w:r>
      <w:r w:rsidR="00EC6E99" w:rsidRPr="00A90CD2">
        <w:rPr>
          <w:rFonts w:ascii="Times New Roman" w:hAnsi="Times New Roman"/>
          <w:sz w:val="20"/>
          <w:szCs w:val="20"/>
        </w:rPr>
        <w:t xml:space="preserve"> of the </w:t>
      </w:r>
      <w:r w:rsidR="00CE5275" w:rsidRPr="00A90CD2">
        <w:rPr>
          <w:rFonts w:ascii="Times New Roman" w:hAnsi="Times New Roman"/>
          <w:sz w:val="20"/>
          <w:szCs w:val="20"/>
        </w:rPr>
        <w:t>scientific and technological</w:t>
      </w:r>
      <w:r w:rsidR="00EC6E99" w:rsidRPr="00A90CD2">
        <w:rPr>
          <w:rFonts w:ascii="Times New Roman" w:hAnsi="Times New Roman"/>
          <w:sz w:val="20"/>
          <w:szCs w:val="20"/>
        </w:rPr>
        <w:t xml:space="preserve"> </w:t>
      </w:r>
      <w:r w:rsidR="007617E3" w:rsidRPr="00A90CD2">
        <w:rPr>
          <w:rFonts w:ascii="Times New Roman" w:hAnsi="Times New Roman"/>
          <w:sz w:val="20"/>
          <w:szCs w:val="20"/>
        </w:rPr>
        <w:t>output</w:t>
      </w:r>
      <w:r w:rsidR="00B0330B" w:rsidRPr="00A90CD2">
        <w:rPr>
          <w:rFonts w:ascii="Times New Roman" w:hAnsi="Times New Roman"/>
          <w:sz w:val="20"/>
          <w:szCs w:val="20"/>
        </w:rPr>
        <w:t xml:space="preserve"> </w:t>
      </w:r>
      <w:r w:rsidR="00EC6E99" w:rsidRPr="00A90CD2">
        <w:rPr>
          <w:rFonts w:ascii="Times New Roman" w:hAnsi="Times New Roman"/>
          <w:sz w:val="20"/>
          <w:szCs w:val="20"/>
        </w:rPr>
        <w:t>of R&amp;D (</w:t>
      </w:r>
      <w:r w:rsidR="00EC6E99" w:rsidRPr="00A90CD2">
        <w:rPr>
          <w:rFonts w:ascii="Times New Roman" w:hAnsi="Times New Roman"/>
          <w:caps/>
          <w:sz w:val="20"/>
          <w:szCs w:val="20"/>
        </w:rPr>
        <w:t>Brown</w:t>
      </w:r>
      <w:r w:rsidR="00EC6E99" w:rsidRPr="00A90CD2">
        <w:rPr>
          <w:rFonts w:ascii="Times New Roman" w:hAnsi="Times New Roman"/>
          <w:sz w:val="20"/>
          <w:szCs w:val="20"/>
        </w:rPr>
        <w:t xml:space="preserve"> and </w:t>
      </w:r>
      <w:r w:rsidR="00EC6E99" w:rsidRPr="00A90CD2">
        <w:rPr>
          <w:rFonts w:ascii="Times New Roman" w:hAnsi="Times New Roman"/>
          <w:caps/>
          <w:sz w:val="20"/>
          <w:szCs w:val="20"/>
        </w:rPr>
        <w:t>Svenson</w:t>
      </w:r>
      <w:r w:rsidR="00EC6E99" w:rsidRPr="00A90CD2">
        <w:rPr>
          <w:rFonts w:ascii="Times New Roman" w:hAnsi="Times New Roman"/>
          <w:sz w:val="20"/>
          <w:szCs w:val="20"/>
        </w:rPr>
        <w:t xml:space="preserve">, 1998; </w:t>
      </w:r>
      <w:r w:rsidR="00EC6E99" w:rsidRPr="00A90CD2">
        <w:rPr>
          <w:rFonts w:ascii="Times New Roman" w:hAnsi="Times New Roman"/>
          <w:caps/>
          <w:sz w:val="20"/>
          <w:szCs w:val="20"/>
        </w:rPr>
        <w:t>Cherchye</w:t>
      </w:r>
      <w:r w:rsidR="00EC6E99" w:rsidRPr="00A90CD2">
        <w:rPr>
          <w:rFonts w:ascii="Times New Roman" w:hAnsi="Times New Roman"/>
          <w:sz w:val="20"/>
          <w:szCs w:val="20"/>
        </w:rPr>
        <w:t xml:space="preserve"> and </w:t>
      </w:r>
      <w:r w:rsidR="00EC6E99" w:rsidRPr="00A90CD2">
        <w:rPr>
          <w:rFonts w:ascii="Times New Roman" w:hAnsi="Times New Roman"/>
          <w:caps/>
          <w:sz w:val="20"/>
          <w:szCs w:val="20"/>
        </w:rPr>
        <w:t>Abeele</w:t>
      </w:r>
      <w:r w:rsidR="00EC6E99" w:rsidRPr="00A90CD2">
        <w:rPr>
          <w:rFonts w:ascii="Times New Roman" w:hAnsi="Times New Roman"/>
          <w:sz w:val="20"/>
          <w:szCs w:val="20"/>
        </w:rPr>
        <w:t xml:space="preserve">, 2005; </w:t>
      </w:r>
      <w:r w:rsidR="00EC6E99" w:rsidRPr="00A90CD2">
        <w:rPr>
          <w:rFonts w:ascii="Times New Roman" w:hAnsi="Times New Roman"/>
          <w:caps/>
          <w:sz w:val="20"/>
          <w:szCs w:val="20"/>
        </w:rPr>
        <w:t>Furman</w:t>
      </w:r>
      <w:r w:rsidR="00EC6E99" w:rsidRPr="00A90CD2">
        <w:rPr>
          <w:rFonts w:ascii="Times New Roman" w:hAnsi="Times New Roman"/>
          <w:sz w:val="20"/>
          <w:szCs w:val="20"/>
        </w:rPr>
        <w:t xml:space="preserve"> </w:t>
      </w:r>
      <w:r w:rsidR="00027AB2" w:rsidRPr="00A90CD2">
        <w:rPr>
          <w:rFonts w:ascii="Times New Roman" w:hAnsi="Times New Roman"/>
          <w:i/>
          <w:sz w:val="20"/>
          <w:szCs w:val="20"/>
        </w:rPr>
        <w:t>et al</w:t>
      </w:r>
      <w:r w:rsidR="00EC6E99" w:rsidRPr="00A90CD2">
        <w:rPr>
          <w:rFonts w:ascii="Times New Roman" w:hAnsi="Times New Roman"/>
          <w:sz w:val="20"/>
          <w:szCs w:val="20"/>
        </w:rPr>
        <w:t xml:space="preserve">., 2002; </w:t>
      </w:r>
      <w:r w:rsidR="00EC6E99" w:rsidRPr="00A90CD2">
        <w:rPr>
          <w:rFonts w:ascii="Times New Roman" w:hAnsi="Times New Roman"/>
          <w:caps/>
          <w:sz w:val="20"/>
          <w:szCs w:val="20"/>
        </w:rPr>
        <w:t>Jiménez</w:t>
      </w:r>
      <w:r w:rsidR="00EC6E99" w:rsidRPr="00A90CD2">
        <w:rPr>
          <w:rFonts w:ascii="Times New Roman" w:hAnsi="Times New Roman"/>
          <w:sz w:val="20"/>
          <w:szCs w:val="20"/>
        </w:rPr>
        <w:t>-</w:t>
      </w:r>
      <w:r w:rsidR="00EC6E99" w:rsidRPr="00A90CD2">
        <w:rPr>
          <w:rFonts w:ascii="Times New Roman" w:hAnsi="Times New Roman"/>
          <w:caps/>
          <w:sz w:val="20"/>
          <w:szCs w:val="20"/>
        </w:rPr>
        <w:t>Sáez</w:t>
      </w:r>
      <w:r w:rsidR="00EC6E99" w:rsidRPr="00A90CD2">
        <w:rPr>
          <w:rFonts w:ascii="Times New Roman" w:hAnsi="Times New Roman"/>
          <w:sz w:val="20"/>
          <w:szCs w:val="20"/>
        </w:rPr>
        <w:t xml:space="preserve"> </w:t>
      </w:r>
      <w:r w:rsidR="00027AB2" w:rsidRPr="00A90CD2">
        <w:rPr>
          <w:rFonts w:ascii="Times New Roman" w:hAnsi="Times New Roman"/>
          <w:i/>
          <w:sz w:val="20"/>
          <w:szCs w:val="20"/>
        </w:rPr>
        <w:t>et al</w:t>
      </w:r>
      <w:r w:rsidR="00EC6E99" w:rsidRPr="00A90CD2">
        <w:rPr>
          <w:rFonts w:ascii="Times New Roman" w:hAnsi="Times New Roman"/>
          <w:sz w:val="20"/>
          <w:szCs w:val="20"/>
        </w:rPr>
        <w:t xml:space="preserve">., 2011; </w:t>
      </w:r>
      <w:r w:rsidR="00EC6E99" w:rsidRPr="00A90CD2">
        <w:rPr>
          <w:rFonts w:ascii="Times New Roman" w:hAnsi="Times New Roman"/>
          <w:caps/>
          <w:sz w:val="20"/>
          <w:szCs w:val="20"/>
        </w:rPr>
        <w:t>Wang</w:t>
      </w:r>
      <w:r w:rsidR="00EC6E99" w:rsidRPr="00A90CD2">
        <w:rPr>
          <w:rFonts w:ascii="Times New Roman" w:hAnsi="Times New Roman"/>
          <w:sz w:val="20"/>
          <w:szCs w:val="20"/>
        </w:rPr>
        <w:t xml:space="preserve"> and </w:t>
      </w:r>
      <w:r w:rsidR="00EC6E99" w:rsidRPr="00A90CD2">
        <w:rPr>
          <w:rFonts w:ascii="Times New Roman" w:hAnsi="Times New Roman"/>
          <w:caps/>
          <w:sz w:val="20"/>
          <w:szCs w:val="20"/>
        </w:rPr>
        <w:t>Huang</w:t>
      </w:r>
      <w:r w:rsidR="00EC6E99" w:rsidRPr="00A90CD2">
        <w:rPr>
          <w:rFonts w:ascii="Times New Roman" w:hAnsi="Times New Roman"/>
          <w:sz w:val="20"/>
          <w:szCs w:val="20"/>
        </w:rPr>
        <w:t xml:space="preserve">, 2007). </w:t>
      </w:r>
      <w:r w:rsidR="0031473E" w:rsidRPr="00A90CD2">
        <w:rPr>
          <w:rFonts w:ascii="Times New Roman" w:hAnsi="Times New Roman"/>
          <w:sz w:val="20"/>
          <w:szCs w:val="20"/>
        </w:rPr>
        <w:t>This study</w:t>
      </w:r>
      <w:r w:rsidR="00EC6E99" w:rsidRPr="00A90CD2">
        <w:rPr>
          <w:rFonts w:ascii="Times New Roman" w:hAnsi="Times New Roman"/>
          <w:sz w:val="20"/>
          <w:szCs w:val="20"/>
        </w:rPr>
        <w:t xml:space="preserve"> </w:t>
      </w:r>
      <w:r w:rsidR="00B97692" w:rsidRPr="00A90CD2">
        <w:rPr>
          <w:rFonts w:ascii="Times New Roman" w:hAnsi="Times New Roman"/>
          <w:sz w:val="20"/>
          <w:szCs w:val="20"/>
        </w:rPr>
        <w:t>utilise</w:t>
      </w:r>
      <w:r w:rsidR="0031473E" w:rsidRPr="00A90CD2">
        <w:rPr>
          <w:rFonts w:ascii="Times New Roman" w:hAnsi="Times New Roman"/>
          <w:sz w:val="20"/>
          <w:szCs w:val="20"/>
        </w:rPr>
        <w:t>s</w:t>
      </w:r>
      <w:r w:rsidR="00EC6E99" w:rsidRPr="00A90CD2">
        <w:rPr>
          <w:rFonts w:ascii="Times New Roman" w:hAnsi="Times New Roman"/>
          <w:sz w:val="20"/>
          <w:szCs w:val="20"/>
        </w:rPr>
        <w:t xml:space="preserve"> the </w:t>
      </w:r>
      <w:r w:rsidR="00B81FCC" w:rsidRPr="00A90CD2">
        <w:rPr>
          <w:rFonts w:ascii="Times New Roman" w:hAnsi="Times New Roman"/>
          <w:sz w:val="20"/>
          <w:szCs w:val="20"/>
        </w:rPr>
        <w:t>Science Citation Index Extended (</w:t>
      </w:r>
      <w:r w:rsidR="00EC6E99" w:rsidRPr="00A90CD2">
        <w:rPr>
          <w:rFonts w:ascii="Times New Roman" w:hAnsi="Times New Roman"/>
          <w:sz w:val="20"/>
          <w:szCs w:val="20"/>
        </w:rPr>
        <w:t>SCIE</w:t>
      </w:r>
      <w:r w:rsidR="00B81FCC" w:rsidRPr="00A90CD2">
        <w:rPr>
          <w:rFonts w:ascii="Times New Roman" w:hAnsi="Times New Roman"/>
          <w:sz w:val="20"/>
          <w:szCs w:val="20"/>
        </w:rPr>
        <w:t>)</w:t>
      </w:r>
      <w:r w:rsidR="00B97692" w:rsidRPr="00A90CD2">
        <w:rPr>
          <w:rFonts w:ascii="Times New Roman" w:hAnsi="Times New Roman"/>
          <w:sz w:val="20"/>
          <w:szCs w:val="20"/>
        </w:rPr>
        <w:t xml:space="preserve"> and </w:t>
      </w:r>
      <w:r w:rsidR="00EC6E99" w:rsidRPr="00A90CD2">
        <w:rPr>
          <w:rFonts w:ascii="Times New Roman" w:hAnsi="Times New Roman"/>
          <w:sz w:val="20"/>
          <w:szCs w:val="20"/>
        </w:rPr>
        <w:t xml:space="preserve">the annual </w:t>
      </w:r>
      <w:r w:rsidR="00EC6E99" w:rsidRPr="00A90CD2">
        <w:rPr>
          <w:rFonts w:ascii="Times New Roman" w:hAnsi="Times New Roman"/>
          <w:i/>
          <w:sz w:val="20"/>
          <w:szCs w:val="20"/>
        </w:rPr>
        <w:t>SCI Database Analysis</w:t>
      </w:r>
      <w:r w:rsidR="00EC6E99" w:rsidRPr="00A90CD2">
        <w:rPr>
          <w:rFonts w:ascii="Times New Roman" w:hAnsi="Times New Roman"/>
          <w:sz w:val="20"/>
          <w:szCs w:val="20"/>
        </w:rPr>
        <w:t xml:space="preserve"> published by MEST, based on the Web of Science</w:t>
      </w:r>
      <w:r w:rsidR="00EC6E99" w:rsidRPr="00A90CD2">
        <w:rPr>
          <w:rFonts w:ascii="Times New Roman" w:hAnsi="Times New Roman"/>
          <w:sz w:val="16"/>
          <w:vertAlign w:val="superscript"/>
        </w:rPr>
        <w:t>®</w:t>
      </w:r>
      <w:r w:rsidR="00B97692" w:rsidRPr="00A90CD2">
        <w:rPr>
          <w:rFonts w:ascii="Times New Roman" w:hAnsi="Times New Roman"/>
          <w:sz w:val="20"/>
          <w:szCs w:val="20"/>
        </w:rPr>
        <w:t xml:space="preserve">, </w:t>
      </w:r>
      <w:r w:rsidR="00EC6E99" w:rsidRPr="00A90CD2">
        <w:rPr>
          <w:rFonts w:ascii="Times New Roman" w:hAnsi="Times New Roman"/>
          <w:sz w:val="20"/>
          <w:szCs w:val="20"/>
        </w:rPr>
        <w:t>Thomson Reuters</w:t>
      </w:r>
      <w:r w:rsidR="00B0330B" w:rsidRPr="00A90CD2">
        <w:rPr>
          <w:rFonts w:ascii="Times New Roman" w:hAnsi="Times New Roman"/>
          <w:sz w:val="20"/>
          <w:szCs w:val="20"/>
        </w:rPr>
        <w:t>, to assess the quantity of papers published annually.</w:t>
      </w:r>
      <w:r w:rsidR="00B0330B" w:rsidRPr="00A90CD2">
        <w:rPr>
          <w:rStyle w:val="FootnoteReference"/>
          <w:rFonts w:ascii="Times New Roman" w:hAnsi="Times New Roman"/>
          <w:sz w:val="20"/>
          <w:szCs w:val="20"/>
        </w:rPr>
        <w:footnoteReference w:id="4"/>
      </w:r>
    </w:p>
    <w:p w:rsidR="00DA4F16" w:rsidRPr="00A90CD2" w:rsidRDefault="009A0107" w:rsidP="00226B10">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 xml:space="preserve">To </w:t>
      </w:r>
      <w:r w:rsidR="00B0330B" w:rsidRPr="00A90CD2">
        <w:rPr>
          <w:rFonts w:ascii="Times New Roman" w:hAnsi="Times New Roman"/>
          <w:sz w:val="20"/>
          <w:szCs w:val="20"/>
        </w:rPr>
        <w:t xml:space="preserve">assess </w:t>
      </w:r>
      <w:r w:rsidRPr="00A90CD2">
        <w:rPr>
          <w:rFonts w:ascii="Times New Roman" w:hAnsi="Times New Roman"/>
          <w:sz w:val="20"/>
          <w:szCs w:val="20"/>
        </w:rPr>
        <w:t>R&amp;D outputs</w:t>
      </w:r>
      <w:r w:rsidR="00B0330B" w:rsidRPr="00A90CD2">
        <w:rPr>
          <w:rFonts w:ascii="Times New Roman" w:hAnsi="Times New Roman"/>
          <w:sz w:val="20"/>
          <w:szCs w:val="20"/>
        </w:rPr>
        <w:t>,</w:t>
      </w:r>
      <w:r w:rsidRPr="00A90CD2">
        <w:rPr>
          <w:rFonts w:ascii="Times New Roman" w:hAnsi="Times New Roman"/>
          <w:sz w:val="20"/>
          <w:szCs w:val="20"/>
        </w:rPr>
        <w:t xml:space="preserve"> </w:t>
      </w:r>
      <w:r w:rsidR="0031473E" w:rsidRPr="00A90CD2">
        <w:rPr>
          <w:rFonts w:ascii="Times New Roman" w:hAnsi="Times New Roman"/>
          <w:sz w:val="20"/>
          <w:szCs w:val="20"/>
        </w:rPr>
        <w:t>this study</w:t>
      </w:r>
      <w:r w:rsidRPr="00A90CD2">
        <w:rPr>
          <w:rFonts w:ascii="Times New Roman" w:hAnsi="Times New Roman"/>
          <w:sz w:val="20"/>
          <w:szCs w:val="20"/>
        </w:rPr>
        <w:t xml:space="preserve"> </w:t>
      </w:r>
      <w:r w:rsidR="007617E3" w:rsidRPr="00A90CD2">
        <w:rPr>
          <w:rFonts w:ascii="Times New Roman" w:hAnsi="Times New Roman"/>
          <w:sz w:val="20"/>
          <w:szCs w:val="20"/>
        </w:rPr>
        <w:t xml:space="preserve">analyses </w:t>
      </w:r>
      <w:r w:rsidRPr="00A90CD2">
        <w:rPr>
          <w:rFonts w:ascii="Times New Roman" w:hAnsi="Times New Roman"/>
          <w:sz w:val="20"/>
          <w:szCs w:val="20"/>
        </w:rPr>
        <w:t xml:space="preserve">international </w:t>
      </w:r>
      <w:r w:rsidR="00DA4F16" w:rsidRPr="00A90CD2">
        <w:rPr>
          <w:rFonts w:ascii="Times New Roman" w:hAnsi="Times New Roman"/>
          <w:sz w:val="20"/>
          <w:szCs w:val="20"/>
        </w:rPr>
        <w:t xml:space="preserve">statistics </w:t>
      </w:r>
      <w:r w:rsidR="00A7715A" w:rsidRPr="00A90CD2">
        <w:rPr>
          <w:rFonts w:ascii="Times New Roman" w:hAnsi="Times New Roman"/>
          <w:sz w:val="20"/>
          <w:szCs w:val="20"/>
        </w:rPr>
        <w:t xml:space="preserve">on </w:t>
      </w:r>
      <w:r w:rsidR="00571C39" w:rsidRPr="00A90CD2">
        <w:rPr>
          <w:rFonts w:ascii="Times New Roman" w:hAnsi="Times New Roman"/>
          <w:sz w:val="20"/>
          <w:szCs w:val="20"/>
        </w:rPr>
        <w:t>PCT applications and SCIE journals</w:t>
      </w:r>
      <w:r w:rsidR="00B97692" w:rsidRPr="00A90CD2">
        <w:rPr>
          <w:rFonts w:ascii="Times New Roman" w:hAnsi="Times New Roman"/>
          <w:sz w:val="20"/>
          <w:szCs w:val="20"/>
        </w:rPr>
        <w:t xml:space="preserve"> rather than domestic data,</w:t>
      </w:r>
      <w:r w:rsidR="00DA4F16" w:rsidRPr="00A90CD2">
        <w:rPr>
          <w:rFonts w:ascii="Times New Roman" w:hAnsi="Times New Roman"/>
          <w:sz w:val="20"/>
          <w:szCs w:val="20"/>
        </w:rPr>
        <w:t xml:space="preserve"> </w:t>
      </w:r>
      <w:r w:rsidRPr="00A90CD2">
        <w:rPr>
          <w:rFonts w:ascii="Times New Roman" w:hAnsi="Times New Roman"/>
          <w:sz w:val="20"/>
          <w:szCs w:val="20"/>
        </w:rPr>
        <w:t>because international</w:t>
      </w:r>
      <w:r w:rsidR="00DA4F16" w:rsidRPr="00A90CD2">
        <w:rPr>
          <w:rFonts w:ascii="Times New Roman" w:hAnsi="Times New Roman"/>
          <w:sz w:val="20"/>
          <w:szCs w:val="20"/>
        </w:rPr>
        <w:t xml:space="preserve"> patents and publications are </w:t>
      </w:r>
      <w:r w:rsidR="00B97692" w:rsidRPr="00A90CD2">
        <w:rPr>
          <w:rFonts w:ascii="Times New Roman" w:hAnsi="Times New Roman"/>
          <w:sz w:val="20"/>
          <w:szCs w:val="20"/>
        </w:rPr>
        <w:t xml:space="preserve">considered </w:t>
      </w:r>
      <w:r w:rsidR="00DA4F16" w:rsidRPr="00A90CD2">
        <w:rPr>
          <w:rFonts w:ascii="Times New Roman" w:hAnsi="Times New Roman"/>
          <w:sz w:val="20"/>
          <w:szCs w:val="20"/>
        </w:rPr>
        <w:t xml:space="preserve">superior to </w:t>
      </w:r>
      <w:r w:rsidR="00B97692" w:rsidRPr="00A90CD2">
        <w:rPr>
          <w:rFonts w:ascii="Times New Roman" w:hAnsi="Times New Roman"/>
          <w:sz w:val="20"/>
          <w:szCs w:val="20"/>
        </w:rPr>
        <w:t xml:space="preserve">their </w:t>
      </w:r>
      <w:r w:rsidR="00DA4F16" w:rsidRPr="00A90CD2">
        <w:rPr>
          <w:rFonts w:ascii="Times New Roman" w:hAnsi="Times New Roman"/>
          <w:sz w:val="20"/>
          <w:szCs w:val="20"/>
        </w:rPr>
        <w:t xml:space="preserve">domestic </w:t>
      </w:r>
      <w:r w:rsidR="00B97692" w:rsidRPr="00A90CD2">
        <w:rPr>
          <w:rFonts w:ascii="Times New Roman" w:hAnsi="Times New Roman"/>
          <w:sz w:val="20"/>
          <w:szCs w:val="20"/>
        </w:rPr>
        <w:t>counterparts</w:t>
      </w:r>
      <w:r w:rsidR="00DA4F16" w:rsidRPr="00A90CD2">
        <w:rPr>
          <w:rFonts w:ascii="Times New Roman" w:hAnsi="Times New Roman"/>
          <w:sz w:val="20"/>
          <w:szCs w:val="20"/>
        </w:rPr>
        <w:t xml:space="preserve">. </w:t>
      </w:r>
      <w:r w:rsidR="008D70BA" w:rsidRPr="00A90CD2">
        <w:rPr>
          <w:rFonts w:ascii="Times New Roman" w:hAnsi="Times New Roman"/>
          <w:sz w:val="20"/>
          <w:szCs w:val="20"/>
        </w:rPr>
        <w:t xml:space="preserve">For example, </w:t>
      </w:r>
      <w:r w:rsidR="00B0330B" w:rsidRPr="00A90CD2">
        <w:rPr>
          <w:rFonts w:ascii="Times New Roman" w:hAnsi="Times New Roman"/>
          <w:sz w:val="20"/>
          <w:szCs w:val="20"/>
        </w:rPr>
        <w:t xml:space="preserve">in contrast </w:t>
      </w:r>
      <w:r w:rsidR="00DA4F16" w:rsidRPr="00A90CD2">
        <w:rPr>
          <w:rFonts w:ascii="Times New Roman" w:hAnsi="Times New Roman"/>
          <w:sz w:val="20"/>
          <w:szCs w:val="20"/>
        </w:rPr>
        <w:t>to international offices</w:t>
      </w:r>
      <w:r w:rsidR="00226B10" w:rsidRPr="00A90CD2">
        <w:rPr>
          <w:rFonts w:ascii="Times New Roman" w:hAnsi="Times New Roman"/>
          <w:sz w:val="20"/>
          <w:szCs w:val="20"/>
        </w:rPr>
        <w:t>,</w:t>
      </w:r>
      <w:r w:rsidR="00DA4F16" w:rsidRPr="00A90CD2">
        <w:rPr>
          <w:rFonts w:ascii="Times New Roman" w:hAnsi="Times New Roman"/>
          <w:sz w:val="20"/>
          <w:szCs w:val="20"/>
        </w:rPr>
        <w:t xml:space="preserve"> the Korea Intellectual Property Office (KIPO) does not </w:t>
      </w:r>
      <w:r w:rsidR="007617E3" w:rsidRPr="00A90CD2">
        <w:rPr>
          <w:rFonts w:ascii="Times New Roman" w:hAnsi="Times New Roman"/>
          <w:sz w:val="20"/>
          <w:szCs w:val="20"/>
        </w:rPr>
        <w:t xml:space="preserve">require </w:t>
      </w:r>
      <w:r w:rsidR="00DA4F16" w:rsidRPr="00A90CD2">
        <w:rPr>
          <w:rFonts w:ascii="Times New Roman" w:hAnsi="Times New Roman"/>
          <w:sz w:val="20"/>
          <w:szCs w:val="20"/>
        </w:rPr>
        <w:t xml:space="preserve">patent applicants to include a rigid </w:t>
      </w:r>
      <w:r w:rsidR="00B97692" w:rsidRPr="00A90CD2">
        <w:rPr>
          <w:rFonts w:ascii="Times New Roman" w:hAnsi="Times New Roman"/>
          <w:sz w:val="20"/>
          <w:szCs w:val="20"/>
        </w:rPr>
        <w:t xml:space="preserve">patent </w:t>
      </w:r>
      <w:r w:rsidR="00DA4F16" w:rsidRPr="00A90CD2">
        <w:rPr>
          <w:rFonts w:ascii="Times New Roman" w:hAnsi="Times New Roman"/>
          <w:sz w:val="20"/>
          <w:szCs w:val="20"/>
        </w:rPr>
        <w:t xml:space="preserve">reference list. </w:t>
      </w:r>
      <w:r w:rsidR="00B97692" w:rsidRPr="00A90CD2">
        <w:rPr>
          <w:rFonts w:ascii="Times New Roman" w:hAnsi="Times New Roman"/>
          <w:sz w:val="20"/>
          <w:szCs w:val="20"/>
        </w:rPr>
        <w:t>Therefore</w:t>
      </w:r>
      <w:r w:rsidR="00DA4F16" w:rsidRPr="00A90CD2">
        <w:rPr>
          <w:rFonts w:ascii="Times New Roman" w:hAnsi="Times New Roman"/>
          <w:sz w:val="20"/>
          <w:szCs w:val="20"/>
        </w:rPr>
        <w:t xml:space="preserve">, </w:t>
      </w:r>
      <w:r w:rsidR="00B0330B" w:rsidRPr="00A90CD2">
        <w:rPr>
          <w:rFonts w:ascii="Times New Roman" w:hAnsi="Times New Roman"/>
          <w:sz w:val="20"/>
          <w:szCs w:val="20"/>
        </w:rPr>
        <w:t xml:space="preserve">domestic </w:t>
      </w:r>
      <w:r w:rsidR="00226B10" w:rsidRPr="00A90CD2">
        <w:rPr>
          <w:rFonts w:ascii="Times New Roman" w:hAnsi="Times New Roman"/>
          <w:sz w:val="20"/>
          <w:szCs w:val="20"/>
        </w:rPr>
        <w:t xml:space="preserve">patented knowledge </w:t>
      </w:r>
      <w:r w:rsidR="00DA4F16" w:rsidRPr="00A90CD2">
        <w:rPr>
          <w:rFonts w:ascii="Times New Roman" w:hAnsi="Times New Roman"/>
          <w:sz w:val="20"/>
          <w:szCs w:val="20"/>
        </w:rPr>
        <w:t xml:space="preserve">may not </w:t>
      </w:r>
      <w:r w:rsidR="00B0330B" w:rsidRPr="00A90CD2">
        <w:rPr>
          <w:rFonts w:ascii="Times New Roman" w:hAnsi="Times New Roman"/>
          <w:sz w:val="20"/>
          <w:szCs w:val="20"/>
        </w:rPr>
        <w:t xml:space="preserve">be of approved </w:t>
      </w:r>
      <w:r w:rsidR="00DA4F16" w:rsidRPr="00A90CD2">
        <w:rPr>
          <w:rFonts w:ascii="Times New Roman" w:hAnsi="Times New Roman"/>
          <w:sz w:val="20"/>
          <w:szCs w:val="20"/>
        </w:rPr>
        <w:t xml:space="preserve">quality. </w:t>
      </w:r>
      <w:r w:rsidR="008D70BA" w:rsidRPr="00A90CD2">
        <w:rPr>
          <w:rFonts w:ascii="Times New Roman" w:hAnsi="Times New Roman"/>
          <w:sz w:val="20"/>
          <w:szCs w:val="20"/>
        </w:rPr>
        <w:t xml:space="preserve">Similarly, </w:t>
      </w:r>
      <w:r w:rsidR="00CE5275" w:rsidRPr="00A90CD2">
        <w:rPr>
          <w:rFonts w:ascii="Times New Roman" w:hAnsi="Times New Roman"/>
          <w:sz w:val="20"/>
          <w:szCs w:val="20"/>
        </w:rPr>
        <w:t>scientific and technological</w:t>
      </w:r>
      <w:r w:rsidR="00DA4F16" w:rsidRPr="00A90CD2">
        <w:rPr>
          <w:rFonts w:ascii="Times New Roman" w:hAnsi="Times New Roman"/>
          <w:sz w:val="20"/>
          <w:szCs w:val="20"/>
        </w:rPr>
        <w:t xml:space="preserve"> articles published </w:t>
      </w:r>
      <w:r w:rsidR="008D70BA" w:rsidRPr="00A90CD2">
        <w:rPr>
          <w:rFonts w:ascii="Times New Roman" w:hAnsi="Times New Roman"/>
          <w:sz w:val="20"/>
          <w:szCs w:val="20"/>
        </w:rPr>
        <w:t>in</w:t>
      </w:r>
      <w:r w:rsidR="00DA4F16" w:rsidRPr="00A90CD2">
        <w:rPr>
          <w:rFonts w:ascii="Times New Roman" w:hAnsi="Times New Roman"/>
          <w:sz w:val="20"/>
          <w:szCs w:val="20"/>
        </w:rPr>
        <w:t xml:space="preserve"> international journals may be </w:t>
      </w:r>
      <w:r w:rsidR="00B97692" w:rsidRPr="00A90CD2">
        <w:rPr>
          <w:rFonts w:ascii="Times New Roman" w:hAnsi="Times New Roman"/>
          <w:sz w:val="20"/>
          <w:szCs w:val="20"/>
        </w:rPr>
        <w:t xml:space="preserve">considered </w:t>
      </w:r>
      <w:r w:rsidR="00790B31" w:rsidRPr="00A90CD2">
        <w:rPr>
          <w:rFonts w:ascii="Times New Roman" w:hAnsi="Times New Roman"/>
          <w:sz w:val="20"/>
          <w:szCs w:val="20"/>
        </w:rPr>
        <w:t xml:space="preserve">of higher quality </w:t>
      </w:r>
      <w:r w:rsidR="00DA4F16" w:rsidRPr="00A90CD2">
        <w:rPr>
          <w:rFonts w:ascii="Times New Roman" w:hAnsi="Times New Roman"/>
          <w:sz w:val="20"/>
          <w:szCs w:val="20"/>
        </w:rPr>
        <w:t xml:space="preserve">than </w:t>
      </w:r>
      <w:r w:rsidR="00790B31" w:rsidRPr="00A90CD2">
        <w:rPr>
          <w:rFonts w:ascii="Times New Roman" w:hAnsi="Times New Roman"/>
          <w:sz w:val="20"/>
          <w:szCs w:val="20"/>
        </w:rPr>
        <w:t xml:space="preserve">those </w:t>
      </w:r>
      <w:r w:rsidR="00186D58" w:rsidRPr="00A90CD2">
        <w:rPr>
          <w:rFonts w:ascii="Times New Roman" w:hAnsi="Times New Roman"/>
          <w:sz w:val="20"/>
          <w:szCs w:val="20"/>
        </w:rPr>
        <w:t xml:space="preserve">published in </w:t>
      </w:r>
      <w:r w:rsidR="00DA4F16" w:rsidRPr="00A90CD2">
        <w:rPr>
          <w:rFonts w:ascii="Times New Roman" w:hAnsi="Times New Roman"/>
          <w:sz w:val="20"/>
          <w:szCs w:val="20"/>
        </w:rPr>
        <w:t>domestic journals</w:t>
      </w:r>
      <w:r w:rsidR="00B97692" w:rsidRPr="00A90CD2">
        <w:rPr>
          <w:rFonts w:ascii="Times New Roman" w:hAnsi="Times New Roman"/>
          <w:sz w:val="20"/>
          <w:szCs w:val="20"/>
        </w:rPr>
        <w:t>,</w:t>
      </w:r>
      <w:r w:rsidR="00DA4F16" w:rsidRPr="00A90CD2">
        <w:rPr>
          <w:rFonts w:ascii="Times New Roman" w:hAnsi="Times New Roman"/>
          <w:sz w:val="20"/>
          <w:szCs w:val="20"/>
        </w:rPr>
        <w:t xml:space="preserve"> </w:t>
      </w:r>
      <w:r w:rsidR="00790B31" w:rsidRPr="00A90CD2">
        <w:rPr>
          <w:rFonts w:ascii="Times New Roman" w:hAnsi="Times New Roman"/>
          <w:sz w:val="20"/>
          <w:szCs w:val="20"/>
        </w:rPr>
        <w:t xml:space="preserve">as </w:t>
      </w:r>
      <w:r w:rsidR="00B97692" w:rsidRPr="00A90CD2">
        <w:rPr>
          <w:rFonts w:ascii="Times New Roman" w:hAnsi="Times New Roman"/>
          <w:sz w:val="20"/>
          <w:szCs w:val="20"/>
        </w:rPr>
        <w:t xml:space="preserve">they undergo </w:t>
      </w:r>
      <w:r w:rsidR="00DA4F16" w:rsidRPr="00A90CD2">
        <w:rPr>
          <w:rFonts w:ascii="Times New Roman" w:hAnsi="Times New Roman"/>
          <w:sz w:val="20"/>
          <w:szCs w:val="20"/>
        </w:rPr>
        <w:t xml:space="preserve">a more systematic and </w:t>
      </w:r>
      <w:r w:rsidR="00790B31" w:rsidRPr="00A90CD2">
        <w:rPr>
          <w:rFonts w:ascii="Times New Roman" w:hAnsi="Times New Roman"/>
          <w:sz w:val="20"/>
          <w:szCs w:val="20"/>
        </w:rPr>
        <w:t xml:space="preserve">critical </w:t>
      </w:r>
      <w:r w:rsidR="00DA4F16" w:rsidRPr="00A90CD2">
        <w:rPr>
          <w:rFonts w:ascii="Times New Roman" w:hAnsi="Times New Roman"/>
          <w:sz w:val="20"/>
          <w:szCs w:val="20"/>
        </w:rPr>
        <w:t>review process.</w:t>
      </w:r>
    </w:p>
    <w:p w:rsidR="001B12BC" w:rsidRPr="00A90CD2" w:rsidRDefault="001E2072" w:rsidP="00CA16AE">
      <w:pPr>
        <w:snapToGrid w:val="0"/>
        <w:spacing w:before="100" w:beforeAutospacing="1" w:after="100" w:afterAutospacing="1" w:line="480" w:lineRule="auto"/>
        <w:ind w:firstLine="720"/>
        <w:outlineLvl w:val="7"/>
        <w:rPr>
          <w:rFonts w:ascii="Times New Roman" w:hAnsi="Times New Roman"/>
          <w:sz w:val="20"/>
          <w:szCs w:val="20"/>
        </w:rPr>
      </w:pPr>
      <w:r w:rsidRPr="00A90CD2">
        <w:rPr>
          <w:rFonts w:ascii="Times New Roman" w:hAnsi="Times New Roman"/>
          <w:sz w:val="20"/>
          <w:szCs w:val="20"/>
        </w:rPr>
        <w:t xml:space="preserve">Table </w:t>
      </w:r>
      <w:r w:rsidR="00080306" w:rsidRPr="00A90CD2">
        <w:rPr>
          <w:rFonts w:ascii="Times New Roman" w:hAnsi="Times New Roman"/>
          <w:sz w:val="20"/>
          <w:szCs w:val="20"/>
        </w:rPr>
        <w:t>2</w:t>
      </w:r>
      <w:r w:rsidRPr="00A90CD2">
        <w:rPr>
          <w:rFonts w:ascii="Times New Roman" w:hAnsi="Times New Roman"/>
          <w:sz w:val="20"/>
          <w:szCs w:val="20"/>
        </w:rPr>
        <w:t xml:space="preserve"> </w:t>
      </w:r>
      <w:r w:rsidR="00B97692" w:rsidRPr="00A90CD2">
        <w:rPr>
          <w:rFonts w:ascii="Times New Roman" w:hAnsi="Times New Roman"/>
          <w:sz w:val="20"/>
          <w:szCs w:val="20"/>
        </w:rPr>
        <w:t xml:space="preserve">provides </w:t>
      </w:r>
      <w:r w:rsidR="00151654" w:rsidRPr="00A90CD2">
        <w:rPr>
          <w:rFonts w:ascii="Times New Roman" w:hAnsi="Times New Roman"/>
          <w:sz w:val="20"/>
          <w:szCs w:val="20"/>
        </w:rPr>
        <w:t xml:space="preserve">data </w:t>
      </w:r>
      <w:r w:rsidR="00186D58" w:rsidRPr="00A90CD2">
        <w:rPr>
          <w:rFonts w:ascii="Times New Roman" w:hAnsi="Times New Roman"/>
          <w:sz w:val="20"/>
          <w:szCs w:val="20"/>
        </w:rPr>
        <w:t xml:space="preserve">on </w:t>
      </w:r>
      <w:r w:rsidR="00EC6E99" w:rsidRPr="00A90CD2">
        <w:rPr>
          <w:rFonts w:ascii="Times New Roman" w:hAnsi="Times New Roman"/>
          <w:sz w:val="20"/>
          <w:szCs w:val="20"/>
        </w:rPr>
        <w:t xml:space="preserve">R&amp;D expenditure </w:t>
      </w:r>
      <w:r w:rsidR="00186D58" w:rsidRPr="00A90CD2">
        <w:rPr>
          <w:rFonts w:ascii="Times New Roman" w:hAnsi="Times New Roman"/>
          <w:sz w:val="20"/>
          <w:szCs w:val="20"/>
        </w:rPr>
        <w:t xml:space="preserve">adjusted for inflation </w:t>
      </w:r>
      <w:r w:rsidR="009A0107" w:rsidRPr="00A90CD2">
        <w:rPr>
          <w:rFonts w:ascii="Times New Roman" w:hAnsi="Times New Roman"/>
          <w:sz w:val="20"/>
          <w:szCs w:val="20"/>
        </w:rPr>
        <w:t xml:space="preserve">as </w:t>
      </w:r>
      <w:r w:rsidR="00186D58" w:rsidRPr="00A90CD2">
        <w:rPr>
          <w:rFonts w:ascii="Times New Roman" w:hAnsi="Times New Roman"/>
          <w:sz w:val="20"/>
          <w:szCs w:val="20"/>
        </w:rPr>
        <w:t xml:space="preserve">the </w:t>
      </w:r>
      <w:r w:rsidR="009A0107" w:rsidRPr="00A90CD2">
        <w:rPr>
          <w:rFonts w:ascii="Times New Roman" w:hAnsi="Times New Roman"/>
          <w:sz w:val="20"/>
          <w:szCs w:val="20"/>
        </w:rPr>
        <w:t>input</w:t>
      </w:r>
      <w:r w:rsidR="007D283C" w:rsidRPr="00A90CD2">
        <w:rPr>
          <w:rFonts w:ascii="Times New Roman" w:hAnsi="Times New Roman"/>
          <w:sz w:val="20"/>
          <w:szCs w:val="20"/>
        </w:rPr>
        <w:t>,</w:t>
      </w:r>
      <w:r w:rsidR="00B97692" w:rsidRPr="00A90CD2">
        <w:rPr>
          <w:rFonts w:ascii="Times New Roman" w:hAnsi="Times New Roman"/>
          <w:sz w:val="20"/>
          <w:szCs w:val="20"/>
        </w:rPr>
        <w:t xml:space="preserve"> and data on </w:t>
      </w:r>
      <w:r w:rsidR="00571C39" w:rsidRPr="00A90CD2">
        <w:rPr>
          <w:rFonts w:ascii="Times New Roman" w:hAnsi="Times New Roman"/>
          <w:sz w:val="20"/>
          <w:szCs w:val="20"/>
        </w:rPr>
        <w:t>PCT</w:t>
      </w:r>
      <w:r w:rsidR="00EC6E99" w:rsidRPr="00A90CD2">
        <w:rPr>
          <w:rFonts w:ascii="Times New Roman" w:hAnsi="Times New Roman"/>
          <w:sz w:val="20"/>
          <w:szCs w:val="20"/>
        </w:rPr>
        <w:t xml:space="preserve"> applications and SCIE </w:t>
      </w:r>
      <w:r w:rsidR="00296338" w:rsidRPr="00A90CD2">
        <w:rPr>
          <w:rFonts w:ascii="Times New Roman" w:hAnsi="Times New Roman"/>
          <w:sz w:val="20"/>
          <w:szCs w:val="20"/>
        </w:rPr>
        <w:t>publications</w:t>
      </w:r>
      <w:r w:rsidR="00EC6E99" w:rsidRPr="00A90CD2">
        <w:rPr>
          <w:rFonts w:ascii="Times New Roman" w:hAnsi="Times New Roman"/>
          <w:sz w:val="20"/>
          <w:szCs w:val="20"/>
        </w:rPr>
        <w:t xml:space="preserve"> as outputs</w:t>
      </w:r>
      <w:r w:rsidR="00186D58" w:rsidRPr="00A90CD2">
        <w:rPr>
          <w:rFonts w:ascii="Times New Roman" w:hAnsi="Times New Roman"/>
          <w:sz w:val="20"/>
          <w:szCs w:val="20"/>
        </w:rPr>
        <w:t>,</w:t>
      </w:r>
      <w:r w:rsidR="009A0107" w:rsidRPr="00A90CD2">
        <w:rPr>
          <w:rFonts w:ascii="Times New Roman" w:hAnsi="Times New Roman"/>
          <w:sz w:val="20"/>
          <w:szCs w:val="20"/>
        </w:rPr>
        <w:t xml:space="preserve"> </w:t>
      </w:r>
      <w:r w:rsidR="00186D58" w:rsidRPr="00A90CD2">
        <w:rPr>
          <w:rFonts w:ascii="Times New Roman" w:hAnsi="Times New Roman"/>
          <w:sz w:val="20"/>
          <w:szCs w:val="20"/>
        </w:rPr>
        <w:t xml:space="preserve">considering </w:t>
      </w:r>
      <w:r w:rsidR="009A0107" w:rsidRPr="00A90CD2">
        <w:rPr>
          <w:rFonts w:ascii="Times New Roman" w:hAnsi="Times New Roman"/>
          <w:sz w:val="20"/>
          <w:szCs w:val="20"/>
        </w:rPr>
        <w:t xml:space="preserve">the </w:t>
      </w:r>
      <w:r w:rsidR="00186D58" w:rsidRPr="00A90CD2">
        <w:rPr>
          <w:rFonts w:ascii="Times New Roman" w:hAnsi="Times New Roman"/>
          <w:sz w:val="20"/>
          <w:szCs w:val="20"/>
        </w:rPr>
        <w:t>time delay of one year</w:t>
      </w:r>
      <w:r w:rsidR="00364A4F" w:rsidRPr="00A90CD2">
        <w:rPr>
          <w:rFonts w:ascii="Times New Roman" w:hAnsi="Times New Roman"/>
          <w:sz w:val="20"/>
          <w:szCs w:val="20"/>
        </w:rPr>
        <w:t>.</w:t>
      </w:r>
    </w:p>
    <w:p w:rsidR="00364A4F" w:rsidRPr="00A90CD2" w:rsidRDefault="00364A4F" w:rsidP="00CA16AE">
      <w:pPr>
        <w:snapToGrid w:val="0"/>
        <w:spacing w:before="100" w:beforeAutospacing="1" w:after="100" w:afterAutospacing="1" w:line="480" w:lineRule="auto"/>
        <w:ind w:firstLine="720"/>
        <w:outlineLvl w:val="7"/>
        <w:rPr>
          <w:rFonts w:ascii="Times New Roman" w:hAnsi="Times New Roman"/>
          <w:sz w:val="20"/>
          <w:szCs w:val="20"/>
        </w:rPr>
      </w:pPr>
    </w:p>
    <w:p w:rsidR="00AC02A8" w:rsidRPr="00A90CD2" w:rsidRDefault="00AC02A8" w:rsidP="00AC02A8">
      <w:pPr>
        <w:jc w:val="center"/>
        <w:rPr>
          <w:rFonts w:ascii="Times New Roman" w:hAnsi="Times New Roman"/>
          <w:b/>
          <w:i/>
          <w:sz w:val="20"/>
        </w:rPr>
      </w:pPr>
      <w:r w:rsidRPr="00A90CD2">
        <w:rPr>
          <w:rFonts w:ascii="Times New Roman" w:hAnsi="Times New Roman"/>
          <w:i/>
        </w:rPr>
        <w:t>&lt;Insert Table 2.&gt;</w:t>
      </w:r>
    </w:p>
    <w:p w:rsidR="00202FB9" w:rsidRPr="002E34B3" w:rsidRDefault="00202FB9" w:rsidP="007C0A75">
      <w:pPr>
        <w:jc w:val="center"/>
        <w:rPr>
          <w:rFonts w:ascii="Times New Roman" w:hAnsi="Times New Roman"/>
          <w:b/>
          <w:sz w:val="24"/>
          <w:szCs w:val="24"/>
        </w:rPr>
      </w:pPr>
    </w:p>
    <w:p w:rsidR="00202FB9" w:rsidRPr="002E34B3" w:rsidRDefault="00202FB9" w:rsidP="007C0A75">
      <w:pPr>
        <w:jc w:val="center"/>
        <w:rPr>
          <w:rFonts w:ascii="Times New Roman" w:hAnsi="Times New Roman"/>
          <w:b/>
          <w:sz w:val="24"/>
          <w:szCs w:val="24"/>
        </w:rPr>
      </w:pPr>
    </w:p>
    <w:p w:rsidR="0032002C" w:rsidRPr="00A90CD2" w:rsidRDefault="00032B68" w:rsidP="007C0A75">
      <w:pPr>
        <w:jc w:val="center"/>
        <w:rPr>
          <w:rFonts w:ascii="Times New Roman" w:hAnsi="Times New Roman"/>
          <w:b/>
          <w:sz w:val="24"/>
          <w:szCs w:val="24"/>
        </w:rPr>
      </w:pPr>
      <w:r w:rsidRPr="00A90CD2">
        <w:rPr>
          <w:rFonts w:ascii="Times New Roman" w:hAnsi="Times New Roman"/>
          <w:b/>
          <w:sz w:val="24"/>
          <w:szCs w:val="24"/>
        </w:rPr>
        <w:t>E</w:t>
      </w:r>
      <w:r w:rsidR="004A6FF3" w:rsidRPr="00A90CD2">
        <w:rPr>
          <w:rFonts w:ascii="Times New Roman" w:hAnsi="Times New Roman"/>
          <w:b/>
          <w:sz w:val="24"/>
          <w:szCs w:val="24"/>
        </w:rPr>
        <w:t>MPIRICAL RESULTS</w:t>
      </w:r>
    </w:p>
    <w:p w:rsidR="00FF3582" w:rsidRPr="00A90CD2" w:rsidRDefault="00793C89" w:rsidP="000470D8">
      <w:pPr>
        <w:snapToGrid w:val="0"/>
        <w:spacing w:before="100" w:beforeAutospacing="1" w:after="100" w:afterAutospacing="1" w:line="480" w:lineRule="auto"/>
        <w:rPr>
          <w:rFonts w:ascii="Times New Roman" w:hAnsi="Times New Roman"/>
          <w:i/>
          <w:sz w:val="20"/>
          <w:szCs w:val="20"/>
        </w:rPr>
      </w:pPr>
      <w:r w:rsidRPr="00A90CD2">
        <w:rPr>
          <w:rFonts w:ascii="Times New Roman" w:hAnsi="Times New Roman"/>
          <w:i/>
          <w:sz w:val="20"/>
          <w:szCs w:val="20"/>
        </w:rPr>
        <w:t>R&amp;D efficiency</w:t>
      </w:r>
      <w:r w:rsidR="00D01CB5" w:rsidRPr="00A90CD2">
        <w:rPr>
          <w:rFonts w:ascii="Times New Roman" w:hAnsi="Times New Roman"/>
          <w:i/>
          <w:sz w:val="20"/>
          <w:szCs w:val="20"/>
        </w:rPr>
        <w:t xml:space="preserve"> and </w:t>
      </w:r>
      <w:r w:rsidR="00F54D1C" w:rsidRPr="00A90CD2">
        <w:rPr>
          <w:rFonts w:ascii="Times New Roman" w:hAnsi="Times New Roman"/>
          <w:i/>
          <w:sz w:val="20"/>
          <w:szCs w:val="20"/>
        </w:rPr>
        <w:t xml:space="preserve">its </w:t>
      </w:r>
      <w:r w:rsidR="00D01CB5" w:rsidRPr="00A90CD2">
        <w:rPr>
          <w:rFonts w:ascii="Times New Roman" w:hAnsi="Times New Roman"/>
          <w:i/>
          <w:sz w:val="20"/>
          <w:szCs w:val="20"/>
        </w:rPr>
        <w:t>change</w:t>
      </w:r>
    </w:p>
    <w:p w:rsidR="00364A4F" w:rsidRPr="00A90CD2" w:rsidRDefault="00364A4F" w:rsidP="00736E94">
      <w:pPr>
        <w:pStyle w:val="Heading8"/>
        <w:rPr>
          <w:rFonts w:ascii="Times New Roman" w:hAnsi="Times New Roman" w:cs="Times New Roman"/>
        </w:rPr>
      </w:pPr>
      <w:r w:rsidRPr="00A90CD2">
        <w:rPr>
          <w:rFonts w:ascii="Times New Roman" w:hAnsi="Times New Roman" w:cs="Times New Roman"/>
        </w:rPr>
        <w:t>Table</w:t>
      </w:r>
      <w:r w:rsidR="005F2726" w:rsidRPr="00A90CD2">
        <w:rPr>
          <w:rFonts w:ascii="Times New Roman" w:hAnsi="Times New Roman" w:cs="Times New Roman"/>
        </w:rPr>
        <w:t xml:space="preserve"> </w:t>
      </w:r>
      <w:r w:rsidR="00080306" w:rsidRPr="00A90CD2">
        <w:rPr>
          <w:rFonts w:ascii="Times New Roman" w:hAnsi="Times New Roman" w:cs="Times New Roman"/>
        </w:rPr>
        <w:t>3</w:t>
      </w:r>
      <w:r w:rsidR="00E6379C" w:rsidRPr="00A90CD2">
        <w:rPr>
          <w:rFonts w:ascii="Times New Roman" w:hAnsi="Times New Roman" w:cs="Times New Roman"/>
        </w:rPr>
        <w:t xml:space="preserve"> </w:t>
      </w:r>
      <w:r w:rsidR="00472679" w:rsidRPr="00A90CD2">
        <w:rPr>
          <w:rFonts w:ascii="Times New Roman" w:hAnsi="Times New Roman" w:cs="Times New Roman"/>
        </w:rPr>
        <w:t>present</w:t>
      </w:r>
      <w:r w:rsidR="00E6379C" w:rsidRPr="00A90CD2">
        <w:rPr>
          <w:rFonts w:ascii="Times New Roman" w:hAnsi="Times New Roman" w:cs="Times New Roman"/>
        </w:rPr>
        <w:t>s the</w:t>
      </w:r>
      <w:r w:rsidR="00296338" w:rsidRPr="00A90CD2">
        <w:rPr>
          <w:rFonts w:ascii="Times New Roman" w:hAnsi="Times New Roman" w:cs="Times New Roman"/>
        </w:rPr>
        <w:t xml:space="preserve"> </w:t>
      </w:r>
      <w:r w:rsidR="00505D24" w:rsidRPr="00A90CD2">
        <w:rPr>
          <w:rFonts w:ascii="Times New Roman" w:hAnsi="Times New Roman" w:cs="Times New Roman"/>
        </w:rPr>
        <w:t xml:space="preserve">R&amp;D </w:t>
      </w:r>
      <w:r w:rsidR="00D01CB5" w:rsidRPr="00A90CD2">
        <w:rPr>
          <w:rFonts w:ascii="Times New Roman" w:hAnsi="Times New Roman" w:cs="Times New Roman"/>
        </w:rPr>
        <w:t>super-</w:t>
      </w:r>
      <w:r w:rsidR="00E6379C" w:rsidRPr="00A90CD2">
        <w:rPr>
          <w:rFonts w:ascii="Times New Roman" w:hAnsi="Times New Roman" w:cs="Times New Roman"/>
        </w:rPr>
        <w:t>efficienc</w:t>
      </w:r>
      <w:r w:rsidR="00D01CB5" w:rsidRPr="00A90CD2">
        <w:rPr>
          <w:rFonts w:ascii="Times New Roman" w:hAnsi="Times New Roman" w:cs="Times New Roman"/>
        </w:rPr>
        <w:t>ies</w:t>
      </w:r>
      <w:r w:rsidR="00E6379C" w:rsidRPr="00A90CD2">
        <w:rPr>
          <w:rFonts w:ascii="Times New Roman" w:hAnsi="Times New Roman" w:cs="Times New Roman"/>
        </w:rPr>
        <w:t xml:space="preserve"> </w:t>
      </w:r>
      <w:r w:rsidR="00567371" w:rsidRPr="00A90CD2">
        <w:rPr>
          <w:rFonts w:ascii="Times New Roman" w:hAnsi="Times New Roman" w:cs="Times New Roman"/>
        </w:rPr>
        <w:t xml:space="preserve">and </w:t>
      </w:r>
      <w:r w:rsidR="00F2744D" w:rsidRPr="00A90CD2">
        <w:rPr>
          <w:rFonts w:ascii="Times New Roman" w:hAnsi="Times New Roman" w:cs="Times New Roman"/>
        </w:rPr>
        <w:t>productivity</w:t>
      </w:r>
      <w:r w:rsidR="00F2744D" w:rsidRPr="00A90CD2" w:rsidDel="00AF5F61">
        <w:rPr>
          <w:rFonts w:ascii="Times New Roman" w:hAnsi="Times New Roman" w:cs="Times New Roman"/>
        </w:rPr>
        <w:t xml:space="preserve"> </w:t>
      </w:r>
      <w:r w:rsidR="00567371" w:rsidRPr="00A90CD2">
        <w:rPr>
          <w:rFonts w:ascii="Times New Roman" w:hAnsi="Times New Roman" w:cs="Times New Roman"/>
        </w:rPr>
        <w:t>change</w:t>
      </w:r>
      <w:r w:rsidR="00D01CB5" w:rsidRPr="00A90CD2">
        <w:rPr>
          <w:rFonts w:ascii="Times New Roman" w:hAnsi="Times New Roman" w:cs="Times New Roman"/>
        </w:rPr>
        <w:t>s</w:t>
      </w:r>
      <w:r w:rsidR="00567371" w:rsidRPr="00A90CD2">
        <w:rPr>
          <w:rFonts w:ascii="Times New Roman" w:hAnsi="Times New Roman" w:cs="Times New Roman"/>
        </w:rPr>
        <w:t xml:space="preserve"> </w:t>
      </w:r>
      <w:r w:rsidR="00790B31" w:rsidRPr="00A90CD2">
        <w:rPr>
          <w:rFonts w:ascii="Times New Roman" w:hAnsi="Times New Roman" w:cs="Times New Roman"/>
        </w:rPr>
        <w:t xml:space="preserve">of </w:t>
      </w:r>
      <w:r w:rsidR="00186D58" w:rsidRPr="00A90CD2">
        <w:rPr>
          <w:rFonts w:ascii="Times New Roman" w:hAnsi="Times New Roman" w:cs="Times New Roman"/>
        </w:rPr>
        <w:t xml:space="preserve">the </w:t>
      </w:r>
      <w:r w:rsidR="00567371" w:rsidRPr="00A90CD2">
        <w:rPr>
          <w:rFonts w:ascii="Times New Roman" w:hAnsi="Times New Roman" w:cs="Times New Roman"/>
        </w:rPr>
        <w:t xml:space="preserve">fifteen Korean regions </w:t>
      </w:r>
      <w:r w:rsidR="00186D58" w:rsidRPr="00A90CD2">
        <w:rPr>
          <w:rFonts w:ascii="Times New Roman" w:hAnsi="Times New Roman" w:cs="Times New Roman"/>
        </w:rPr>
        <w:t xml:space="preserve">from </w:t>
      </w:r>
      <w:r w:rsidR="00567371" w:rsidRPr="00A90CD2">
        <w:rPr>
          <w:rFonts w:ascii="Times New Roman" w:hAnsi="Times New Roman" w:cs="Times New Roman"/>
        </w:rPr>
        <w:t>2005</w:t>
      </w:r>
      <w:r w:rsidR="00790B31" w:rsidRPr="00A90CD2">
        <w:rPr>
          <w:rFonts w:ascii="Times New Roman" w:hAnsi="Times New Roman" w:cs="Times New Roman"/>
        </w:rPr>
        <w:t xml:space="preserve"> to </w:t>
      </w:r>
      <w:r w:rsidR="00567371" w:rsidRPr="00A90CD2">
        <w:rPr>
          <w:rFonts w:ascii="Times New Roman" w:hAnsi="Times New Roman" w:cs="Times New Roman"/>
        </w:rPr>
        <w:t xml:space="preserve">2009. </w:t>
      </w:r>
      <w:r w:rsidR="00A105FC" w:rsidRPr="00A90CD2">
        <w:rPr>
          <w:rFonts w:ascii="Times New Roman" w:hAnsi="Times New Roman" w:cs="Times New Roman"/>
        </w:rPr>
        <w:t>In</w:t>
      </w:r>
      <w:r w:rsidR="001547A3" w:rsidRPr="00A90CD2">
        <w:rPr>
          <w:rFonts w:ascii="Times New Roman" w:hAnsi="Times New Roman" w:cs="Times New Roman"/>
        </w:rPr>
        <w:t xml:space="preserve"> the super-efficiency </w:t>
      </w:r>
      <w:r w:rsidR="00A105FC" w:rsidRPr="00A90CD2">
        <w:rPr>
          <w:rFonts w:ascii="Times New Roman" w:hAnsi="Times New Roman" w:cs="Times New Roman"/>
        </w:rPr>
        <w:t>model</w:t>
      </w:r>
      <w:r w:rsidR="001547A3" w:rsidRPr="00A90CD2">
        <w:rPr>
          <w:rFonts w:ascii="Times New Roman" w:hAnsi="Times New Roman" w:cs="Times New Roman"/>
        </w:rPr>
        <w:t xml:space="preserve">, a score greater than </w:t>
      </w:r>
      <w:r w:rsidR="00DE10BB" w:rsidRPr="00A90CD2">
        <w:rPr>
          <w:rFonts w:ascii="Times New Roman" w:hAnsi="Times New Roman" w:cs="Times New Roman"/>
        </w:rPr>
        <w:t>1</w:t>
      </w:r>
      <w:r w:rsidR="001547A3" w:rsidRPr="00A90CD2">
        <w:rPr>
          <w:rFonts w:ascii="Times New Roman" w:hAnsi="Times New Roman" w:cs="Times New Roman"/>
        </w:rPr>
        <w:t xml:space="preserve"> indicates that a region is efficient</w:t>
      </w:r>
      <w:r w:rsidR="00733BD5" w:rsidRPr="00A90CD2">
        <w:rPr>
          <w:rFonts w:ascii="Times New Roman" w:hAnsi="Times New Roman" w:cs="Times New Roman"/>
        </w:rPr>
        <w:t>,</w:t>
      </w:r>
      <w:r w:rsidR="001547A3" w:rsidRPr="00A90CD2">
        <w:rPr>
          <w:rFonts w:ascii="Times New Roman" w:hAnsi="Times New Roman" w:cs="Times New Roman"/>
        </w:rPr>
        <w:t xml:space="preserve"> </w:t>
      </w:r>
      <w:r w:rsidR="00733BD5" w:rsidRPr="00A90CD2">
        <w:rPr>
          <w:rFonts w:ascii="Times New Roman" w:hAnsi="Times New Roman" w:cs="Times New Roman"/>
        </w:rPr>
        <w:t xml:space="preserve">while </w:t>
      </w:r>
      <w:r w:rsidR="00790B31" w:rsidRPr="00A90CD2">
        <w:rPr>
          <w:rFonts w:ascii="Times New Roman" w:hAnsi="Times New Roman" w:cs="Times New Roman"/>
        </w:rPr>
        <w:t xml:space="preserve">a score </w:t>
      </w:r>
      <w:r w:rsidR="001547A3" w:rsidRPr="00A90CD2">
        <w:rPr>
          <w:rFonts w:ascii="Times New Roman" w:hAnsi="Times New Roman" w:cs="Times New Roman"/>
        </w:rPr>
        <w:t xml:space="preserve">below </w:t>
      </w:r>
      <w:r w:rsidR="00DE10BB" w:rsidRPr="00A90CD2">
        <w:rPr>
          <w:rFonts w:ascii="Times New Roman" w:hAnsi="Times New Roman" w:cs="Times New Roman"/>
        </w:rPr>
        <w:t>1</w:t>
      </w:r>
      <w:r w:rsidR="001547A3" w:rsidRPr="00A90CD2">
        <w:rPr>
          <w:rFonts w:ascii="Times New Roman" w:hAnsi="Times New Roman" w:cs="Times New Roman"/>
        </w:rPr>
        <w:t xml:space="preserve"> </w:t>
      </w:r>
      <w:r w:rsidR="00733BD5" w:rsidRPr="00A90CD2">
        <w:rPr>
          <w:rFonts w:ascii="Times New Roman" w:hAnsi="Times New Roman" w:cs="Times New Roman"/>
        </w:rPr>
        <w:t xml:space="preserve">indicates </w:t>
      </w:r>
      <w:r w:rsidR="001547A3" w:rsidRPr="00A90CD2">
        <w:rPr>
          <w:rFonts w:ascii="Times New Roman" w:hAnsi="Times New Roman" w:cs="Times New Roman"/>
        </w:rPr>
        <w:t>it is inefficient.</w:t>
      </w:r>
      <w:r w:rsidR="00BA1688" w:rsidRPr="00A90CD2">
        <w:rPr>
          <w:rFonts w:ascii="Times New Roman" w:hAnsi="Times New Roman" w:cs="Times New Roman"/>
        </w:rPr>
        <w:t xml:space="preserve"> </w:t>
      </w:r>
      <w:r w:rsidR="00790B31" w:rsidRPr="00A90CD2">
        <w:rPr>
          <w:rFonts w:ascii="Times New Roman" w:hAnsi="Times New Roman" w:cs="Times New Roman"/>
        </w:rPr>
        <w:t xml:space="preserve">For the </w:t>
      </w:r>
      <w:r w:rsidRPr="00A90CD2">
        <w:rPr>
          <w:rFonts w:ascii="Times New Roman" w:hAnsi="Times New Roman" w:cs="Times New Roman"/>
        </w:rPr>
        <w:t xml:space="preserve">MPI, a score exceeding </w:t>
      </w:r>
      <w:r w:rsidR="00B97692" w:rsidRPr="00A90CD2">
        <w:rPr>
          <w:rFonts w:ascii="Times New Roman" w:hAnsi="Times New Roman" w:cs="Times New Roman"/>
        </w:rPr>
        <w:t>1</w:t>
      </w:r>
      <w:r w:rsidRPr="00A90CD2">
        <w:rPr>
          <w:rFonts w:ascii="Times New Roman" w:hAnsi="Times New Roman" w:cs="Times New Roman"/>
        </w:rPr>
        <w:t xml:space="preserve"> indicates an increase in a region’s </w:t>
      </w:r>
      <w:r w:rsidR="00D01CB5" w:rsidRPr="00A90CD2">
        <w:rPr>
          <w:rFonts w:ascii="Times New Roman" w:hAnsi="Times New Roman" w:cs="Times New Roman"/>
        </w:rPr>
        <w:t xml:space="preserve">R&amp;D </w:t>
      </w:r>
      <w:r w:rsidR="00F2744D" w:rsidRPr="00A90CD2">
        <w:rPr>
          <w:rFonts w:ascii="Times New Roman" w:hAnsi="Times New Roman" w:cs="Times New Roman"/>
        </w:rPr>
        <w:t xml:space="preserve">productivity between </w:t>
      </w:r>
      <w:r w:rsidRPr="00A90CD2">
        <w:rPr>
          <w:rFonts w:ascii="Times New Roman" w:hAnsi="Times New Roman" w:cs="Times New Roman"/>
        </w:rPr>
        <w:t>2005</w:t>
      </w:r>
      <w:r w:rsidR="00F2744D" w:rsidRPr="00A90CD2">
        <w:rPr>
          <w:rFonts w:ascii="Times New Roman" w:hAnsi="Times New Roman" w:cs="Times New Roman"/>
        </w:rPr>
        <w:t xml:space="preserve"> and </w:t>
      </w:r>
      <w:r w:rsidRPr="00A90CD2">
        <w:rPr>
          <w:rFonts w:ascii="Times New Roman" w:hAnsi="Times New Roman" w:cs="Times New Roman"/>
        </w:rPr>
        <w:t>2009</w:t>
      </w:r>
      <w:r w:rsidR="00B97692" w:rsidRPr="00A90CD2">
        <w:rPr>
          <w:rFonts w:ascii="Times New Roman" w:hAnsi="Times New Roman" w:cs="Times New Roman"/>
        </w:rPr>
        <w:t>;</w:t>
      </w:r>
      <w:r w:rsidRPr="00A90CD2">
        <w:rPr>
          <w:rFonts w:ascii="Times New Roman" w:hAnsi="Times New Roman" w:cs="Times New Roman"/>
        </w:rPr>
        <w:t xml:space="preserve"> a score of </w:t>
      </w:r>
      <w:r w:rsidR="00D65117" w:rsidRPr="00A90CD2">
        <w:rPr>
          <w:rFonts w:ascii="Times New Roman" w:hAnsi="Times New Roman" w:cs="Times New Roman"/>
        </w:rPr>
        <w:t>1</w:t>
      </w:r>
      <w:r w:rsidRPr="00A90CD2">
        <w:rPr>
          <w:rFonts w:ascii="Times New Roman" w:hAnsi="Times New Roman" w:cs="Times New Roman"/>
        </w:rPr>
        <w:t xml:space="preserve"> </w:t>
      </w:r>
      <w:r w:rsidR="00186D58" w:rsidRPr="00A90CD2">
        <w:rPr>
          <w:rFonts w:ascii="Times New Roman" w:hAnsi="Times New Roman" w:cs="Times New Roman"/>
        </w:rPr>
        <w:t xml:space="preserve">suggests no change in a </w:t>
      </w:r>
      <w:r w:rsidRPr="00A90CD2">
        <w:rPr>
          <w:rFonts w:ascii="Times New Roman" w:hAnsi="Times New Roman" w:cs="Times New Roman"/>
        </w:rPr>
        <w:t xml:space="preserve">region’s </w:t>
      </w:r>
      <w:r w:rsidR="00F2744D" w:rsidRPr="00A90CD2">
        <w:rPr>
          <w:rFonts w:ascii="Times New Roman" w:hAnsi="Times New Roman" w:cs="Times New Roman"/>
        </w:rPr>
        <w:t>productivity</w:t>
      </w:r>
      <w:r w:rsidR="00B97692" w:rsidRPr="00A90CD2">
        <w:rPr>
          <w:rFonts w:ascii="Times New Roman" w:hAnsi="Times New Roman" w:cs="Times New Roman"/>
        </w:rPr>
        <w:t>;</w:t>
      </w:r>
      <w:r w:rsidRPr="00A90CD2">
        <w:rPr>
          <w:rFonts w:ascii="Times New Roman" w:hAnsi="Times New Roman" w:cs="Times New Roman"/>
        </w:rPr>
        <w:t xml:space="preserve"> and a score less than </w:t>
      </w:r>
      <w:r w:rsidR="00D65117" w:rsidRPr="00A90CD2">
        <w:rPr>
          <w:rFonts w:ascii="Times New Roman" w:hAnsi="Times New Roman" w:cs="Times New Roman"/>
        </w:rPr>
        <w:t>1</w:t>
      </w:r>
      <w:r w:rsidR="00186D58" w:rsidRPr="00A90CD2">
        <w:rPr>
          <w:rFonts w:ascii="Times New Roman" w:hAnsi="Times New Roman" w:cs="Times New Roman"/>
        </w:rPr>
        <w:t xml:space="preserve"> indicates </w:t>
      </w:r>
      <w:r w:rsidRPr="00A90CD2">
        <w:rPr>
          <w:rFonts w:ascii="Times New Roman" w:hAnsi="Times New Roman" w:cs="Times New Roman"/>
        </w:rPr>
        <w:t xml:space="preserve">a decrease in the region’s </w:t>
      </w:r>
      <w:r w:rsidR="00F2744D" w:rsidRPr="00A90CD2">
        <w:rPr>
          <w:rFonts w:ascii="Times New Roman" w:hAnsi="Times New Roman" w:cs="Times New Roman"/>
        </w:rPr>
        <w:t>productivity</w:t>
      </w:r>
      <w:r w:rsidR="00790B31" w:rsidRPr="00A90CD2">
        <w:rPr>
          <w:rFonts w:ascii="Times New Roman" w:hAnsi="Times New Roman" w:cs="Times New Roman"/>
        </w:rPr>
        <w:t>.</w:t>
      </w:r>
      <w:r w:rsidR="00151654" w:rsidRPr="00A90CD2">
        <w:rPr>
          <w:rFonts w:ascii="Times New Roman" w:hAnsi="Times New Roman" w:cs="Times New Roman"/>
        </w:rPr>
        <w:t xml:space="preserve"> </w:t>
      </w:r>
    </w:p>
    <w:p w:rsidR="00AC02A8" w:rsidRPr="00A90CD2" w:rsidRDefault="00AC02A8" w:rsidP="00AC02A8">
      <w:pPr>
        <w:jc w:val="center"/>
        <w:rPr>
          <w:rFonts w:ascii="Times New Roman" w:hAnsi="Times New Roman"/>
          <w:i/>
        </w:rPr>
      </w:pPr>
    </w:p>
    <w:p w:rsidR="00AC02A8" w:rsidRPr="00A90CD2" w:rsidRDefault="00AC02A8" w:rsidP="00AC02A8">
      <w:pPr>
        <w:jc w:val="center"/>
        <w:rPr>
          <w:rFonts w:ascii="Times New Roman" w:hAnsi="Times New Roman"/>
          <w:b/>
          <w:i/>
          <w:sz w:val="20"/>
        </w:rPr>
      </w:pPr>
      <w:r w:rsidRPr="00A90CD2">
        <w:rPr>
          <w:rFonts w:ascii="Times New Roman" w:hAnsi="Times New Roman"/>
          <w:i/>
        </w:rPr>
        <w:t>&lt;Insert Table 3.&gt;</w:t>
      </w:r>
    </w:p>
    <w:p w:rsidR="00202FB9" w:rsidRPr="00A7538C" w:rsidRDefault="00202FB9" w:rsidP="00A7538C"/>
    <w:p w:rsidR="00E13E52" w:rsidRPr="00A90CD2" w:rsidRDefault="008C470E" w:rsidP="00325A0F">
      <w:pPr>
        <w:pStyle w:val="Heading8"/>
        <w:rPr>
          <w:rFonts w:ascii="Times New Roman" w:hAnsi="Times New Roman" w:cs="Times New Roman"/>
        </w:rPr>
      </w:pPr>
      <w:r w:rsidRPr="00A90CD2">
        <w:rPr>
          <w:rFonts w:ascii="Times New Roman" w:hAnsi="Times New Roman" w:cs="Times New Roman"/>
        </w:rPr>
        <w:t xml:space="preserve">As </w:t>
      </w:r>
      <w:r w:rsidR="00FC6D25" w:rsidRPr="00A90CD2">
        <w:rPr>
          <w:rFonts w:ascii="Times New Roman" w:hAnsi="Times New Roman" w:cs="Times New Roman"/>
        </w:rPr>
        <w:t xml:space="preserve">is </w:t>
      </w:r>
      <w:r w:rsidR="00472679" w:rsidRPr="00A90CD2">
        <w:rPr>
          <w:rFonts w:ascii="Times New Roman" w:hAnsi="Times New Roman" w:cs="Times New Roman"/>
        </w:rPr>
        <w:t xml:space="preserve">evident from </w:t>
      </w:r>
      <w:r w:rsidR="00B97692" w:rsidRPr="00A90CD2">
        <w:rPr>
          <w:rFonts w:ascii="Times New Roman" w:hAnsi="Times New Roman" w:cs="Times New Roman"/>
        </w:rPr>
        <w:t xml:space="preserve">Table </w:t>
      </w:r>
      <w:r w:rsidR="00975662" w:rsidRPr="00A90CD2">
        <w:rPr>
          <w:rFonts w:ascii="Times New Roman" w:hAnsi="Times New Roman" w:cs="Times New Roman"/>
        </w:rPr>
        <w:t>3</w:t>
      </w:r>
      <w:r w:rsidR="00B97692" w:rsidRPr="00A90CD2">
        <w:rPr>
          <w:rFonts w:ascii="Times New Roman" w:hAnsi="Times New Roman" w:cs="Times New Roman"/>
        </w:rPr>
        <w:t xml:space="preserve"> (second column)</w:t>
      </w:r>
      <w:r w:rsidR="00733BD5" w:rsidRPr="00A90CD2">
        <w:rPr>
          <w:rFonts w:ascii="Times New Roman" w:hAnsi="Times New Roman" w:cs="Times New Roman"/>
        </w:rPr>
        <w:t>,</w:t>
      </w:r>
      <w:r w:rsidR="0099376B" w:rsidRPr="00A90CD2">
        <w:rPr>
          <w:rFonts w:ascii="Times New Roman" w:hAnsi="Times New Roman" w:cs="Times New Roman"/>
        </w:rPr>
        <w:t xml:space="preserve"> </w:t>
      </w:r>
      <w:r w:rsidR="00991106" w:rsidRPr="00A90CD2">
        <w:rPr>
          <w:rFonts w:ascii="Times New Roman" w:hAnsi="Times New Roman" w:cs="Times New Roman"/>
        </w:rPr>
        <w:t>t</w:t>
      </w:r>
      <w:r w:rsidR="00F669AA" w:rsidRPr="00A90CD2">
        <w:rPr>
          <w:rFonts w:ascii="Times New Roman" w:hAnsi="Times New Roman" w:cs="Times New Roman"/>
        </w:rPr>
        <w:t>hree</w:t>
      </w:r>
      <w:r w:rsidR="00E6379C" w:rsidRPr="00A90CD2">
        <w:rPr>
          <w:rFonts w:ascii="Times New Roman" w:hAnsi="Times New Roman" w:cs="Times New Roman"/>
        </w:rPr>
        <w:t xml:space="preserve"> regions </w:t>
      </w:r>
      <w:r w:rsidR="00472679" w:rsidRPr="00A90CD2">
        <w:rPr>
          <w:rFonts w:ascii="Times New Roman" w:hAnsi="Times New Roman" w:cs="Times New Roman"/>
        </w:rPr>
        <w:t xml:space="preserve">were </w:t>
      </w:r>
      <w:r w:rsidR="00186D58" w:rsidRPr="00A90CD2">
        <w:rPr>
          <w:rFonts w:ascii="Times New Roman" w:hAnsi="Times New Roman" w:cs="Times New Roman"/>
        </w:rPr>
        <w:t xml:space="preserve">found to be </w:t>
      </w:r>
      <w:r w:rsidR="00E6379C" w:rsidRPr="00A90CD2">
        <w:rPr>
          <w:rFonts w:ascii="Times New Roman" w:hAnsi="Times New Roman" w:cs="Times New Roman"/>
        </w:rPr>
        <w:t>efficient</w:t>
      </w:r>
      <w:r w:rsidR="00FC6D25" w:rsidRPr="00A90CD2">
        <w:rPr>
          <w:rFonts w:ascii="Times New Roman" w:hAnsi="Times New Roman" w:cs="Times New Roman"/>
        </w:rPr>
        <w:t xml:space="preserve"> </w:t>
      </w:r>
      <w:r w:rsidR="00F2744D" w:rsidRPr="00A90CD2">
        <w:rPr>
          <w:rFonts w:ascii="Times New Roman" w:hAnsi="Times New Roman" w:cs="Times New Roman"/>
        </w:rPr>
        <w:t>in the static model</w:t>
      </w:r>
      <w:r w:rsidR="001759F3" w:rsidRPr="00A90CD2">
        <w:rPr>
          <w:rFonts w:ascii="Times New Roman" w:hAnsi="Times New Roman" w:cs="Times New Roman"/>
        </w:rPr>
        <w:t xml:space="preserve"> (DEA super-efficiency </w:t>
      </w:r>
      <w:r w:rsidR="001759F3" w:rsidRPr="00A90CD2">
        <w:rPr>
          <w:rFonts w:ascii="Times New Roman" w:hAnsi="Times New Roman" w:cs="Times New Roman" w:hint="eastAsia"/>
        </w:rPr>
        <w:t>≥</w:t>
      </w:r>
      <w:r w:rsidR="001759F3" w:rsidRPr="00A90CD2">
        <w:rPr>
          <w:rFonts w:ascii="Times New Roman" w:hAnsi="Times New Roman" w:cs="Times New Roman"/>
        </w:rPr>
        <w:t xml:space="preserve"> 1)</w:t>
      </w:r>
      <w:r w:rsidR="0099376B" w:rsidRPr="00A90CD2">
        <w:rPr>
          <w:rFonts w:ascii="Times New Roman" w:hAnsi="Times New Roman" w:cs="Times New Roman"/>
        </w:rPr>
        <w:t>,</w:t>
      </w:r>
      <w:r w:rsidR="00E6379C" w:rsidRPr="00A90CD2">
        <w:rPr>
          <w:rFonts w:ascii="Times New Roman" w:hAnsi="Times New Roman" w:cs="Times New Roman"/>
        </w:rPr>
        <w:t xml:space="preserve"> </w:t>
      </w:r>
      <w:r w:rsidR="0099376B" w:rsidRPr="00A90CD2">
        <w:rPr>
          <w:rFonts w:ascii="Times New Roman" w:hAnsi="Times New Roman" w:cs="Times New Roman"/>
        </w:rPr>
        <w:t>while the</w:t>
      </w:r>
      <w:r w:rsidR="00E6379C" w:rsidRPr="00A90CD2">
        <w:rPr>
          <w:rFonts w:ascii="Times New Roman" w:hAnsi="Times New Roman" w:cs="Times New Roman"/>
        </w:rPr>
        <w:t xml:space="preserve"> </w:t>
      </w:r>
      <w:r w:rsidR="0099376B" w:rsidRPr="00A90CD2">
        <w:rPr>
          <w:rFonts w:ascii="Times New Roman" w:hAnsi="Times New Roman" w:cs="Times New Roman"/>
        </w:rPr>
        <w:t xml:space="preserve">remaining </w:t>
      </w:r>
      <w:r w:rsidR="004F388B" w:rsidRPr="00A90CD2">
        <w:rPr>
          <w:rFonts w:ascii="Times New Roman" w:hAnsi="Times New Roman" w:cs="Times New Roman"/>
        </w:rPr>
        <w:t xml:space="preserve">twelve </w:t>
      </w:r>
      <w:r w:rsidR="009B5C4E" w:rsidRPr="00A90CD2">
        <w:rPr>
          <w:rFonts w:ascii="Times New Roman" w:hAnsi="Times New Roman" w:cs="Times New Roman"/>
        </w:rPr>
        <w:t>were</w:t>
      </w:r>
      <w:r w:rsidR="00E6379C" w:rsidRPr="00A90CD2">
        <w:rPr>
          <w:rFonts w:ascii="Times New Roman" w:hAnsi="Times New Roman" w:cs="Times New Roman"/>
        </w:rPr>
        <w:t xml:space="preserve"> inefficient.</w:t>
      </w:r>
      <w:r w:rsidR="009B6704" w:rsidRPr="00A90CD2">
        <w:rPr>
          <w:rFonts w:ascii="Times New Roman" w:hAnsi="Times New Roman" w:cs="Times New Roman"/>
        </w:rPr>
        <w:t xml:space="preserve"> </w:t>
      </w:r>
      <w:r w:rsidR="00F669AA" w:rsidRPr="00A90CD2">
        <w:rPr>
          <w:rFonts w:ascii="Times New Roman" w:hAnsi="Times New Roman" w:cs="Times New Roman"/>
        </w:rPr>
        <w:t>Seoul</w:t>
      </w:r>
      <w:r w:rsidR="008D6D4F" w:rsidRPr="00A90CD2">
        <w:rPr>
          <w:rFonts w:ascii="Times New Roman" w:hAnsi="Times New Roman" w:cs="Times New Roman"/>
        </w:rPr>
        <w:t xml:space="preserve"> </w:t>
      </w:r>
      <w:r w:rsidR="004F388B" w:rsidRPr="00A90CD2">
        <w:rPr>
          <w:rFonts w:ascii="Times New Roman" w:hAnsi="Times New Roman" w:cs="Times New Roman"/>
        </w:rPr>
        <w:t xml:space="preserve">demonstrated </w:t>
      </w:r>
      <w:r w:rsidR="00A52C3E" w:rsidRPr="00A90CD2">
        <w:rPr>
          <w:rFonts w:ascii="Times New Roman" w:hAnsi="Times New Roman" w:cs="Times New Roman"/>
        </w:rPr>
        <w:t>the second highest efficiency (1.116)</w:t>
      </w:r>
      <w:r w:rsidR="004F388B" w:rsidRPr="00A90CD2">
        <w:rPr>
          <w:rFonts w:ascii="Times New Roman" w:hAnsi="Times New Roman" w:cs="Times New Roman"/>
        </w:rPr>
        <w:t xml:space="preserve"> despite being the </w:t>
      </w:r>
      <w:r w:rsidR="00A52C3E" w:rsidRPr="00A90CD2">
        <w:rPr>
          <w:rFonts w:ascii="Times New Roman" w:hAnsi="Times New Roman" w:cs="Times New Roman"/>
        </w:rPr>
        <w:t xml:space="preserve">largest producer of PCT applications and SCIE publications </w:t>
      </w:r>
      <w:r w:rsidR="004F388B" w:rsidRPr="00A90CD2">
        <w:rPr>
          <w:rFonts w:ascii="Times New Roman" w:hAnsi="Times New Roman" w:cs="Times New Roman"/>
        </w:rPr>
        <w:t xml:space="preserve">between </w:t>
      </w:r>
      <w:r w:rsidR="00A52C3E" w:rsidRPr="00A90CD2">
        <w:rPr>
          <w:rFonts w:ascii="Times New Roman" w:hAnsi="Times New Roman" w:cs="Times New Roman"/>
        </w:rPr>
        <w:t>2006</w:t>
      </w:r>
      <w:r w:rsidR="004F388B" w:rsidRPr="00A90CD2">
        <w:rPr>
          <w:rFonts w:ascii="Times New Roman" w:hAnsi="Times New Roman" w:cs="Times New Roman"/>
        </w:rPr>
        <w:t xml:space="preserve"> and </w:t>
      </w:r>
      <w:r w:rsidR="00A52C3E" w:rsidRPr="00A90CD2">
        <w:rPr>
          <w:rFonts w:ascii="Times New Roman" w:hAnsi="Times New Roman" w:cs="Times New Roman"/>
        </w:rPr>
        <w:t>2010 (see Table 2)</w:t>
      </w:r>
      <w:r w:rsidR="008D6D4F" w:rsidRPr="009C1790">
        <w:rPr>
          <w:rFonts w:ascii="Times New Roman" w:hAnsi="Times New Roman" w:cs="Times New Roman"/>
        </w:rPr>
        <w:t xml:space="preserve">. </w:t>
      </w:r>
      <w:r w:rsidRPr="00D26F5D">
        <w:rPr>
          <w:rFonts w:ascii="Times New Roman" w:hAnsi="Times New Roman" w:cs="Times New Roman"/>
        </w:rPr>
        <w:t xml:space="preserve">Despite </w:t>
      </w:r>
      <w:r w:rsidR="00186D58" w:rsidRPr="00D26F5D">
        <w:rPr>
          <w:rFonts w:ascii="Times New Roman" w:hAnsi="Times New Roman" w:cs="Times New Roman" w:hint="eastAsia"/>
        </w:rPr>
        <w:t xml:space="preserve">the strong </w:t>
      </w:r>
      <w:r w:rsidR="00186D58" w:rsidRPr="00D26F5D">
        <w:rPr>
          <w:rFonts w:ascii="Times New Roman" w:hAnsi="Times New Roman" w:cs="Times New Roman"/>
        </w:rPr>
        <w:t>government</w:t>
      </w:r>
      <w:r w:rsidR="00186D58" w:rsidRPr="00D26F5D">
        <w:rPr>
          <w:rFonts w:ascii="Times New Roman" w:hAnsi="Times New Roman" w:cs="Times New Roman" w:hint="eastAsia"/>
        </w:rPr>
        <w:t xml:space="preserve">-driven industrial relocation policies </w:t>
      </w:r>
      <w:r w:rsidR="00186D58" w:rsidRPr="00D26F5D">
        <w:rPr>
          <w:rFonts w:ascii="Times New Roman" w:hAnsi="Times New Roman" w:cs="Times New Roman"/>
        </w:rPr>
        <w:t>(</w:t>
      </w:r>
      <w:r w:rsidR="00186D58" w:rsidRPr="00D26F5D">
        <w:rPr>
          <w:rFonts w:ascii="Times New Roman" w:hAnsi="Times New Roman" w:cs="Times New Roman"/>
          <w:caps/>
        </w:rPr>
        <w:t>Duke</w:t>
      </w:r>
      <w:r w:rsidR="00186D58" w:rsidRPr="00D26F5D">
        <w:rPr>
          <w:rFonts w:ascii="Times New Roman" w:hAnsi="Times New Roman" w:cs="Times New Roman"/>
        </w:rPr>
        <w:t xml:space="preserve"> </w:t>
      </w:r>
      <w:r w:rsidR="00186D58" w:rsidRPr="00A90CD2">
        <w:rPr>
          <w:rFonts w:ascii="Times New Roman" w:hAnsi="Times New Roman" w:cs="Times New Roman"/>
          <w:i/>
        </w:rPr>
        <w:t>et al</w:t>
      </w:r>
      <w:r w:rsidR="00186D58" w:rsidRPr="00A90CD2">
        <w:rPr>
          <w:rFonts w:ascii="Times New Roman" w:hAnsi="Times New Roman" w:cs="Times New Roman"/>
        </w:rPr>
        <w:t xml:space="preserve">., 2006), </w:t>
      </w:r>
      <w:r w:rsidR="00991106" w:rsidRPr="00A90CD2">
        <w:rPr>
          <w:rFonts w:ascii="Times New Roman" w:hAnsi="Times New Roman" w:cs="Times New Roman"/>
        </w:rPr>
        <w:t>Incheon (</w:t>
      </w:r>
      <w:r w:rsidR="00F669AA" w:rsidRPr="00A90CD2">
        <w:rPr>
          <w:rFonts w:ascii="Times New Roman" w:hAnsi="Times New Roman" w:cs="Times New Roman"/>
        </w:rPr>
        <w:t>0.496</w:t>
      </w:r>
      <w:r w:rsidR="00991106" w:rsidRPr="00A90CD2">
        <w:rPr>
          <w:rFonts w:ascii="Times New Roman" w:hAnsi="Times New Roman" w:cs="Times New Roman"/>
        </w:rPr>
        <w:t>) and Gyeonggi (</w:t>
      </w:r>
      <w:r w:rsidR="00F669AA" w:rsidRPr="00A90CD2">
        <w:rPr>
          <w:rFonts w:ascii="Times New Roman" w:hAnsi="Times New Roman" w:cs="Times New Roman"/>
        </w:rPr>
        <w:t>0.406</w:t>
      </w:r>
      <w:r w:rsidR="00991106" w:rsidRPr="00A90CD2">
        <w:rPr>
          <w:rFonts w:ascii="Times New Roman" w:hAnsi="Times New Roman" w:cs="Times New Roman"/>
        </w:rPr>
        <w:t>)</w:t>
      </w:r>
      <w:r w:rsidR="00B97692" w:rsidRPr="00A90CD2">
        <w:rPr>
          <w:rFonts w:ascii="Times New Roman" w:hAnsi="Times New Roman" w:cs="Times New Roman"/>
        </w:rPr>
        <w:t xml:space="preserve"> were </w:t>
      </w:r>
      <w:r w:rsidR="00186D58" w:rsidRPr="00A90CD2">
        <w:rPr>
          <w:rFonts w:ascii="Times New Roman" w:hAnsi="Times New Roman" w:cs="Times New Roman"/>
        </w:rPr>
        <w:t xml:space="preserve">found to be </w:t>
      </w:r>
      <w:r w:rsidR="008D6D4F" w:rsidRPr="00A90CD2">
        <w:rPr>
          <w:rFonts w:ascii="Times New Roman" w:hAnsi="Times New Roman" w:cs="Times New Roman"/>
        </w:rPr>
        <w:t>inefficient</w:t>
      </w:r>
      <w:r w:rsidR="00D65117" w:rsidRPr="00A90CD2">
        <w:rPr>
          <w:rFonts w:ascii="Times New Roman" w:hAnsi="Times New Roman" w:cs="Times New Roman"/>
        </w:rPr>
        <w:t xml:space="preserve"> in R&amp;D</w:t>
      </w:r>
      <w:r w:rsidR="008D6D4F" w:rsidRPr="00A90CD2">
        <w:rPr>
          <w:rFonts w:ascii="Times New Roman" w:hAnsi="Times New Roman" w:cs="Times New Roman"/>
        </w:rPr>
        <w:t xml:space="preserve">. </w:t>
      </w:r>
      <w:r w:rsidR="009B5C4E" w:rsidRPr="00A90CD2">
        <w:rPr>
          <w:rFonts w:ascii="Times New Roman" w:hAnsi="Times New Roman" w:cs="Times New Roman"/>
        </w:rPr>
        <w:t xml:space="preserve">The </w:t>
      </w:r>
      <w:r w:rsidR="00FC6D25" w:rsidRPr="00A90CD2">
        <w:rPr>
          <w:rFonts w:ascii="Times New Roman" w:hAnsi="Times New Roman" w:cs="Times New Roman"/>
        </w:rPr>
        <w:t xml:space="preserve">last column in </w:t>
      </w:r>
      <w:r w:rsidR="00562D84" w:rsidRPr="00A90CD2">
        <w:rPr>
          <w:rFonts w:ascii="Times New Roman" w:hAnsi="Times New Roman" w:cs="Times New Roman"/>
        </w:rPr>
        <w:t>T</w:t>
      </w:r>
      <w:r w:rsidR="00567371" w:rsidRPr="00A90CD2">
        <w:rPr>
          <w:rFonts w:ascii="Times New Roman" w:hAnsi="Times New Roman" w:cs="Times New Roman"/>
        </w:rPr>
        <w:t xml:space="preserve">able </w:t>
      </w:r>
      <w:r w:rsidR="00562D84" w:rsidRPr="00A90CD2">
        <w:rPr>
          <w:rFonts w:ascii="Times New Roman" w:hAnsi="Times New Roman" w:cs="Times New Roman"/>
        </w:rPr>
        <w:t xml:space="preserve">3 </w:t>
      </w:r>
      <w:r w:rsidR="009B5C4E" w:rsidRPr="00A90CD2">
        <w:rPr>
          <w:rFonts w:ascii="Times New Roman" w:hAnsi="Times New Roman" w:cs="Times New Roman"/>
        </w:rPr>
        <w:t xml:space="preserve">demonstrates that </w:t>
      </w:r>
      <w:r w:rsidR="00F669AA" w:rsidRPr="00A90CD2">
        <w:rPr>
          <w:rFonts w:ascii="Times New Roman" w:hAnsi="Times New Roman" w:cs="Times New Roman"/>
        </w:rPr>
        <w:t>six</w:t>
      </w:r>
      <w:r w:rsidR="008D6D4F" w:rsidRPr="00A90CD2">
        <w:rPr>
          <w:rFonts w:ascii="Times New Roman" w:hAnsi="Times New Roman" w:cs="Times New Roman"/>
        </w:rPr>
        <w:t xml:space="preserve"> region</w:t>
      </w:r>
      <w:r w:rsidR="00FE08A2" w:rsidRPr="00A90CD2">
        <w:rPr>
          <w:rFonts w:ascii="Times New Roman" w:hAnsi="Times New Roman" w:cs="Times New Roman"/>
        </w:rPr>
        <w:t>s</w:t>
      </w:r>
      <w:r w:rsidR="008D6D4F" w:rsidRPr="00A90CD2">
        <w:rPr>
          <w:rFonts w:ascii="Times New Roman" w:hAnsi="Times New Roman" w:cs="Times New Roman"/>
        </w:rPr>
        <w:t xml:space="preserve"> </w:t>
      </w:r>
      <w:r w:rsidR="001759F3" w:rsidRPr="00A90CD2">
        <w:rPr>
          <w:rFonts w:ascii="Times New Roman" w:hAnsi="Times New Roman" w:cs="Times New Roman"/>
        </w:rPr>
        <w:t xml:space="preserve">improved their </w:t>
      </w:r>
      <w:r w:rsidR="009B5C4E" w:rsidRPr="00A90CD2">
        <w:rPr>
          <w:rFonts w:ascii="Times New Roman" w:hAnsi="Times New Roman" w:cs="Times New Roman"/>
        </w:rPr>
        <w:t xml:space="preserve">R&amp;D </w:t>
      </w:r>
      <w:r w:rsidR="00F2744D" w:rsidRPr="00A90CD2">
        <w:rPr>
          <w:rFonts w:ascii="Times New Roman" w:hAnsi="Times New Roman" w:cs="Times New Roman"/>
        </w:rPr>
        <w:t>productivity</w:t>
      </w:r>
      <w:r w:rsidR="00F2744D" w:rsidRPr="00A90CD2" w:rsidDel="00AF5F61">
        <w:rPr>
          <w:rFonts w:ascii="Times New Roman" w:hAnsi="Times New Roman" w:cs="Times New Roman"/>
        </w:rPr>
        <w:t xml:space="preserve"> </w:t>
      </w:r>
      <w:r w:rsidR="00FC6D25" w:rsidRPr="00A90CD2">
        <w:rPr>
          <w:rFonts w:ascii="Times New Roman" w:hAnsi="Times New Roman" w:cs="Times New Roman"/>
        </w:rPr>
        <w:t xml:space="preserve">between 2005 and 2009 </w:t>
      </w:r>
      <w:r w:rsidR="00F669AA" w:rsidRPr="00A90CD2">
        <w:rPr>
          <w:rFonts w:ascii="Times New Roman" w:hAnsi="Times New Roman" w:cs="Times New Roman"/>
        </w:rPr>
        <w:t>(MPI &gt; 1)</w:t>
      </w:r>
      <w:r w:rsidR="00562D84" w:rsidRPr="00A90CD2">
        <w:rPr>
          <w:rFonts w:ascii="Times New Roman" w:hAnsi="Times New Roman" w:cs="Times New Roman"/>
        </w:rPr>
        <w:t>,</w:t>
      </w:r>
      <w:r w:rsidR="00F669AA" w:rsidRPr="00A90CD2">
        <w:rPr>
          <w:rFonts w:ascii="Times New Roman" w:hAnsi="Times New Roman" w:cs="Times New Roman"/>
        </w:rPr>
        <w:t xml:space="preserve"> </w:t>
      </w:r>
      <w:r w:rsidR="001759F3" w:rsidRPr="00A90CD2">
        <w:rPr>
          <w:rFonts w:ascii="Times New Roman" w:hAnsi="Times New Roman" w:cs="Times New Roman"/>
        </w:rPr>
        <w:t>and the other nine regions</w:t>
      </w:r>
      <w:r w:rsidR="009B5C4E" w:rsidRPr="00A90CD2">
        <w:rPr>
          <w:rFonts w:ascii="Times New Roman" w:hAnsi="Times New Roman" w:cs="Times New Roman"/>
        </w:rPr>
        <w:t xml:space="preserve"> </w:t>
      </w:r>
      <w:r w:rsidR="001759F3" w:rsidRPr="00A90CD2">
        <w:rPr>
          <w:rFonts w:ascii="Times New Roman" w:hAnsi="Times New Roman" w:cs="Times New Roman"/>
        </w:rPr>
        <w:t>declined in this regard</w:t>
      </w:r>
      <w:r w:rsidR="008903BA" w:rsidRPr="00A90CD2">
        <w:rPr>
          <w:rFonts w:ascii="Times New Roman" w:hAnsi="Times New Roman" w:cs="Times New Roman"/>
        </w:rPr>
        <w:t>.</w:t>
      </w:r>
      <w:r w:rsidR="008D6D4F" w:rsidRPr="00A90CD2">
        <w:rPr>
          <w:rFonts w:ascii="Times New Roman" w:hAnsi="Times New Roman" w:cs="Times New Roman"/>
        </w:rPr>
        <w:t xml:space="preserve"> </w:t>
      </w:r>
      <w:r w:rsidR="00325A0F" w:rsidRPr="00A90CD2">
        <w:rPr>
          <w:rFonts w:ascii="Times New Roman" w:hAnsi="Times New Roman" w:cs="Times New Roman"/>
        </w:rPr>
        <w:t xml:space="preserve">Although Ulsan has been one of the largest industrial districts in Korea based on </w:t>
      </w:r>
      <w:r w:rsidR="00A770E5" w:rsidRPr="00A90CD2">
        <w:rPr>
          <w:rFonts w:ascii="Times New Roman" w:hAnsi="Times New Roman" w:cs="Times New Roman"/>
        </w:rPr>
        <w:t xml:space="preserve">its </w:t>
      </w:r>
      <w:r w:rsidR="00325A0F" w:rsidRPr="00A90CD2">
        <w:rPr>
          <w:rFonts w:ascii="Times New Roman" w:hAnsi="Times New Roman" w:cs="Times New Roman"/>
          <w:i/>
        </w:rPr>
        <w:t>chaebol</w:t>
      </w:r>
      <w:r w:rsidR="00325A0F" w:rsidRPr="00A90CD2">
        <w:rPr>
          <w:rFonts w:ascii="Times New Roman" w:hAnsi="Times New Roman" w:cs="Times New Roman"/>
        </w:rPr>
        <w:t>-driven automobile, shipbuilding, and petrochemical industries since the 1970s (O</w:t>
      </w:r>
      <w:r w:rsidR="004B6522" w:rsidRPr="00A90CD2">
        <w:rPr>
          <w:rFonts w:ascii="Times New Roman" w:hAnsi="Times New Roman" w:cs="Times New Roman"/>
        </w:rPr>
        <w:t>H</w:t>
      </w:r>
      <w:r w:rsidR="00325A0F" w:rsidRPr="00A90CD2">
        <w:rPr>
          <w:rFonts w:ascii="Times New Roman" w:hAnsi="Times New Roman" w:cs="Times New Roman"/>
        </w:rPr>
        <w:t xml:space="preserve">, 1996), the city </w:t>
      </w:r>
      <w:r w:rsidR="00562D84" w:rsidRPr="00A90CD2">
        <w:rPr>
          <w:rFonts w:ascii="Times New Roman" w:hAnsi="Times New Roman" w:cs="Times New Roman"/>
        </w:rPr>
        <w:t xml:space="preserve">experienced </w:t>
      </w:r>
      <w:r w:rsidR="008D6D4F" w:rsidRPr="00A90CD2">
        <w:rPr>
          <w:rFonts w:ascii="Times New Roman" w:hAnsi="Times New Roman" w:cs="Times New Roman"/>
        </w:rPr>
        <w:t xml:space="preserve">the </w:t>
      </w:r>
      <w:r w:rsidR="00D65117" w:rsidRPr="00A90CD2">
        <w:rPr>
          <w:rFonts w:ascii="Times New Roman" w:hAnsi="Times New Roman" w:cs="Times New Roman"/>
        </w:rPr>
        <w:t>most severe</w:t>
      </w:r>
      <w:r w:rsidR="008D6D4F" w:rsidRPr="00A90CD2">
        <w:rPr>
          <w:rFonts w:ascii="Times New Roman" w:hAnsi="Times New Roman" w:cs="Times New Roman"/>
        </w:rPr>
        <w:t xml:space="preserve"> </w:t>
      </w:r>
      <w:r w:rsidR="00186D58" w:rsidRPr="00A90CD2">
        <w:rPr>
          <w:rFonts w:ascii="Times New Roman" w:hAnsi="Times New Roman" w:cs="Times New Roman"/>
        </w:rPr>
        <w:t>dec</w:t>
      </w:r>
      <w:r w:rsidR="00E04566">
        <w:rPr>
          <w:rFonts w:ascii="Times New Roman" w:hAnsi="Times New Roman" w:cs="Times New Roman"/>
        </w:rPr>
        <w:t>rease</w:t>
      </w:r>
      <w:r w:rsidR="00186D58" w:rsidRPr="00A90CD2">
        <w:rPr>
          <w:rFonts w:ascii="Times New Roman" w:hAnsi="Times New Roman" w:cs="Times New Roman"/>
        </w:rPr>
        <w:t xml:space="preserve"> in its R&amp;D </w:t>
      </w:r>
      <w:r w:rsidR="00F2744D" w:rsidRPr="00A90CD2">
        <w:rPr>
          <w:rFonts w:ascii="Times New Roman" w:hAnsi="Times New Roman" w:cs="Times New Roman"/>
        </w:rPr>
        <w:t>productivity</w:t>
      </w:r>
      <w:r w:rsidR="00325A0F" w:rsidRPr="00A90CD2">
        <w:rPr>
          <w:rFonts w:ascii="Times New Roman" w:hAnsi="Times New Roman" w:cs="Times New Roman"/>
        </w:rPr>
        <w:t xml:space="preserve"> (0.343)</w:t>
      </w:r>
      <w:r w:rsidR="008D6D4F" w:rsidRPr="00A90CD2">
        <w:rPr>
          <w:rFonts w:ascii="Times New Roman" w:hAnsi="Times New Roman" w:cs="Times New Roman"/>
        </w:rPr>
        <w:t xml:space="preserve">. </w:t>
      </w:r>
    </w:p>
    <w:p w:rsidR="00AC02A8" w:rsidRPr="00A90CD2" w:rsidRDefault="00AC02A8" w:rsidP="000470D8">
      <w:pPr>
        <w:snapToGrid w:val="0"/>
        <w:spacing w:before="100" w:beforeAutospacing="1" w:after="100" w:afterAutospacing="1" w:line="480" w:lineRule="auto"/>
        <w:rPr>
          <w:rFonts w:ascii="Times New Roman" w:hAnsi="Times New Roman"/>
          <w:i/>
          <w:sz w:val="20"/>
          <w:szCs w:val="20"/>
        </w:rPr>
      </w:pPr>
    </w:p>
    <w:p w:rsidR="006F6257" w:rsidRPr="00A90CD2" w:rsidRDefault="006F6257" w:rsidP="000470D8">
      <w:pPr>
        <w:snapToGrid w:val="0"/>
        <w:spacing w:before="100" w:beforeAutospacing="1" w:after="100" w:afterAutospacing="1" w:line="480" w:lineRule="auto"/>
        <w:rPr>
          <w:rFonts w:ascii="Times New Roman" w:hAnsi="Times New Roman"/>
          <w:i/>
          <w:sz w:val="20"/>
          <w:szCs w:val="20"/>
        </w:rPr>
      </w:pPr>
      <w:r w:rsidRPr="00A90CD2">
        <w:rPr>
          <w:rFonts w:ascii="Times New Roman" w:hAnsi="Times New Roman"/>
          <w:i/>
          <w:sz w:val="20"/>
          <w:szCs w:val="20"/>
        </w:rPr>
        <w:t>Technical efficiency change and technical change</w:t>
      </w:r>
    </w:p>
    <w:p w:rsidR="00E87065" w:rsidRPr="009C1790" w:rsidRDefault="001D1523" w:rsidP="007B726C">
      <w:pPr>
        <w:pStyle w:val="Heading8"/>
        <w:rPr>
          <w:rFonts w:ascii="Times New Roman" w:hAnsi="Times New Roman" w:cs="Times New Roman"/>
        </w:rPr>
      </w:pPr>
      <w:r w:rsidRPr="00A90CD2">
        <w:rPr>
          <w:rFonts w:ascii="Times New Roman" w:hAnsi="Times New Roman" w:cs="Times New Roman"/>
        </w:rPr>
        <w:t xml:space="preserve">The MPI score can be </w:t>
      </w:r>
      <w:r w:rsidR="00186D58" w:rsidRPr="00A90CD2">
        <w:rPr>
          <w:rFonts w:ascii="Times New Roman" w:hAnsi="Times New Roman" w:cs="Times New Roman"/>
        </w:rPr>
        <w:t xml:space="preserve">broken </w:t>
      </w:r>
      <w:r w:rsidRPr="00A90CD2">
        <w:rPr>
          <w:rFonts w:ascii="Times New Roman" w:hAnsi="Times New Roman" w:cs="Times New Roman"/>
        </w:rPr>
        <w:t>into TECI and TCI (see models (</w:t>
      </w:r>
      <w:r w:rsidR="00495824" w:rsidRPr="00A90CD2">
        <w:rPr>
          <w:rFonts w:ascii="Times New Roman" w:hAnsi="Times New Roman" w:cs="Times New Roman"/>
        </w:rPr>
        <w:t>3</w:t>
      </w:r>
      <w:r w:rsidRPr="00A90CD2">
        <w:rPr>
          <w:rFonts w:ascii="Times New Roman" w:hAnsi="Times New Roman" w:cs="Times New Roman"/>
        </w:rPr>
        <w:t>), (</w:t>
      </w:r>
      <w:r w:rsidR="00495824" w:rsidRPr="00A90CD2">
        <w:rPr>
          <w:rFonts w:ascii="Times New Roman" w:hAnsi="Times New Roman" w:cs="Times New Roman"/>
        </w:rPr>
        <w:t>4</w:t>
      </w:r>
      <w:r w:rsidRPr="00A90CD2">
        <w:rPr>
          <w:rFonts w:ascii="Times New Roman" w:hAnsi="Times New Roman" w:cs="Times New Roman"/>
        </w:rPr>
        <w:t>), and (</w:t>
      </w:r>
      <w:r w:rsidR="00495824" w:rsidRPr="00A90CD2">
        <w:rPr>
          <w:rFonts w:ascii="Times New Roman" w:hAnsi="Times New Roman" w:cs="Times New Roman"/>
        </w:rPr>
        <w:t>5</w:t>
      </w:r>
      <w:r w:rsidRPr="00A90CD2">
        <w:rPr>
          <w:rFonts w:ascii="Times New Roman" w:hAnsi="Times New Roman" w:cs="Times New Roman"/>
        </w:rPr>
        <w:t xml:space="preserve">)). </w:t>
      </w:r>
      <w:r w:rsidR="00580EF2" w:rsidRPr="00A90CD2">
        <w:rPr>
          <w:rFonts w:ascii="Times New Roman" w:hAnsi="Times New Roman" w:cs="Times New Roman"/>
        </w:rPr>
        <w:t xml:space="preserve">While TECI reflects the extent to which a region </w:t>
      </w:r>
      <w:r w:rsidR="00186D58" w:rsidRPr="00A90CD2">
        <w:rPr>
          <w:rFonts w:ascii="Times New Roman" w:hAnsi="Times New Roman" w:cs="Times New Roman"/>
        </w:rPr>
        <w:t xml:space="preserve">catches up with </w:t>
      </w:r>
      <w:r w:rsidR="00580EF2" w:rsidRPr="00A90CD2">
        <w:rPr>
          <w:rFonts w:ascii="Times New Roman" w:hAnsi="Times New Roman" w:cs="Times New Roman"/>
        </w:rPr>
        <w:t xml:space="preserve">the frontier </w:t>
      </w:r>
      <w:r w:rsidR="00333B1D" w:rsidRPr="00A90CD2">
        <w:rPr>
          <w:rFonts w:ascii="Times New Roman" w:hAnsi="Times New Roman" w:cs="Times New Roman"/>
        </w:rPr>
        <w:t>set</w:t>
      </w:r>
      <w:r w:rsidR="00580EF2" w:rsidRPr="00A90CD2">
        <w:rPr>
          <w:rFonts w:ascii="Times New Roman" w:hAnsi="Times New Roman" w:cs="Times New Roman"/>
        </w:rPr>
        <w:t xml:space="preserve"> by efficient regions, TCI </w:t>
      </w:r>
      <w:r w:rsidR="00A770E5" w:rsidRPr="00A90CD2">
        <w:rPr>
          <w:rFonts w:ascii="Times New Roman" w:hAnsi="Times New Roman" w:cs="Times New Roman"/>
        </w:rPr>
        <w:t xml:space="preserve">illustrates </w:t>
      </w:r>
      <w:r w:rsidR="00861FCB" w:rsidRPr="00A90CD2">
        <w:rPr>
          <w:rFonts w:ascii="Times New Roman" w:hAnsi="Times New Roman" w:cs="Times New Roman"/>
        </w:rPr>
        <w:t xml:space="preserve">how the technological frontier is improving from the perspective of </w:t>
      </w:r>
      <w:r w:rsidR="00FC4730">
        <w:rPr>
          <w:rFonts w:ascii="Times New Roman" w:hAnsi="Times New Roman" w:cs="Times New Roman" w:hint="eastAsia"/>
        </w:rPr>
        <w:t>region</w:t>
      </w:r>
      <w:r w:rsidR="00E04566">
        <w:rPr>
          <w:rFonts w:ascii="Times New Roman" w:hAnsi="Times New Roman" w:cs="Times New Roman"/>
        </w:rPr>
        <w:t xml:space="preserve"> in questions</w:t>
      </w:r>
      <w:r w:rsidR="00580EF2" w:rsidRPr="00A90CD2">
        <w:rPr>
          <w:rFonts w:ascii="Times New Roman" w:hAnsi="Times New Roman" w:cs="Times New Roman"/>
        </w:rPr>
        <w:t xml:space="preserve">. </w:t>
      </w:r>
    </w:p>
    <w:p w:rsidR="00F2744D" w:rsidRPr="009C1790" w:rsidRDefault="00F2744D" w:rsidP="00F2744D"/>
    <w:p w:rsidR="00AC02A8" w:rsidRPr="00D26F5D" w:rsidRDefault="00AC02A8" w:rsidP="00AC02A8">
      <w:pPr>
        <w:jc w:val="center"/>
        <w:rPr>
          <w:rFonts w:ascii="Times New Roman" w:hAnsi="Times New Roman"/>
          <w:b/>
          <w:i/>
          <w:sz w:val="20"/>
        </w:rPr>
      </w:pPr>
      <w:r w:rsidRPr="00D26F5D">
        <w:rPr>
          <w:rFonts w:ascii="Times New Roman" w:hAnsi="Times New Roman" w:hint="eastAsia"/>
          <w:i/>
        </w:rPr>
        <w:t>&lt;Insert Table 4.&gt;</w:t>
      </w:r>
    </w:p>
    <w:p w:rsidR="00010360" w:rsidRPr="00A90CD2" w:rsidRDefault="00010360" w:rsidP="00D131A2">
      <w:pPr>
        <w:pStyle w:val="Heading8"/>
        <w:rPr>
          <w:rFonts w:ascii="Times New Roman" w:hAnsi="Times New Roman" w:cs="Times New Roman"/>
        </w:rPr>
      </w:pPr>
    </w:p>
    <w:p w:rsidR="0043275F" w:rsidRPr="00A90CD2" w:rsidRDefault="0062303B" w:rsidP="00437957">
      <w:pPr>
        <w:pStyle w:val="Heading8"/>
        <w:rPr>
          <w:rFonts w:ascii="Times New Roman" w:hAnsi="Times New Roman" w:cs="Times New Roman"/>
        </w:rPr>
      </w:pPr>
      <w:r w:rsidRPr="00A90CD2">
        <w:rPr>
          <w:rFonts w:ascii="Times New Roman" w:hAnsi="Times New Roman" w:cs="Times New Roman"/>
        </w:rPr>
        <w:t>T</w:t>
      </w:r>
      <w:r w:rsidR="00F61535" w:rsidRPr="00A90CD2">
        <w:rPr>
          <w:rFonts w:ascii="Times New Roman" w:hAnsi="Times New Roman" w:cs="Times New Roman"/>
        </w:rPr>
        <w:t xml:space="preserve">able </w:t>
      </w:r>
      <w:r w:rsidRPr="00A90CD2">
        <w:rPr>
          <w:rFonts w:ascii="Times New Roman" w:hAnsi="Times New Roman" w:cs="Times New Roman"/>
        </w:rPr>
        <w:t xml:space="preserve">4 </w:t>
      </w:r>
      <w:r w:rsidR="00A770E5" w:rsidRPr="00A90CD2">
        <w:rPr>
          <w:rFonts w:ascii="Times New Roman" w:hAnsi="Times New Roman" w:cs="Times New Roman"/>
        </w:rPr>
        <w:t>demonstrates</w:t>
      </w:r>
      <w:r w:rsidRPr="00A90CD2">
        <w:rPr>
          <w:rFonts w:ascii="Times New Roman" w:hAnsi="Times New Roman" w:cs="Times New Roman"/>
        </w:rPr>
        <w:t xml:space="preserve"> </w:t>
      </w:r>
      <w:r w:rsidR="00544BE1" w:rsidRPr="00A90CD2">
        <w:rPr>
          <w:rFonts w:ascii="Times New Roman" w:hAnsi="Times New Roman" w:cs="Times New Roman"/>
        </w:rPr>
        <w:t xml:space="preserve">that </w:t>
      </w:r>
      <w:r w:rsidR="00437957" w:rsidRPr="00A90CD2">
        <w:rPr>
          <w:rFonts w:ascii="Times New Roman" w:hAnsi="Times New Roman" w:cs="Times New Roman"/>
        </w:rPr>
        <w:t>while countrywide technological innovation advanced, many regions declined in terms of R&amp;D productivity because of decreases in technical efficiency</w:t>
      </w:r>
      <w:r w:rsidR="004B5084">
        <w:rPr>
          <w:rFonts w:ascii="Times New Roman" w:hAnsi="Times New Roman" w:cs="Times New Roman"/>
        </w:rPr>
        <w:t>, specifically</w:t>
      </w:r>
      <w:r w:rsidR="00437957" w:rsidRPr="00A90CD2">
        <w:rPr>
          <w:rFonts w:ascii="Times New Roman" w:hAnsi="Times New Roman" w:cs="Times New Roman"/>
        </w:rPr>
        <w:t xml:space="preserve"> Seoul, Daegu, Incheon, Ulsan, Gyeonggi, Chungcheongbuk, Chungcheongnam, and Gyeongsangbuk. As seen in the last row in Table 4, although in general </w:t>
      </w:r>
      <w:r w:rsidR="004B5084">
        <w:rPr>
          <w:rFonts w:ascii="Times New Roman" w:hAnsi="Times New Roman" w:cs="Times New Roman"/>
        </w:rPr>
        <w:t xml:space="preserve">the </w:t>
      </w:r>
      <w:r w:rsidR="00437957" w:rsidRPr="00A90CD2">
        <w:rPr>
          <w:rFonts w:ascii="Times New Roman" w:hAnsi="Times New Roman" w:cs="Times New Roman"/>
        </w:rPr>
        <w:t xml:space="preserve">frontier-shift effect showed a positive contribution to R&amp;D productivity change (1.141), </w:t>
      </w:r>
      <w:r w:rsidR="004B5084">
        <w:rPr>
          <w:rFonts w:ascii="Times New Roman" w:hAnsi="Times New Roman" w:cs="Times New Roman"/>
        </w:rPr>
        <w:t xml:space="preserve">the </w:t>
      </w:r>
      <w:r w:rsidR="00437957" w:rsidRPr="00A90CD2">
        <w:rPr>
          <w:rFonts w:ascii="Times New Roman" w:hAnsi="Times New Roman" w:cs="Times New Roman"/>
        </w:rPr>
        <w:t>catch-up effect</w:t>
      </w:r>
      <w:r w:rsidR="00F61535" w:rsidRPr="00A90CD2">
        <w:rPr>
          <w:rFonts w:ascii="Times New Roman" w:hAnsi="Times New Roman" w:cs="Times New Roman"/>
        </w:rPr>
        <w:t xml:space="preserve"> </w:t>
      </w:r>
      <w:r w:rsidR="00437957" w:rsidRPr="00A90CD2">
        <w:rPr>
          <w:rFonts w:ascii="Times New Roman" w:hAnsi="Times New Roman" w:cs="Times New Roman"/>
        </w:rPr>
        <w:t>(0.806) was</w:t>
      </w:r>
      <w:r w:rsidR="007D391D" w:rsidRPr="00A90CD2">
        <w:rPr>
          <w:rFonts w:ascii="Times New Roman" w:hAnsi="Times New Roman" w:cs="Times New Roman"/>
        </w:rPr>
        <w:t xml:space="preserve"> </w:t>
      </w:r>
      <w:r w:rsidR="00E8457A" w:rsidRPr="00A90CD2">
        <w:rPr>
          <w:rFonts w:ascii="Times New Roman" w:hAnsi="Times New Roman" w:cs="Times New Roman"/>
        </w:rPr>
        <w:t>the major factor</w:t>
      </w:r>
      <w:r w:rsidR="007D391D" w:rsidRPr="00A90CD2">
        <w:rPr>
          <w:rFonts w:ascii="Times New Roman" w:hAnsi="Times New Roman" w:cs="Times New Roman"/>
        </w:rPr>
        <w:t xml:space="preserve"> </w:t>
      </w:r>
      <w:r w:rsidR="00F70226" w:rsidRPr="00A90CD2">
        <w:rPr>
          <w:rFonts w:ascii="Times New Roman" w:hAnsi="Times New Roman" w:cs="Times New Roman"/>
        </w:rPr>
        <w:t xml:space="preserve">of </w:t>
      </w:r>
      <w:r w:rsidR="00DC459C" w:rsidRPr="00A90CD2">
        <w:rPr>
          <w:rFonts w:ascii="Times New Roman" w:hAnsi="Times New Roman" w:cs="Times New Roman"/>
        </w:rPr>
        <w:t xml:space="preserve">the </w:t>
      </w:r>
      <w:r w:rsidRPr="00A90CD2">
        <w:rPr>
          <w:rFonts w:ascii="Times New Roman" w:hAnsi="Times New Roman" w:cs="Times New Roman"/>
        </w:rPr>
        <w:t xml:space="preserve">general decrease in </w:t>
      </w:r>
      <w:r w:rsidR="00437957" w:rsidRPr="00A90CD2">
        <w:rPr>
          <w:rFonts w:ascii="Times New Roman" w:hAnsi="Times New Roman" w:cs="Times New Roman"/>
        </w:rPr>
        <w:t>R&amp;D productivity change (0.920).</w:t>
      </w:r>
      <w:r w:rsidR="00437957" w:rsidRPr="00A90CD2" w:rsidDel="00437957">
        <w:rPr>
          <w:rFonts w:ascii="Times New Roman" w:hAnsi="Times New Roman" w:cs="Times New Roman"/>
        </w:rPr>
        <w:t xml:space="preserve"> </w:t>
      </w:r>
      <w:r w:rsidR="00F61535" w:rsidRPr="00D26F5D">
        <w:rPr>
          <w:rFonts w:ascii="Times New Roman" w:hAnsi="Times New Roman" w:cs="Times New Roman"/>
        </w:rPr>
        <w:t xml:space="preserve">This interpretation </w:t>
      </w:r>
      <w:r w:rsidR="009B5C4E" w:rsidRPr="00D26F5D">
        <w:rPr>
          <w:rFonts w:ascii="Times New Roman" w:hAnsi="Times New Roman" w:cs="Times New Roman"/>
        </w:rPr>
        <w:t>is</w:t>
      </w:r>
      <w:r w:rsidR="00F61535" w:rsidRPr="00D26F5D">
        <w:rPr>
          <w:rFonts w:ascii="Times New Roman" w:hAnsi="Times New Roman" w:cs="Times New Roman"/>
        </w:rPr>
        <w:t xml:space="preserve"> </w:t>
      </w:r>
      <w:r w:rsidR="004D487A" w:rsidRPr="00D26F5D">
        <w:rPr>
          <w:rFonts w:ascii="Times New Roman" w:hAnsi="Times New Roman" w:cs="Times New Roman"/>
        </w:rPr>
        <w:t>confirmed</w:t>
      </w:r>
      <w:r w:rsidR="00F61535" w:rsidRPr="00D26F5D">
        <w:rPr>
          <w:rFonts w:ascii="Times New Roman" w:hAnsi="Times New Roman" w:cs="Times New Roman"/>
        </w:rPr>
        <w:t xml:space="preserve"> by Kendall’s coefficient of concordance</w:t>
      </w:r>
      <w:r w:rsidR="004D487A" w:rsidRPr="00D26F5D">
        <w:rPr>
          <w:rFonts w:ascii="Times New Roman" w:hAnsi="Times New Roman" w:cs="Times New Roman"/>
        </w:rPr>
        <w:t xml:space="preserve"> test (</w:t>
      </w:r>
      <w:r w:rsidR="004D487A" w:rsidRPr="00D26F5D">
        <w:rPr>
          <w:rFonts w:ascii="Times New Roman" w:hAnsi="Times New Roman" w:cs="Times New Roman"/>
          <w:caps/>
        </w:rPr>
        <w:t>Conover</w:t>
      </w:r>
      <w:r w:rsidR="004D487A" w:rsidRPr="00D26F5D">
        <w:rPr>
          <w:rFonts w:ascii="Times New Roman" w:hAnsi="Times New Roman" w:cs="Times New Roman"/>
        </w:rPr>
        <w:t>, 1980)</w:t>
      </w:r>
      <w:r w:rsidR="00F61535" w:rsidRPr="00D26F5D">
        <w:rPr>
          <w:rFonts w:ascii="Times New Roman" w:hAnsi="Times New Roman" w:cs="Times New Roman"/>
        </w:rPr>
        <w:t xml:space="preserve">, a non-parametric technique </w:t>
      </w:r>
      <w:r w:rsidR="004D487A" w:rsidRPr="00A90CD2">
        <w:rPr>
          <w:rFonts w:ascii="Times New Roman" w:hAnsi="Times New Roman" w:cs="Times New Roman"/>
        </w:rPr>
        <w:t xml:space="preserve">to test correlations among more than two variables </w:t>
      </w:r>
      <w:r w:rsidR="004D11E4" w:rsidRPr="00A90CD2">
        <w:rPr>
          <w:rFonts w:ascii="Times New Roman" w:hAnsi="Times New Roman" w:cs="Times New Roman"/>
        </w:rPr>
        <w:t xml:space="preserve">based on the </w:t>
      </w:r>
      <w:r w:rsidR="004D487A" w:rsidRPr="00A90CD2">
        <w:rPr>
          <w:rFonts w:ascii="Times New Roman" w:hAnsi="Times New Roman" w:cs="Times New Roman"/>
        </w:rPr>
        <w:t xml:space="preserve">ranking </w:t>
      </w:r>
      <w:r w:rsidR="00F70226" w:rsidRPr="00A90CD2">
        <w:rPr>
          <w:rFonts w:ascii="Times New Roman" w:hAnsi="Times New Roman" w:cs="Times New Roman"/>
        </w:rPr>
        <w:t xml:space="preserve">of </w:t>
      </w:r>
      <w:r w:rsidR="00F61535" w:rsidRPr="00A90CD2">
        <w:rPr>
          <w:rFonts w:ascii="Times New Roman" w:hAnsi="Times New Roman" w:cs="Times New Roman"/>
        </w:rPr>
        <w:t>a small sample</w:t>
      </w:r>
      <w:r w:rsidR="00296338" w:rsidRPr="00A90CD2">
        <w:rPr>
          <w:rFonts w:ascii="Times New Roman" w:hAnsi="Times New Roman" w:cs="Times New Roman"/>
        </w:rPr>
        <w:t>.</w:t>
      </w:r>
      <w:r w:rsidR="00F61535" w:rsidRPr="00A90CD2">
        <w:rPr>
          <w:rFonts w:ascii="Times New Roman" w:hAnsi="Times New Roman" w:cs="Times New Roman"/>
        </w:rPr>
        <w:t xml:space="preserve"> </w:t>
      </w:r>
      <w:r w:rsidR="00296338" w:rsidRPr="00A90CD2">
        <w:rPr>
          <w:rFonts w:ascii="Times New Roman" w:hAnsi="Times New Roman" w:cs="Times New Roman"/>
        </w:rPr>
        <w:t xml:space="preserve">Table </w:t>
      </w:r>
      <w:r w:rsidR="00D06AB2" w:rsidRPr="00A90CD2">
        <w:rPr>
          <w:rFonts w:ascii="Times New Roman" w:hAnsi="Times New Roman" w:cs="Times New Roman"/>
        </w:rPr>
        <w:t xml:space="preserve">5 </w:t>
      </w:r>
      <w:r w:rsidR="004D11E4" w:rsidRPr="00A90CD2">
        <w:rPr>
          <w:rFonts w:ascii="Times New Roman" w:hAnsi="Times New Roman" w:cs="Times New Roman"/>
        </w:rPr>
        <w:t>illustrates</w:t>
      </w:r>
      <w:r w:rsidR="00F70226" w:rsidRPr="00A90CD2">
        <w:rPr>
          <w:rFonts w:ascii="Times New Roman" w:hAnsi="Times New Roman" w:cs="Times New Roman"/>
        </w:rPr>
        <w:t xml:space="preserve"> that </w:t>
      </w:r>
      <w:r w:rsidR="004D4CBC" w:rsidRPr="00A90CD2">
        <w:rPr>
          <w:rFonts w:ascii="Times New Roman" w:hAnsi="Times New Roman" w:cs="Times New Roman"/>
        </w:rPr>
        <w:t xml:space="preserve">R&amp;D </w:t>
      </w:r>
      <w:r w:rsidR="00F2744D" w:rsidRPr="00A90CD2">
        <w:rPr>
          <w:rFonts w:ascii="Times New Roman" w:hAnsi="Times New Roman" w:cs="Times New Roman"/>
        </w:rPr>
        <w:t xml:space="preserve">productivity </w:t>
      </w:r>
      <w:r w:rsidR="004D4CBC" w:rsidRPr="00A90CD2">
        <w:rPr>
          <w:rFonts w:ascii="Times New Roman" w:hAnsi="Times New Roman" w:cs="Times New Roman"/>
        </w:rPr>
        <w:t xml:space="preserve">change </w:t>
      </w:r>
      <w:r w:rsidR="00F70226" w:rsidRPr="00A90CD2">
        <w:rPr>
          <w:rFonts w:ascii="Times New Roman" w:hAnsi="Times New Roman" w:cs="Times New Roman"/>
        </w:rPr>
        <w:t xml:space="preserve">strongly correlates with the </w:t>
      </w:r>
      <w:r w:rsidR="005F0E45" w:rsidRPr="00A90CD2">
        <w:rPr>
          <w:rFonts w:ascii="Times New Roman" w:hAnsi="Times New Roman" w:cs="Times New Roman"/>
        </w:rPr>
        <w:t xml:space="preserve">catch-up effect </w:t>
      </w:r>
      <w:r w:rsidR="004D4CBC" w:rsidRPr="00A90CD2">
        <w:rPr>
          <w:rFonts w:ascii="Times New Roman" w:hAnsi="Times New Roman" w:cs="Times New Roman"/>
        </w:rPr>
        <w:t xml:space="preserve">at </w:t>
      </w:r>
      <w:r w:rsidR="00F61535" w:rsidRPr="00A90CD2">
        <w:rPr>
          <w:rFonts w:ascii="Times New Roman" w:hAnsi="Times New Roman" w:cs="Times New Roman"/>
        </w:rPr>
        <w:t>the 0.</w:t>
      </w:r>
      <w:r w:rsidR="007430C1" w:rsidRPr="00A90CD2">
        <w:rPr>
          <w:rFonts w:ascii="Times New Roman" w:hAnsi="Times New Roman" w:cs="Times New Roman"/>
        </w:rPr>
        <w:t>0</w:t>
      </w:r>
      <w:r w:rsidR="00F61535" w:rsidRPr="00A90CD2">
        <w:rPr>
          <w:rFonts w:ascii="Times New Roman" w:hAnsi="Times New Roman" w:cs="Times New Roman"/>
        </w:rPr>
        <w:t>1</w:t>
      </w:r>
      <w:r w:rsidR="004D4CBC" w:rsidRPr="00A90CD2">
        <w:rPr>
          <w:rFonts w:ascii="Times New Roman" w:hAnsi="Times New Roman" w:cs="Times New Roman"/>
        </w:rPr>
        <w:t xml:space="preserve"> level</w:t>
      </w:r>
      <w:r w:rsidR="004D487A" w:rsidRPr="00A90CD2">
        <w:rPr>
          <w:rFonts w:ascii="Times New Roman" w:hAnsi="Times New Roman" w:cs="Times New Roman"/>
        </w:rPr>
        <w:t xml:space="preserve"> in terms of ranking</w:t>
      </w:r>
      <w:r w:rsidR="0043275F" w:rsidRPr="00A90CD2">
        <w:rPr>
          <w:rFonts w:ascii="Times New Roman" w:hAnsi="Times New Roman" w:cs="Times New Roman"/>
        </w:rPr>
        <w:t xml:space="preserve"> (0.</w:t>
      </w:r>
      <w:r w:rsidR="00D131A2" w:rsidRPr="00A90CD2">
        <w:rPr>
          <w:rFonts w:ascii="Times New Roman" w:hAnsi="Times New Roman" w:cs="Times New Roman"/>
        </w:rPr>
        <w:t>924</w:t>
      </w:r>
      <w:r w:rsidR="0043275F" w:rsidRPr="00A90CD2">
        <w:rPr>
          <w:rFonts w:ascii="Times New Roman" w:hAnsi="Times New Roman" w:cs="Times New Roman"/>
        </w:rPr>
        <w:t>*</w:t>
      </w:r>
      <w:ins w:id="7" w:author="Author">
        <w:r w:rsidR="006E6DF9">
          <w:rPr>
            <w:rFonts w:ascii="Times New Roman" w:hAnsi="Times New Roman" w:cs="Times New Roman" w:hint="eastAsia"/>
          </w:rPr>
          <w:t>**</w:t>
        </w:r>
      </w:ins>
      <w:r w:rsidR="0043275F" w:rsidRPr="00A90CD2">
        <w:rPr>
          <w:rFonts w:ascii="Times New Roman" w:hAnsi="Times New Roman" w:cs="Times New Roman"/>
        </w:rPr>
        <w:t>)</w:t>
      </w:r>
      <w:r w:rsidR="00CD37F3" w:rsidRPr="00A90CD2">
        <w:rPr>
          <w:rFonts w:ascii="Times New Roman" w:hAnsi="Times New Roman" w:cs="Times New Roman"/>
        </w:rPr>
        <w:t>,</w:t>
      </w:r>
      <w:r w:rsidR="004D4CBC" w:rsidRPr="00A90CD2">
        <w:rPr>
          <w:rFonts w:ascii="Times New Roman" w:hAnsi="Times New Roman" w:cs="Times New Roman"/>
        </w:rPr>
        <w:t xml:space="preserve"> but not with total TCI change.</w:t>
      </w:r>
      <w:ins w:id="8" w:author="Author">
        <w:r w:rsidR="006E6DF9" w:rsidRPr="00740269">
          <w:rPr>
            <w:rFonts w:ascii="Times New Roman" w:hAnsi="Times New Roman"/>
            <w:vertAlign w:val="superscript"/>
          </w:rPr>
          <w:footnoteReference w:id="5"/>
        </w:r>
      </w:ins>
    </w:p>
    <w:p w:rsidR="00B916F7" w:rsidRPr="00A90CD2" w:rsidRDefault="00B916F7" w:rsidP="00B916F7">
      <w:pPr>
        <w:rPr>
          <w:rFonts w:ascii="Times New Roman" w:hAnsi="Times New Roman"/>
        </w:rPr>
      </w:pPr>
    </w:p>
    <w:p w:rsidR="00AC02A8" w:rsidRPr="00A90CD2" w:rsidRDefault="00AC02A8" w:rsidP="00AC02A8">
      <w:pPr>
        <w:jc w:val="center"/>
        <w:rPr>
          <w:rFonts w:ascii="Times New Roman" w:hAnsi="Times New Roman"/>
          <w:b/>
          <w:i/>
          <w:sz w:val="20"/>
        </w:rPr>
      </w:pPr>
      <w:r w:rsidRPr="00A90CD2">
        <w:rPr>
          <w:rFonts w:ascii="Times New Roman" w:hAnsi="Times New Roman"/>
          <w:i/>
        </w:rPr>
        <w:t>&lt;Insert Table 5.&gt;</w:t>
      </w:r>
    </w:p>
    <w:p w:rsidR="00202FB9" w:rsidRDefault="00202FB9" w:rsidP="007C0A75">
      <w:pPr>
        <w:jc w:val="center"/>
        <w:rPr>
          <w:rFonts w:ascii="Times New Roman" w:hAnsi="Times New Roman"/>
          <w:b/>
          <w:sz w:val="24"/>
          <w:szCs w:val="24"/>
        </w:rPr>
      </w:pPr>
    </w:p>
    <w:p w:rsidR="00202FB9" w:rsidRPr="00DE130D" w:rsidRDefault="00B92178" w:rsidP="00DA5664">
      <w:pPr>
        <w:pStyle w:val="Heading8"/>
        <w:rPr>
          <w:ins w:id="11" w:author="Author"/>
          <w:rFonts w:ascii="Times New Roman" w:hAnsi="Times New Roman" w:cs="Times New Roman"/>
        </w:rPr>
      </w:pPr>
      <w:ins w:id="12" w:author="Author">
        <w:r w:rsidRPr="002E7175">
          <w:rPr>
            <w:rFonts w:ascii="Times New Roman" w:hAnsi="Times New Roman" w:cs="Times New Roman" w:hint="eastAsia"/>
          </w:rPr>
          <w:t>A</w:t>
        </w:r>
        <w:r w:rsidRPr="002E7175">
          <w:rPr>
            <w:rFonts w:ascii="Times New Roman" w:hAnsi="Times New Roman" w:cs="Times New Roman"/>
          </w:rPr>
          <w:t>s regional innovation systems become mature</w:t>
        </w:r>
        <w:r w:rsidRPr="002E7175">
          <w:rPr>
            <w:rFonts w:ascii="Times New Roman" w:hAnsi="Times New Roman" w:cs="Times New Roman" w:hint="eastAsia"/>
          </w:rPr>
          <w:t xml:space="preserve"> over time</w:t>
        </w:r>
        <w:r w:rsidRPr="002E7175">
          <w:rPr>
            <w:rFonts w:ascii="Times New Roman" w:hAnsi="Times New Roman" w:cs="Times New Roman"/>
          </w:rPr>
          <w:t xml:space="preserve">, </w:t>
        </w:r>
        <w:r w:rsidRPr="002E7175">
          <w:rPr>
            <w:rFonts w:ascii="Times New Roman" w:hAnsi="Times New Roman" w:cs="Times New Roman" w:hint="eastAsia"/>
          </w:rPr>
          <w:t xml:space="preserve">it is </w:t>
        </w:r>
        <w:r w:rsidR="00D3635B">
          <w:rPr>
            <w:rFonts w:ascii="Times New Roman" w:hAnsi="Times New Roman" w:cs="Times New Roman" w:hint="eastAsia"/>
          </w:rPr>
          <w:t xml:space="preserve">intuitively </w:t>
        </w:r>
        <w:r w:rsidRPr="002E7175">
          <w:rPr>
            <w:rFonts w:ascii="Times New Roman" w:hAnsi="Times New Roman" w:cs="Times New Roman" w:hint="eastAsia"/>
          </w:rPr>
          <w:t xml:space="preserve">expected that </w:t>
        </w:r>
        <w:r w:rsidRPr="002E7175">
          <w:rPr>
            <w:rFonts w:ascii="Times New Roman" w:hAnsi="Times New Roman" w:cs="Times New Roman"/>
          </w:rPr>
          <w:t xml:space="preserve">Korean regions may suffer from </w:t>
        </w:r>
        <w:r w:rsidRPr="00DE130D">
          <w:rPr>
            <w:rFonts w:ascii="Times New Roman" w:hAnsi="Times New Roman" w:cs="Times New Roman"/>
          </w:rPr>
          <w:t>stagnation</w:t>
        </w:r>
        <w:r w:rsidRPr="00A501CB">
          <w:rPr>
            <w:rFonts w:ascii="Times New Roman" w:hAnsi="Times New Roman" w:cs="Times New Roman"/>
          </w:rPr>
          <w:t xml:space="preserve"> in </w:t>
        </w:r>
        <w:r w:rsidRPr="006E6DF9">
          <w:rPr>
            <w:rFonts w:ascii="Times New Roman" w:hAnsi="Times New Roman" w:cs="Times New Roman"/>
          </w:rPr>
          <w:t xml:space="preserve">R&amp;D productivity change. </w:t>
        </w:r>
        <w:r w:rsidR="00883EA6">
          <w:rPr>
            <w:rFonts w:ascii="Times New Roman" w:hAnsi="Times New Roman" w:cs="Times New Roman" w:hint="eastAsia"/>
          </w:rPr>
          <w:t xml:space="preserve">However, </w:t>
        </w:r>
        <w:r w:rsidRPr="006E6DF9">
          <w:rPr>
            <w:rFonts w:ascii="Times New Roman" w:hAnsi="Times New Roman" w:cs="Times New Roman" w:hint="eastAsia"/>
          </w:rPr>
          <w:t>Table 6</w:t>
        </w:r>
        <w:r w:rsidR="00883EA6">
          <w:rPr>
            <w:rFonts w:ascii="Times New Roman" w:hAnsi="Times New Roman" w:cs="Times New Roman" w:hint="eastAsia"/>
          </w:rPr>
          <w:t xml:space="preserve"> indicates</w:t>
        </w:r>
        <w:r w:rsidRPr="006E6DF9">
          <w:rPr>
            <w:rFonts w:ascii="Times New Roman" w:hAnsi="Times New Roman" w:cs="Times New Roman" w:hint="eastAsia"/>
          </w:rPr>
          <w:t xml:space="preserve"> </w:t>
        </w:r>
        <w:r w:rsidR="00883EA6">
          <w:rPr>
            <w:rFonts w:ascii="Times New Roman" w:hAnsi="Times New Roman" w:cs="Times New Roman" w:hint="eastAsia"/>
          </w:rPr>
          <w:t xml:space="preserve">that </w:t>
        </w:r>
        <w:r w:rsidR="00FC2952">
          <w:rPr>
            <w:rFonts w:ascii="Times New Roman" w:hAnsi="Times New Roman" w:cs="Times New Roman" w:hint="eastAsia"/>
          </w:rPr>
          <w:t xml:space="preserve">while </w:t>
        </w:r>
        <w:r w:rsidR="00FC2952" w:rsidRPr="00A90CD2">
          <w:rPr>
            <w:rFonts w:ascii="Times New Roman" w:hAnsi="Times New Roman" w:cs="Times New Roman"/>
          </w:rPr>
          <w:t xml:space="preserve">countrywide </w:t>
        </w:r>
        <w:r w:rsidR="00FC2952">
          <w:rPr>
            <w:rFonts w:ascii="Times New Roman" w:hAnsi="Times New Roman" w:cs="Times New Roman" w:hint="eastAsia"/>
          </w:rPr>
          <w:t>MPI (</w:t>
        </w:r>
        <w:r w:rsidR="00FC2952" w:rsidRPr="00FC2952">
          <w:rPr>
            <w:rFonts w:ascii="Times New Roman" w:hAnsi="Times New Roman" w:cs="Times New Roman"/>
          </w:rPr>
          <w:t>0.982</w:t>
        </w:r>
        <w:r w:rsidR="00FC2952">
          <w:rPr>
            <w:rFonts w:ascii="Times New Roman" w:hAnsi="Times New Roman" w:cs="Times New Roman" w:hint="eastAsia"/>
          </w:rPr>
          <w:t>) and TECI</w:t>
        </w:r>
        <w:r w:rsidR="00FC2952" w:rsidRPr="00A90CD2">
          <w:rPr>
            <w:rFonts w:ascii="Times New Roman" w:hAnsi="Times New Roman" w:cs="Times New Roman"/>
          </w:rPr>
          <w:t xml:space="preserve"> </w:t>
        </w:r>
        <w:r w:rsidR="00FC2952">
          <w:rPr>
            <w:rFonts w:ascii="Times New Roman" w:hAnsi="Times New Roman" w:cs="Times New Roman" w:hint="eastAsia"/>
          </w:rPr>
          <w:t>(</w:t>
        </w:r>
        <w:r w:rsidR="00FC2952" w:rsidRPr="00FC2952">
          <w:rPr>
            <w:rFonts w:ascii="Times New Roman" w:hAnsi="Times New Roman" w:cs="Times New Roman"/>
          </w:rPr>
          <w:t>0.947</w:t>
        </w:r>
        <w:r w:rsidR="00FC2952">
          <w:rPr>
            <w:rFonts w:ascii="Times New Roman" w:hAnsi="Times New Roman" w:cs="Times New Roman" w:hint="eastAsia"/>
          </w:rPr>
          <w:t>) declined and TCI (</w:t>
        </w:r>
        <w:r w:rsidR="00FC2952" w:rsidRPr="00FC2952">
          <w:rPr>
            <w:rFonts w:ascii="Times New Roman" w:hAnsi="Times New Roman" w:cs="Times New Roman"/>
          </w:rPr>
          <w:t>1.036</w:t>
        </w:r>
        <w:r w:rsidR="00FC2952">
          <w:rPr>
            <w:rFonts w:ascii="Times New Roman" w:hAnsi="Times New Roman" w:cs="Times New Roman" w:hint="eastAsia"/>
          </w:rPr>
          <w:t xml:space="preserve">) </w:t>
        </w:r>
        <w:r w:rsidR="002C032A">
          <w:rPr>
            <w:rFonts w:ascii="Times New Roman" w:hAnsi="Times New Roman" w:cs="Times New Roman" w:hint="eastAsia"/>
          </w:rPr>
          <w:t>increased</w:t>
        </w:r>
        <w:r w:rsidR="00FC2952">
          <w:rPr>
            <w:rFonts w:ascii="Times New Roman" w:hAnsi="Times New Roman" w:cs="Times New Roman" w:hint="eastAsia"/>
          </w:rPr>
          <w:t xml:space="preserve">, </w:t>
        </w:r>
        <w:r w:rsidR="00DA5664">
          <w:rPr>
            <w:rFonts w:ascii="Times New Roman" w:hAnsi="Times New Roman" w:cs="Times New Roman" w:hint="eastAsia"/>
          </w:rPr>
          <w:t xml:space="preserve">regional yearly-based trends </w:t>
        </w:r>
        <w:r w:rsidR="00832BC8">
          <w:rPr>
            <w:rFonts w:ascii="Times New Roman" w:hAnsi="Times New Roman" w:cs="Times New Roman" w:hint="eastAsia"/>
          </w:rPr>
          <w:t xml:space="preserve">in </w:t>
        </w:r>
        <w:r w:rsidR="00DA5664">
          <w:rPr>
            <w:rFonts w:ascii="Times New Roman" w:hAnsi="Times New Roman" w:cs="Times New Roman" w:hint="eastAsia"/>
          </w:rPr>
          <w:t xml:space="preserve">these indicators do not </w:t>
        </w:r>
        <w:r w:rsidRPr="00BA2BDD">
          <w:rPr>
            <w:rFonts w:ascii="Times New Roman" w:hAnsi="Times New Roman" w:cs="Times New Roman" w:hint="eastAsia"/>
          </w:rPr>
          <w:t xml:space="preserve">capture clear </w:t>
        </w:r>
        <w:r w:rsidRPr="00BA2BDD">
          <w:rPr>
            <w:rFonts w:ascii="Times New Roman" w:hAnsi="Times New Roman" w:cs="Times New Roman"/>
          </w:rPr>
          <w:t>recession</w:t>
        </w:r>
        <w:r w:rsidRPr="00F41C8A">
          <w:rPr>
            <w:rFonts w:ascii="Times New Roman" w:hAnsi="Times New Roman" w:cs="Times New Roman" w:hint="eastAsia"/>
          </w:rPr>
          <w:t xml:space="preserve">. </w:t>
        </w:r>
        <w:r w:rsidR="00D3090F">
          <w:rPr>
            <w:rFonts w:ascii="Times New Roman" w:hAnsi="Times New Roman" w:cs="Times New Roman" w:hint="eastAsia"/>
          </w:rPr>
          <w:t>I</w:t>
        </w:r>
        <w:r w:rsidR="00A55B01" w:rsidRPr="00D000E0">
          <w:rPr>
            <w:rFonts w:ascii="Times New Roman" w:hAnsi="Times New Roman" w:cs="Times New Roman"/>
          </w:rPr>
          <w:t>n large</w:t>
        </w:r>
        <w:r w:rsidR="00523675">
          <w:rPr>
            <w:rFonts w:ascii="Times New Roman" w:hAnsi="Times New Roman" w:cs="Times New Roman" w:hint="eastAsia"/>
          </w:rPr>
          <w:t>,</w:t>
        </w:r>
        <w:r w:rsidR="00A55B01" w:rsidRPr="00D000E0">
          <w:rPr>
            <w:rFonts w:ascii="Times New Roman" w:hAnsi="Times New Roman" w:cs="Times New Roman"/>
          </w:rPr>
          <w:t xml:space="preserve"> Korean regions fluctuated in </w:t>
        </w:r>
        <w:r w:rsidR="008F2F17">
          <w:rPr>
            <w:rFonts w:ascii="Times New Roman" w:hAnsi="Times New Roman" w:cs="Times New Roman" w:hint="eastAsia"/>
          </w:rPr>
          <w:t xml:space="preserve">terms of </w:t>
        </w:r>
        <w:r w:rsidR="00A55B01" w:rsidRPr="00D000E0">
          <w:rPr>
            <w:rFonts w:ascii="Times New Roman" w:hAnsi="Times New Roman" w:cs="Times New Roman"/>
          </w:rPr>
          <w:t>MPI, TECI, and TCI during the given period.</w:t>
        </w:r>
      </w:ins>
    </w:p>
    <w:p w:rsidR="000A1B37" w:rsidRDefault="000A1B37" w:rsidP="007C0A75">
      <w:pPr>
        <w:jc w:val="center"/>
        <w:rPr>
          <w:ins w:id="13" w:author="Author"/>
          <w:rFonts w:ascii="Times New Roman" w:hAnsi="Times New Roman"/>
          <w:b/>
          <w:sz w:val="24"/>
          <w:szCs w:val="24"/>
        </w:rPr>
      </w:pPr>
    </w:p>
    <w:p w:rsidR="000A1B37" w:rsidRDefault="000A1B37" w:rsidP="007C0A75">
      <w:pPr>
        <w:jc w:val="center"/>
        <w:rPr>
          <w:ins w:id="14" w:author="Author"/>
          <w:rFonts w:ascii="Times New Roman" w:hAnsi="Times New Roman"/>
          <w:b/>
          <w:sz w:val="24"/>
          <w:szCs w:val="24"/>
        </w:rPr>
      </w:pPr>
      <w:ins w:id="15" w:author="Author">
        <w:r w:rsidRPr="00A90CD2">
          <w:rPr>
            <w:rFonts w:ascii="Times New Roman" w:hAnsi="Times New Roman"/>
            <w:i/>
          </w:rPr>
          <w:t xml:space="preserve">&lt;Insert Table </w:t>
        </w:r>
        <w:r>
          <w:rPr>
            <w:rFonts w:ascii="Times New Roman" w:hAnsi="Times New Roman" w:hint="eastAsia"/>
            <w:i/>
          </w:rPr>
          <w:t>6</w:t>
        </w:r>
        <w:r w:rsidRPr="00A90CD2">
          <w:rPr>
            <w:rFonts w:ascii="Times New Roman" w:hAnsi="Times New Roman"/>
            <w:i/>
          </w:rPr>
          <w:t>.&gt;</w:t>
        </w:r>
      </w:ins>
    </w:p>
    <w:p w:rsidR="000A1B37" w:rsidRDefault="000A1B37" w:rsidP="007C0A75">
      <w:pPr>
        <w:jc w:val="center"/>
        <w:rPr>
          <w:ins w:id="16" w:author="Author"/>
          <w:rFonts w:ascii="Times New Roman" w:hAnsi="Times New Roman"/>
          <w:b/>
          <w:sz w:val="24"/>
          <w:szCs w:val="24"/>
        </w:rPr>
      </w:pPr>
    </w:p>
    <w:p w:rsidR="000A1B37" w:rsidRDefault="000A1B37" w:rsidP="007C0A75">
      <w:pPr>
        <w:jc w:val="center"/>
        <w:rPr>
          <w:ins w:id="17" w:author="Author"/>
          <w:rFonts w:ascii="Times New Roman" w:hAnsi="Times New Roman"/>
          <w:b/>
          <w:sz w:val="24"/>
          <w:szCs w:val="24"/>
        </w:rPr>
      </w:pPr>
    </w:p>
    <w:p w:rsidR="000A1B37" w:rsidRDefault="000A1B37" w:rsidP="009A3694">
      <w:pPr>
        <w:rPr>
          <w:ins w:id="18" w:author="Author"/>
          <w:rFonts w:ascii="Times New Roman" w:hAnsi="Times New Roman"/>
          <w:b/>
          <w:sz w:val="24"/>
          <w:szCs w:val="24"/>
        </w:rPr>
      </w:pPr>
    </w:p>
    <w:p w:rsidR="000A1B37" w:rsidRDefault="000A1B37" w:rsidP="007C0A75">
      <w:pPr>
        <w:jc w:val="center"/>
        <w:rPr>
          <w:rFonts w:ascii="Times New Roman" w:hAnsi="Times New Roman"/>
          <w:b/>
          <w:sz w:val="24"/>
          <w:szCs w:val="24"/>
        </w:rPr>
      </w:pPr>
    </w:p>
    <w:p w:rsidR="00455F50" w:rsidRPr="00A90CD2" w:rsidRDefault="00CD37F3" w:rsidP="007C0A75">
      <w:pPr>
        <w:jc w:val="center"/>
        <w:rPr>
          <w:rFonts w:ascii="Times New Roman" w:hAnsi="Times New Roman"/>
          <w:b/>
          <w:sz w:val="24"/>
          <w:szCs w:val="24"/>
        </w:rPr>
      </w:pPr>
      <w:r w:rsidRPr="00A90CD2">
        <w:rPr>
          <w:rFonts w:ascii="Times New Roman" w:hAnsi="Times New Roman"/>
          <w:b/>
          <w:sz w:val="24"/>
          <w:szCs w:val="24"/>
        </w:rPr>
        <w:t>D</w:t>
      </w:r>
      <w:r w:rsidR="004A6FF3" w:rsidRPr="00A90CD2">
        <w:rPr>
          <w:rFonts w:ascii="Times New Roman" w:hAnsi="Times New Roman"/>
          <w:b/>
          <w:sz w:val="24"/>
          <w:szCs w:val="24"/>
        </w:rPr>
        <w:t>ISCUSSION: REGIONAL POSITIONS AND IMPLICATIONS</w:t>
      </w:r>
    </w:p>
    <w:p w:rsidR="0006030D" w:rsidRDefault="004D11E4" w:rsidP="0084672B">
      <w:pPr>
        <w:pStyle w:val="Heading8"/>
        <w:rPr>
          <w:rFonts w:ascii="Times New Roman" w:hAnsi="Times New Roman" w:cs="Times New Roman"/>
        </w:rPr>
      </w:pPr>
      <w:r w:rsidRPr="00A90CD2">
        <w:rPr>
          <w:rFonts w:ascii="Times New Roman" w:hAnsi="Times New Roman" w:cs="Times New Roman"/>
        </w:rPr>
        <w:t>Based on the results summarised in Table3, t</w:t>
      </w:r>
      <w:r w:rsidR="00F2744D" w:rsidRPr="00A90CD2">
        <w:rPr>
          <w:rFonts w:ascii="Times New Roman" w:hAnsi="Times New Roman" w:cs="Times New Roman"/>
        </w:rPr>
        <w:t xml:space="preserve">he </w:t>
      </w:r>
      <w:r w:rsidR="00455F50" w:rsidRPr="00A90CD2">
        <w:rPr>
          <w:rFonts w:ascii="Times New Roman" w:hAnsi="Times New Roman" w:cs="Times New Roman"/>
        </w:rPr>
        <w:t xml:space="preserve">Korean regions </w:t>
      </w:r>
      <w:r w:rsidR="00F70226" w:rsidRPr="00A90CD2">
        <w:rPr>
          <w:rFonts w:ascii="Times New Roman" w:hAnsi="Times New Roman" w:cs="Times New Roman"/>
        </w:rPr>
        <w:t xml:space="preserve">are classified </w:t>
      </w:r>
      <w:r w:rsidR="00455F50" w:rsidRPr="00A90CD2">
        <w:rPr>
          <w:rFonts w:ascii="Times New Roman" w:hAnsi="Times New Roman" w:cs="Times New Roman"/>
        </w:rPr>
        <w:t xml:space="preserve">into </w:t>
      </w:r>
      <w:r w:rsidR="000C1FDD" w:rsidRPr="00A90CD2">
        <w:rPr>
          <w:rFonts w:ascii="Times New Roman" w:hAnsi="Times New Roman" w:cs="Times New Roman"/>
        </w:rPr>
        <w:t>three</w:t>
      </w:r>
      <w:r w:rsidR="00455F50" w:rsidRPr="00A90CD2">
        <w:rPr>
          <w:rFonts w:ascii="Times New Roman" w:hAnsi="Times New Roman" w:cs="Times New Roman"/>
        </w:rPr>
        <w:t xml:space="preserve"> </w:t>
      </w:r>
      <w:r w:rsidR="00CD37F3" w:rsidRPr="00A90CD2">
        <w:rPr>
          <w:rFonts w:ascii="Times New Roman" w:hAnsi="Times New Roman" w:cs="Times New Roman"/>
        </w:rPr>
        <w:t>groups</w:t>
      </w:r>
      <w:r w:rsidR="00455F50" w:rsidRPr="00A90CD2">
        <w:rPr>
          <w:rFonts w:ascii="Times New Roman" w:hAnsi="Times New Roman" w:cs="Times New Roman"/>
        </w:rPr>
        <w:t>: deteriorating</w:t>
      </w:r>
      <w:r w:rsidR="00E304E6" w:rsidRPr="00A90CD2">
        <w:rPr>
          <w:rFonts w:ascii="Times New Roman" w:hAnsi="Times New Roman" w:cs="Times New Roman"/>
        </w:rPr>
        <w:t>,</w:t>
      </w:r>
      <w:r w:rsidR="00455F50" w:rsidRPr="00A90CD2">
        <w:rPr>
          <w:rFonts w:ascii="Times New Roman" w:hAnsi="Times New Roman" w:cs="Times New Roman"/>
        </w:rPr>
        <w:t xml:space="preserve"> lagging</w:t>
      </w:r>
      <w:r w:rsidR="00E304E6" w:rsidRPr="00A90CD2">
        <w:rPr>
          <w:rFonts w:ascii="Times New Roman" w:hAnsi="Times New Roman" w:cs="Times New Roman"/>
        </w:rPr>
        <w:t>,</w:t>
      </w:r>
      <w:r w:rsidR="00455F50" w:rsidRPr="00A90CD2">
        <w:rPr>
          <w:rFonts w:ascii="Times New Roman" w:hAnsi="Times New Roman" w:cs="Times New Roman"/>
        </w:rPr>
        <w:t xml:space="preserve"> and improving </w:t>
      </w:r>
      <w:r w:rsidR="002D6BCB" w:rsidRPr="00A90CD2">
        <w:rPr>
          <w:rFonts w:ascii="Times New Roman" w:hAnsi="Times New Roman" w:cs="Times New Roman"/>
        </w:rPr>
        <w:t>(</w:t>
      </w:r>
      <w:r w:rsidR="00AC02A8" w:rsidRPr="00A90CD2">
        <w:rPr>
          <w:rFonts w:ascii="Times New Roman" w:hAnsi="Times New Roman" w:cs="Times New Roman"/>
        </w:rPr>
        <w:t xml:space="preserve">see </w:t>
      </w:r>
      <w:r w:rsidR="002D6BCB" w:rsidRPr="00A90CD2">
        <w:rPr>
          <w:rFonts w:ascii="Times New Roman" w:hAnsi="Times New Roman" w:cs="Times New Roman"/>
        </w:rPr>
        <w:t>Fig</w:t>
      </w:r>
      <w:r w:rsidR="00A56104" w:rsidRPr="00A90CD2">
        <w:rPr>
          <w:rFonts w:ascii="Times New Roman" w:hAnsi="Times New Roman" w:cs="Times New Roman"/>
        </w:rPr>
        <w:t>ure</w:t>
      </w:r>
      <w:r w:rsidR="002D6BCB" w:rsidRPr="00A90CD2">
        <w:rPr>
          <w:rFonts w:ascii="Times New Roman" w:hAnsi="Times New Roman" w:cs="Times New Roman"/>
        </w:rPr>
        <w:t xml:space="preserve"> </w:t>
      </w:r>
      <w:r w:rsidR="00B33C83" w:rsidRPr="00A90CD2">
        <w:rPr>
          <w:rFonts w:ascii="Times New Roman" w:hAnsi="Times New Roman" w:cs="Times New Roman"/>
        </w:rPr>
        <w:t>3</w:t>
      </w:r>
      <w:r w:rsidR="002D6BCB" w:rsidRPr="00A90CD2">
        <w:rPr>
          <w:rFonts w:ascii="Times New Roman" w:hAnsi="Times New Roman" w:cs="Times New Roman"/>
        </w:rPr>
        <w:t>)</w:t>
      </w:r>
      <w:r w:rsidR="00455F50" w:rsidRPr="00A90CD2">
        <w:rPr>
          <w:rFonts w:ascii="Times New Roman" w:hAnsi="Times New Roman" w:cs="Times New Roman"/>
        </w:rPr>
        <w:t xml:space="preserve">. </w:t>
      </w:r>
    </w:p>
    <w:p w:rsidR="002E7175" w:rsidRPr="002E7175" w:rsidRDefault="002E7175" w:rsidP="002E7175"/>
    <w:p w:rsidR="00AC02A8" w:rsidRPr="00A90CD2" w:rsidRDefault="00AC02A8" w:rsidP="00AC02A8">
      <w:pPr>
        <w:jc w:val="center"/>
        <w:rPr>
          <w:rFonts w:ascii="Times New Roman" w:hAnsi="Times New Roman"/>
          <w:b/>
          <w:i/>
          <w:sz w:val="20"/>
        </w:rPr>
      </w:pPr>
      <w:r w:rsidRPr="00A90CD2">
        <w:rPr>
          <w:rFonts w:ascii="Times New Roman" w:hAnsi="Times New Roman"/>
          <w:i/>
        </w:rPr>
        <w:t>&lt;Insert Fig</w:t>
      </w:r>
      <w:r w:rsidR="00A56104" w:rsidRPr="00A90CD2">
        <w:rPr>
          <w:rFonts w:ascii="Times New Roman" w:hAnsi="Times New Roman"/>
          <w:i/>
        </w:rPr>
        <w:t>ure</w:t>
      </w:r>
      <w:r w:rsidRPr="00A90CD2">
        <w:rPr>
          <w:rFonts w:ascii="Times New Roman" w:hAnsi="Times New Roman"/>
          <w:i/>
        </w:rPr>
        <w:t xml:space="preserve"> </w:t>
      </w:r>
      <w:r w:rsidR="00B33C83" w:rsidRPr="00A90CD2">
        <w:rPr>
          <w:rFonts w:ascii="Times New Roman" w:hAnsi="Times New Roman"/>
          <w:i/>
        </w:rPr>
        <w:t>3</w:t>
      </w:r>
      <w:r w:rsidRPr="00A90CD2">
        <w:rPr>
          <w:rFonts w:ascii="Times New Roman" w:hAnsi="Times New Roman"/>
          <w:i/>
        </w:rPr>
        <w:t>.&gt;</w:t>
      </w:r>
    </w:p>
    <w:p w:rsidR="001335D5" w:rsidRPr="00A90CD2" w:rsidRDefault="001335D5" w:rsidP="001335D5">
      <w:pPr>
        <w:pStyle w:val="Heading8"/>
        <w:rPr>
          <w:rFonts w:ascii="Times New Roman" w:hAnsi="Times New Roman" w:cs="Times New Roman"/>
        </w:rPr>
      </w:pPr>
    </w:p>
    <w:p w:rsidR="002123C2" w:rsidRDefault="00D560C9" w:rsidP="002123C2">
      <w:pPr>
        <w:pStyle w:val="Heading8"/>
        <w:rPr>
          <w:ins w:id="19" w:author="Author"/>
          <w:rFonts w:ascii="Times New Roman" w:hAnsi="Times New Roman" w:cs="Times New Roman"/>
        </w:rPr>
      </w:pPr>
      <w:r w:rsidRPr="00A90CD2">
        <w:rPr>
          <w:rFonts w:ascii="Times New Roman" w:hAnsi="Times New Roman" w:cs="Times New Roman"/>
        </w:rPr>
        <w:t>T</w:t>
      </w:r>
      <w:r w:rsidR="001335D5" w:rsidRPr="00A90CD2">
        <w:rPr>
          <w:rFonts w:ascii="Times New Roman" w:hAnsi="Times New Roman" w:cs="Times New Roman"/>
        </w:rPr>
        <w:t>h</w:t>
      </w:r>
      <w:r w:rsidR="004D11E4" w:rsidRPr="00A90CD2">
        <w:rPr>
          <w:rFonts w:ascii="Times New Roman" w:hAnsi="Times New Roman" w:cs="Times New Roman"/>
        </w:rPr>
        <w:t>is</w:t>
      </w:r>
      <w:r w:rsidR="001335D5" w:rsidRPr="00A90CD2">
        <w:rPr>
          <w:rFonts w:ascii="Times New Roman" w:hAnsi="Times New Roman" w:cs="Times New Roman"/>
        </w:rPr>
        <w:t xml:space="preserve"> classification </w:t>
      </w:r>
      <w:r w:rsidR="004D11E4" w:rsidRPr="00A90CD2">
        <w:rPr>
          <w:rFonts w:ascii="Times New Roman" w:hAnsi="Times New Roman" w:cs="Times New Roman"/>
        </w:rPr>
        <w:t xml:space="preserve">scheme </w:t>
      </w:r>
      <w:r w:rsidR="00F70226" w:rsidRPr="00A90CD2">
        <w:rPr>
          <w:rFonts w:ascii="Times New Roman" w:hAnsi="Times New Roman" w:cs="Times New Roman"/>
        </w:rPr>
        <w:t xml:space="preserve">also </w:t>
      </w:r>
      <w:r w:rsidR="001335D5" w:rsidRPr="00A90CD2">
        <w:rPr>
          <w:rFonts w:ascii="Times New Roman" w:hAnsi="Times New Roman" w:cs="Times New Roman"/>
        </w:rPr>
        <w:t xml:space="preserve">contains </w:t>
      </w:r>
      <w:r w:rsidR="00C70E76" w:rsidRPr="00A90CD2">
        <w:rPr>
          <w:rFonts w:ascii="Times New Roman" w:hAnsi="Times New Roman" w:cs="Times New Roman"/>
        </w:rPr>
        <w:t>the</w:t>
      </w:r>
      <w:r w:rsidR="001335D5" w:rsidRPr="00A90CD2">
        <w:rPr>
          <w:rFonts w:ascii="Times New Roman" w:hAnsi="Times New Roman" w:cs="Times New Roman"/>
        </w:rPr>
        <w:t xml:space="preserve"> </w:t>
      </w:r>
      <w:r w:rsidR="00C70E76" w:rsidRPr="00A90CD2">
        <w:rPr>
          <w:rFonts w:ascii="Times New Roman" w:hAnsi="Times New Roman" w:cs="Times New Roman"/>
        </w:rPr>
        <w:t xml:space="preserve">leading </w:t>
      </w:r>
      <w:r w:rsidR="001335D5" w:rsidRPr="00A90CD2">
        <w:rPr>
          <w:rFonts w:ascii="Times New Roman" w:hAnsi="Times New Roman" w:cs="Times New Roman"/>
        </w:rPr>
        <w:t xml:space="preserve">group </w:t>
      </w:r>
      <w:r w:rsidR="00E84A61" w:rsidRPr="00A90CD2">
        <w:rPr>
          <w:rFonts w:ascii="Times New Roman" w:hAnsi="Times New Roman" w:cs="Times New Roman"/>
        </w:rPr>
        <w:t>(</w:t>
      </w:r>
      <w:r w:rsidR="00AD02BA" w:rsidRPr="00A90CD2">
        <w:rPr>
          <w:rFonts w:ascii="Times New Roman" w:hAnsi="Times New Roman" w:cs="Times New Roman"/>
        </w:rPr>
        <w:t>top-right</w:t>
      </w:r>
      <w:r w:rsidR="00E84A61" w:rsidRPr="00A90CD2">
        <w:rPr>
          <w:rFonts w:ascii="Times New Roman" w:hAnsi="Times New Roman" w:cs="Times New Roman"/>
        </w:rPr>
        <w:t xml:space="preserve"> quadrant)</w:t>
      </w:r>
      <w:r w:rsidR="00F70226" w:rsidRPr="00A90CD2">
        <w:rPr>
          <w:rFonts w:ascii="Times New Roman" w:hAnsi="Times New Roman" w:cs="Times New Roman"/>
        </w:rPr>
        <w:t>,</w:t>
      </w:r>
      <w:r w:rsidR="00E84A61" w:rsidRPr="00A90CD2">
        <w:rPr>
          <w:rFonts w:ascii="Times New Roman" w:hAnsi="Times New Roman" w:cs="Times New Roman"/>
        </w:rPr>
        <w:t xml:space="preserve"> </w:t>
      </w:r>
      <w:r w:rsidR="001335D5" w:rsidRPr="00A90CD2">
        <w:rPr>
          <w:rFonts w:ascii="Times New Roman" w:hAnsi="Times New Roman" w:cs="Times New Roman"/>
        </w:rPr>
        <w:t xml:space="preserve">but no region </w:t>
      </w:r>
      <w:r w:rsidR="004D11E4" w:rsidRPr="00A90CD2">
        <w:rPr>
          <w:rFonts w:ascii="Times New Roman" w:hAnsi="Times New Roman" w:cs="Times New Roman"/>
        </w:rPr>
        <w:t>was categorised there</w:t>
      </w:r>
      <w:r w:rsidR="001335D5" w:rsidRPr="00A90CD2">
        <w:rPr>
          <w:rFonts w:ascii="Times New Roman" w:hAnsi="Times New Roman" w:cs="Times New Roman"/>
        </w:rPr>
        <w:t xml:space="preserve">. </w:t>
      </w:r>
      <w:r w:rsidR="00F2442C" w:rsidRPr="00A90CD2">
        <w:rPr>
          <w:rFonts w:ascii="Times New Roman" w:hAnsi="Times New Roman" w:cs="Times New Roman"/>
        </w:rPr>
        <w:t xml:space="preserve">Interestingly, </w:t>
      </w:r>
      <w:r w:rsidR="004B5084">
        <w:rPr>
          <w:rFonts w:ascii="Times New Roman" w:hAnsi="Times New Roman" w:cs="Times New Roman"/>
        </w:rPr>
        <w:t xml:space="preserve">these </w:t>
      </w:r>
      <w:r w:rsidR="00F2442C" w:rsidRPr="00A90CD2">
        <w:rPr>
          <w:rFonts w:ascii="Times New Roman" w:hAnsi="Times New Roman" w:cs="Times New Roman"/>
        </w:rPr>
        <w:t>r</w:t>
      </w:r>
      <w:r w:rsidR="001335D5" w:rsidRPr="00A90CD2">
        <w:rPr>
          <w:rFonts w:ascii="Times New Roman" w:hAnsi="Times New Roman" w:cs="Times New Roman"/>
        </w:rPr>
        <w:t>esult</w:t>
      </w:r>
      <w:r w:rsidR="00A91EB4" w:rsidRPr="00A90CD2">
        <w:rPr>
          <w:rFonts w:ascii="Times New Roman" w:hAnsi="Times New Roman" w:cs="Times New Roman"/>
        </w:rPr>
        <w:t>s</w:t>
      </w:r>
      <w:r w:rsidR="001335D5" w:rsidRPr="00A90CD2">
        <w:rPr>
          <w:rFonts w:ascii="Times New Roman" w:hAnsi="Times New Roman" w:cs="Times New Roman"/>
        </w:rPr>
        <w:t xml:space="preserve"> indicate that </w:t>
      </w:r>
      <w:r w:rsidR="004D11E4" w:rsidRPr="00A90CD2">
        <w:rPr>
          <w:rFonts w:ascii="Times New Roman" w:hAnsi="Times New Roman" w:cs="Times New Roman"/>
        </w:rPr>
        <w:t xml:space="preserve">even </w:t>
      </w:r>
      <w:r w:rsidR="001335D5" w:rsidRPr="00A90CD2">
        <w:rPr>
          <w:rFonts w:ascii="Times New Roman" w:hAnsi="Times New Roman" w:cs="Times New Roman"/>
        </w:rPr>
        <w:t>Seoul does not belong to the leading group</w:t>
      </w:r>
      <w:r w:rsidR="00A91EB4" w:rsidRPr="00A90CD2">
        <w:rPr>
          <w:rFonts w:ascii="Times New Roman" w:hAnsi="Times New Roman" w:cs="Times New Roman"/>
        </w:rPr>
        <w:t xml:space="preserve">, but </w:t>
      </w:r>
      <w:r w:rsidR="004D11E4" w:rsidRPr="00A90CD2">
        <w:rPr>
          <w:rFonts w:ascii="Times New Roman" w:hAnsi="Times New Roman" w:cs="Times New Roman"/>
        </w:rPr>
        <w:t xml:space="preserve">is instead categorised as a </w:t>
      </w:r>
      <w:r w:rsidR="00A91EB4" w:rsidRPr="00A90CD2">
        <w:rPr>
          <w:rFonts w:ascii="Times New Roman" w:hAnsi="Times New Roman" w:cs="Times New Roman"/>
        </w:rPr>
        <w:t xml:space="preserve">deteriorating </w:t>
      </w:r>
      <w:r w:rsidR="004D11E4" w:rsidRPr="00A90CD2">
        <w:rPr>
          <w:rFonts w:ascii="Times New Roman" w:hAnsi="Times New Roman" w:cs="Times New Roman"/>
        </w:rPr>
        <w:t>region</w:t>
      </w:r>
      <w:r w:rsidR="002123C2" w:rsidRPr="00A90CD2">
        <w:rPr>
          <w:rFonts w:ascii="Times New Roman" w:hAnsi="Times New Roman" w:cs="Times New Roman"/>
        </w:rPr>
        <w:t xml:space="preserve"> characterised as efficient but </w:t>
      </w:r>
      <w:r w:rsidR="004B5084">
        <w:rPr>
          <w:rFonts w:ascii="Times New Roman" w:hAnsi="Times New Roman" w:cs="Times New Roman"/>
        </w:rPr>
        <w:t xml:space="preserve">with decreasing </w:t>
      </w:r>
      <w:r w:rsidR="002123C2" w:rsidRPr="00A90CD2">
        <w:rPr>
          <w:rFonts w:ascii="Times New Roman" w:hAnsi="Times New Roman" w:cs="Times New Roman"/>
        </w:rPr>
        <w:t>productivity</w:t>
      </w:r>
      <w:r w:rsidR="001335D5" w:rsidRPr="00A90CD2">
        <w:rPr>
          <w:rFonts w:ascii="Times New Roman" w:hAnsi="Times New Roman" w:cs="Times New Roman"/>
        </w:rPr>
        <w:t xml:space="preserve"> </w:t>
      </w:r>
      <w:r w:rsidR="00F2442C" w:rsidRPr="00D26F5D">
        <w:rPr>
          <w:rFonts w:ascii="Times New Roman" w:hAnsi="Times New Roman" w:cs="Times New Roman" w:hint="eastAsia"/>
        </w:rPr>
        <w:t>A</w:t>
      </w:r>
      <w:r w:rsidR="00F2442C" w:rsidRPr="00D26F5D">
        <w:rPr>
          <w:rFonts w:ascii="Times New Roman" w:hAnsi="Times New Roman" w:cs="Times New Roman"/>
        </w:rPr>
        <w:t>lthough</w:t>
      </w:r>
      <w:r w:rsidR="00F2442C" w:rsidRPr="00D26F5D">
        <w:rPr>
          <w:rFonts w:ascii="Times New Roman" w:hAnsi="Times New Roman" w:cs="Times New Roman" w:hint="eastAsia"/>
        </w:rPr>
        <w:t xml:space="preserve"> Seoul has historically enjoyed strong support fr</w:t>
      </w:r>
      <w:r w:rsidR="002123C2" w:rsidRPr="00D26F5D">
        <w:rPr>
          <w:rFonts w:ascii="Times New Roman" w:hAnsi="Times New Roman" w:cs="Times New Roman" w:hint="eastAsia"/>
        </w:rPr>
        <w:t>o</w:t>
      </w:r>
      <w:r w:rsidR="00F2442C" w:rsidRPr="00D26F5D">
        <w:rPr>
          <w:rFonts w:ascii="Times New Roman" w:hAnsi="Times New Roman" w:cs="Times New Roman" w:hint="eastAsia"/>
        </w:rPr>
        <w:t xml:space="preserve">m the </w:t>
      </w:r>
      <w:r w:rsidR="00F2442C" w:rsidRPr="00D26F5D">
        <w:rPr>
          <w:rFonts w:ascii="Times New Roman" w:hAnsi="Times New Roman" w:cs="Times New Roman"/>
        </w:rPr>
        <w:t>government</w:t>
      </w:r>
      <w:r w:rsidR="00F2442C" w:rsidRPr="00D26F5D">
        <w:rPr>
          <w:rFonts w:ascii="Times New Roman" w:hAnsi="Times New Roman" w:cs="Times New Roman" w:hint="eastAsia"/>
        </w:rPr>
        <w:t xml:space="preserve"> and has a rich resource-laden infrastructure (</w:t>
      </w:r>
      <w:r w:rsidR="00F2442C" w:rsidRPr="00D26F5D">
        <w:rPr>
          <w:rFonts w:ascii="Times New Roman" w:hAnsi="Times New Roman" w:cs="Times New Roman"/>
          <w:caps/>
        </w:rPr>
        <w:t>Duke</w:t>
      </w:r>
      <w:r w:rsidR="00F2442C" w:rsidRPr="00D26F5D">
        <w:rPr>
          <w:rFonts w:ascii="Times New Roman" w:hAnsi="Times New Roman" w:cs="Times New Roman"/>
        </w:rPr>
        <w:t xml:space="preserve"> </w:t>
      </w:r>
      <w:r w:rsidR="00F2442C" w:rsidRPr="00D26F5D">
        <w:rPr>
          <w:rFonts w:ascii="Times New Roman" w:hAnsi="Times New Roman" w:cs="Times New Roman"/>
          <w:i/>
        </w:rPr>
        <w:t>et al</w:t>
      </w:r>
      <w:r w:rsidR="00F2442C" w:rsidRPr="00D26F5D">
        <w:rPr>
          <w:rFonts w:ascii="Times New Roman" w:hAnsi="Times New Roman" w:cs="Times New Roman"/>
        </w:rPr>
        <w:t>., 2006</w:t>
      </w:r>
      <w:r w:rsidR="00F2442C" w:rsidRPr="00A90CD2">
        <w:rPr>
          <w:rFonts w:ascii="Times New Roman" w:hAnsi="Times New Roman" w:cs="Times New Roman"/>
        </w:rPr>
        <w:t xml:space="preserve">), </w:t>
      </w:r>
      <w:r w:rsidR="004D11E4" w:rsidRPr="00A90CD2">
        <w:rPr>
          <w:rFonts w:ascii="Times New Roman" w:hAnsi="Times New Roman" w:cs="Times New Roman"/>
        </w:rPr>
        <w:t xml:space="preserve">it seems that Seoul does not effectively leverage its advantages as a capital city to </w:t>
      </w:r>
      <w:r w:rsidR="00F2442C" w:rsidRPr="00A90CD2">
        <w:rPr>
          <w:rFonts w:ascii="Times New Roman" w:hAnsi="Times New Roman" w:cs="Times New Roman"/>
        </w:rPr>
        <w:t>increase</w:t>
      </w:r>
      <w:r w:rsidR="004D11E4" w:rsidRPr="00A90CD2">
        <w:rPr>
          <w:rFonts w:ascii="Times New Roman" w:hAnsi="Times New Roman" w:cs="Times New Roman"/>
        </w:rPr>
        <w:t xml:space="preserve"> its R&amp;D </w:t>
      </w:r>
      <w:r w:rsidR="00F2442C" w:rsidRPr="009C1790">
        <w:rPr>
          <w:rFonts w:ascii="Times New Roman" w:hAnsi="Times New Roman" w:cs="Times New Roman" w:hint="eastAsia"/>
        </w:rPr>
        <w:t>p</w:t>
      </w:r>
      <w:r w:rsidR="00F2442C" w:rsidRPr="00D26F5D">
        <w:rPr>
          <w:rFonts w:ascii="Times New Roman" w:hAnsi="Times New Roman" w:cs="Times New Roman" w:hint="eastAsia"/>
        </w:rPr>
        <w:t>roductivity</w:t>
      </w:r>
      <w:r w:rsidR="004B5084">
        <w:rPr>
          <w:rFonts w:ascii="Times New Roman" w:hAnsi="Times New Roman" w:cs="Times New Roman"/>
        </w:rPr>
        <w:t xml:space="preserve">, though it is located </w:t>
      </w:r>
      <w:r w:rsidR="004D11E4" w:rsidRPr="00D26F5D">
        <w:rPr>
          <w:rFonts w:ascii="Times New Roman" w:hAnsi="Times New Roman" w:cs="Times New Roman" w:hint="eastAsia"/>
        </w:rPr>
        <w:t>near the borderline between the leading and deteriorating groups.</w:t>
      </w:r>
      <w:r w:rsidR="002123C2" w:rsidRPr="00A90CD2">
        <w:rPr>
          <w:rFonts w:ascii="Times New Roman" w:hAnsi="Times New Roman" w:cs="Times New Roman"/>
        </w:rPr>
        <w:t xml:space="preserve"> </w:t>
      </w:r>
      <w:r w:rsidR="004F2573" w:rsidRPr="00A90CD2">
        <w:rPr>
          <w:rFonts w:ascii="Times New Roman" w:hAnsi="Times New Roman" w:cs="Times New Roman"/>
        </w:rPr>
        <w:t>In the</w:t>
      </w:r>
      <w:r w:rsidR="00A91EB4" w:rsidRPr="00A90CD2">
        <w:rPr>
          <w:rFonts w:ascii="Times New Roman" w:hAnsi="Times New Roman" w:cs="Times New Roman"/>
        </w:rPr>
        <w:t xml:space="preserve"> </w:t>
      </w:r>
      <w:r w:rsidR="004F2573" w:rsidRPr="00A90CD2">
        <w:rPr>
          <w:rFonts w:ascii="Times New Roman" w:hAnsi="Times New Roman" w:cs="Times New Roman"/>
        </w:rPr>
        <w:t xml:space="preserve">lagging </w:t>
      </w:r>
      <w:r w:rsidR="00A91EB4" w:rsidRPr="00A90CD2">
        <w:rPr>
          <w:rFonts w:ascii="Times New Roman" w:hAnsi="Times New Roman" w:cs="Times New Roman"/>
        </w:rPr>
        <w:t>group</w:t>
      </w:r>
      <w:r w:rsidR="004F2573" w:rsidRPr="00A90CD2">
        <w:rPr>
          <w:rFonts w:ascii="Times New Roman" w:hAnsi="Times New Roman" w:cs="Times New Roman"/>
        </w:rPr>
        <w:t xml:space="preserve">, </w:t>
      </w:r>
      <w:r w:rsidR="001335D5" w:rsidRPr="00A90CD2">
        <w:rPr>
          <w:rFonts w:ascii="Times New Roman" w:hAnsi="Times New Roman" w:cs="Times New Roman"/>
        </w:rPr>
        <w:t>Gyeonggi</w:t>
      </w:r>
      <w:r w:rsidR="00A91EB4" w:rsidRPr="00A90CD2">
        <w:rPr>
          <w:rFonts w:ascii="Times New Roman" w:hAnsi="Times New Roman" w:cs="Times New Roman"/>
        </w:rPr>
        <w:t xml:space="preserve"> </w:t>
      </w:r>
      <w:r w:rsidR="001335D5" w:rsidRPr="00A90CD2">
        <w:rPr>
          <w:rFonts w:ascii="Times New Roman" w:hAnsi="Times New Roman" w:cs="Times New Roman"/>
        </w:rPr>
        <w:t xml:space="preserve">is one of </w:t>
      </w:r>
      <w:r w:rsidR="00A91EB4" w:rsidRPr="00A90CD2">
        <w:rPr>
          <w:rFonts w:ascii="Times New Roman" w:hAnsi="Times New Roman" w:cs="Times New Roman"/>
        </w:rPr>
        <w:t xml:space="preserve">the </w:t>
      </w:r>
      <w:r w:rsidR="001335D5" w:rsidRPr="00A90CD2">
        <w:rPr>
          <w:rFonts w:ascii="Times New Roman" w:hAnsi="Times New Roman" w:cs="Times New Roman"/>
        </w:rPr>
        <w:t xml:space="preserve">beneficiaries </w:t>
      </w:r>
      <w:r w:rsidR="00A91EB4" w:rsidRPr="00A90CD2">
        <w:rPr>
          <w:rFonts w:ascii="Times New Roman" w:hAnsi="Times New Roman" w:cs="Times New Roman"/>
        </w:rPr>
        <w:t xml:space="preserve">of </w:t>
      </w:r>
      <w:r w:rsidR="001335D5" w:rsidRPr="00A90CD2">
        <w:rPr>
          <w:rFonts w:ascii="Times New Roman" w:hAnsi="Times New Roman" w:cs="Times New Roman"/>
        </w:rPr>
        <w:t>government-driven industry development</w:t>
      </w:r>
      <w:r w:rsidR="00903B53" w:rsidRPr="00A90CD2">
        <w:rPr>
          <w:rFonts w:ascii="Times New Roman" w:hAnsi="Times New Roman" w:cs="Times New Roman"/>
        </w:rPr>
        <w:t xml:space="preserve"> (</w:t>
      </w:r>
      <w:r w:rsidR="00903B53" w:rsidRPr="00A90CD2">
        <w:rPr>
          <w:rFonts w:ascii="Times New Roman" w:hAnsi="Times New Roman" w:cs="Times New Roman"/>
          <w:caps/>
        </w:rPr>
        <w:t>Duke</w:t>
      </w:r>
      <w:r w:rsidR="00903B53" w:rsidRPr="00A90CD2">
        <w:rPr>
          <w:rFonts w:ascii="Times New Roman" w:hAnsi="Times New Roman" w:cs="Times New Roman"/>
        </w:rPr>
        <w:t xml:space="preserve"> </w:t>
      </w:r>
      <w:r w:rsidR="00903B53" w:rsidRPr="00A90CD2">
        <w:rPr>
          <w:rFonts w:ascii="Times New Roman" w:hAnsi="Times New Roman" w:cs="Times New Roman"/>
          <w:i/>
        </w:rPr>
        <w:t>et al</w:t>
      </w:r>
      <w:r w:rsidR="00903B53" w:rsidRPr="00A90CD2">
        <w:rPr>
          <w:rFonts w:ascii="Times New Roman" w:hAnsi="Times New Roman" w:cs="Times New Roman"/>
        </w:rPr>
        <w:t>., 2006)</w:t>
      </w:r>
      <w:r w:rsidR="006E344E" w:rsidRPr="00A90CD2">
        <w:rPr>
          <w:rFonts w:ascii="Times New Roman" w:hAnsi="Times New Roman" w:cs="Times New Roman"/>
        </w:rPr>
        <w:t xml:space="preserve"> and</w:t>
      </w:r>
      <w:r w:rsidR="00EE3FBC" w:rsidRPr="00A90CD2">
        <w:rPr>
          <w:rFonts w:ascii="Times New Roman" w:hAnsi="Times New Roman" w:cs="Times New Roman"/>
        </w:rPr>
        <w:t xml:space="preserve"> was the largest R&amp;D investor</w:t>
      </w:r>
      <w:r w:rsidR="006E344E" w:rsidRPr="00A90CD2">
        <w:rPr>
          <w:rFonts w:ascii="Times New Roman" w:hAnsi="Times New Roman" w:cs="Times New Roman"/>
        </w:rPr>
        <w:t xml:space="preserve"> </w:t>
      </w:r>
      <w:r w:rsidR="00754497" w:rsidRPr="00A90CD2">
        <w:rPr>
          <w:rFonts w:ascii="Times New Roman" w:hAnsi="Times New Roman" w:cs="Times New Roman"/>
        </w:rPr>
        <w:t xml:space="preserve">and the second </w:t>
      </w:r>
      <w:r w:rsidR="004B5084">
        <w:rPr>
          <w:rFonts w:ascii="Times New Roman" w:hAnsi="Times New Roman" w:cs="Times New Roman"/>
        </w:rPr>
        <w:t xml:space="preserve">largest </w:t>
      </w:r>
      <w:r w:rsidR="00754497" w:rsidRPr="00A90CD2">
        <w:rPr>
          <w:rFonts w:ascii="Times New Roman" w:hAnsi="Times New Roman" w:cs="Times New Roman"/>
        </w:rPr>
        <w:t>producer of PCT applications and SCIE publications for the period from 2005 to 2009</w:t>
      </w:r>
      <w:r w:rsidR="00EE3FBC" w:rsidRPr="009C1790">
        <w:rPr>
          <w:rFonts w:ascii="Times New Roman" w:hAnsi="Times New Roman" w:cs="Times New Roman" w:hint="eastAsia"/>
        </w:rPr>
        <w:t xml:space="preserve">. </w:t>
      </w:r>
      <w:r w:rsidR="0071340C" w:rsidRPr="0071340C">
        <w:rPr>
          <w:rFonts w:ascii="Times New Roman" w:hAnsi="Times New Roman" w:cs="Times New Roman"/>
        </w:rPr>
        <w:t xml:space="preserve">While Gyeonggi has experienced a rapid growth in its industrial </w:t>
      </w:r>
      <w:r w:rsidR="00A65173">
        <w:rPr>
          <w:rFonts w:ascii="Times New Roman" w:hAnsi="Times New Roman" w:cs="Times New Roman" w:hint="eastAsia"/>
        </w:rPr>
        <w:t xml:space="preserve">and research </w:t>
      </w:r>
      <w:r w:rsidR="0071340C" w:rsidRPr="0071340C">
        <w:rPr>
          <w:rFonts w:ascii="Times New Roman" w:hAnsi="Times New Roman" w:cs="Times New Roman"/>
        </w:rPr>
        <w:t xml:space="preserve">districts in areas adjacent to Seoul (DUKE et al., 2006), the </w:t>
      </w:r>
      <w:r w:rsidR="006C78EE">
        <w:rPr>
          <w:rFonts w:ascii="Times New Roman" w:hAnsi="Times New Roman" w:cs="Times New Roman"/>
        </w:rPr>
        <w:t xml:space="preserve">massive </w:t>
      </w:r>
      <w:r w:rsidR="0071340C" w:rsidRPr="0071340C">
        <w:rPr>
          <w:rFonts w:ascii="Times New Roman" w:hAnsi="Times New Roman" w:cs="Times New Roman"/>
        </w:rPr>
        <w:t>investment has led to</w:t>
      </w:r>
      <w:r w:rsidR="006C78EE">
        <w:rPr>
          <w:rFonts w:ascii="Times New Roman" w:hAnsi="Times New Roman" w:cs="Times New Roman"/>
        </w:rPr>
        <w:t xml:space="preserve"> neither static nor dynamic efficiency</w:t>
      </w:r>
      <w:r w:rsidR="0071340C" w:rsidRPr="0071340C">
        <w:rPr>
          <w:rFonts w:ascii="Times New Roman" w:hAnsi="Times New Roman" w:cs="Times New Roman"/>
        </w:rPr>
        <w:t>.</w:t>
      </w:r>
      <w:r w:rsidR="0071340C" w:rsidRPr="00D26F5D" w:rsidDel="0071340C">
        <w:rPr>
          <w:rFonts w:ascii="Times New Roman" w:hAnsi="Times New Roman" w:cs="Times New Roman" w:hint="eastAsia"/>
        </w:rPr>
        <w:t xml:space="preserve"> </w:t>
      </w:r>
      <w:r w:rsidR="0071340C" w:rsidRPr="00D26F5D">
        <w:rPr>
          <w:rFonts w:ascii="Times New Roman" w:hAnsi="Times New Roman" w:cs="Times New Roman" w:hint="eastAsia"/>
        </w:rPr>
        <w:t xml:space="preserve">Within the improving group, </w:t>
      </w:r>
      <w:r w:rsidR="0071340C" w:rsidRPr="00D26F5D">
        <w:rPr>
          <w:rFonts w:ascii="Times New Roman" w:hAnsi="Times New Roman" w:cs="Times New Roman"/>
        </w:rPr>
        <w:t>Daejeon presents an interesting case.</w:t>
      </w:r>
      <w:r w:rsidR="0071340C">
        <w:rPr>
          <w:rFonts w:ascii="Times New Roman" w:hAnsi="Times New Roman" w:cs="Times New Roman" w:hint="eastAsia"/>
        </w:rPr>
        <w:t xml:space="preserve"> </w:t>
      </w:r>
      <w:r w:rsidR="0071340C" w:rsidRPr="00A320A9">
        <w:rPr>
          <w:rFonts w:ascii="Times New Roman" w:hAnsi="Times New Roman" w:cs="Times New Roman" w:hint="eastAsia"/>
        </w:rPr>
        <w:t>Daejeon</w:t>
      </w:r>
      <w:r w:rsidR="00E157D0">
        <w:rPr>
          <w:rFonts w:ascii="Times New Roman" w:hAnsi="Times New Roman" w:cs="Times New Roman" w:hint="eastAsia"/>
        </w:rPr>
        <w:t xml:space="preserve"> </w:t>
      </w:r>
      <w:r w:rsidR="002E3CC4">
        <w:rPr>
          <w:rFonts w:ascii="Times New Roman" w:hAnsi="Times New Roman" w:cs="Times New Roman" w:hint="eastAsia"/>
        </w:rPr>
        <w:t>has</w:t>
      </w:r>
      <w:r w:rsidR="00E157D0">
        <w:rPr>
          <w:rFonts w:ascii="Times New Roman" w:hAnsi="Times New Roman" w:cs="Times New Roman" w:hint="eastAsia"/>
        </w:rPr>
        <w:t xml:space="preserve"> the largest GRI-</w:t>
      </w:r>
      <w:r w:rsidR="002E3CC4" w:rsidRPr="002E3CC4">
        <w:rPr>
          <w:rFonts w:ascii="Times New Roman" w:hAnsi="Times New Roman" w:cs="Times New Roman"/>
        </w:rPr>
        <w:t>research complex</w:t>
      </w:r>
      <w:r w:rsidR="00E157D0">
        <w:rPr>
          <w:rFonts w:ascii="Times New Roman" w:hAnsi="Times New Roman" w:cs="Times New Roman" w:hint="eastAsia"/>
        </w:rPr>
        <w:t xml:space="preserve"> in Korea, which was </w:t>
      </w:r>
      <w:r w:rsidR="00E157D0">
        <w:rPr>
          <w:rFonts w:ascii="Times New Roman" w:hAnsi="Times New Roman" w:cs="Times New Roman"/>
        </w:rPr>
        <w:t xml:space="preserve">responsible for </w:t>
      </w:r>
      <w:r w:rsidR="00E157D0" w:rsidRPr="00A320A9">
        <w:rPr>
          <w:rFonts w:ascii="Times New Roman" w:hAnsi="Times New Roman" w:cs="Times New Roman" w:hint="eastAsia"/>
        </w:rPr>
        <w:t>approximately 56.6% of its total R&amp;D expenditures</w:t>
      </w:r>
      <w:r w:rsidR="00E157D0">
        <w:rPr>
          <w:rFonts w:ascii="Times New Roman" w:hAnsi="Times New Roman" w:cs="Times New Roman"/>
        </w:rPr>
        <w:t xml:space="preserve"> </w:t>
      </w:r>
      <w:r w:rsidR="00E157D0">
        <w:rPr>
          <w:rFonts w:ascii="Times New Roman" w:hAnsi="Times New Roman" w:cs="Times New Roman" w:hint="eastAsia"/>
        </w:rPr>
        <w:t xml:space="preserve">for the period from 2005 to 2009 </w:t>
      </w:r>
      <w:r w:rsidR="00E157D0">
        <w:rPr>
          <w:rFonts w:ascii="Times New Roman" w:hAnsi="Times New Roman" w:cs="Times New Roman"/>
        </w:rPr>
        <w:t>(</w:t>
      </w:r>
      <w:r w:rsidR="00E157D0" w:rsidRPr="00A90CD2">
        <w:rPr>
          <w:rFonts w:ascii="Times New Roman" w:hAnsi="Times New Roman" w:cs="Times New Roman"/>
        </w:rPr>
        <w:t>MEST, 2010b</w:t>
      </w:r>
      <w:r w:rsidR="00E157D0" w:rsidRPr="00A320A9">
        <w:rPr>
          <w:rFonts w:ascii="Times New Roman" w:hAnsi="Times New Roman" w:cs="Times New Roman" w:hint="eastAsia"/>
        </w:rPr>
        <w:t>)</w:t>
      </w:r>
      <w:r w:rsidR="00E157D0">
        <w:rPr>
          <w:rFonts w:ascii="Times New Roman" w:hAnsi="Times New Roman" w:cs="Times New Roman" w:hint="eastAsia"/>
        </w:rPr>
        <w:t xml:space="preserve">. </w:t>
      </w:r>
      <w:r w:rsidR="00E149B3">
        <w:rPr>
          <w:rFonts w:ascii="Times New Roman" w:hAnsi="Times New Roman" w:cs="Times New Roman"/>
        </w:rPr>
        <w:t>During this time period</w:t>
      </w:r>
      <w:r w:rsidR="00CA087D">
        <w:rPr>
          <w:rFonts w:ascii="Times New Roman" w:hAnsi="Times New Roman" w:cs="Times New Roman" w:hint="eastAsia"/>
        </w:rPr>
        <w:t xml:space="preserve">, </w:t>
      </w:r>
      <w:r w:rsidR="002E3CC4">
        <w:rPr>
          <w:rFonts w:ascii="Times New Roman" w:hAnsi="Times New Roman" w:cs="Times New Roman" w:hint="eastAsia"/>
        </w:rPr>
        <w:t>Daejeon</w:t>
      </w:r>
      <w:r w:rsidR="00E157D0">
        <w:rPr>
          <w:rFonts w:ascii="Times New Roman" w:hAnsi="Times New Roman" w:cs="Times New Roman" w:hint="eastAsia"/>
        </w:rPr>
        <w:t xml:space="preserve"> </w:t>
      </w:r>
      <w:r w:rsidR="00E149B3">
        <w:rPr>
          <w:rFonts w:ascii="Times New Roman" w:hAnsi="Times New Roman" w:cs="Times New Roman"/>
        </w:rPr>
        <w:t xml:space="preserve">had </w:t>
      </w:r>
      <w:r w:rsidR="00E149B3" w:rsidRPr="00D26F5D">
        <w:rPr>
          <w:rFonts w:ascii="Times New Roman" w:hAnsi="Times New Roman" w:cs="Times New Roman"/>
        </w:rPr>
        <w:t xml:space="preserve">the third highest </w:t>
      </w:r>
      <w:r w:rsidR="00E149B3" w:rsidRPr="00D26F5D">
        <w:rPr>
          <w:rFonts w:ascii="Times New Roman" w:hAnsi="Times New Roman" w:cs="Times New Roman" w:hint="eastAsia"/>
        </w:rPr>
        <w:t>R&amp;D expenditures among</w:t>
      </w:r>
      <w:r w:rsidR="00E149B3">
        <w:rPr>
          <w:rFonts w:ascii="Times New Roman" w:hAnsi="Times New Roman" w:cs="Times New Roman"/>
        </w:rPr>
        <w:t xml:space="preserve"> the</w:t>
      </w:r>
      <w:r w:rsidR="00E149B3" w:rsidRPr="00D26F5D">
        <w:rPr>
          <w:rFonts w:ascii="Times New Roman" w:hAnsi="Times New Roman" w:cs="Times New Roman" w:hint="eastAsia"/>
        </w:rPr>
        <w:t xml:space="preserve"> regions</w:t>
      </w:r>
      <w:r w:rsidR="00E149B3">
        <w:rPr>
          <w:rFonts w:ascii="Times New Roman" w:hAnsi="Times New Roman" w:cs="Times New Roman"/>
        </w:rPr>
        <w:t>, spending</w:t>
      </w:r>
      <w:r w:rsidR="00AC3EFB">
        <w:rPr>
          <w:rFonts w:ascii="Times New Roman" w:hAnsi="Times New Roman" w:cs="Times New Roman" w:hint="eastAsia"/>
        </w:rPr>
        <w:t xml:space="preserve"> </w:t>
      </w:r>
      <w:r w:rsidR="00AC3EFB" w:rsidRPr="00AC3EFB">
        <w:rPr>
          <w:rFonts w:ascii="Times New Roman" w:hAnsi="Times New Roman" w:cs="Times New Roman"/>
        </w:rPr>
        <w:t xml:space="preserve">around </w:t>
      </w:r>
      <w:r w:rsidR="00CA087D">
        <w:rPr>
          <w:rFonts w:ascii="Times New Roman" w:hAnsi="Times New Roman" w:cs="Times New Roman" w:hint="eastAsia"/>
        </w:rPr>
        <w:t>58.6%</w:t>
      </w:r>
      <w:r w:rsidR="00AC3EFB" w:rsidRPr="00AC3EFB">
        <w:rPr>
          <w:rFonts w:ascii="Times New Roman" w:hAnsi="Times New Roman" w:cs="Times New Roman"/>
        </w:rPr>
        <w:t xml:space="preserve"> of the expenditures of Seoul</w:t>
      </w:r>
      <w:r w:rsidR="00AC3EFB">
        <w:rPr>
          <w:rFonts w:ascii="Times New Roman" w:hAnsi="Times New Roman" w:cs="Times New Roman" w:hint="eastAsia"/>
        </w:rPr>
        <w:t xml:space="preserve"> </w:t>
      </w:r>
      <w:r w:rsidR="002E3CC4">
        <w:rPr>
          <w:rFonts w:ascii="Times New Roman" w:hAnsi="Times New Roman" w:cs="Times New Roman" w:hint="eastAsia"/>
        </w:rPr>
        <w:t>but</w:t>
      </w:r>
      <w:r w:rsidR="00E157D0">
        <w:rPr>
          <w:rFonts w:ascii="Times New Roman" w:hAnsi="Times New Roman" w:cs="Times New Roman" w:hint="eastAsia"/>
        </w:rPr>
        <w:t xml:space="preserve"> </w:t>
      </w:r>
      <w:r w:rsidR="00AC3EFB">
        <w:rPr>
          <w:rFonts w:ascii="Times New Roman" w:hAnsi="Times New Roman" w:cs="Times New Roman" w:hint="eastAsia"/>
        </w:rPr>
        <w:t xml:space="preserve">it </w:t>
      </w:r>
      <w:r w:rsidR="00597AB7">
        <w:rPr>
          <w:rFonts w:ascii="Times New Roman" w:hAnsi="Times New Roman" w:cs="Times New Roman" w:hint="eastAsia"/>
        </w:rPr>
        <w:t>was</w:t>
      </w:r>
      <w:r w:rsidR="0071340C" w:rsidRPr="00D26F5D">
        <w:rPr>
          <w:rFonts w:ascii="Times New Roman" w:hAnsi="Times New Roman" w:cs="Times New Roman" w:hint="eastAsia"/>
        </w:rPr>
        <w:t xml:space="preserve"> inefficient</w:t>
      </w:r>
      <w:r w:rsidR="006C78EE">
        <w:rPr>
          <w:rFonts w:ascii="Times New Roman" w:hAnsi="Times New Roman" w:cs="Times New Roman"/>
        </w:rPr>
        <w:t xml:space="preserve"> since the </w:t>
      </w:r>
      <w:r w:rsidR="00FD5E38">
        <w:rPr>
          <w:rFonts w:ascii="Times New Roman" w:hAnsi="Times New Roman" w:cs="Times New Roman" w:hint="eastAsia"/>
        </w:rPr>
        <w:t>city produce</w:t>
      </w:r>
      <w:r w:rsidR="00597AB7">
        <w:rPr>
          <w:rFonts w:ascii="Times New Roman" w:hAnsi="Times New Roman" w:cs="Times New Roman" w:hint="eastAsia"/>
        </w:rPr>
        <w:t>d</w:t>
      </w:r>
      <w:r w:rsidR="00FD5E38">
        <w:rPr>
          <w:rFonts w:ascii="Times New Roman" w:hAnsi="Times New Roman" w:cs="Times New Roman" w:hint="eastAsia"/>
        </w:rPr>
        <w:t xml:space="preserve"> </w:t>
      </w:r>
      <w:r w:rsidR="00F35C7E">
        <w:rPr>
          <w:rFonts w:ascii="Times New Roman" w:hAnsi="Times New Roman" w:cs="Times New Roman" w:hint="eastAsia"/>
        </w:rPr>
        <w:t xml:space="preserve">merely </w:t>
      </w:r>
      <w:r w:rsidR="00CA087D">
        <w:rPr>
          <w:rFonts w:ascii="Times New Roman" w:hAnsi="Times New Roman" w:cs="Times New Roman" w:hint="eastAsia"/>
        </w:rPr>
        <w:t>around</w:t>
      </w:r>
      <w:r w:rsidR="002E3CC4">
        <w:rPr>
          <w:rFonts w:ascii="Times New Roman" w:hAnsi="Times New Roman" w:cs="Times New Roman" w:hint="eastAsia"/>
        </w:rPr>
        <w:t xml:space="preserve"> </w:t>
      </w:r>
      <w:r w:rsidR="00CA087D">
        <w:rPr>
          <w:rFonts w:ascii="Times New Roman" w:hAnsi="Times New Roman" w:cs="Times New Roman" w:hint="eastAsia"/>
        </w:rPr>
        <w:t>28.8%</w:t>
      </w:r>
      <w:r w:rsidR="00AC3EFB" w:rsidRPr="00AC3EFB">
        <w:rPr>
          <w:rFonts w:ascii="Times New Roman" w:hAnsi="Times New Roman" w:cs="Times New Roman"/>
        </w:rPr>
        <w:t xml:space="preserve"> of </w:t>
      </w:r>
      <w:r w:rsidR="00AC3EFB">
        <w:rPr>
          <w:rFonts w:ascii="Times New Roman" w:hAnsi="Times New Roman" w:cs="Times New Roman" w:hint="eastAsia"/>
        </w:rPr>
        <w:t xml:space="preserve">the PCT applications of </w:t>
      </w:r>
      <w:r w:rsidR="00AC3EFB" w:rsidRPr="00AC3EFB">
        <w:rPr>
          <w:rFonts w:ascii="Times New Roman" w:hAnsi="Times New Roman" w:cs="Times New Roman"/>
        </w:rPr>
        <w:t>Seoul</w:t>
      </w:r>
      <w:r w:rsidR="0071340C" w:rsidRPr="00D26F5D">
        <w:rPr>
          <w:rFonts w:ascii="Times New Roman" w:hAnsi="Times New Roman" w:cs="Times New Roman" w:hint="eastAsia"/>
        </w:rPr>
        <w:t>.</w:t>
      </w:r>
      <w:r w:rsidR="00AC3EFB">
        <w:rPr>
          <w:rFonts w:ascii="Times New Roman" w:hAnsi="Times New Roman" w:cs="Times New Roman" w:hint="eastAsia"/>
        </w:rPr>
        <w:t xml:space="preserve"> </w:t>
      </w:r>
      <w:r w:rsidR="002123C2" w:rsidRPr="00D26F5D">
        <w:rPr>
          <w:rFonts w:ascii="Times New Roman" w:hAnsi="Times New Roman" w:cs="Times New Roman" w:hint="eastAsia"/>
        </w:rPr>
        <w:t xml:space="preserve">The above cases of Seoul, Gyeonggi, and Daejoen </w:t>
      </w:r>
      <w:r w:rsidR="00FC4730">
        <w:rPr>
          <w:rFonts w:ascii="Times New Roman" w:hAnsi="Times New Roman" w:cs="Times New Roman" w:hint="eastAsia"/>
        </w:rPr>
        <w:t xml:space="preserve">suggest </w:t>
      </w:r>
      <w:r w:rsidR="002123C2" w:rsidRPr="00D26F5D">
        <w:rPr>
          <w:rFonts w:ascii="Times New Roman" w:hAnsi="Times New Roman" w:cs="Times New Roman" w:hint="eastAsia"/>
        </w:rPr>
        <w:t xml:space="preserve">that </w:t>
      </w:r>
      <w:r w:rsidR="002123C2" w:rsidRPr="00D26F5D">
        <w:rPr>
          <w:rFonts w:ascii="Times New Roman" w:hAnsi="Times New Roman" w:cs="Times New Roman"/>
        </w:rPr>
        <w:t xml:space="preserve">rich </w:t>
      </w:r>
      <w:del w:id="20" w:author="Author">
        <w:r w:rsidR="002123C2" w:rsidRPr="00D26F5D" w:rsidDel="001F24F9">
          <w:rPr>
            <w:rFonts w:ascii="Times New Roman" w:hAnsi="Times New Roman" w:cs="Times New Roman"/>
          </w:rPr>
          <w:delText>infrastructure</w:delText>
        </w:r>
        <w:r w:rsidR="00FC4730" w:rsidDel="001F24F9">
          <w:rPr>
            <w:rFonts w:ascii="Times New Roman" w:hAnsi="Times New Roman" w:cs="Times New Roman" w:hint="eastAsia"/>
          </w:rPr>
          <w:delText>,</w:delText>
        </w:r>
        <w:r w:rsidR="002123C2" w:rsidRPr="00D26F5D" w:rsidDel="001F24F9">
          <w:rPr>
            <w:rFonts w:ascii="Times New Roman" w:hAnsi="Times New Roman" w:cs="Times New Roman" w:hint="eastAsia"/>
          </w:rPr>
          <w:delText xml:space="preserve"> </w:delText>
        </w:r>
        <w:r w:rsidR="00FC4730" w:rsidDel="001F24F9">
          <w:rPr>
            <w:rFonts w:ascii="Times New Roman" w:hAnsi="Times New Roman" w:cs="Times New Roman" w:hint="eastAsia"/>
          </w:rPr>
          <w:delText xml:space="preserve">including </w:delText>
        </w:r>
        <w:r w:rsidR="002123C2" w:rsidRPr="00A90CD2" w:rsidDel="001F24F9">
          <w:rPr>
            <w:rFonts w:ascii="Times New Roman" w:hAnsi="Times New Roman" w:cs="Times New Roman"/>
          </w:rPr>
          <w:delText xml:space="preserve">organisations, </w:delText>
        </w:r>
      </w:del>
      <w:r w:rsidR="002123C2" w:rsidRPr="00A90CD2">
        <w:rPr>
          <w:rFonts w:ascii="Times New Roman" w:hAnsi="Times New Roman" w:cs="Times New Roman"/>
        </w:rPr>
        <w:t>researchers, finance, and government support</w:t>
      </w:r>
      <w:del w:id="21" w:author="Author">
        <w:r w:rsidR="00FC4730" w:rsidDel="001F24F9">
          <w:rPr>
            <w:rFonts w:ascii="Times New Roman" w:hAnsi="Times New Roman" w:cs="Times New Roman" w:hint="eastAsia"/>
          </w:rPr>
          <w:delText>,</w:delText>
        </w:r>
      </w:del>
      <w:r w:rsidR="002123C2" w:rsidRPr="00A90CD2">
        <w:rPr>
          <w:rFonts w:ascii="Times New Roman" w:hAnsi="Times New Roman" w:cs="Times New Roman"/>
        </w:rPr>
        <w:t xml:space="preserve"> do</w:t>
      </w:r>
      <w:del w:id="22" w:author="Author">
        <w:r w:rsidR="002123C2" w:rsidRPr="00A90CD2" w:rsidDel="001F24F9">
          <w:rPr>
            <w:rFonts w:ascii="Times New Roman" w:hAnsi="Times New Roman" w:cs="Times New Roman"/>
          </w:rPr>
          <w:delText>es</w:delText>
        </w:r>
      </w:del>
      <w:r w:rsidR="002123C2" w:rsidRPr="00A90CD2">
        <w:rPr>
          <w:rFonts w:ascii="Times New Roman" w:hAnsi="Times New Roman" w:cs="Times New Roman"/>
        </w:rPr>
        <w:t xml:space="preserve"> not </w:t>
      </w:r>
      <w:ins w:id="23" w:author="Author">
        <w:r w:rsidR="0095600B">
          <w:rPr>
            <w:rFonts w:ascii="Times New Roman" w:hAnsi="Times New Roman" w:cs="Times New Roman" w:hint="eastAsia"/>
          </w:rPr>
          <w:t xml:space="preserve">necessarily </w:t>
        </w:r>
      </w:ins>
      <w:r w:rsidR="002123C2" w:rsidRPr="00A90CD2">
        <w:rPr>
          <w:rFonts w:ascii="Times New Roman" w:hAnsi="Times New Roman" w:cs="Times New Roman"/>
        </w:rPr>
        <w:t xml:space="preserve">guarantee superior positions </w:t>
      </w:r>
      <w:r w:rsidR="004B5084">
        <w:rPr>
          <w:rFonts w:ascii="Times New Roman" w:hAnsi="Times New Roman" w:cs="Times New Roman"/>
        </w:rPr>
        <w:t xml:space="preserve">relative </w:t>
      </w:r>
      <w:r w:rsidR="002123C2" w:rsidRPr="00A90CD2">
        <w:rPr>
          <w:rFonts w:ascii="Times New Roman" w:hAnsi="Times New Roman" w:cs="Times New Roman"/>
        </w:rPr>
        <w:t xml:space="preserve">to other regions in terms of </w:t>
      </w:r>
      <w:r w:rsidR="00674F7E" w:rsidRPr="00A90CD2">
        <w:rPr>
          <w:rFonts w:ascii="Times New Roman" w:hAnsi="Times New Roman" w:cs="Times New Roman"/>
        </w:rPr>
        <w:t xml:space="preserve">static or dynamic </w:t>
      </w:r>
      <w:r w:rsidR="002123C2" w:rsidRPr="00A90CD2">
        <w:rPr>
          <w:rFonts w:ascii="Times New Roman" w:hAnsi="Times New Roman" w:cs="Times New Roman"/>
        </w:rPr>
        <w:t xml:space="preserve">R&amp;D efficiency. </w:t>
      </w:r>
    </w:p>
    <w:p w:rsidR="004C0E34" w:rsidRPr="00DE130D" w:rsidRDefault="004C0E34" w:rsidP="00AA131A">
      <w:pPr>
        <w:pStyle w:val="Heading8"/>
        <w:rPr>
          <w:ins w:id="24" w:author="Author"/>
          <w:rFonts w:ascii="Times New Roman" w:hAnsi="Times New Roman" w:cs="Times New Roman"/>
        </w:rPr>
      </w:pPr>
      <w:ins w:id="25" w:author="Author">
        <w:r w:rsidRPr="002E7175">
          <w:rPr>
            <w:rFonts w:ascii="Times New Roman" w:hAnsi="Times New Roman" w:cs="Times New Roman"/>
          </w:rPr>
          <w:t xml:space="preserve">Note that this paper is focused on only </w:t>
        </w:r>
        <w:r w:rsidR="00DD5E8D" w:rsidRPr="002E7175">
          <w:rPr>
            <w:rFonts w:ascii="Times New Roman" w:hAnsi="Times New Roman" w:cs="Times New Roman" w:hint="eastAsia"/>
          </w:rPr>
          <w:t xml:space="preserve">an </w:t>
        </w:r>
        <w:r w:rsidRPr="002E7175">
          <w:rPr>
            <w:rFonts w:ascii="Times New Roman" w:hAnsi="Times New Roman" w:cs="Times New Roman"/>
          </w:rPr>
          <w:t xml:space="preserve">intra-country comparison (i.e. </w:t>
        </w:r>
        <w:r w:rsidR="00A71D75" w:rsidRPr="002E7175">
          <w:rPr>
            <w:rFonts w:ascii="Times New Roman" w:hAnsi="Times New Roman" w:cs="Times New Roman" w:hint="eastAsia"/>
          </w:rPr>
          <w:t xml:space="preserve">comparing domestic </w:t>
        </w:r>
        <w:r w:rsidRPr="002E7175">
          <w:rPr>
            <w:rFonts w:ascii="Times New Roman" w:hAnsi="Times New Roman" w:cs="Times New Roman"/>
          </w:rPr>
          <w:t xml:space="preserve">regions </w:t>
        </w:r>
        <w:r w:rsidR="00E14FCC" w:rsidRPr="002E7175">
          <w:rPr>
            <w:rFonts w:ascii="Times New Roman" w:hAnsi="Times New Roman" w:cs="Times New Roman" w:hint="eastAsia"/>
          </w:rPr>
          <w:t>in Korea</w:t>
        </w:r>
        <w:r w:rsidRPr="00DE130D">
          <w:rPr>
            <w:rFonts w:ascii="Times New Roman" w:hAnsi="Times New Roman" w:cs="Times New Roman"/>
          </w:rPr>
          <w:t xml:space="preserve">) which </w:t>
        </w:r>
        <w:r w:rsidR="00E866FB" w:rsidRPr="00A501CB">
          <w:rPr>
            <w:rFonts w:ascii="Times New Roman" w:hAnsi="Times New Roman" w:cs="Times New Roman" w:hint="eastAsia"/>
          </w:rPr>
          <w:t>a</w:t>
        </w:r>
        <w:r w:rsidR="00E866FB" w:rsidRPr="006E6DF9">
          <w:rPr>
            <w:rFonts w:ascii="Times New Roman" w:hAnsi="Times New Roman" w:cs="Times New Roman" w:hint="eastAsia"/>
          </w:rPr>
          <w:t>llocates</w:t>
        </w:r>
        <w:r w:rsidRPr="006E6DF9">
          <w:rPr>
            <w:rFonts w:ascii="Times New Roman" w:hAnsi="Times New Roman" w:cs="Times New Roman"/>
          </w:rPr>
          <w:t xml:space="preserve"> regional positions in the four-quadrant matrix. If </w:t>
        </w:r>
        <w:r w:rsidR="00EC6E68" w:rsidRPr="006E6DF9">
          <w:rPr>
            <w:rFonts w:ascii="Times New Roman" w:hAnsi="Times New Roman" w:cs="Times New Roman" w:hint="eastAsia"/>
          </w:rPr>
          <w:t>analysis objects</w:t>
        </w:r>
        <w:r w:rsidRPr="006E6DF9">
          <w:rPr>
            <w:rFonts w:ascii="Times New Roman" w:hAnsi="Times New Roman" w:cs="Times New Roman"/>
          </w:rPr>
          <w:t xml:space="preserve"> are </w:t>
        </w:r>
        <w:r w:rsidR="00393C0C" w:rsidRPr="006E6DF9">
          <w:rPr>
            <w:rFonts w:ascii="Times New Roman" w:hAnsi="Times New Roman" w:cs="Times New Roman" w:hint="eastAsia"/>
          </w:rPr>
          <w:t xml:space="preserve">compared on </w:t>
        </w:r>
        <w:r w:rsidRPr="00BA2BDD">
          <w:rPr>
            <w:rFonts w:ascii="Times New Roman" w:hAnsi="Times New Roman" w:cs="Times New Roman"/>
          </w:rPr>
          <w:t xml:space="preserve">an international </w:t>
        </w:r>
        <w:r w:rsidR="00393C0C" w:rsidRPr="00DE130D">
          <w:rPr>
            <w:rFonts w:ascii="Times New Roman" w:hAnsi="Times New Roman" w:cs="Times New Roman"/>
          </w:rPr>
          <w:t>scale</w:t>
        </w:r>
        <w:r w:rsidRPr="00DE130D">
          <w:rPr>
            <w:rFonts w:ascii="Times New Roman" w:hAnsi="Times New Roman" w:cs="Times New Roman"/>
          </w:rPr>
          <w:t xml:space="preserve"> (i.e. </w:t>
        </w:r>
        <w:r w:rsidR="009F5E9D" w:rsidRPr="00DE130D">
          <w:rPr>
            <w:rFonts w:ascii="Times New Roman" w:hAnsi="Times New Roman" w:cs="Times New Roman"/>
          </w:rPr>
          <w:t xml:space="preserve">comparing </w:t>
        </w:r>
        <w:r w:rsidRPr="00DE130D">
          <w:rPr>
            <w:rFonts w:ascii="Times New Roman" w:hAnsi="Times New Roman" w:cs="Times New Roman"/>
          </w:rPr>
          <w:t>with cities of other nations), Korea</w:t>
        </w:r>
        <w:r w:rsidR="00234D45" w:rsidRPr="00DE130D">
          <w:rPr>
            <w:rFonts w:ascii="Times New Roman" w:hAnsi="Times New Roman" w:cs="Times New Roman"/>
          </w:rPr>
          <w:t>’s</w:t>
        </w:r>
        <w:r w:rsidRPr="00DE130D">
          <w:rPr>
            <w:rFonts w:ascii="Times New Roman" w:hAnsi="Times New Roman" w:cs="Times New Roman"/>
          </w:rPr>
          <w:t xml:space="preserve"> region</w:t>
        </w:r>
        <w:r w:rsidR="00234D45" w:rsidRPr="00DE130D">
          <w:rPr>
            <w:rFonts w:ascii="Times New Roman" w:hAnsi="Times New Roman" w:cs="Times New Roman"/>
          </w:rPr>
          <w:t>al locations</w:t>
        </w:r>
        <w:r w:rsidRPr="00DE130D">
          <w:rPr>
            <w:rFonts w:ascii="Times New Roman" w:hAnsi="Times New Roman" w:cs="Times New Roman"/>
          </w:rPr>
          <w:t xml:space="preserve"> </w:t>
        </w:r>
        <w:r w:rsidR="00234D45" w:rsidRPr="00DE130D">
          <w:rPr>
            <w:rFonts w:ascii="Times New Roman" w:hAnsi="Times New Roman" w:cs="Times New Roman"/>
          </w:rPr>
          <w:t>would</w:t>
        </w:r>
        <w:r w:rsidRPr="00DE130D">
          <w:rPr>
            <w:rFonts w:ascii="Times New Roman" w:hAnsi="Times New Roman" w:cs="Times New Roman"/>
          </w:rPr>
          <w:t xml:space="preserve"> change. In </w:t>
        </w:r>
        <w:r w:rsidR="00DD1467" w:rsidRPr="00DE130D">
          <w:rPr>
            <w:rFonts w:ascii="Times New Roman" w:hAnsi="Times New Roman" w:cs="Times New Roman"/>
          </w:rPr>
          <w:t xml:space="preserve">this paper adopting an </w:t>
        </w:r>
        <w:r w:rsidRPr="00DE130D">
          <w:rPr>
            <w:rFonts w:ascii="Times New Roman" w:hAnsi="Times New Roman" w:cs="Times New Roman"/>
          </w:rPr>
          <w:t xml:space="preserve">intra-country comparison method, the absence of leading regions does not imply that no region is advanced in R&amp;D performance. For example, as seen in Table 2, longitudinally Seoul is reported to have the greatest quantity of PCT applications and SCIE publications in Korea, and thus the city can be regarded as the most developed place in science and technology. That is, the display of regional locations does not say that Seoul’s technological development lags behind the </w:t>
        </w:r>
        <w:r w:rsidR="001F24F9">
          <w:rPr>
            <w:rFonts w:ascii="Times New Roman" w:hAnsi="Times New Roman" w:cs="Times New Roman" w:hint="eastAsia"/>
          </w:rPr>
          <w:t>bottom-right</w:t>
        </w:r>
        <w:r w:rsidRPr="00DE130D">
          <w:rPr>
            <w:rFonts w:ascii="Times New Roman" w:hAnsi="Times New Roman" w:cs="Times New Roman"/>
          </w:rPr>
          <w:t>-quadrant regions</w:t>
        </w:r>
        <w:r w:rsidR="00686D23">
          <w:rPr>
            <w:rFonts w:ascii="Times New Roman" w:hAnsi="Times New Roman" w:cs="Times New Roman" w:hint="eastAsia"/>
          </w:rPr>
          <w:t xml:space="preserve"> </w:t>
        </w:r>
        <w:r w:rsidR="00686D23" w:rsidRPr="00DE130D">
          <w:rPr>
            <w:rFonts w:ascii="Times New Roman" w:hAnsi="Times New Roman" w:cs="Times New Roman"/>
          </w:rPr>
          <w:t>(e.g. Gwangju, Busan, etc.)</w:t>
        </w:r>
        <w:r w:rsidRPr="00DE130D">
          <w:rPr>
            <w:rFonts w:ascii="Times New Roman" w:hAnsi="Times New Roman" w:cs="Times New Roman"/>
          </w:rPr>
          <w:t xml:space="preserve">. </w:t>
        </w:r>
        <w:r w:rsidR="003312B9" w:rsidRPr="00DE130D">
          <w:rPr>
            <w:rFonts w:ascii="Times New Roman" w:hAnsi="Times New Roman" w:cs="Times New Roman"/>
          </w:rPr>
          <w:t>Instead</w:t>
        </w:r>
        <w:r w:rsidRPr="00DE130D">
          <w:rPr>
            <w:rFonts w:ascii="Times New Roman" w:hAnsi="Times New Roman" w:cs="Times New Roman"/>
          </w:rPr>
          <w:t xml:space="preserve">, </w:t>
        </w:r>
        <w:r w:rsidR="00E040F4" w:rsidRPr="00DE130D">
          <w:rPr>
            <w:rFonts w:ascii="Times New Roman" w:hAnsi="Times New Roman" w:cs="Times New Roman"/>
          </w:rPr>
          <w:t xml:space="preserve">Figure 3 points out that </w:t>
        </w:r>
        <w:r w:rsidRPr="00DE130D">
          <w:rPr>
            <w:rFonts w:ascii="Times New Roman" w:hAnsi="Times New Roman" w:cs="Times New Roman"/>
          </w:rPr>
          <w:t xml:space="preserve">Seoul presents </w:t>
        </w:r>
        <w:r w:rsidR="00AA131A" w:rsidRPr="00DE130D">
          <w:rPr>
            <w:rFonts w:ascii="Times New Roman" w:hAnsi="Times New Roman" w:cs="Times New Roman"/>
          </w:rPr>
          <w:t xml:space="preserve">the lower speed of R&amp;D productivity change relative to the </w:t>
        </w:r>
        <w:r w:rsidR="001F24F9">
          <w:rPr>
            <w:rFonts w:ascii="Times New Roman" w:hAnsi="Times New Roman" w:cs="Times New Roman" w:hint="eastAsia"/>
          </w:rPr>
          <w:t>bottom-right</w:t>
        </w:r>
        <w:r w:rsidR="001F24F9" w:rsidRPr="00DE130D">
          <w:rPr>
            <w:rFonts w:ascii="Times New Roman" w:hAnsi="Times New Roman" w:cs="Times New Roman"/>
          </w:rPr>
          <w:t>-</w:t>
        </w:r>
        <w:r w:rsidR="00AA131A" w:rsidRPr="00DE130D">
          <w:rPr>
            <w:rFonts w:ascii="Times New Roman" w:hAnsi="Times New Roman" w:cs="Times New Roman"/>
          </w:rPr>
          <w:t xml:space="preserve">quadrant regions </w:t>
        </w:r>
        <w:r w:rsidR="00114836" w:rsidRPr="00DE130D">
          <w:rPr>
            <w:rFonts w:ascii="Times New Roman" w:hAnsi="Times New Roman" w:cs="Times New Roman"/>
          </w:rPr>
          <w:t>between</w:t>
        </w:r>
        <w:r w:rsidRPr="00DE130D">
          <w:rPr>
            <w:rFonts w:ascii="Times New Roman" w:hAnsi="Times New Roman" w:cs="Times New Roman"/>
          </w:rPr>
          <w:t xml:space="preserve"> 2005 </w:t>
        </w:r>
        <w:r w:rsidR="00114836" w:rsidRPr="00DE130D">
          <w:rPr>
            <w:rFonts w:ascii="Times New Roman" w:hAnsi="Times New Roman" w:cs="Times New Roman"/>
          </w:rPr>
          <w:t>and</w:t>
        </w:r>
        <w:r w:rsidRPr="00DE130D">
          <w:rPr>
            <w:rFonts w:ascii="Times New Roman" w:hAnsi="Times New Roman" w:cs="Times New Roman"/>
          </w:rPr>
          <w:t xml:space="preserve"> 2009</w:t>
        </w:r>
        <w:r w:rsidR="00802F1E" w:rsidRPr="00DE130D">
          <w:rPr>
            <w:rFonts w:ascii="Times New Roman" w:hAnsi="Times New Roman" w:cs="Times New Roman"/>
          </w:rPr>
          <w:t>.</w:t>
        </w:r>
      </w:ins>
    </w:p>
    <w:p w:rsidR="003B0D00" w:rsidRPr="00A90CD2" w:rsidRDefault="00A96224" w:rsidP="003B0D00">
      <w:pPr>
        <w:pStyle w:val="Heading8"/>
        <w:rPr>
          <w:rFonts w:ascii="Times New Roman" w:hAnsi="Times New Roman" w:cs="Times New Roman"/>
        </w:rPr>
      </w:pPr>
      <w:r w:rsidRPr="00D26F5D">
        <w:rPr>
          <w:rFonts w:ascii="Times New Roman" w:hAnsi="Times New Roman" w:cs="Times New Roman" w:hint="eastAsia"/>
        </w:rPr>
        <w:t>While</w:t>
      </w:r>
      <w:r w:rsidR="00F228DE" w:rsidRPr="00D26F5D">
        <w:rPr>
          <w:rFonts w:ascii="Times New Roman" w:hAnsi="Times New Roman" w:cs="Times New Roman" w:hint="eastAsia"/>
        </w:rPr>
        <w:t xml:space="preserve"> </w:t>
      </w:r>
      <w:r w:rsidR="00472A9C" w:rsidRPr="00D26F5D">
        <w:rPr>
          <w:rFonts w:ascii="Times New Roman" w:hAnsi="Times New Roman" w:cs="Times New Roman" w:hint="eastAsia"/>
        </w:rPr>
        <w:t>TECI</w:t>
      </w:r>
      <w:r w:rsidR="006D374E" w:rsidRPr="00D26F5D">
        <w:rPr>
          <w:rFonts w:ascii="Times New Roman" w:hAnsi="Times New Roman" w:cs="Times New Roman" w:hint="eastAsia"/>
        </w:rPr>
        <w:t xml:space="preserve"> reflects </w:t>
      </w:r>
      <w:r w:rsidR="00A33537" w:rsidRPr="00D26F5D">
        <w:rPr>
          <w:rFonts w:ascii="Times New Roman" w:hAnsi="Times New Roman" w:cs="Times New Roman" w:hint="eastAsia"/>
        </w:rPr>
        <w:t xml:space="preserve">the catch-up effect that accounts for the contribution of change in technical efficiency toward </w:t>
      </w:r>
      <w:r w:rsidRPr="00A90CD2">
        <w:rPr>
          <w:rFonts w:ascii="Times New Roman" w:hAnsi="Times New Roman" w:cs="Times New Roman"/>
        </w:rPr>
        <w:t xml:space="preserve">the </w:t>
      </w:r>
      <w:r w:rsidR="00A33537" w:rsidRPr="00A90CD2">
        <w:rPr>
          <w:rFonts w:ascii="Times New Roman" w:hAnsi="Times New Roman" w:cs="Times New Roman"/>
        </w:rPr>
        <w:t>change in productivity, TCI is frontier-shift effect that allows technical change to contribute to change</w:t>
      </w:r>
      <w:r w:rsidR="00F228DE" w:rsidRPr="00A90CD2">
        <w:rPr>
          <w:rFonts w:ascii="Times New Roman" w:hAnsi="Times New Roman" w:cs="Times New Roman"/>
        </w:rPr>
        <w:t>s</w:t>
      </w:r>
      <w:r w:rsidR="00A33537" w:rsidRPr="00A90CD2">
        <w:rPr>
          <w:rFonts w:ascii="Times New Roman" w:hAnsi="Times New Roman" w:cs="Times New Roman"/>
        </w:rPr>
        <w:t xml:space="preserve"> in productivity</w:t>
      </w:r>
      <w:r w:rsidR="00F228DE" w:rsidRPr="00A90CD2">
        <w:rPr>
          <w:rFonts w:ascii="Times New Roman" w:hAnsi="Times New Roman" w:cs="Times New Roman"/>
        </w:rPr>
        <w:t xml:space="preserve"> (COOPER </w:t>
      </w:r>
      <w:r w:rsidR="00F228DE" w:rsidRPr="00A90CD2">
        <w:rPr>
          <w:rFonts w:ascii="Times New Roman" w:hAnsi="Times New Roman" w:cs="Times New Roman"/>
          <w:i/>
        </w:rPr>
        <w:t>et al.</w:t>
      </w:r>
      <w:r w:rsidR="00F228DE" w:rsidRPr="00A90CD2">
        <w:rPr>
          <w:rFonts w:ascii="Times New Roman" w:hAnsi="Times New Roman" w:cs="Times New Roman"/>
        </w:rPr>
        <w:t>, 2007)</w:t>
      </w:r>
      <w:r w:rsidR="00A33537" w:rsidRPr="00A90CD2">
        <w:rPr>
          <w:rFonts w:ascii="Times New Roman" w:hAnsi="Times New Roman" w:cs="Times New Roman"/>
        </w:rPr>
        <w:t xml:space="preserve">. </w:t>
      </w:r>
      <w:r w:rsidRPr="00A90CD2">
        <w:rPr>
          <w:rFonts w:ascii="Times New Roman" w:hAnsi="Times New Roman" w:cs="Times New Roman"/>
        </w:rPr>
        <w:t>Therefore</w:t>
      </w:r>
      <w:r w:rsidR="00A33537" w:rsidRPr="00A90CD2">
        <w:rPr>
          <w:rFonts w:ascii="Times New Roman" w:hAnsi="Times New Roman" w:cs="Times New Roman"/>
        </w:rPr>
        <w:t xml:space="preserve">, TECI reflects </w:t>
      </w:r>
      <w:r w:rsidR="00F228DE" w:rsidRPr="00A90CD2">
        <w:rPr>
          <w:rFonts w:ascii="Times New Roman" w:hAnsi="Times New Roman" w:cs="Times New Roman"/>
        </w:rPr>
        <w:t xml:space="preserve">a region’s </w:t>
      </w:r>
      <w:r w:rsidR="00A33537" w:rsidRPr="00A90CD2">
        <w:rPr>
          <w:rFonts w:ascii="Times New Roman" w:hAnsi="Times New Roman" w:cs="Times New Roman"/>
        </w:rPr>
        <w:t xml:space="preserve">efficiency in </w:t>
      </w:r>
      <w:r w:rsidR="006D374E" w:rsidRPr="00A90CD2">
        <w:rPr>
          <w:rFonts w:ascii="Times New Roman" w:hAnsi="Times New Roman" w:cs="Times New Roman"/>
        </w:rPr>
        <w:t>utilis</w:t>
      </w:r>
      <w:r w:rsidR="00A33537" w:rsidRPr="00A90CD2">
        <w:rPr>
          <w:rFonts w:ascii="Times New Roman" w:hAnsi="Times New Roman" w:cs="Times New Roman"/>
        </w:rPr>
        <w:t xml:space="preserve">ing </w:t>
      </w:r>
      <w:r w:rsidR="00F228DE" w:rsidRPr="00A90CD2">
        <w:rPr>
          <w:rFonts w:ascii="Times New Roman" w:hAnsi="Times New Roman" w:cs="Times New Roman"/>
        </w:rPr>
        <w:t xml:space="preserve">its </w:t>
      </w:r>
      <w:r w:rsidR="006D374E" w:rsidRPr="00A90CD2">
        <w:rPr>
          <w:rFonts w:ascii="Times New Roman" w:hAnsi="Times New Roman" w:cs="Times New Roman"/>
        </w:rPr>
        <w:t>existing scientific and technological knowledge in their knowledge production process</w:t>
      </w:r>
      <w:r w:rsidR="00472A9C" w:rsidRPr="00A90CD2">
        <w:rPr>
          <w:rFonts w:ascii="Times New Roman" w:hAnsi="Times New Roman" w:cs="Times New Roman"/>
        </w:rPr>
        <w:t xml:space="preserve">, </w:t>
      </w:r>
      <w:r w:rsidRPr="00A90CD2">
        <w:rPr>
          <w:rFonts w:ascii="Times New Roman" w:hAnsi="Times New Roman" w:cs="Times New Roman"/>
        </w:rPr>
        <w:t xml:space="preserve">whereas </w:t>
      </w:r>
      <w:r w:rsidR="00472A9C" w:rsidRPr="00A90CD2">
        <w:rPr>
          <w:rFonts w:ascii="Times New Roman" w:hAnsi="Times New Roman" w:cs="Times New Roman"/>
        </w:rPr>
        <w:t xml:space="preserve">TCI is the extent to which regions </w:t>
      </w:r>
      <w:r w:rsidR="00AD2A46" w:rsidRPr="00A90CD2">
        <w:rPr>
          <w:rFonts w:ascii="Times New Roman" w:hAnsi="Times New Roman" w:cs="Times New Roman"/>
        </w:rPr>
        <w:t>improve</w:t>
      </w:r>
      <w:r w:rsidR="00472A9C" w:rsidRPr="00A90CD2">
        <w:rPr>
          <w:rFonts w:ascii="Times New Roman" w:hAnsi="Times New Roman" w:cs="Times New Roman"/>
        </w:rPr>
        <w:t xml:space="preserve"> </w:t>
      </w:r>
      <w:r w:rsidR="00E67BB9" w:rsidRPr="009C1790">
        <w:rPr>
          <w:rFonts w:ascii="Times New Roman" w:hAnsi="Times New Roman" w:cs="Times New Roman" w:hint="eastAsia"/>
        </w:rPr>
        <w:t>through technological innovation</w:t>
      </w:r>
      <w:r w:rsidR="00F228DE" w:rsidRPr="00D26F5D">
        <w:rPr>
          <w:rFonts w:ascii="Times New Roman" w:hAnsi="Times New Roman" w:cs="Times New Roman" w:hint="eastAsia"/>
        </w:rPr>
        <w:t>.</w:t>
      </w:r>
      <w:r w:rsidR="00472A9C" w:rsidRPr="00D26F5D">
        <w:rPr>
          <w:rFonts w:ascii="Times New Roman" w:hAnsi="Times New Roman" w:cs="Times New Roman" w:hint="eastAsia"/>
        </w:rPr>
        <w:t xml:space="preserve"> </w:t>
      </w:r>
      <w:r w:rsidR="00F228DE" w:rsidRPr="00D26F5D">
        <w:rPr>
          <w:rFonts w:ascii="Times New Roman" w:hAnsi="Times New Roman" w:cs="Times New Roman" w:hint="eastAsia"/>
        </w:rPr>
        <w:t xml:space="preserve">In comparing the </w:t>
      </w:r>
      <w:r w:rsidR="00E67BB9" w:rsidRPr="00D26F5D">
        <w:rPr>
          <w:rFonts w:ascii="Times New Roman" w:hAnsi="Times New Roman" w:cs="Times New Roman" w:hint="eastAsia"/>
        </w:rPr>
        <w:t xml:space="preserve">practical </w:t>
      </w:r>
      <w:r w:rsidR="00472A9C" w:rsidRPr="00D26F5D">
        <w:rPr>
          <w:rFonts w:ascii="Times New Roman" w:hAnsi="Times New Roman" w:cs="Times New Roman" w:hint="eastAsia"/>
        </w:rPr>
        <w:t xml:space="preserve">implications </w:t>
      </w:r>
      <w:r w:rsidR="00E67BB9" w:rsidRPr="00D26F5D">
        <w:rPr>
          <w:rFonts w:ascii="Times New Roman" w:hAnsi="Times New Roman" w:cs="Times New Roman" w:hint="eastAsia"/>
        </w:rPr>
        <w:t xml:space="preserve">of </w:t>
      </w:r>
      <w:r w:rsidR="00472A9C" w:rsidRPr="00D26F5D">
        <w:rPr>
          <w:rFonts w:ascii="Times New Roman" w:hAnsi="Times New Roman" w:cs="Times New Roman" w:hint="eastAsia"/>
        </w:rPr>
        <w:t xml:space="preserve">TECI and TCI, </w:t>
      </w:r>
      <w:r w:rsidR="00E67BB9" w:rsidRPr="00D26F5D">
        <w:rPr>
          <w:rFonts w:ascii="Times New Roman" w:hAnsi="Times New Roman" w:cs="Times New Roman" w:hint="eastAsia"/>
        </w:rPr>
        <w:t xml:space="preserve">it is </w:t>
      </w:r>
      <w:r w:rsidR="00F228DE" w:rsidRPr="00A90CD2">
        <w:rPr>
          <w:rFonts w:ascii="Times New Roman" w:hAnsi="Times New Roman" w:cs="Times New Roman"/>
        </w:rPr>
        <w:t>evident</w:t>
      </w:r>
      <w:r w:rsidR="00E67BB9" w:rsidRPr="00A90CD2">
        <w:rPr>
          <w:rFonts w:ascii="Times New Roman" w:hAnsi="Times New Roman" w:cs="Times New Roman"/>
        </w:rPr>
        <w:t xml:space="preserve"> that </w:t>
      </w:r>
      <w:r w:rsidR="00472A9C" w:rsidRPr="00A90CD2">
        <w:rPr>
          <w:rFonts w:ascii="Times New Roman" w:hAnsi="Times New Roman" w:cs="Times New Roman"/>
        </w:rPr>
        <w:t xml:space="preserve">the </w:t>
      </w:r>
      <w:r w:rsidR="00E6551E" w:rsidRPr="00A90CD2">
        <w:rPr>
          <w:rFonts w:ascii="Times New Roman" w:hAnsi="Times New Roman" w:cs="Times New Roman"/>
        </w:rPr>
        <w:t xml:space="preserve">catch-up effect can be improved by </w:t>
      </w:r>
      <w:r w:rsidR="004F2D76" w:rsidRPr="00A90CD2">
        <w:rPr>
          <w:rFonts w:ascii="Times New Roman" w:hAnsi="Times New Roman" w:cs="Times New Roman"/>
        </w:rPr>
        <w:t>exploitative</w:t>
      </w:r>
      <w:r w:rsidR="00E67BB9" w:rsidRPr="00A90CD2">
        <w:rPr>
          <w:rFonts w:ascii="Times New Roman" w:hAnsi="Times New Roman" w:cs="Times New Roman"/>
        </w:rPr>
        <w:t xml:space="preserve"> efforts aimed at </w:t>
      </w:r>
      <w:r w:rsidR="00E6551E" w:rsidRPr="00A90CD2">
        <w:rPr>
          <w:rFonts w:ascii="Times New Roman" w:hAnsi="Times New Roman" w:cs="Times New Roman"/>
        </w:rPr>
        <w:t>‘refinement, choice, production, efficiency, selection, implementation and execution’</w:t>
      </w:r>
      <w:r w:rsidR="003B1EC3" w:rsidRPr="00A90CD2">
        <w:rPr>
          <w:rFonts w:ascii="Times New Roman" w:hAnsi="Times New Roman" w:cs="Times New Roman"/>
        </w:rPr>
        <w:t xml:space="preserve"> </w:t>
      </w:r>
      <w:r w:rsidR="00E67BB9" w:rsidRPr="00A90CD2">
        <w:rPr>
          <w:rFonts w:ascii="Times New Roman" w:hAnsi="Times New Roman" w:cs="Times New Roman"/>
        </w:rPr>
        <w:t xml:space="preserve">to search for new applications of existing scientific and technological knowledge </w:t>
      </w:r>
      <w:r w:rsidR="003B1EC3" w:rsidRPr="00A90CD2">
        <w:rPr>
          <w:rFonts w:ascii="Times New Roman" w:hAnsi="Times New Roman" w:cs="Times New Roman"/>
        </w:rPr>
        <w:t>(</w:t>
      </w:r>
      <w:r w:rsidR="003B1EC3" w:rsidRPr="00A90CD2">
        <w:rPr>
          <w:rFonts w:ascii="Times New Roman" w:hAnsi="Times New Roman" w:cs="Times New Roman"/>
          <w:caps/>
        </w:rPr>
        <w:t>March</w:t>
      </w:r>
      <w:r w:rsidR="003B1EC3" w:rsidRPr="00A90CD2">
        <w:rPr>
          <w:rFonts w:ascii="Times New Roman" w:hAnsi="Times New Roman" w:cs="Times New Roman"/>
        </w:rPr>
        <w:t>, 1991: 71)</w:t>
      </w:r>
      <w:r w:rsidR="00E67BB9" w:rsidRPr="00A90CD2">
        <w:rPr>
          <w:rFonts w:ascii="Times New Roman" w:hAnsi="Times New Roman" w:cs="Times New Roman"/>
        </w:rPr>
        <w:t xml:space="preserve">. In contrast, </w:t>
      </w:r>
      <w:r w:rsidR="00E6551E" w:rsidRPr="00A90CD2">
        <w:rPr>
          <w:rFonts w:ascii="Times New Roman" w:hAnsi="Times New Roman" w:cs="Times New Roman"/>
        </w:rPr>
        <w:t>the frontier-shift effect can be achieve</w:t>
      </w:r>
      <w:r w:rsidR="00E67BB9" w:rsidRPr="00A90CD2">
        <w:rPr>
          <w:rFonts w:ascii="Times New Roman" w:hAnsi="Times New Roman" w:cs="Times New Roman"/>
        </w:rPr>
        <w:t>d</w:t>
      </w:r>
      <w:r w:rsidR="00E6551E" w:rsidRPr="00A90CD2">
        <w:rPr>
          <w:rFonts w:ascii="Times New Roman" w:hAnsi="Times New Roman" w:cs="Times New Roman"/>
        </w:rPr>
        <w:t xml:space="preserve"> </w:t>
      </w:r>
      <w:r w:rsidR="00F228DE" w:rsidRPr="00A90CD2">
        <w:rPr>
          <w:rFonts w:ascii="Times New Roman" w:hAnsi="Times New Roman" w:cs="Times New Roman"/>
        </w:rPr>
        <w:t>through</w:t>
      </w:r>
      <w:r w:rsidR="00E6551E" w:rsidRPr="00A90CD2">
        <w:rPr>
          <w:rFonts w:ascii="Times New Roman" w:hAnsi="Times New Roman" w:cs="Times New Roman"/>
        </w:rPr>
        <w:t xml:space="preserve"> </w:t>
      </w:r>
      <w:r w:rsidR="00E67BB9" w:rsidRPr="00A90CD2">
        <w:rPr>
          <w:rFonts w:ascii="Times New Roman" w:hAnsi="Times New Roman" w:cs="Times New Roman"/>
        </w:rPr>
        <w:t xml:space="preserve">exploration efforts focused on </w:t>
      </w:r>
      <w:r w:rsidR="00E6551E" w:rsidRPr="00A90CD2">
        <w:rPr>
          <w:rFonts w:ascii="Times New Roman" w:hAnsi="Times New Roman" w:cs="Times New Roman"/>
        </w:rPr>
        <w:t xml:space="preserve">‘search, variation, risk taking, experimentation, play, flexibility, discovery, innovation’ </w:t>
      </w:r>
      <w:r w:rsidR="00E67BB9" w:rsidRPr="00A90CD2">
        <w:rPr>
          <w:rFonts w:ascii="Times New Roman" w:hAnsi="Times New Roman" w:cs="Times New Roman"/>
        </w:rPr>
        <w:t xml:space="preserve">to seek new possibilities of innovation through intensive challenges </w:t>
      </w:r>
      <w:r w:rsidR="00E6551E" w:rsidRPr="00A90CD2">
        <w:rPr>
          <w:rFonts w:ascii="Times New Roman" w:hAnsi="Times New Roman" w:cs="Times New Roman"/>
        </w:rPr>
        <w:t>(</w:t>
      </w:r>
      <w:r w:rsidR="00E6551E" w:rsidRPr="00A90CD2">
        <w:rPr>
          <w:rFonts w:ascii="Times New Roman" w:hAnsi="Times New Roman" w:cs="Times New Roman"/>
          <w:caps/>
        </w:rPr>
        <w:t>March</w:t>
      </w:r>
      <w:r w:rsidR="00E6551E" w:rsidRPr="00A90CD2">
        <w:rPr>
          <w:rFonts w:ascii="Times New Roman" w:hAnsi="Times New Roman" w:cs="Times New Roman"/>
        </w:rPr>
        <w:t>, 1991: 71)</w:t>
      </w:r>
      <w:r w:rsidR="005E5478" w:rsidRPr="00A90CD2">
        <w:rPr>
          <w:rFonts w:ascii="Times New Roman" w:hAnsi="Times New Roman" w:cs="Times New Roman"/>
        </w:rPr>
        <w:t>.</w:t>
      </w:r>
      <w:r w:rsidR="003B0D00" w:rsidRPr="00A90CD2">
        <w:rPr>
          <w:rFonts w:ascii="Times New Roman" w:hAnsi="Times New Roman" w:cs="Times New Roman"/>
        </w:rPr>
        <w:t xml:space="preserve"> </w:t>
      </w:r>
      <w:r w:rsidR="005E5478" w:rsidRPr="00A90CD2">
        <w:rPr>
          <w:rFonts w:ascii="Times New Roman" w:hAnsi="Times New Roman" w:cs="Times New Roman"/>
        </w:rPr>
        <w:t xml:space="preserve">Therefore, if a region </w:t>
      </w:r>
      <w:r w:rsidR="00E67BB9" w:rsidRPr="00A90CD2">
        <w:rPr>
          <w:rFonts w:ascii="Times New Roman" w:hAnsi="Times New Roman" w:cs="Times New Roman"/>
        </w:rPr>
        <w:t xml:space="preserve">has moved </w:t>
      </w:r>
      <w:r w:rsidR="005E5478" w:rsidRPr="00A90CD2">
        <w:rPr>
          <w:rFonts w:ascii="Times New Roman" w:hAnsi="Times New Roman" w:cs="Times New Roman"/>
        </w:rPr>
        <w:t>away from best practice</w:t>
      </w:r>
      <w:r w:rsidR="00E67BB9" w:rsidRPr="00A90CD2">
        <w:rPr>
          <w:rFonts w:ascii="Times New Roman" w:hAnsi="Times New Roman" w:cs="Times New Roman"/>
        </w:rPr>
        <w:t>s</w:t>
      </w:r>
      <w:r w:rsidR="00225425" w:rsidRPr="00A90CD2">
        <w:rPr>
          <w:rFonts w:ascii="Times New Roman" w:hAnsi="Times New Roman" w:cs="Times New Roman"/>
        </w:rPr>
        <w:t xml:space="preserve"> over time</w:t>
      </w:r>
      <w:r w:rsidR="005E5478" w:rsidRPr="00A90CD2">
        <w:rPr>
          <w:rFonts w:ascii="Times New Roman" w:hAnsi="Times New Roman" w:cs="Times New Roman"/>
        </w:rPr>
        <w:t xml:space="preserve">, it is necessary to </w:t>
      </w:r>
      <w:r w:rsidR="00225425" w:rsidRPr="00A90CD2">
        <w:rPr>
          <w:rFonts w:ascii="Times New Roman" w:hAnsi="Times New Roman" w:cs="Times New Roman"/>
        </w:rPr>
        <w:t xml:space="preserve">improve its TECI score </w:t>
      </w:r>
      <w:r w:rsidR="00E67BB9" w:rsidRPr="00A90CD2">
        <w:rPr>
          <w:rFonts w:ascii="Times New Roman" w:hAnsi="Times New Roman" w:cs="Times New Roman"/>
        </w:rPr>
        <w:t>using exploitative</w:t>
      </w:r>
      <w:r w:rsidR="00225425" w:rsidRPr="00A90CD2">
        <w:rPr>
          <w:rFonts w:ascii="Times New Roman" w:hAnsi="Times New Roman" w:cs="Times New Roman"/>
        </w:rPr>
        <w:t xml:space="preserve"> approaches</w:t>
      </w:r>
      <w:r w:rsidR="00E67BB9" w:rsidRPr="00A90CD2">
        <w:rPr>
          <w:rFonts w:ascii="Times New Roman" w:hAnsi="Times New Roman" w:cs="Times New Roman"/>
        </w:rPr>
        <w:t xml:space="preserve">. As March (1991) </w:t>
      </w:r>
      <w:r w:rsidR="004343B9" w:rsidRPr="00A90CD2">
        <w:rPr>
          <w:rFonts w:ascii="Times New Roman" w:hAnsi="Times New Roman" w:cs="Times New Roman"/>
        </w:rPr>
        <w:t>indicates</w:t>
      </w:r>
      <w:r w:rsidR="00E67BB9" w:rsidRPr="00A90CD2">
        <w:rPr>
          <w:rFonts w:ascii="Times New Roman" w:hAnsi="Times New Roman" w:cs="Times New Roman"/>
        </w:rPr>
        <w:t>,</w:t>
      </w:r>
      <w:r w:rsidR="003954EF" w:rsidRPr="00A90CD2">
        <w:rPr>
          <w:rFonts w:ascii="Times New Roman" w:hAnsi="Times New Roman" w:cs="Times New Roman"/>
        </w:rPr>
        <w:t xml:space="preserve"> </w:t>
      </w:r>
      <w:r w:rsidR="00E67BB9" w:rsidRPr="00A90CD2">
        <w:rPr>
          <w:rFonts w:ascii="Times New Roman" w:hAnsi="Times New Roman" w:cs="Times New Roman"/>
        </w:rPr>
        <w:t xml:space="preserve">the </w:t>
      </w:r>
      <w:r w:rsidR="004F2D76" w:rsidRPr="00A90CD2">
        <w:rPr>
          <w:rFonts w:ascii="Times New Roman" w:hAnsi="Times New Roman" w:cs="Times New Roman"/>
        </w:rPr>
        <w:t xml:space="preserve">exploitative </w:t>
      </w:r>
      <w:r w:rsidR="00E67BB9" w:rsidRPr="00A90CD2">
        <w:rPr>
          <w:rFonts w:ascii="Times New Roman" w:hAnsi="Times New Roman" w:cs="Times New Roman"/>
        </w:rPr>
        <w:t xml:space="preserve">R&amp;D refers to the </w:t>
      </w:r>
      <w:r w:rsidR="004343B9" w:rsidRPr="00A90CD2">
        <w:rPr>
          <w:rFonts w:ascii="Times New Roman" w:hAnsi="Times New Roman" w:cs="Times New Roman"/>
        </w:rPr>
        <w:t xml:space="preserve">use of </w:t>
      </w:r>
      <w:r w:rsidR="00E67BB9" w:rsidRPr="00A90CD2">
        <w:rPr>
          <w:rFonts w:ascii="Times New Roman" w:hAnsi="Times New Roman" w:cs="Times New Roman"/>
        </w:rPr>
        <w:t>incumbent advanced technologies to produce more knowledge</w:t>
      </w:r>
      <w:r w:rsidR="00AD0F83" w:rsidRPr="00A90CD2">
        <w:rPr>
          <w:rFonts w:ascii="Times New Roman" w:hAnsi="Times New Roman" w:cs="Times New Roman"/>
        </w:rPr>
        <w:t xml:space="preserve"> </w:t>
      </w:r>
      <w:r w:rsidR="004343B9" w:rsidRPr="00A90CD2">
        <w:rPr>
          <w:rFonts w:ascii="Times New Roman" w:hAnsi="Times New Roman" w:cs="Times New Roman"/>
        </w:rPr>
        <w:t>in the</w:t>
      </w:r>
      <w:r w:rsidR="00AD0F83" w:rsidRPr="00A90CD2">
        <w:rPr>
          <w:rFonts w:ascii="Times New Roman" w:hAnsi="Times New Roman" w:cs="Times New Roman"/>
        </w:rPr>
        <w:t xml:space="preserve"> long-term</w:t>
      </w:r>
      <w:r w:rsidR="00E67BB9" w:rsidRPr="00A90CD2">
        <w:rPr>
          <w:rFonts w:ascii="Times New Roman" w:hAnsi="Times New Roman" w:cs="Times New Roman"/>
        </w:rPr>
        <w:t xml:space="preserve">. </w:t>
      </w:r>
      <w:r w:rsidR="003B0D00" w:rsidRPr="00A90CD2">
        <w:rPr>
          <w:rFonts w:ascii="Times New Roman" w:hAnsi="Times New Roman" w:cs="Times New Roman"/>
        </w:rPr>
        <w:t xml:space="preserve">Conversely, if a region suffers from a </w:t>
      </w:r>
      <w:r w:rsidR="00AD0F83" w:rsidRPr="00A90CD2">
        <w:rPr>
          <w:rFonts w:ascii="Times New Roman" w:hAnsi="Times New Roman" w:cs="Times New Roman"/>
        </w:rPr>
        <w:t xml:space="preserve">decline </w:t>
      </w:r>
      <w:r w:rsidR="003B0D00" w:rsidRPr="00A90CD2">
        <w:rPr>
          <w:rFonts w:ascii="Times New Roman" w:hAnsi="Times New Roman" w:cs="Times New Roman"/>
        </w:rPr>
        <w:t xml:space="preserve">in R&amp;D productivity </w:t>
      </w:r>
      <w:r w:rsidR="004343B9" w:rsidRPr="00A90CD2">
        <w:rPr>
          <w:rFonts w:ascii="Times New Roman" w:hAnsi="Times New Roman" w:cs="Times New Roman"/>
        </w:rPr>
        <w:t xml:space="preserve">resulting from </w:t>
      </w:r>
      <w:r w:rsidR="003B0D00" w:rsidRPr="00A90CD2">
        <w:rPr>
          <w:rFonts w:ascii="Times New Roman" w:hAnsi="Times New Roman" w:cs="Times New Roman"/>
        </w:rPr>
        <w:t xml:space="preserve">a slowdown in technical change over time, its TCI score </w:t>
      </w:r>
      <w:r w:rsidR="004343B9" w:rsidRPr="00A90CD2">
        <w:rPr>
          <w:rFonts w:ascii="Times New Roman" w:hAnsi="Times New Roman" w:cs="Times New Roman"/>
        </w:rPr>
        <w:t xml:space="preserve">can be improved </w:t>
      </w:r>
      <w:r w:rsidR="003B0D00" w:rsidRPr="00A90CD2">
        <w:rPr>
          <w:rFonts w:ascii="Times New Roman" w:hAnsi="Times New Roman" w:cs="Times New Roman"/>
        </w:rPr>
        <w:t xml:space="preserve">through more aggressive R&amp;D investment </w:t>
      </w:r>
      <w:r w:rsidR="00AD0F83" w:rsidRPr="00A90CD2">
        <w:rPr>
          <w:rFonts w:ascii="Times New Roman" w:hAnsi="Times New Roman" w:cs="Times New Roman"/>
        </w:rPr>
        <w:t>in</w:t>
      </w:r>
      <w:r w:rsidR="003B0D00" w:rsidRPr="00A90CD2">
        <w:rPr>
          <w:rFonts w:ascii="Times New Roman" w:hAnsi="Times New Roman" w:cs="Times New Roman"/>
        </w:rPr>
        <w:t xml:space="preserve"> technological advancement</w:t>
      </w:r>
      <w:r w:rsidR="00AD0F83" w:rsidRPr="00A90CD2">
        <w:rPr>
          <w:rFonts w:ascii="Times New Roman" w:hAnsi="Times New Roman" w:cs="Times New Roman"/>
        </w:rPr>
        <w:t xml:space="preserve"> through innovation</w:t>
      </w:r>
      <w:r w:rsidR="003B0D00" w:rsidRPr="00A90CD2">
        <w:rPr>
          <w:rFonts w:ascii="Times New Roman" w:hAnsi="Times New Roman" w:cs="Times New Roman"/>
        </w:rPr>
        <w:t>.</w:t>
      </w:r>
    </w:p>
    <w:p w:rsidR="00183C88" w:rsidRDefault="003B0D00" w:rsidP="00101F1A">
      <w:pPr>
        <w:pStyle w:val="Heading8"/>
        <w:rPr>
          <w:ins w:id="26" w:author="Author"/>
          <w:rFonts w:ascii="Times New Roman" w:hAnsi="Times New Roman" w:cs="Times New Roman"/>
        </w:rPr>
      </w:pPr>
      <w:r w:rsidRPr="00A90CD2">
        <w:rPr>
          <w:rFonts w:ascii="Times New Roman" w:hAnsi="Times New Roman" w:cs="Times New Roman"/>
        </w:rPr>
        <w:t xml:space="preserve">As shown in Tables 4 and 5, </w:t>
      </w:r>
      <w:r w:rsidR="004343B9" w:rsidRPr="00A90CD2">
        <w:rPr>
          <w:rFonts w:ascii="Times New Roman" w:hAnsi="Times New Roman" w:cs="Times New Roman"/>
        </w:rPr>
        <w:t xml:space="preserve">the </w:t>
      </w:r>
      <w:r w:rsidRPr="00A90CD2">
        <w:rPr>
          <w:rFonts w:ascii="Times New Roman" w:hAnsi="Times New Roman" w:cs="Times New Roman"/>
        </w:rPr>
        <w:t xml:space="preserve">catch-up effect (TECI) is largely decisive </w:t>
      </w:r>
      <w:r w:rsidR="004343B9" w:rsidRPr="00A90CD2">
        <w:rPr>
          <w:rFonts w:ascii="Times New Roman" w:hAnsi="Times New Roman" w:cs="Times New Roman"/>
        </w:rPr>
        <w:t>for</w:t>
      </w:r>
      <w:r w:rsidRPr="00A90CD2">
        <w:rPr>
          <w:rFonts w:ascii="Times New Roman" w:hAnsi="Times New Roman" w:cs="Times New Roman"/>
        </w:rPr>
        <w:t xml:space="preserve"> R&amp;D productivity change (MPI) in Korean regions</w:t>
      </w:r>
      <w:r w:rsidR="004343B9" w:rsidRPr="00A90CD2">
        <w:rPr>
          <w:rFonts w:ascii="Times New Roman" w:hAnsi="Times New Roman" w:cs="Times New Roman"/>
        </w:rPr>
        <w:t xml:space="preserve"> (with the exception of </w:t>
      </w:r>
      <w:r w:rsidR="00D27E5D" w:rsidRPr="00A90CD2">
        <w:rPr>
          <w:rFonts w:ascii="Times New Roman" w:hAnsi="Times New Roman" w:cs="Times New Roman"/>
        </w:rPr>
        <w:t>Gangwon</w:t>
      </w:r>
      <w:r w:rsidR="004343B9" w:rsidRPr="00A90CD2">
        <w:rPr>
          <w:rFonts w:ascii="Times New Roman" w:hAnsi="Times New Roman" w:cs="Times New Roman"/>
        </w:rPr>
        <w:t>)</w:t>
      </w:r>
      <w:r w:rsidRPr="00A90CD2">
        <w:rPr>
          <w:rFonts w:ascii="Times New Roman" w:hAnsi="Times New Roman" w:cs="Times New Roman"/>
        </w:rPr>
        <w:t xml:space="preserve">. Therefore, </w:t>
      </w:r>
      <w:r w:rsidR="004343B9" w:rsidRPr="00A90CD2">
        <w:rPr>
          <w:rFonts w:ascii="Times New Roman" w:hAnsi="Times New Roman" w:cs="Times New Roman"/>
        </w:rPr>
        <w:t xml:space="preserve">to improve their respective productivities, </w:t>
      </w:r>
      <w:r w:rsidR="00D27E5D" w:rsidRPr="00A90CD2">
        <w:rPr>
          <w:rFonts w:ascii="Times New Roman" w:hAnsi="Times New Roman" w:cs="Times New Roman"/>
        </w:rPr>
        <w:t xml:space="preserve">TECI-declining </w:t>
      </w:r>
      <w:r w:rsidR="009F217B" w:rsidRPr="00A90CD2">
        <w:rPr>
          <w:rFonts w:ascii="Times New Roman" w:hAnsi="Times New Roman" w:cs="Times New Roman"/>
        </w:rPr>
        <w:t xml:space="preserve">regions </w:t>
      </w:r>
      <w:r w:rsidR="004343B9" w:rsidRPr="00A90CD2">
        <w:rPr>
          <w:rFonts w:ascii="Times New Roman" w:hAnsi="Times New Roman" w:cs="Times New Roman"/>
        </w:rPr>
        <w:t xml:space="preserve">should </w:t>
      </w:r>
      <w:r w:rsidR="009F217B" w:rsidRPr="00A90CD2">
        <w:rPr>
          <w:rFonts w:ascii="Times New Roman" w:hAnsi="Times New Roman" w:cs="Times New Roman"/>
        </w:rPr>
        <w:t xml:space="preserve">focus on knowledge spillover </w:t>
      </w:r>
      <w:r w:rsidR="004343B9" w:rsidRPr="00A90CD2">
        <w:rPr>
          <w:rFonts w:ascii="Times New Roman" w:hAnsi="Times New Roman" w:cs="Times New Roman"/>
        </w:rPr>
        <w:t xml:space="preserve">that facilitates the transfer of </w:t>
      </w:r>
      <w:r w:rsidR="009F217B" w:rsidRPr="00A90CD2">
        <w:rPr>
          <w:rFonts w:ascii="Times New Roman" w:hAnsi="Times New Roman" w:cs="Times New Roman"/>
        </w:rPr>
        <w:t xml:space="preserve">best practice technologies and apply them to potential production techniques. </w:t>
      </w:r>
      <w:r w:rsidR="004343B9" w:rsidRPr="00A90CD2">
        <w:rPr>
          <w:rFonts w:ascii="Times New Roman" w:hAnsi="Times New Roman" w:cs="Times New Roman"/>
        </w:rPr>
        <w:t xml:space="preserve">These regions should also improve their </w:t>
      </w:r>
      <w:r w:rsidR="003954EF" w:rsidRPr="00A90CD2">
        <w:rPr>
          <w:rFonts w:ascii="Times New Roman" w:hAnsi="Times New Roman" w:cs="Times New Roman"/>
        </w:rPr>
        <w:t xml:space="preserve">absorptive </w:t>
      </w:r>
      <w:r w:rsidR="00366D3A" w:rsidRPr="00A90CD2">
        <w:rPr>
          <w:rFonts w:ascii="Times New Roman" w:hAnsi="Times New Roman" w:cs="Times New Roman"/>
        </w:rPr>
        <w:t>capacit</w:t>
      </w:r>
      <w:r w:rsidR="004343B9" w:rsidRPr="00A90CD2">
        <w:rPr>
          <w:rFonts w:ascii="Times New Roman" w:hAnsi="Times New Roman" w:cs="Times New Roman"/>
        </w:rPr>
        <w:t>ies</w:t>
      </w:r>
      <w:r w:rsidR="003954EF" w:rsidRPr="00A90CD2">
        <w:rPr>
          <w:rFonts w:ascii="Times New Roman" w:hAnsi="Times New Roman" w:cs="Times New Roman"/>
        </w:rPr>
        <w:t xml:space="preserve"> </w:t>
      </w:r>
      <w:r w:rsidR="00E90449" w:rsidRPr="00A90CD2">
        <w:rPr>
          <w:rFonts w:ascii="Times New Roman" w:hAnsi="Times New Roman" w:cs="Times New Roman"/>
        </w:rPr>
        <w:t xml:space="preserve">through secondary R&amp;D </w:t>
      </w:r>
      <w:r w:rsidR="009F217B" w:rsidRPr="00A90CD2">
        <w:rPr>
          <w:rFonts w:ascii="Times New Roman" w:hAnsi="Times New Roman" w:cs="Times New Roman"/>
        </w:rPr>
        <w:t xml:space="preserve">that </w:t>
      </w:r>
      <w:r w:rsidR="004343B9" w:rsidRPr="00A90CD2">
        <w:rPr>
          <w:rFonts w:ascii="Times New Roman" w:hAnsi="Times New Roman" w:cs="Times New Roman"/>
        </w:rPr>
        <w:t xml:space="preserve">allows for the </w:t>
      </w:r>
      <w:r w:rsidR="00D27E5D" w:rsidRPr="00A90CD2">
        <w:rPr>
          <w:rFonts w:ascii="Times New Roman" w:hAnsi="Times New Roman" w:cs="Times New Roman"/>
        </w:rPr>
        <w:t xml:space="preserve">capture </w:t>
      </w:r>
      <w:r w:rsidR="004343B9" w:rsidRPr="00A90CD2">
        <w:rPr>
          <w:rFonts w:ascii="Times New Roman" w:hAnsi="Times New Roman" w:cs="Times New Roman"/>
        </w:rPr>
        <w:t xml:space="preserve">of </w:t>
      </w:r>
      <w:r w:rsidR="00E90449" w:rsidRPr="00A90CD2">
        <w:rPr>
          <w:rFonts w:ascii="Times New Roman" w:hAnsi="Times New Roman" w:cs="Times New Roman"/>
        </w:rPr>
        <w:t>other organisations’ new techniques or technologies (</w:t>
      </w:r>
      <w:r w:rsidR="00E90449" w:rsidRPr="00A90CD2">
        <w:rPr>
          <w:rFonts w:ascii="Times New Roman" w:hAnsi="Times New Roman" w:cs="Times New Roman"/>
          <w:caps/>
        </w:rPr>
        <w:t>Cohen</w:t>
      </w:r>
      <w:r w:rsidR="00E90449" w:rsidRPr="00A90CD2">
        <w:rPr>
          <w:rFonts w:ascii="Times New Roman" w:hAnsi="Times New Roman" w:cs="Times New Roman"/>
        </w:rPr>
        <w:t xml:space="preserve"> and </w:t>
      </w:r>
      <w:r w:rsidR="00E90449" w:rsidRPr="00A90CD2">
        <w:rPr>
          <w:rFonts w:ascii="Times New Roman" w:hAnsi="Times New Roman" w:cs="Times New Roman"/>
          <w:caps/>
        </w:rPr>
        <w:t>Levinthal</w:t>
      </w:r>
      <w:r w:rsidR="00E90449" w:rsidRPr="00A90CD2">
        <w:rPr>
          <w:rFonts w:ascii="Times New Roman" w:hAnsi="Times New Roman" w:cs="Times New Roman"/>
        </w:rPr>
        <w:t xml:space="preserve">, 1989). </w:t>
      </w:r>
      <w:r w:rsidR="004343B9" w:rsidRPr="00A90CD2">
        <w:rPr>
          <w:rFonts w:ascii="Times New Roman" w:hAnsi="Times New Roman" w:cs="Times New Roman"/>
        </w:rPr>
        <w:t xml:space="preserve">This would </w:t>
      </w:r>
      <w:r w:rsidR="00E90449" w:rsidRPr="00A90CD2">
        <w:rPr>
          <w:rFonts w:ascii="Times New Roman" w:hAnsi="Times New Roman" w:cs="Times New Roman"/>
        </w:rPr>
        <w:t>accelerate technical import</w:t>
      </w:r>
      <w:r w:rsidR="004343B9" w:rsidRPr="00A90CD2">
        <w:rPr>
          <w:rFonts w:ascii="Times New Roman" w:hAnsi="Times New Roman" w:cs="Times New Roman"/>
        </w:rPr>
        <w:t>s</w:t>
      </w:r>
      <w:r w:rsidR="00E90449" w:rsidRPr="00A90CD2">
        <w:rPr>
          <w:rFonts w:ascii="Times New Roman" w:hAnsi="Times New Roman" w:cs="Times New Roman"/>
        </w:rPr>
        <w:t xml:space="preserve"> and may </w:t>
      </w:r>
      <w:r w:rsidR="004343B9" w:rsidRPr="00A90CD2">
        <w:rPr>
          <w:rFonts w:ascii="Times New Roman" w:hAnsi="Times New Roman" w:cs="Times New Roman"/>
        </w:rPr>
        <w:t xml:space="preserve">enhance </w:t>
      </w:r>
      <w:r w:rsidR="00E90449" w:rsidRPr="00A90CD2">
        <w:rPr>
          <w:rFonts w:ascii="Times New Roman" w:hAnsi="Times New Roman" w:cs="Times New Roman"/>
        </w:rPr>
        <w:t xml:space="preserve">the catch-up ability of </w:t>
      </w:r>
      <w:r w:rsidR="004343B9" w:rsidRPr="00A90CD2">
        <w:rPr>
          <w:rFonts w:ascii="Times New Roman" w:hAnsi="Times New Roman" w:cs="Times New Roman"/>
        </w:rPr>
        <w:t xml:space="preserve">struggling </w:t>
      </w:r>
      <w:r w:rsidR="00E90449" w:rsidRPr="00A90CD2">
        <w:rPr>
          <w:rFonts w:ascii="Times New Roman" w:hAnsi="Times New Roman" w:cs="Times New Roman"/>
        </w:rPr>
        <w:t xml:space="preserve">regions. </w:t>
      </w:r>
      <w:r w:rsidR="009F217B" w:rsidRPr="00A90CD2">
        <w:rPr>
          <w:rFonts w:ascii="Times New Roman" w:hAnsi="Times New Roman" w:cs="Times New Roman"/>
        </w:rPr>
        <w:t xml:space="preserve">That is, </w:t>
      </w:r>
      <w:r w:rsidR="00D27E5D" w:rsidRPr="00A90CD2">
        <w:rPr>
          <w:rFonts w:ascii="Times New Roman" w:hAnsi="Times New Roman" w:cs="Times New Roman"/>
        </w:rPr>
        <w:t xml:space="preserve">these typically underprivileged </w:t>
      </w:r>
      <w:r w:rsidR="009F217B" w:rsidRPr="00A90CD2">
        <w:rPr>
          <w:rFonts w:ascii="Times New Roman" w:hAnsi="Times New Roman" w:cs="Times New Roman"/>
        </w:rPr>
        <w:t xml:space="preserve">regions should </w:t>
      </w:r>
      <w:r w:rsidR="00D27E5D" w:rsidRPr="00A90CD2">
        <w:rPr>
          <w:rFonts w:ascii="Times New Roman" w:hAnsi="Times New Roman" w:cs="Times New Roman"/>
        </w:rPr>
        <w:t xml:space="preserve">preferably </w:t>
      </w:r>
      <w:r w:rsidR="009F217B" w:rsidRPr="00A90CD2">
        <w:rPr>
          <w:rFonts w:ascii="Times New Roman" w:hAnsi="Times New Roman" w:cs="Times New Roman"/>
        </w:rPr>
        <w:t xml:space="preserve">adopt less challenging strategies for incremental innovation that is coherent with absorptive </w:t>
      </w:r>
      <w:r w:rsidR="00366D3A" w:rsidRPr="00A90CD2">
        <w:rPr>
          <w:rFonts w:ascii="Times New Roman" w:hAnsi="Times New Roman" w:cs="Times New Roman"/>
        </w:rPr>
        <w:t>capacity</w:t>
      </w:r>
      <w:r w:rsidR="009F217B" w:rsidRPr="00A90CD2">
        <w:rPr>
          <w:rFonts w:ascii="Times New Roman" w:hAnsi="Times New Roman" w:cs="Times New Roman"/>
        </w:rPr>
        <w:t xml:space="preserve"> corresponding to the regions’ traditional </w:t>
      </w:r>
      <w:r w:rsidR="00CE5275" w:rsidRPr="00A90CD2">
        <w:rPr>
          <w:rFonts w:ascii="Times New Roman" w:hAnsi="Times New Roman" w:cs="Times New Roman"/>
        </w:rPr>
        <w:t>scientific and technological</w:t>
      </w:r>
      <w:r w:rsidR="009F217B" w:rsidRPr="00A90CD2">
        <w:rPr>
          <w:rFonts w:ascii="Times New Roman" w:hAnsi="Times New Roman" w:cs="Times New Roman"/>
        </w:rPr>
        <w:t xml:space="preserve"> competitiveness.</w:t>
      </w:r>
    </w:p>
    <w:p w:rsidR="00A62890" w:rsidRDefault="009E50AD" w:rsidP="00EA015B">
      <w:pPr>
        <w:snapToGrid w:val="0"/>
        <w:spacing w:before="100" w:beforeAutospacing="1" w:after="100" w:afterAutospacing="1" w:line="480" w:lineRule="auto"/>
        <w:ind w:firstLine="720"/>
        <w:rPr>
          <w:ins w:id="27" w:author="Author"/>
          <w:rFonts w:ascii="Times New Roman" w:hAnsi="Times New Roman"/>
          <w:sz w:val="20"/>
          <w:szCs w:val="20"/>
        </w:rPr>
      </w:pPr>
      <w:ins w:id="28" w:author="Author">
        <w:r>
          <w:rPr>
            <w:rFonts w:ascii="Times New Roman" w:hAnsi="Times New Roman" w:hint="eastAsia"/>
            <w:sz w:val="20"/>
            <w:szCs w:val="20"/>
          </w:rPr>
          <w:t xml:space="preserve">What brings about cross-regional differences in </w:t>
        </w:r>
        <w:r w:rsidR="00EF45A3">
          <w:rPr>
            <w:rFonts w:ascii="Times New Roman" w:hAnsi="Times New Roman" w:hint="eastAsia"/>
            <w:sz w:val="20"/>
            <w:szCs w:val="20"/>
          </w:rPr>
          <w:t>the catch-up effect</w:t>
        </w:r>
        <w:r>
          <w:rPr>
            <w:rFonts w:ascii="Times New Roman" w:hAnsi="Times New Roman" w:hint="eastAsia"/>
            <w:sz w:val="20"/>
            <w:szCs w:val="20"/>
          </w:rPr>
          <w:t>?</w:t>
        </w:r>
        <w:r w:rsidR="001E47D7" w:rsidRPr="00A501CB">
          <w:rPr>
            <w:rFonts w:ascii="Times New Roman" w:hAnsi="Times New Roman"/>
            <w:sz w:val="20"/>
            <w:szCs w:val="20"/>
          </w:rPr>
          <w:t xml:space="preserve"> The </w:t>
        </w:r>
        <w:r w:rsidR="001E47D7" w:rsidRPr="006E6DF9">
          <w:rPr>
            <w:rFonts w:ascii="Times New Roman" w:hAnsi="Times New Roman" w:hint="eastAsia"/>
            <w:sz w:val="20"/>
            <w:szCs w:val="20"/>
          </w:rPr>
          <w:t xml:space="preserve">relative </w:t>
        </w:r>
        <w:r w:rsidR="001E47D7" w:rsidRPr="006E6DF9">
          <w:rPr>
            <w:rFonts w:ascii="Times New Roman" w:hAnsi="Times New Roman"/>
            <w:sz w:val="20"/>
            <w:szCs w:val="20"/>
          </w:rPr>
          <w:t xml:space="preserve">level of </w:t>
        </w:r>
        <w:r w:rsidR="00D63A05">
          <w:rPr>
            <w:rFonts w:ascii="Times New Roman" w:hAnsi="Times New Roman" w:hint="eastAsia"/>
            <w:sz w:val="20"/>
            <w:szCs w:val="20"/>
          </w:rPr>
          <w:t xml:space="preserve">this </w:t>
        </w:r>
        <w:r w:rsidR="001E47D7" w:rsidRPr="006E6DF9">
          <w:rPr>
            <w:rFonts w:ascii="Times New Roman" w:hAnsi="Times New Roman"/>
            <w:sz w:val="20"/>
            <w:szCs w:val="20"/>
          </w:rPr>
          <w:t xml:space="preserve">indicator may be attributed to characteristics of localised universities, industries, and GRIs that are core R&amp;D performers. The considerations include </w:t>
        </w:r>
        <w:r w:rsidR="001E47D7" w:rsidRPr="006E6DF9">
          <w:rPr>
            <w:rFonts w:ascii="Times New Roman" w:hAnsi="Times New Roman" w:hint="eastAsia"/>
            <w:sz w:val="20"/>
            <w:szCs w:val="20"/>
          </w:rPr>
          <w:t xml:space="preserve">their organisation-specific </w:t>
        </w:r>
        <w:r w:rsidR="00CC413C">
          <w:rPr>
            <w:rFonts w:ascii="Times New Roman" w:hAnsi="Times New Roman" w:hint="eastAsia"/>
            <w:sz w:val="20"/>
            <w:szCs w:val="20"/>
          </w:rPr>
          <w:t>variables</w:t>
        </w:r>
        <w:r w:rsidR="001E47D7" w:rsidRPr="006E6DF9">
          <w:rPr>
            <w:rFonts w:ascii="Times New Roman" w:hAnsi="Times New Roman" w:hint="eastAsia"/>
            <w:sz w:val="20"/>
            <w:szCs w:val="20"/>
          </w:rPr>
          <w:t xml:space="preserve"> </w:t>
        </w:r>
        <w:r w:rsidR="001E47D7" w:rsidRPr="006E6DF9">
          <w:rPr>
            <w:rFonts w:ascii="Times New Roman" w:hAnsi="Times New Roman"/>
            <w:sz w:val="20"/>
            <w:szCs w:val="20"/>
          </w:rPr>
          <w:t xml:space="preserve">such as the amount of R&amp;D expenditure, the population of researchers, and other </w:t>
        </w:r>
        <w:r w:rsidR="00655F78">
          <w:rPr>
            <w:rFonts w:ascii="Times New Roman" w:hAnsi="Times New Roman" w:hint="eastAsia"/>
            <w:sz w:val="20"/>
            <w:szCs w:val="20"/>
          </w:rPr>
          <w:t xml:space="preserve">related </w:t>
        </w:r>
        <w:r w:rsidR="001E47D7" w:rsidRPr="006E6DF9">
          <w:rPr>
            <w:rFonts w:ascii="Times New Roman" w:hAnsi="Times New Roman"/>
            <w:sz w:val="20"/>
            <w:szCs w:val="20"/>
          </w:rPr>
          <w:t>composite factors (e.g. R&amp;D expenditure per researcher</w:t>
        </w:r>
        <w:r w:rsidR="00975EB1">
          <w:rPr>
            <w:rFonts w:ascii="Times New Roman" w:hAnsi="Times New Roman" w:hint="eastAsia"/>
            <w:sz w:val="20"/>
            <w:szCs w:val="20"/>
          </w:rPr>
          <w:t xml:space="preserve"> in GRIs</w:t>
        </w:r>
        <w:r w:rsidR="001E47D7" w:rsidRPr="006E6DF9">
          <w:rPr>
            <w:rFonts w:ascii="Times New Roman" w:hAnsi="Times New Roman"/>
            <w:sz w:val="20"/>
            <w:szCs w:val="20"/>
          </w:rPr>
          <w:t>, density of R&amp;D organisations per R&amp;D expenditure</w:t>
        </w:r>
        <w:r w:rsidR="00975EB1">
          <w:rPr>
            <w:rFonts w:ascii="Times New Roman" w:hAnsi="Times New Roman" w:hint="eastAsia"/>
            <w:sz w:val="20"/>
            <w:szCs w:val="20"/>
          </w:rPr>
          <w:t xml:space="preserve"> in universities</w:t>
        </w:r>
        <w:r w:rsidR="001E47D7" w:rsidRPr="00DE130D">
          <w:rPr>
            <w:rFonts w:ascii="Times New Roman" w:hAnsi="Times New Roman"/>
            <w:sz w:val="20"/>
            <w:szCs w:val="20"/>
          </w:rPr>
          <w:t xml:space="preserve">, etc.). To identify influential factors </w:t>
        </w:r>
        <w:r w:rsidR="008F22BA">
          <w:rPr>
            <w:rFonts w:ascii="Times New Roman" w:hAnsi="Times New Roman" w:hint="eastAsia"/>
            <w:sz w:val="20"/>
            <w:szCs w:val="20"/>
          </w:rPr>
          <w:t xml:space="preserve">on </w:t>
        </w:r>
        <w:r w:rsidR="00CC413C" w:rsidRPr="00CC413C">
          <w:rPr>
            <w:rFonts w:ascii="Times New Roman" w:hAnsi="Times New Roman"/>
            <w:sz w:val="20"/>
            <w:szCs w:val="20"/>
          </w:rPr>
          <w:t>the catch-up effect</w:t>
        </w:r>
        <w:r w:rsidR="001E47D7" w:rsidRPr="00DE130D">
          <w:rPr>
            <w:rFonts w:ascii="Times New Roman" w:hAnsi="Times New Roman"/>
            <w:sz w:val="20"/>
            <w:szCs w:val="20"/>
          </w:rPr>
          <w:t>, Kendall’s coefficient of concordance test is employed.</w:t>
        </w:r>
        <w:r w:rsidR="0016348A">
          <w:rPr>
            <w:rFonts w:ascii="Times New Roman" w:hAnsi="Times New Roman" w:hint="eastAsia"/>
            <w:sz w:val="20"/>
            <w:szCs w:val="20"/>
          </w:rPr>
          <w:t xml:space="preserve"> </w:t>
        </w:r>
        <w:r w:rsidR="001E47D7" w:rsidRPr="00DE130D">
          <w:rPr>
            <w:rFonts w:ascii="Times New Roman" w:hAnsi="Times New Roman"/>
            <w:sz w:val="20"/>
            <w:szCs w:val="20"/>
          </w:rPr>
          <w:t xml:space="preserve">As a result, the number of GRIs </w:t>
        </w:r>
        <w:r w:rsidR="0095600B" w:rsidRPr="00DE130D">
          <w:rPr>
            <w:rFonts w:ascii="Times New Roman" w:hAnsi="Times New Roman"/>
            <w:sz w:val="20"/>
            <w:szCs w:val="20"/>
          </w:rPr>
          <w:t xml:space="preserve">has a slightly </w:t>
        </w:r>
        <w:r w:rsidR="001E47D7" w:rsidRPr="00DE130D">
          <w:rPr>
            <w:rFonts w:ascii="Times New Roman" w:hAnsi="Times New Roman"/>
            <w:sz w:val="20"/>
            <w:szCs w:val="20"/>
          </w:rPr>
          <w:t xml:space="preserve">positive </w:t>
        </w:r>
        <w:r w:rsidR="0095600B" w:rsidRPr="00DE130D">
          <w:rPr>
            <w:rFonts w:ascii="Times New Roman" w:hAnsi="Times New Roman"/>
            <w:sz w:val="20"/>
            <w:szCs w:val="20"/>
          </w:rPr>
          <w:t xml:space="preserve">correlation </w:t>
        </w:r>
        <w:r w:rsidR="001E47D7" w:rsidRPr="00DE130D">
          <w:rPr>
            <w:rFonts w:ascii="Times New Roman" w:hAnsi="Times New Roman"/>
            <w:sz w:val="20"/>
            <w:szCs w:val="20"/>
          </w:rPr>
          <w:t>with TECI</w:t>
        </w:r>
        <w:r w:rsidR="005D2665">
          <w:rPr>
            <w:rFonts w:ascii="Times New Roman" w:hAnsi="Times New Roman" w:hint="eastAsia"/>
            <w:sz w:val="20"/>
            <w:szCs w:val="20"/>
          </w:rPr>
          <w:t xml:space="preserve"> (</w:t>
        </w:r>
        <w:r w:rsidR="001E47D7" w:rsidRPr="00DE130D">
          <w:rPr>
            <w:rFonts w:ascii="Times New Roman" w:hAnsi="Times New Roman"/>
            <w:sz w:val="20"/>
            <w:szCs w:val="20"/>
          </w:rPr>
          <w:t>0.371*).</w:t>
        </w:r>
        <w:r w:rsidR="001E47D7" w:rsidRPr="006E6DF9">
          <w:rPr>
            <w:rFonts w:ascii="Times New Roman" w:hAnsi="Times New Roman"/>
            <w:sz w:val="20"/>
            <w:szCs w:val="20"/>
          </w:rPr>
          <w:t xml:space="preserve"> Further, </w:t>
        </w:r>
        <w:r w:rsidR="00D63A05" w:rsidRPr="006E6DF9">
          <w:rPr>
            <w:rFonts w:ascii="Times New Roman" w:hAnsi="Times New Roman"/>
            <w:sz w:val="20"/>
            <w:szCs w:val="20"/>
          </w:rPr>
          <w:t xml:space="preserve">the test result gives a statistical account of </w:t>
        </w:r>
        <w:r w:rsidR="00D63A05">
          <w:rPr>
            <w:rFonts w:ascii="Times New Roman" w:hAnsi="Times New Roman" w:hint="eastAsia"/>
            <w:sz w:val="20"/>
            <w:szCs w:val="20"/>
          </w:rPr>
          <w:t xml:space="preserve">the effectiveness of </w:t>
        </w:r>
        <w:r w:rsidR="00D63A05" w:rsidRPr="00F41C8A">
          <w:rPr>
            <w:rFonts w:ascii="Times New Roman" w:hAnsi="Times New Roman"/>
            <w:sz w:val="20"/>
            <w:szCs w:val="20"/>
          </w:rPr>
          <w:t xml:space="preserve">the number of R&amp;D organisations per R&amp;D expenditure </w:t>
        </w:r>
        <w:r w:rsidR="00D63A05" w:rsidRPr="006E6DF9">
          <w:rPr>
            <w:rFonts w:ascii="Times New Roman" w:hAnsi="Times New Roman"/>
            <w:sz w:val="20"/>
            <w:szCs w:val="20"/>
          </w:rPr>
          <w:t>in the industry</w:t>
        </w:r>
        <w:r w:rsidR="00D63A05" w:rsidRPr="00F41C8A">
          <w:rPr>
            <w:rFonts w:ascii="Times New Roman" w:hAnsi="Times New Roman"/>
            <w:sz w:val="20"/>
            <w:szCs w:val="20"/>
          </w:rPr>
          <w:t xml:space="preserve"> presents </w:t>
        </w:r>
        <w:r w:rsidR="00D63A05" w:rsidRPr="00DE130D">
          <w:rPr>
            <w:rFonts w:ascii="Times New Roman" w:hAnsi="Times New Roman"/>
            <w:sz w:val="20"/>
            <w:szCs w:val="20"/>
          </w:rPr>
          <w:t xml:space="preserve">a </w:t>
        </w:r>
        <w:r w:rsidR="00D63A05">
          <w:rPr>
            <w:rFonts w:ascii="Times New Roman" w:hAnsi="Times New Roman" w:hint="eastAsia"/>
            <w:sz w:val="20"/>
            <w:szCs w:val="20"/>
          </w:rPr>
          <w:t>small</w:t>
        </w:r>
        <w:r w:rsidR="00D63A05" w:rsidRPr="00DE130D">
          <w:rPr>
            <w:rFonts w:ascii="Times New Roman" w:hAnsi="Times New Roman"/>
            <w:sz w:val="20"/>
            <w:szCs w:val="20"/>
          </w:rPr>
          <w:t xml:space="preserve"> relation with TECI (.390**) of regions.</w:t>
        </w:r>
        <w:r w:rsidR="00D63A05">
          <w:rPr>
            <w:rFonts w:ascii="Times New Roman" w:hAnsi="Times New Roman" w:hint="eastAsia"/>
            <w:sz w:val="20"/>
            <w:szCs w:val="20"/>
          </w:rPr>
          <w:t xml:space="preserve"> </w:t>
        </w:r>
        <w:r w:rsidR="00492CA2">
          <w:rPr>
            <w:rFonts w:ascii="Times New Roman" w:hAnsi="Times New Roman" w:hint="eastAsia"/>
            <w:sz w:val="20"/>
            <w:szCs w:val="20"/>
          </w:rPr>
          <w:t xml:space="preserve">Therefore, when regions </w:t>
        </w:r>
        <w:r w:rsidR="00C23553">
          <w:rPr>
            <w:rFonts w:ascii="Times New Roman" w:hAnsi="Times New Roman" w:hint="eastAsia"/>
            <w:sz w:val="20"/>
            <w:szCs w:val="20"/>
          </w:rPr>
          <w:t xml:space="preserve">(1) </w:t>
        </w:r>
        <w:r w:rsidR="00492CA2">
          <w:rPr>
            <w:rFonts w:ascii="Times New Roman" w:hAnsi="Times New Roman" w:hint="eastAsia"/>
            <w:sz w:val="20"/>
            <w:szCs w:val="20"/>
          </w:rPr>
          <w:t xml:space="preserve">induce more GRIs </w:t>
        </w:r>
        <w:r w:rsidR="006A7259">
          <w:rPr>
            <w:rFonts w:ascii="Times New Roman" w:hAnsi="Times New Roman" w:hint="eastAsia"/>
            <w:sz w:val="20"/>
            <w:szCs w:val="20"/>
          </w:rPr>
          <w:t xml:space="preserve">in the government sector </w:t>
        </w:r>
        <w:r w:rsidR="00492CA2">
          <w:rPr>
            <w:rFonts w:ascii="Times New Roman" w:hAnsi="Times New Roman" w:hint="eastAsia"/>
            <w:sz w:val="20"/>
            <w:szCs w:val="20"/>
          </w:rPr>
          <w:t xml:space="preserve">and </w:t>
        </w:r>
        <w:r w:rsidR="00C23553">
          <w:rPr>
            <w:rFonts w:ascii="Times New Roman" w:hAnsi="Times New Roman" w:hint="eastAsia"/>
            <w:sz w:val="20"/>
            <w:szCs w:val="20"/>
          </w:rPr>
          <w:t xml:space="preserve">(2) </w:t>
        </w:r>
        <w:r w:rsidR="00492CA2" w:rsidRPr="00DE130D">
          <w:rPr>
            <w:rFonts w:ascii="Times New Roman" w:hAnsi="Times New Roman"/>
            <w:sz w:val="20"/>
            <w:szCs w:val="20"/>
          </w:rPr>
          <w:t xml:space="preserve">try up more </w:t>
        </w:r>
        <w:r w:rsidR="00551899">
          <w:rPr>
            <w:rFonts w:ascii="Times New Roman" w:hAnsi="Times New Roman" w:hint="eastAsia"/>
            <w:sz w:val="20"/>
            <w:szCs w:val="20"/>
          </w:rPr>
          <w:t xml:space="preserve">industrial </w:t>
        </w:r>
        <w:r w:rsidR="00492CA2" w:rsidRPr="00DE130D">
          <w:rPr>
            <w:rFonts w:ascii="Times New Roman" w:hAnsi="Times New Roman"/>
            <w:sz w:val="20"/>
            <w:szCs w:val="20"/>
          </w:rPr>
          <w:t xml:space="preserve">R&amp;D organisations </w:t>
        </w:r>
        <w:r w:rsidR="00C26082" w:rsidRPr="00DE130D">
          <w:rPr>
            <w:rFonts w:ascii="Times New Roman" w:hAnsi="Times New Roman"/>
            <w:sz w:val="20"/>
            <w:szCs w:val="20"/>
          </w:rPr>
          <w:t>under the fixed amount of R&amp;D expenditure</w:t>
        </w:r>
        <w:r w:rsidR="00E229AC">
          <w:rPr>
            <w:rFonts w:ascii="Times New Roman" w:hAnsi="Times New Roman" w:hint="eastAsia"/>
            <w:sz w:val="20"/>
            <w:szCs w:val="20"/>
          </w:rPr>
          <w:t>s</w:t>
        </w:r>
        <w:r w:rsidR="00C23553">
          <w:rPr>
            <w:rFonts w:ascii="Times New Roman" w:hAnsi="Times New Roman" w:hint="eastAsia"/>
            <w:sz w:val="20"/>
            <w:szCs w:val="20"/>
          </w:rPr>
          <w:t xml:space="preserve"> in the industry sector</w:t>
        </w:r>
        <w:r w:rsidR="00492CA2" w:rsidRPr="00DE130D">
          <w:rPr>
            <w:rFonts w:ascii="Times New Roman" w:hAnsi="Times New Roman"/>
            <w:sz w:val="20"/>
            <w:szCs w:val="20"/>
          </w:rPr>
          <w:t xml:space="preserve">, they </w:t>
        </w:r>
        <w:r w:rsidR="00492CA2">
          <w:rPr>
            <w:rFonts w:ascii="Times New Roman" w:hAnsi="Times New Roman" w:hint="eastAsia"/>
            <w:sz w:val="20"/>
            <w:szCs w:val="20"/>
          </w:rPr>
          <w:t xml:space="preserve">are expected to </w:t>
        </w:r>
        <w:r w:rsidR="00DA6909">
          <w:rPr>
            <w:rFonts w:ascii="Times New Roman" w:hAnsi="Times New Roman" w:hint="eastAsia"/>
            <w:sz w:val="20"/>
            <w:szCs w:val="20"/>
          </w:rPr>
          <w:t>stimulate</w:t>
        </w:r>
        <w:r w:rsidR="00492CA2" w:rsidRPr="00DE130D">
          <w:rPr>
            <w:rFonts w:ascii="Times New Roman" w:hAnsi="Times New Roman"/>
            <w:sz w:val="20"/>
            <w:szCs w:val="20"/>
          </w:rPr>
          <w:t xml:space="preserve"> </w:t>
        </w:r>
        <w:r w:rsidR="004D1E3A">
          <w:rPr>
            <w:rFonts w:ascii="Times New Roman" w:hAnsi="Times New Roman" w:hint="eastAsia"/>
            <w:sz w:val="20"/>
            <w:szCs w:val="20"/>
          </w:rPr>
          <w:t>the</w:t>
        </w:r>
        <w:r w:rsidR="00BC66CE">
          <w:rPr>
            <w:rFonts w:ascii="Times New Roman" w:hAnsi="Times New Roman" w:hint="eastAsia"/>
            <w:sz w:val="20"/>
            <w:szCs w:val="20"/>
          </w:rPr>
          <w:t>ir</w:t>
        </w:r>
        <w:r w:rsidR="004D1E3A">
          <w:rPr>
            <w:rFonts w:ascii="Times New Roman" w:hAnsi="Times New Roman" w:hint="eastAsia"/>
            <w:sz w:val="20"/>
            <w:szCs w:val="20"/>
          </w:rPr>
          <w:t xml:space="preserve"> </w:t>
        </w:r>
        <w:r w:rsidR="00BC66CE">
          <w:rPr>
            <w:rFonts w:ascii="Times New Roman" w:hAnsi="Times New Roman" w:hint="eastAsia"/>
            <w:sz w:val="20"/>
            <w:szCs w:val="20"/>
          </w:rPr>
          <w:t xml:space="preserve">ability of </w:t>
        </w:r>
        <w:r w:rsidR="004D1E3A">
          <w:rPr>
            <w:rFonts w:ascii="Times New Roman" w:hAnsi="Times New Roman" w:hint="eastAsia"/>
            <w:sz w:val="20"/>
            <w:szCs w:val="20"/>
          </w:rPr>
          <w:t>catch</w:t>
        </w:r>
        <w:r w:rsidR="00BC66CE">
          <w:rPr>
            <w:rFonts w:ascii="Times New Roman" w:hAnsi="Times New Roman" w:hint="eastAsia"/>
            <w:sz w:val="20"/>
            <w:szCs w:val="20"/>
          </w:rPr>
          <w:t xml:space="preserve">ing </w:t>
        </w:r>
        <w:r w:rsidR="004D1E3A">
          <w:rPr>
            <w:rFonts w:ascii="Times New Roman" w:hAnsi="Times New Roman" w:hint="eastAsia"/>
            <w:sz w:val="20"/>
            <w:szCs w:val="20"/>
          </w:rPr>
          <w:t xml:space="preserve">up </w:t>
        </w:r>
        <w:r w:rsidR="00F12AEE">
          <w:rPr>
            <w:rFonts w:ascii="Times New Roman" w:hAnsi="Times New Roman" w:hint="eastAsia"/>
            <w:sz w:val="20"/>
            <w:szCs w:val="20"/>
          </w:rPr>
          <w:t>with frontier runners</w:t>
        </w:r>
        <w:r w:rsidR="00492CA2">
          <w:rPr>
            <w:rFonts w:ascii="Times New Roman" w:hAnsi="Times New Roman" w:hint="eastAsia"/>
            <w:sz w:val="20"/>
            <w:szCs w:val="20"/>
          </w:rPr>
          <w:t>.</w:t>
        </w:r>
        <w:r w:rsidR="00E229AC">
          <w:rPr>
            <w:rFonts w:ascii="Times New Roman" w:hAnsi="Times New Roman" w:hint="eastAsia"/>
            <w:sz w:val="20"/>
            <w:szCs w:val="20"/>
          </w:rPr>
          <w:t xml:space="preserve"> In particular, the second measure points out an interesting implication for the industrial R&amp;D process. </w:t>
        </w:r>
        <w:r w:rsidR="00E229AC" w:rsidRPr="00DE130D">
          <w:rPr>
            <w:rFonts w:ascii="Times New Roman" w:hAnsi="Times New Roman"/>
            <w:sz w:val="20"/>
            <w:szCs w:val="20"/>
          </w:rPr>
          <w:t>Kendall’s coefficient of concordance</w:t>
        </w:r>
        <w:r w:rsidR="00E229AC">
          <w:rPr>
            <w:rFonts w:ascii="Times New Roman" w:hAnsi="Times New Roman" w:hint="eastAsia"/>
            <w:sz w:val="20"/>
            <w:szCs w:val="20"/>
          </w:rPr>
          <w:t xml:space="preserve"> test indicates that each of the variables (</w:t>
        </w:r>
        <w:r w:rsidR="00E229AC" w:rsidRPr="00F41C8A">
          <w:rPr>
            <w:rFonts w:ascii="Times New Roman" w:hAnsi="Times New Roman"/>
            <w:sz w:val="20"/>
            <w:szCs w:val="20"/>
          </w:rPr>
          <w:t xml:space="preserve">the number of </w:t>
        </w:r>
        <w:r w:rsidR="00B6416B">
          <w:rPr>
            <w:rFonts w:ascii="Times New Roman" w:hAnsi="Times New Roman" w:hint="eastAsia"/>
            <w:sz w:val="20"/>
            <w:szCs w:val="20"/>
          </w:rPr>
          <w:t xml:space="preserve">industrial </w:t>
        </w:r>
        <w:r w:rsidR="00E229AC" w:rsidRPr="00F41C8A">
          <w:rPr>
            <w:rFonts w:ascii="Times New Roman" w:hAnsi="Times New Roman"/>
            <w:sz w:val="20"/>
            <w:szCs w:val="20"/>
          </w:rPr>
          <w:t xml:space="preserve">R&amp;D organisations </w:t>
        </w:r>
        <w:r w:rsidR="00E229AC">
          <w:rPr>
            <w:rFonts w:ascii="Times New Roman" w:hAnsi="Times New Roman" w:hint="eastAsia"/>
            <w:sz w:val="20"/>
            <w:szCs w:val="20"/>
          </w:rPr>
          <w:t xml:space="preserve">and the amount of </w:t>
        </w:r>
        <w:r w:rsidR="00B6416B">
          <w:rPr>
            <w:rFonts w:ascii="Times New Roman" w:hAnsi="Times New Roman"/>
            <w:sz w:val="20"/>
            <w:szCs w:val="20"/>
          </w:rPr>
          <w:t>industrial</w:t>
        </w:r>
        <w:r w:rsidR="00B6416B">
          <w:rPr>
            <w:rFonts w:ascii="Times New Roman" w:hAnsi="Times New Roman" w:hint="eastAsia"/>
            <w:sz w:val="20"/>
            <w:szCs w:val="20"/>
          </w:rPr>
          <w:t xml:space="preserve"> </w:t>
        </w:r>
        <w:r w:rsidR="00E229AC" w:rsidRPr="00F41C8A">
          <w:rPr>
            <w:rFonts w:ascii="Times New Roman" w:hAnsi="Times New Roman"/>
            <w:sz w:val="20"/>
            <w:szCs w:val="20"/>
          </w:rPr>
          <w:t>R&amp;D expenditure</w:t>
        </w:r>
        <w:r w:rsidR="00E229AC">
          <w:rPr>
            <w:rFonts w:ascii="Times New Roman" w:hAnsi="Times New Roman" w:hint="eastAsia"/>
            <w:sz w:val="20"/>
            <w:szCs w:val="20"/>
          </w:rPr>
          <w:t>s</w:t>
        </w:r>
        <w:r w:rsidR="00B6416B">
          <w:rPr>
            <w:rFonts w:ascii="Times New Roman" w:hAnsi="Times New Roman" w:hint="eastAsia"/>
            <w:sz w:val="20"/>
            <w:szCs w:val="20"/>
          </w:rPr>
          <w:t xml:space="preserve">) does not significantly correlate with </w:t>
        </w:r>
        <w:r w:rsidR="009A4F0C">
          <w:rPr>
            <w:rFonts w:ascii="Times New Roman" w:hAnsi="Times New Roman" w:hint="eastAsia"/>
            <w:sz w:val="20"/>
            <w:szCs w:val="20"/>
          </w:rPr>
          <w:t xml:space="preserve">TECI, but the composite variable of them does. This implies that the catch-up effect cannot be improved by increasing either </w:t>
        </w:r>
        <w:r w:rsidR="00F444C5" w:rsidRPr="009A4F0C">
          <w:rPr>
            <w:rFonts w:ascii="Times New Roman" w:hAnsi="Times New Roman"/>
            <w:sz w:val="20"/>
            <w:szCs w:val="20"/>
          </w:rPr>
          <w:t>solely</w:t>
        </w:r>
        <w:r w:rsidR="00F444C5" w:rsidRPr="009A4F0C">
          <w:rPr>
            <w:rFonts w:ascii="Times New Roman" w:hAnsi="Times New Roman" w:hint="eastAsia"/>
            <w:sz w:val="20"/>
            <w:szCs w:val="20"/>
          </w:rPr>
          <w:t xml:space="preserve"> </w:t>
        </w:r>
        <w:r w:rsidR="00F444C5">
          <w:rPr>
            <w:rFonts w:ascii="Times New Roman" w:hAnsi="Times New Roman" w:hint="eastAsia"/>
            <w:sz w:val="20"/>
            <w:szCs w:val="20"/>
          </w:rPr>
          <w:t xml:space="preserve">the amount of </w:t>
        </w:r>
        <w:r w:rsidR="009A4F0C">
          <w:rPr>
            <w:rFonts w:ascii="Times New Roman" w:hAnsi="Times New Roman" w:hint="eastAsia"/>
            <w:sz w:val="20"/>
            <w:szCs w:val="20"/>
          </w:rPr>
          <w:t xml:space="preserve">R&amp;D expenditures or </w:t>
        </w:r>
        <w:r w:rsidR="00F444C5">
          <w:rPr>
            <w:rFonts w:ascii="Times New Roman" w:hAnsi="Times New Roman" w:hint="eastAsia"/>
            <w:sz w:val="20"/>
            <w:szCs w:val="20"/>
          </w:rPr>
          <w:t xml:space="preserve">the quantity of R&amp;D organisations. Rather, the catch-up effect of Korean regions can increase only if the quantity of R&amp;D organisations </w:t>
        </w:r>
        <w:r w:rsidR="00EA015B">
          <w:rPr>
            <w:rFonts w:ascii="Times New Roman" w:hAnsi="Times New Roman" w:hint="eastAsia"/>
            <w:sz w:val="20"/>
            <w:szCs w:val="20"/>
          </w:rPr>
          <w:t xml:space="preserve">increases </w:t>
        </w:r>
        <w:r w:rsidR="00F444C5">
          <w:rPr>
            <w:rFonts w:ascii="Times New Roman" w:hAnsi="Times New Roman" w:hint="eastAsia"/>
            <w:sz w:val="20"/>
            <w:szCs w:val="20"/>
          </w:rPr>
          <w:t xml:space="preserve">when </w:t>
        </w:r>
        <w:r w:rsidR="00EA015B">
          <w:rPr>
            <w:rFonts w:ascii="Times New Roman" w:hAnsi="Times New Roman" w:hint="eastAsia"/>
            <w:sz w:val="20"/>
            <w:szCs w:val="20"/>
          </w:rPr>
          <w:t>the amount of R&amp;D expenditures increases over time.</w:t>
        </w:r>
        <w:r w:rsidR="00A62890">
          <w:rPr>
            <w:rFonts w:ascii="Times New Roman" w:hAnsi="Times New Roman" w:hint="eastAsia"/>
            <w:sz w:val="20"/>
            <w:szCs w:val="20"/>
          </w:rPr>
          <w:t xml:space="preserve"> </w:t>
        </w:r>
      </w:ins>
    </w:p>
    <w:p w:rsidR="00C50D29" w:rsidRPr="002E34B3" w:rsidRDefault="00C50D29" w:rsidP="007C0A75">
      <w:pPr>
        <w:jc w:val="center"/>
        <w:rPr>
          <w:rFonts w:ascii="Times New Roman" w:hAnsi="Times New Roman"/>
          <w:b/>
          <w:sz w:val="24"/>
          <w:szCs w:val="24"/>
        </w:rPr>
      </w:pPr>
    </w:p>
    <w:p w:rsidR="00C50D29" w:rsidRPr="002E34B3" w:rsidRDefault="00C50D29" w:rsidP="007C0A75">
      <w:pPr>
        <w:jc w:val="center"/>
        <w:rPr>
          <w:rFonts w:ascii="Times New Roman" w:hAnsi="Times New Roman"/>
          <w:b/>
          <w:sz w:val="24"/>
          <w:szCs w:val="24"/>
        </w:rPr>
      </w:pPr>
    </w:p>
    <w:p w:rsidR="00E6379C" w:rsidRPr="00A7538C" w:rsidRDefault="00E6379C" w:rsidP="007C0A75">
      <w:pPr>
        <w:jc w:val="center"/>
        <w:rPr>
          <w:rFonts w:ascii="Times New Roman" w:hAnsi="Times New Roman"/>
          <w:b/>
          <w:sz w:val="24"/>
          <w:szCs w:val="24"/>
        </w:rPr>
      </w:pPr>
      <w:r w:rsidRPr="00A7538C">
        <w:rPr>
          <w:rFonts w:ascii="Times New Roman" w:hAnsi="Times New Roman"/>
          <w:b/>
          <w:sz w:val="24"/>
          <w:szCs w:val="24"/>
        </w:rPr>
        <w:t>C</w:t>
      </w:r>
      <w:r w:rsidR="004A6FF3" w:rsidRPr="00A7538C">
        <w:rPr>
          <w:rFonts w:ascii="Times New Roman" w:hAnsi="Times New Roman"/>
          <w:b/>
          <w:sz w:val="24"/>
          <w:szCs w:val="24"/>
        </w:rPr>
        <w:t>ONCLUSION</w:t>
      </w:r>
    </w:p>
    <w:p w:rsidR="007B726C" w:rsidRPr="00A90CD2" w:rsidRDefault="0031473E" w:rsidP="00A41BD6">
      <w:pPr>
        <w:pStyle w:val="Heading8"/>
        <w:rPr>
          <w:rFonts w:ascii="Times New Roman" w:hAnsi="Times New Roman" w:cs="Times New Roman"/>
        </w:rPr>
      </w:pPr>
      <w:r w:rsidRPr="00A90CD2">
        <w:rPr>
          <w:rFonts w:ascii="Times New Roman" w:hAnsi="Times New Roman" w:cs="Times New Roman"/>
        </w:rPr>
        <w:t>T</w:t>
      </w:r>
      <w:r w:rsidR="00A171E2" w:rsidRPr="00A90CD2">
        <w:rPr>
          <w:rFonts w:ascii="Times New Roman" w:hAnsi="Times New Roman" w:cs="Times New Roman"/>
        </w:rPr>
        <w:t xml:space="preserve">his </w:t>
      </w:r>
      <w:r w:rsidR="00015212" w:rsidRPr="00A90CD2">
        <w:rPr>
          <w:rFonts w:ascii="Times New Roman" w:hAnsi="Times New Roman" w:cs="Times New Roman"/>
        </w:rPr>
        <w:t xml:space="preserve">study </w:t>
      </w:r>
      <w:r w:rsidR="00E608E0" w:rsidRPr="00A90CD2">
        <w:rPr>
          <w:rFonts w:ascii="Times New Roman" w:hAnsi="Times New Roman" w:cs="Times New Roman"/>
        </w:rPr>
        <w:t xml:space="preserve">used non-parametric techniques to </w:t>
      </w:r>
      <w:r w:rsidR="00E6379C" w:rsidRPr="00A90CD2">
        <w:rPr>
          <w:rFonts w:ascii="Times New Roman" w:hAnsi="Times New Roman" w:cs="Times New Roman"/>
        </w:rPr>
        <w:t xml:space="preserve">measure </w:t>
      </w:r>
      <w:r w:rsidR="00EF4AEE" w:rsidRPr="00A90CD2">
        <w:rPr>
          <w:rFonts w:ascii="Times New Roman" w:hAnsi="Times New Roman" w:cs="Times New Roman"/>
        </w:rPr>
        <w:t xml:space="preserve">the R&amp;D efficiency of fifteen Korean regions </w:t>
      </w:r>
      <w:r w:rsidR="00027AB2" w:rsidRPr="00A90CD2">
        <w:rPr>
          <w:rFonts w:ascii="Times New Roman" w:hAnsi="Times New Roman" w:cs="Times New Roman"/>
        </w:rPr>
        <w:t>for</w:t>
      </w:r>
      <w:r w:rsidR="00364AAC" w:rsidRPr="00A90CD2">
        <w:rPr>
          <w:rFonts w:ascii="Times New Roman" w:hAnsi="Times New Roman" w:cs="Times New Roman"/>
        </w:rPr>
        <w:t xml:space="preserve"> 2005</w:t>
      </w:r>
      <w:r w:rsidR="00364AAC" w:rsidRPr="009C1790">
        <w:rPr>
          <w:rFonts w:ascii="Times New Roman" w:hAnsi="Times New Roman" w:cs="Times New Roman"/>
        </w:rPr>
        <w:sym w:font="Symbol" w:char="F02D"/>
      </w:r>
      <w:r w:rsidR="00364AAC" w:rsidRPr="009C1790">
        <w:rPr>
          <w:rFonts w:ascii="Times New Roman" w:hAnsi="Times New Roman" w:cs="Times New Roman"/>
        </w:rPr>
        <w:t xml:space="preserve">2009 </w:t>
      </w:r>
      <w:r w:rsidR="00EF4AEE" w:rsidRPr="00D26F5D">
        <w:rPr>
          <w:rFonts w:ascii="Times New Roman" w:hAnsi="Times New Roman" w:cs="Times New Roman"/>
        </w:rPr>
        <w:t xml:space="preserve">from static and dynamic perspectives. </w:t>
      </w:r>
      <w:r w:rsidRPr="00D26F5D">
        <w:rPr>
          <w:rFonts w:ascii="Times New Roman" w:hAnsi="Times New Roman" w:cs="Times New Roman" w:hint="eastAsia"/>
        </w:rPr>
        <w:t>It</w:t>
      </w:r>
      <w:r w:rsidR="007A384A" w:rsidRPr="00D26F5D">
        <w:rPr>
          <w:rFonts w:ascii="Times New Roman" w:hAnsi="Times New Roman" w:cs="Times New Roman"/>
        </w:rPr>
        <w:t xml:space="preserve"> analys</w:t>
      </w:r>
      <w:r w:rsidR="00A41BD6" w:rsidRPr="00D26F5D">
        <w:rPr>
          <w:rFonts w:ascii="Times New Roman" w:hAnsi="Times New Roman" w:cs="Times New Roman"/>
        </w:rPr>
        <w:t>e</w:t>
      </w:r>
      <w:r w:rsidR="00E24BEA" w:rsidRPr="00D26F5D">
        <w:rPr>
          <w:rFonts w:ascii="Times New Roman" w:hAnsi="Times New Roman" w:cs="Times New Roman"/>
        </w:rPr>
        <w:t>d</w:t>
      </w:r>
      <w:r w:rsidR="007A384A" w:rsidRPr="00D26F5D">
        <w:rPr>
          <w:rFonts w:ascii="Times New Roman" w:hAnsi="Times New Roman" w:cs="Times New Roman"/>
        </w:rPr>
        <w:t xml:space="preserve"> the status of Korean regions in terms of efficiency, </w:t>
      </w:r>
      <w:r w:rsidR="00015212" w:rsidRPr="00D26F5D">
        <w:rPr>
          <w:rFonts w:ascii="Times New Roman" w:hAnsi="Times New Roman" w:cs="Times New Roman" w:hint="eastAsia"/>
        </w:rPr>
        <w:t>region classification</w:t>
      </w:r>
      <w:r w:rsidR="007A384A" w:rsidRPr="00A90CD2">
        <w:rPr>
          <w:rFonts w:ascii="Times New Roman" w:hAnsi="Times New Roman" w:cs="Times New Roman"/>
        </w:rPr>
        <w:t xml:space="preserve">, and strategic directions for improvement in R&amp;D efficiency. </w:t>
      </w:r>
      <w:r w:rsidR="004F2D76" w:rsidRPr="00A90CD2">
        <w:rPr>
          <w:rFonts w:ascii="Times New Roman" w:hAnsi="Times New Roman" w:cs="Times New Roman"/>
        </w:rPr>
        <w:t>M</w:t>
      </w:r>
      <w:r w:rsidR="007B726C" w:rsidRPr="00A90CD2">
        <w:rPr>
          <w:rFonts w:ascii="Times New Roman" w:hAnsi="Times New Roman" w:cs="Times New Roman"/>
        </w:rPr>
        <w:t>ajor findings</w:t>
      </w:r>
      <w:r w:rsidR="00817A10" w:rsidRPr="00A90CD2">
        <w:rPr>
          <w:rFonts w:ascii="Times New Roman" w:hAnsi="Times New Roman" w:cs="Times New Roman"/>
        </w:rPr>
        <w:t xml:space="preserve"> are as follows</w:t>
      </w:r>
      <w:r w:rsidR="007B726C" w:rsidRPr="00A90CD2">
        <w:rPr>
          <w:rFonts w:ascii="Times New Roman" w:hAnsi="Times New Roman" w:cs="Times New Roman"/>
        </w:rPr>
        <w:t>.</w:t>
      </w:r>
    </w:p>
    <w:p w:rsidR="007B726C" w:rsidRPr="00A90CD2" w:rsidRDefault="00E06ED4" w:rsidP="00D9301B">
      <w:pPr>
        <w:pStyle w:val="Heading8"/>
        <w:numPr>
          <w:ilvl w:val="0"/>
          <w:numId w:val="46"/>
        </w:numPr>
        <w:rPr>
          <w:rFonts w:ascii="Times New Roman" w:hAnsi="Times New Roman" w:cs="Times New Roman"/>
        </w:rPr>
      </w:pPr>
      <w:r w:rsidRPr="00A90CD2">
        <w:rPr>
          <w:rFonts w:ascii="Times New Roman" w:hAnsi="Times New Roman" w:cs="Times New Roman"/>
        </w:rPr>
        <w:t xml:space="preserve">The appearance of three efficient regions and twelve inefficient regions clearly indicates an interregional disparity in </w:t>
      </w:r>
      <w:r w:rsidR="00A33537" w:rsidRPr="00A90CD2">
        <w:rPr>
          <w:rFonts w:ascii="Times New Roman" w:hAnsi="Times New Roman" w:cs="Times New Roman"/>
        </w:rPr>
        <w:t xml:space="preserve">terms of </w:t>
      </w:r>
      <w:r w:rsidRPr="00A90CD2">
        <w:rPr>
          <w:rFonts w:ascii="Times New Roman" w:hAnsi="Times New Roman" w:cs="Times New Roman"/>
        </w:rPr>
        <w:t>static R&amp;D efficiency</w:t>
      </w:r>
      <w:r w:rsidR="004F2D76" w:rsidRPr="00A90CD2">
        <w:rPr>
          <w:rFonts w:ascii="Times New Roman" w:hAnsi="Times New Roman" w:cs="Times New Roman"/>
        </w:rPr>
        <w:t>.</w:t>
      </w:r>
    </w:p>
    <w:p w:rsidR="00E06ED4" w:rsidRPr="00A90CD2" w:rsidRDefault="004F2D76" w:rsidP="00E06ED4">
      <w:pPr>
        <w:pStyle w:val="Heading8"/>
        <w:numPr>
          <w:ilvl w:val="0"/>
          <w:numId w:val="46"/>
        </w:numPr>
        <w:rPr>
          <w:rFonts w:ascii="Times New Roman" w:hAnsi="Times New Roman" w:cs="Times New Roman"/>
        </w:rPr>
      </w:pPr>
      <w:r w:rsidRPr="00A90CD2">
        <w:rPr>
          <w:rFonts w:ascii="Times New Roman" w:hAnsi="Times New Roman" w:cs="Times New Roman"/>
        </w:rPr>
        <w:t xml:space="preserve">Because six </w:t>
      </w:r>
      <w:r w:rsidR="00A33537" w:rsidRPr="00A90CD2">
        <w:rPr>
          <w:rFonts w:ascii="Times New Roman" w:hAnsi="Times New Roman" w:cs="Times New Roman"/>
        </w:rPr>
        <w:t xml:space="preserve">regions </w:t>
      </w:r>
      <w:r w:rsidRPr="00A90CD2">
        <w:rPr>
          <w:rFonts w:ascii="Times New Roman" w:hAnsi="Times New Roman" w:cs="Times New Roman"/>
        </w:rPr>
        <w:t xml:space="preserve">are </w:t>
      </w:r>
      <w:r w:rsidR="00A33537" w:rsidRPr="00A90CD2">
        <w:rPr>
          <w:rFonts w:ascii="Times New Roman" w:hAnsi="Times New Roman" w:cs="Times New Roman"/>
        </w:rPr>
        <w:t xml:space="preserve">increasing </w:t>
      </w:r>
      <w:r w:rsidRPr="00A90CD2">
        <w:rPr>
          <w:rFonts w:ascii="Times New Roman" w:hAnsi="Times New Roman" w:cs="Times New Roman"/>
        </w:rPr>
        <w:t xml:space="preserve">in </w:t>
      </w:r>
      <w:r w:rsidR="00E06ED4" w:rsidRPr="00A90CD2">
        <w:rPr>
          <w:rFonts w:ascii="Times New Roman" w:hAnsi="Times New Roman" w:cs="Times New Roman"/>
        </w:rPr>
        <w:t xml:space="preserve">productivity and nine </w:t>
      </w:r>
      <w:r w:rsidR="00A33537" w:rsidRPr="00A90CD2">
        <w:rPr>
          <w:rFonts w:ascii="Times New Roman" w:hAnsi="Times New Roman" w:cs="Times New Roman"/>
        </w:rPr>
        <w:t xml:space="preserve">regions </w:t>
      </w:r>
      <w:r w:rsidRPr="00A90CD2">
        <w:rPr>
          <w:rFonts w:ascii="Times New Roman" w:hAnsi="Times New Roman" w:cs="Times New Roman"/>
        </w:rPr>
        <w:t>are</w:t>
      </w:r>
      <w:r w:rsidR="00A33537" w:rsidRPr="00A90CD2">
        <w:rPr>
          <w:rFonts w:ascii="Times New Roman" w:hAnsi="Times New Roman" w:cs="Times New Roman"/>
        </w:rPr>
        <w:t xml:space="preserve"> dec</w:t>
      </w:r>
      <w:r w:rsidR="00090744">
        <w:rPr>
          <w:rFonts w:ascii="Times New Roman" w:hAnsi="Times New Roman" w:cs="Times New Roman"/>
        </w:rPr>
        <w:t>reasing</w:t>
      </w:r>
      <w:r w:rsidR="00A33537" w:rsidRPr="00A90CD2">
        <w:rPr>
          <w:rFonts w:ascii="Times New Roman" w:hAnsi="Times New Roman" w:cs="Times New Roman"/>
        </w:rPr>
        <w:t xml:space="preserve"> </w:t>
      </w:r>
      <w:r w:rsidRPr="00A90CD2">
        <w:rPr>
          <w:rFonts w:ascii="Times New Roman" w:hAnsi="Times New Roman" w:cs="Times New Roman"/>
        </w:rPr>
        <w:t xml:space="preserve">in </w:t>
      </w:r>
      <w:r w:rsidR="00E06ED4" w:rsidRPr="00A90CD2">
        <w:rPr>
          <w:rFonts w:ascii="Times New Roman" w:hAnsi="Times New Roman" w:cs="Times New Roman"/>
        </w:rPr>
        <w:t>productivity</w:t>
      </w:r>
      <w:r w:rsidRPr="00A90CD2">
        <w:rPr>
          <w:rFonts w:ascii="Times New Roman" w:hAnsi="Times New Roman" w:cs="Times New Roman"/>
        </w:rPr>
        <w:t>, it</w:t>
      </w:r>
      <w:r w:rsidR="00E06ED4" w:rsidRPr="00A90CD2">
        <w:rPr>
          <w:rFonts w:ascii="Times New Roman" w:hAnsi="Times New Roman" w:cs="Times New Roman"/>
        </w:rPr>
        <w:t xml:space="preserve"> </w:t>
      </w:r>
      <w:r w:rsidRPr="00A90CD2">
        <w:rPr>
          <w:rFonts w:ascii="Times New Roman" w:hAnsi="Times New Roman" w:cs="Times New Roman"/>
        </w:rPr>
        <w:t xml:space="preserve">seems that there is an </w:t>
      </w:r>
      <w:r w:rsidR="00A33537" w:rsidRPr="00A90CD2">
        <w:rPr>
          <w:rFonts w:ascii="Times New Roman" w:hAnsi="Times New Roman" w:cs="Times New Roman"/>
        </w:rPr>
        <w:t xml:space="preserve">imbalance in </w:t>
      </w:r>
      <w:r w:rsidR="00CE5275" w:rsidRPr="00A90CD2">
        <w:rPr>
          <w:rFonts w:ascii="Times New Roman" w:hAnsi="Times New Roman" w:cs="Times New Roman"/>
        </w:rPr>
        <w:t>scientific and technological</w:t>
      </w:r>
      <w:r w:rsidR="00E06ED4" w:rsidRPr="00A90CD2">
        <w:rPr>
          <w:rFonts w:ascii="Times New Roman" w:hAnsi="Times New Roman" w:cs="Times New Roman"/>
        </w:rPr>
        <w:t xml:space="preserve"> advancement across </w:t>
      </w:r>
      <w:r w:rsidR="00A33537" w:rsidRPr="00A90CD2">
        <w:rPr>
          <w:rFonts w:ascii="Times New Roman" w:hAnsi="Times New Roman" w:cs="Times New Roman"/>
        </w:rPr>
        <w:t xml:space="preserve">the </w:t>
      </w:r>
      <w:r w:rsidR="00E06ED4" w:rsidRPr="00A90CD2">
        <w:rPr>
          <w:rFonts w:ascii="Times New Roman" w:hAnsi="Times New Roman" w:cs="Times New Roman"/>
        </w:rPr>
        <w:t>regions from a dynamic R&amp;D efficiency perspective.</w:t>
      </w:r>
    </w:p>
    <w:p w:rsidR="00F74A5B" w:rsidRPr="009C1790" w:rsidRDefault="009C1790" w:rsidP="008F6A2C">
      <w:pPr>
        <w:pStyle w:val="Heading8"/>
        <w:numPr>
          <w:ilvl w:val="0"/>
          <w:numId w:val="46"/>
        </w:numPr>
        <w:rPr>
          <w:rFonts w:ascii="Times New Roman" w:hAnsi="Times New Roman" w:cs="Times New Roman"/>
        </w:rPr>
      </w:pPr>
      <w:r w:rsidRPr="00A90CD2">
        <w:rPr>
          <w:rFonts w:ascii="Times New Roman" w:hAnsi="Times New Roman" w:cs="Times New Roman"/>
        </w:rPr>
        <w:t xml:space="preserve">The absence of leading regions </w:t>
      </w:r>
      <w:r w:rsidR="00090744">
        <w:rPr>
          <w:rFonts w:ascii="Times New Roman" w:hAnsi="Times New Roman" w:cs="Times New Roman"/>
        </w:rPr>
        <w:t>is potentially worrying, since it is such regions, which are efficient in both a static and a dynamic sense, that could drive the overall development of the country as well as serve as benchmarks for other regions.</w:t>
      </w:r>
      <w:r w:rsidR="00895B46" w:rsidDel="00895B46">
        <w:rPr>
          <w:rFonts w:ascii="Times New Roman" w:hAnsi="Times New Roman" w:cs="Times New Roman"/>
        </w:rPr>
        <w:t xml:space="preserve"> </w:t>
      </w:r>
    </w:p>
    <w:p w:rsidR="00E20D20" w:rsidRPr="00A90CD2" w:rsidRDefault="00E20D20" w:rsidP="00E20D20">
      <w:pPr>
        <w:pStyle w:val="Heading8"/>
        <w:numPr>
          <w:ilvl w:val="0"/>
          <w:numId w:val="46"/>
        </w:numPr>
        <w:rPr>
          <w:rFonts w:ascii="Times New Roman" w:hAnsi="Times New Roman" w:cs="Times New Roman"/>
        </w:rPr>
      </w:pPr>
      <w:r w:rsidRPr="00D26F5D">
        <w:rPr>
          <w:rFonts w:ascii="Times New Roman" w:hAnsi="Times New Roman" w:cs="Times New Roman" w:hint="eastAsia"/>
        </w:rPr>
        <w:t>W</w:t>
      </w:r>
      <w:r w:rsidRPr="00D26F5D">
        <w:rPr>
          <w:rFonts w:ascii="Times New Roman" w:hAnsi="Times New Roman" w:cs="Times New Roman"/>
        </w:rPr>
        <w:t xml:space="preserve">hile technological </w:t>
      </w:r>
      <w:r w:rsidR="004F2D76" w:rsidRPr="00D26F5D">
        <w:rPr>
          <w:rFonts w:ascii="Times New Roman" w:hAnsi="Times New Roman" w:cs="Times New Roman" w:hint="eastAsia"/>
        </w:rPr>
        <w:t xml:space="preserve">capacity </w:t>
      </w:r>
      <w:r w:rsidRPr="00D26F5D">
        <w:rPr>
          <w:rFonts w:ascii="Times New Roman" w:hAnsi="Times New Roman" w:cs="Times New Roman" w:hint="eastAsia"/>
        </w:rPr>
        <w:t>improved on the national scale</w:t>
      </w:r>
      <w:r w:rsidRPr="00D26F5D">
        <w:rPr>
          <w:rFonts w:ascii="Times New Roman" w:hAnsi="Times New Roman" w:cs="Times New Roman"/>
        </w:rPr>
        <w:t xml:space="preserve">, </w:t>
      </w:r>
      <w:r w:rsidRPr="00D26F5D">
        <w:rPr>
          <w:rFonts w:ascii="Times New Roman" w:hAnsi="Times New Roman" w:cs="Times New Roman" w:hint="eastAsia"/>
        </w:rPr>
        <w:t xml:space="preserve">the majority of Korean </w:t>
      </w:r>
      <w:r w:rsidRPr="00A90CD2">
        <w:rPr>
          <w:rFonts w:ascii="Times New Roman" w:hAnsi="Times New Roman" w:cs="Times New Roman"/>
        </w:rPr>
        <w:t xml:space="preserve">regions suffered from </w:t>
      </w:r>
      <w:r w:rsidR="004F2D76" w:rsidRPr="00A90CD2">
        <w:rPr>
          <w:rFonts w:ascii="Times New Roman" w:hAnsi="Times New Roman" w:cs="Times New Roman"/>
        </w:rPr>
        <w:t>a dec</w:t>
      </w:r>
      <w:r w:rsidR="00090744">
        <w:rPr>
          <w:rFonts w:ascii="Times New Roman" w:hAnsi="Times New Roman" w:cs="Times New Roman"/>
        </w:rPr>
        <w:t xml:space="preserve">rease </w:t>
      </w:r>
      <w:r w:rsidR="004F2D76" w:rsidRPr="00A90CD2">
        <w:rPr>
          <w:rFonts w:ascii="Times New Roman" w:hAnsi="Times New Roman" w:cs="Times New Roman"/>
        </w:rPr>
        <w:t>in</w:t>
      </w:r>
      <w:r w:rsidRPr="00A90CD2">
        <w:rPr>
          <w:rFonts w:ascii="Times New Roman" w:hAnsi="Times New Roman" w:cs="Times New Roman"/>
        </w:rPr>
        <w:t xml:space="preserve"> R&amp;D productivity over time </w:t>
      </w:r>
      <w:r w:rsidR="004F2D76" w:rsidRPr="00A90CD2">
        <w:rPr>
          <w:rFonts w:ascii="Times New Roman" w:hAnsi="Times New Roman" w:cs="Times New Roman"/>
        </w:rPr>
        <w:t>that was largely attributable to a decrease in the catch-up effect</w:t>
      </w:r>
      <w:r w:rsidRPr="00A90CD2">
        <w:rPr>
          <w:rFonts w:ascii="Times New Roman" w:hAnsi="Times New Roman" w:cs="Times New Roman"/>
        </w:rPr>
        <w:t>.</w:t>
      </w:r>
    </w:p>
    <w:p w:rsidR="0016348A" w:rsidRPr="0016348A" w:rsidRDefault="00A96224" w:rsidP="0016348A">
      <w:pPr>
        <w:pStyle w:val="Heading8"/>
      </w:pPr>
      <w:r w:rsidRPr="00A90CD2">
        <w:rPr>
          <w:rFonts w:ascii="Times New Roman" w:hAnsi="Times New Roman" w:cs="Times New Roman"/>
        </w:rPr>
        <w:t>Through exploitative strategies, Korean regions can enhance the catching-up to best practice in order to reach the efficiency frontier. Direct technical imports and complementary R&amp;D to intensify absorptive capacity would be helpful in bridging the interregional gap in R&amp;D efficiency and strengthen the entire country’s scientific and technological competitiveness.</w:t>
      </w:r>
      <w:ins w:id="29" w:author="Author">
        <w:r w:rsidR="00B15BDF" w:rsidRPr="00B15BDF">
          <w:rPr>
            <w:rFonts w:ascii="Times New Roman" w:hAnsi="Times New Roman" w:hint="eastAsia"/>
          </w:rPr>
          <w:t xml:space="preserve"> </w:t>
        </w:r>
        <w:r w:rsidR="0016348A" w:rsidRPr="0016348A">
          <w:rPr>
            <w:rFonts w:ascii="Times New Roman" w:hAnsi="Times New Roman" w:cs="Times New Roman" w:hint="eastAsia"/>
          </w:rPr>
          <w:t xml:space="preserve">Policy interventions </w:t>
        </w:r>
        <w:r w:rsidR="0016348A">
          <w:rPr>
            <w:rFonts w:ascii="Times New Roman" w:hAnsi="Times New Roman" w:cs="Times New Roman" w:hint="eastAsia"/>
          </w:rPr>
          <w:t xml:space="preserve">to grow </w:t>
        </w:r>
        <w:r w:rsidR="0016348A" w:rsidRPr="0016348A">
          <w:rPr>
            <w:rFonts w:ascii="Times New Roman" w:hAnsi="Times New Roman" w:cs="Times New Roman" w:hint="eastAsia"/>
          </w:rPr>
          <w:t xml:space="preserve">the quantity of GRIs on a regional scale and </w:t>
        </w:r>
        <w:r w:rsidR="0016348A">
          <w:rPr>
            <w:rFonts w:ascii="Times New Roman" w:hAnsi="Times New Roman" w:cs="Times New Roman" w:hint="eastAsia"/>
          </w:rPr>
          <w:t xml:space="preserve">to </w:t>
        </w:r>
        <w:r w:rsidR="0016348A" w:rsidRPr="0016348A">
          <w:rPr>
            <w:rFonts w:ascii="Times New Roman" w:hAnsi="Times New Roman" w:cs="Times New Roman"/>
          </w:rPr>
          <w:t xml:space="preserve">rev up </w:t>
        </w:r>
        <w:r w:rsidR="0016348A" w:rsidRPr="0016348A">
          <w:rPr>
            <w:rFonts w:ascii="Times New Roman" w:hAnsi="Times New Roman" w:cs="Times New Roman" w:hint="eastAsia"/>
          </w:rPr>
          <w:t xml:space="preserve">the </w:t>
        </w:r>
        <w:r w:rsidR="0016348A">
          <w:rPr>
            <w:rFonts w:ascii="Times New Roman" w:hAnsi="Times New Roman" w:cs="Times New Roman" w:hint="eastAsia"/>
          </w:rPr>
          <w:t xml:space="preserve">quantity </w:t>
        </w:r>
        <w:r w:rsidR="0016348A" w:rsidRPr="0016348A">
          <w:rPr>
            <w:rFonts w:ascii="Times New Roman" w:hAnsi="Times New Roman" w:cs="Times New Roman" w:hint="eastAsia"/>
          </w:rPr>
          <w:t xml:space="preserve">of industrial </w:t>
        </w:r>
        <w:r w:rsidR="0016348A" w:rsidRPr="0016348A">
          <w:rPr>
            <w:rFonts w:ascii="Times New Roman" w:hAnsi="Times New Roman" w:cs="Times New Roman"/>
          </w:rPr>
          <w:t>R&amp;D organisations</w:t>
        </w:r>
        <w:r w:rsidR="0016348A" w:rsidRPr="0016348A">
          <w:rPr>
            <w:rFonts w:ascii="Times New Roman" w:hAnsi="Times New Roman" w:cs="Times New Roman" w:hint="eastAsia"/>
          </w:rPr>
          <w:t xml:space="preserve"> under the financial constraint are expected to </w:t>
        </w:r>
        <w:r w:rsidR="0016348A">
          <w:rPr>
            <w:rFonts w:ascii="Times New Roman" w:hAnsi="Times New Roman" w:cs="Times New Roman" w:hint="eastAsia"/>
          </w:rPr>
          <w:t xml:space="preserve">lead to the </w:t>
        </w:r>
        <w:r w:rsidR="0016348A" w:rsidRPr="0016348A">
          <w:rPr>
            <w:rFonts w:ascii="Times New Roman" w:hAnsi="Times New Roman" w:cs="Times New Roman" w:hint="eastAsia"/>
          </w:rPr>
          <w:t>improve</w:t>
        </w:r>
        <w:r w:rsidR="0016348A">
          <w:rPr>
            <w:rFonts w:ascii="Times New Roman" w:hAnsi="Times New Roman" w:cs="Times New Roman" w:hint="eastAsia"/>
          </w:rPr>
          <w:t>ment of</w:t>
        </w:r>
        <w:r w:rsidR="0016348A" w:rsidRPr="0016348A">
          <w:rPr>
            <w:rFonts w:ascii="Times New Roman" w:hAnsi="Times New Roman" w:cs="Times New Roman" w:hint="eastAsia"/>
          </w:rPr>
          <w:t xml:space="preserve"> </w:t>
        </w:r>
        <w:r w:rsidR="0016348A" w:rsidRPr="00A90CD2">
          <w:rPr>
            <w:rFonts w:ascii="Times New Roman" w:hAnsi="Times New Roman" w:cs="Times New Roman"/>
          </w:rPr>
          <w:t>the catch-up effect</w:t>
        </w:r>
        <w:r w:rsidR="0016348A">
          <w:rPr>
            <w:rFonts w:ascii="Times New Roman" w:hAnsi="Times New Roman" w:cs="Times New Roman" w:hint="eastAsia"/>
          </w:rPr>
          <w:t>.</w:t>
        </w:r>
      </w:ins>
    </w:p>
    <w:p w:rsidR="00C15116" w:rsidRPr="00A90CD2" w:rsidRDefault="004F2D76" w:rsidP="00834225">
      <w:pPr>
        <w:pStyle w:val="Heading8"/>
        <w:rPr>
          <w:rFonts w:ascii="Times New Roman" w:hAnsi="Times New Roman" w:cs="Times New Roman"/>
        </w:rPr>
      </w:pPr>
      <w:r w:rsidRPr="00A90CD2">
        <w:rPr>
          <w:rFonts w:ascii="Times New Roman" w:hAnsi="Times New Roman" w:cs="Times New Roman"/>
        </w:rPr>
        <w:t>In spite of these important findings</w:t>
      </w:r>
      <w:r w:rsidR="00015212" w:rsidRPr="00A90CD2">
        <w:rPr>
          <w:rFonts w:ascii="Times New Roman" w:hAnsi="Times New Roman" w:cs="Times New Roman"/>
        </w:rPr>
        <w:t xml:space="preserve">, this study has </w:t>
      </w:r>
      <w:r w:rsidR="00A96224" w:rsidRPr="00A90CD2">
        <w:rPr>
          <w:rFonts w:ascii="Times New Roman" w:hAnsi="Times New Roman" w:cs="Times New Roman"/>
        </w:rPr>
        <w:t>some</w:t>
      </w:r>
      <w:r w:rsidR="00015212" w:rsidRPr="00A90CD2">
        <w:rPr>
          <w:rFonts w:ascii="Times New Roman" w:hAnsi="Times New Roman" w:cs="Times New Roman"/>
        </w:rPr>
        <w:t xml:space="preserve"> </w:t>
      </w:r>
      <w:r w:rsidR="007B726C" w:rsidRPr="00A90CD2">
        <w:rPr>
          <w:rFonts w:ascii="Times New Roman" w:hAnsi="Times New Roman" w:cs="Times New Roman"/>
        </w:rPr>
        <w:t>limitations</w:t>
      </w:r>
      <w:r w:rsidR="00015212" w:rsidRPr="00A90CD2">
        <w:rPr>
          <w:rFonts w:ascii="Times New Roman" w:hAnsi="Times New Roman" w:cs="Times New Roman"/>
        </w:rPr>
        <w:t xml:space="preserve">, which suggest </w:t>
      </w:r>
      <w:r w:rsidR="008E2BF9" w:rsidRPr="00A90CD2">
        <w:rPr>
          <w:rFonts w:ascii="Times New Roman" w:hAnsi="Times New Roman" w:cs="Times New Roman"/>
        </w:rPr>
        <w:t xml:space="preserve">new </w:t>
      </w:r>
      <w:r w:rsidR="00015212" w:rsidRPr="00A90CD2">
        <w:rPr>
          <w:rFonts w:ascii="Times New Roman" w:hAnsi="Times New Roman" w:cs="Times New Roman"/>
        </w:rPr>
        <w:t>a</w:t>
      </w:r>
      <w:r w:rsidR="008E2BF9" w:rsidRPr="00A90CD2">
        <w:rPr>
          <w:rFonts w:ascii="Times New Roman" w:hAnsi="Times New Roman" w:cs="Times New Roman"/>
        </w:rPr>
        <w:t>venues for future studies</w:t>
      </w:r>
      <w:r w:rsidR="00B62671" w:rsidRPr="00A90CD2">
        <w:rPr>
          <w:rFonts w:ascii="Times New Roman" w:hAnsi="Times New Roman" w:cs="Times New Roman"/>
        </w:rPr>
        <w:t>.</w:t>
      </w:r>
      <w:r w:rsidR="007B726C" w:rsidRPr="00A90CD2">
        <w:rPr>
          <w:rFonts w:ascii="Times New Roman" w:hAnsi="Times New Roman" w:cs="Times New Roman"/>
        </w:rPr>
        <w:t xml:space="preserve"> First, because of the lack of access to long-term historical data, </w:t>
      </w:r>
      <w:r w:rsidR="0031473E" w:rsidRPr="00A90CD2">
        <w:rPr>
          <w:rFonts w:ascii="Times New Roman" w:hAnsi="Times New Roman" w:cs="Times New Roman"/>
        </w:rPr>
        <w:t>this study</w:t>
      </w:r>
      <w:r w:rsidR="007B726C" w:rsidRPr="00A90CD2">
        <w:rPr>
          <w:rFonts w:ascii="Times New Roman" w:hAnsi="Times New Roman" w:cs="Times New Roman"/>
        </w:rPr>
        <w:t xml:space="preserve"> investigate</w:t>
      </w:r>
      <w:r w:rsidR="00A96224" w:rsidRPr="00A90CD2">
        <w:rPr>
          <w:rFonts w:ascii="Times New Roman" w:hAnsi="Times New Roman" w:cs="Times New Roman"/>
        </w:rPr>
        <w:t>d</w:t>
      </w:r>
      <w:r w:rsidR="007B726C" w:rsidRPr="00A90CD2">
        <w:rPr>
          <w:rFonts w:ascii="Times New Roman" w:hAnsi="Times New Roman" w:cs="Times New Roman"/>
        </w:rPr>
        <w:t xml:space="preserve"> </w:t>
      </w:r>
      <w:r w:rsidR="00015212" w:rsidRPr="00A90CD2">
        <w:rPr>
          <w:rFonts w:ascii="Times New Roman" w:hAnsi="Times New Roman" w:cs="Times New Roman"/>
        </w:rPr>
        <w:t xml:space="preserve">the </w:t>
      </w:r>
      <w:r w:rsidR="007B726C" w:rsidRPr="00A90CD2">
        <w:rPr>
          <w:rFonts w:ascii="Times New Roman" w:hAnsi="Times New Roman" w:cs="Times New Roman"/>
        </w:rPr>
        <w:t xml:space="preserve">regional R&amp;D patterns for </w:t>
      </w:r>
      <w:r w:rsidR="00B62671" w:rsidRPr="00A90CD2">
        <w:rPr>
          <w:rFonts w:ascii="Times New Roman" w:hAnsi="Times New Roman" w:cs="Times New Roman"/>
        </w:rPr>
        <w:t>only five years</w:t>
      </w:r>
      <w:r w:rsidR="007B726C" w:rsidRPr="00A90CD2">
        <w:rPr>
          <w:rFonts w:ascii="Times New Roman" w:hAnsi="Times New Roman" w:cs="Times New Roman"/>
        </w:rPr>
        <w:t>. Longer time series data may provide more comprehensive guidance for mid- and long-term regional R&amp;D policy planning. Second, other intermediate variables should be considered within the regional knowledge</w:t>
      </w:r>
      <w:r w:rsidR="00951B07" w:rsidRPr="00A90CD2">
        <w:rPr>
          <w:rFonts w:ascii="Times New Roman" w:hAnsi="Times New Roman" w:cs="Times New Roman"/>
        </w:rPr>
        <w:t xml:space="preserve"> </w:t>
      </w:r>
      <w:r w:rsidR="007B726C" w:rsidRPr="00A90CD2">
        <w:rPr>
          <w:rFonts w:ascii="Times New Roman" w:hAnsi="Times New Roman" w:cs="Times New Roman"/>
        </w:rPr>
        <w:t>production environments. Such factors (e.g. types of R&amp;D performer</w:t>
      </w:r>
      <w:r w:rsidR="00B62671" w:rsidRPr="00A90CD2">
        <w:rPr>
          <w:rFonts w:ascii="Times New Roman" w:hAnsi="Times New Roman" w:cs="Times New Roman"/>
        </w:rPr>
        <w:t>s</w:t>
      </w:r>
      <w:r w:rsidR="007B726C" w:rsidRPr="00A90CD2">
        <w:rPr>
          <w:rFonts w:ascii="Times New Roman" w:hAnsi="Times New Roman" w:cs="Times New Roman"/>
        </w:rPr>
        <w:t>, regional strategic industr</w:t>
      </w:r>
      <w:r w:rsidR="00B62671" w:rsidRPr="00A90CD2">
        <w:rPr>
          <w:rFonts w:ascii="Times New Roman" w:hAnsi="Times New Roman" w:cs="Times New Roman"/>
        </w:rPr>
        <w:t>ies</w:t>
      </w:r>
      <w:r w:rsidR="007B726C" w:rsidRPr="00A90CD2">
        <w:rPr>
          <w:rFonts w:ascii="Times New Roman" w:hAnsi="Times New Roman" w:cs="Times New Roman"/>
        </w:rPr>
        <w:t xml:space="preserve">, </w:t>
      </w:r>
      <w:r w:rsidR="00015212" w:rsidRPr="00A90CD2">
        <w:rPr>
          <w:rFonts w:ascii="Times New Roman" w:hAnsi="Times New Roman" w:cs="Times New Roman"/>
        </w:rPr>
        <w:t xml:space="preserve">and </w:t>
      </w:r>
      <w:r w:rsidR="007B726C" w:rsidRPr="00A90CD2">
        <w:rPr>
          <w:rFonts w:ascii="Times New Roman" w:hAnsi="Times New Roman" w:cs="Times New Roman"/>
        </w:rPr>
        <w:t>R&amp;D stage</w:t>
      </w:r>
      <w:r w:rsidR="00B62671" w:rsidRPr="00A90CD2">
        <w:rPr>
          <w:rFonts w:ascii="Times New Roman" w:hAnsi="Times New Roman" w:cs="Times New Roman"/>
        </w:rPr>
        <w:t>s</w:t>
      </w:r>
      <w:r w:rsidR="007B726C" w:rsidRPr="00A90CD2">
        <w:rPr>
          <w:rFonts w:ascii="Times New Roman" w:hAnsi="Times New Roman" w:cs="Times New Roman"/>
        </w:rPr>
        <w:t xml:space="preserve">) can provide </w:t>
      </w:r>
      <w:r w:rsidR="003E43BF" w:rsidRPr="009C1790">
        <w:rPr>
          <w:rFonts w:ascii="Times New Roman" w:hAnsi="Times New Roman" w:cs="Times New Roman" w:hint="eastAsia"/>
        </w:rPr>
        <w:t xml:space="preserve">multifaceted </w:t>
      </w:r>
      <w:r w:rsidR="007B726C" w:rsidRPr="00D26F5D">
        <w:rPr>
          <w:rFonts w:ascii="Times New Roman" w:hAnsi="Times New Roman" w:cs="Times New Roman"/>
        </w:rPr>
        <w:t xml:space="preserve">insights into regional R&amp;D phenomena. </w:t>
      </w:r>
      <w:r w:rsidR="00015212" w:rsidRPr="00D26F5D">
        <w:rPr>
          <w:rFonts w:ascii="Times New Roman" w:hAnsi="Times New Roman" w:cs="Times New Roman" w:hint="eastAsia"/>
        </w:rPr>
        <w:t xml:space="preserve">Third, </w:t>
      </w:r>
      <w:r w:rsidR="0031473E" w:rsidRPr="00D26F5D">
        <w:rPr>
          <w:rFonts w:ascii="Times New Roman" w:hAnsi="Times New Roman" w:cs="Times New Roman" w:hint="eastAsia"/>
        </w:rPr>
        <w:t xml:space="preserve">the </w:t>
      </w:r>
      <w:r w:rsidR="007B726C" w:rsidRPr="00D26F5D">
        <w:rPr>
          <w:rFonts w:ascii="Times New Roman" w:hAnsi="Times New Roman" w:cs="Times New Roman"/>
        </w:rPr>
        <w:t xml:space="preserve">scope </w:t>
      </w:r>
      <w:r w:rsidR="0031473E" w:rsidRPr="00D26F5D">
        <w:rPr>
          <w:rFonts w:ascii="Times New Roman" w:hAnsi="Times New Roman" w:cs="Times New Roman" w:hint="eastAsia"/>
        </w:rPr>
        <w:t xml:space="preserve">of this study </w:t>
      </w:r>
      <w:r w:rsidR="007B726C" w:rsidRPr="00D26F5D">
        <w:rPr>
          <w:rFonts w:ascii="Times New Roman" w:hAnsi="Times New Roman" w:cs="Times New Roman"/>
        </w:rPr>
        <w:t xml:space="preserve">was restricted to </w:t>
      </w:r>
      <w:r w:rsidR="00B62671" w:rsidRPr="00D26F5D">
        <w:rPr>
          <w:rFonts w:ascii="Times New Roman" w:hAnsi="Times New Roman" w:cs="Times New Roman"/>
        </w:rPr>
        <w:t>Korea</w:t>
      </w:r>
      <w:r w:rsidR="007B726C" w:rsidRPr="00D26F5D">
        <w:rPr>
          <w:rFonts w:ascii="Times New Roman" w:hAnsi="Times New Roman" w:cs="Times New Roman"/>
        </w:rPr>
        <w:t xml:space="preserve">. A cross-country analysis </w:t>
      </w:r>
      <w:r w:rsidR="00512DE7" w:rsidRPr="00A90CD2">
        <w:rPr>
          <w:rFonts w:ascii="Times New Roman" w:hAnsi="Times New Roman" w:cs="Times New Roman"/>
        </w:rPr>
        <w:t xml:space="preserve">using </w:t>
      </w:r>
      <w:r w:rsidR="00015212" w:rsidRPr="00A90CD2">
        <w:rPr>
          <w:rFonts w:ascii="Times New Roman" w:hAnsi="Times New Roman" w:cs="Times New Roman"/>
        </w:rPr>
        <w:t>the Organization for Economic Cooperation and Development (</w:t>
      </w:r>
      <w:r w:rsidR="007B726C" w:rsidRPr="00A90CD2">
        <w:rPr>
          <w:rFonts w:ascii="Times New Roman" w:hAnsi="Times New Roman" w:cs="Times New Roman"/>
        </w:rPr>
        <w:t>OECD</w:t>
      </w:r>
      <w:r w:rsidR="00015212" w:rsidRPr="00A90CD2">
        <w:rPr>
          <w:rFonts w:ascii="Times New Roman" w:hAnsi="Times New Roman" w:cs="Times New Roman"/>
        </w:rPr>
        <w:t>)</w:t>
      </w:r>
      <w:r w:rsidR="007B726C" w:rsidRPr="00A90CD2">
        <w:rPr>
          <w:rFonts w:ascii="Times New Roman" w:hAnsi="Times New Roman" w:cs="Times New Roman"/>
        </w:rPr>
        <w:t xml:space="preserve"> members </w:t>
      </w:r>
      <w:r w:rsidR="00B62671" w:rsidRPr="00A90CD2">
        <w:rPr>
          <w:rFonts w:ascii="Times New Roman" w:hAnsi="Times New Roman" w:cs="Times New Roman"/>
        </w:rPr>
        <w:t xml:space="preserve">may aid </w:t>
      </w:r>
      <w:r w:rsidR="007B726C" w:rsidRPr="00A90CD2">
        <w:rPr>
          <w:rFonts w:ascii="Times New Roman" w:hAnsi="Times New Roman" w:cs="Times New Roman"/>
        </w:rPr>
        <w:t xml:space="preserve">in capturing the </w:t>
      </w:r>
      <w:r w:rsidR="00B62671" w:rsidRPr="00A90CD2">
        <w:rPr>
          <w:rFonts w:ascii="Times New Roman" w:hAnsi="Times New Roman" w:cs="Times New Roman"/>
        </w:rPr>
        <w:t xml:space="preserve">position of Korean regions on </w:t>
      </w:r>
      <w:r w:rsidR="00015212" w:rsidRPr="00A90CD2">
        <w:rPr>
          <w:rFonts w:ascii="Times New Roman" w:hAnsi="Times New Roman" w:cs="Times New Roman"/>
        </w:rPr>
        <w:t xml:space="preserve">the </w:t>
      </w:r>
      <w:r w:rsidR="007B726C" w:rsidRPr="00A90CD2">
        <w:rPr>
          <w:rFonts w:ascii="Times New Roman" w:hAnsi="Times New Roman" w:cs="Times New Roman"/>
        </w:rPr>
        <w:t>supranational scale.</w:t>
      </w:r>
      <w:r w:rsidR="00C15116" w:rsidRPr="00A90CD2">
        <w:rPr>
          <w:rFonts w:ascii="Times New Roman" w:hAnsi="Times New Roman" w:cs="Times New Roman"/>
        </w:rPr>
        <w:t xml:space="preserve"> </w:t>
      </w:r>
      <w:r w:rsidR="00706746" w:rsidRPr="00A90CD2">
        <w:rPr>
          <w:rFonts w:ascii="Times New Roman" w:hAnsi="Times New Roman" w:cs="Times New Roman"/>
        </w:rPr>
        <w:t xml:space="preserve">Lastly, </w:t>
      </w:r>
      <w:r w:rsidR="00834225" w:rsidRPr="00A90CD2">
        <w:rPr>
          <w:rFonts w:ascii="Times New Roman" w:hAnsi="Times New Roman" w:cs="Times New Roman"/>
        </w:rPr>
        <w:t xml:space="preserve">investigations of the effect of other factors (e.g. partner accessibility, demographic changes, and industrial shifts) on static and dynamic R&amp;D efficiency could help </w:t>
      </w:r>
      <w:r w:rsidR="0007698D" w:rsidRPr="00A90CD2">
        <w:rPr>
          <w:rFonts w:ascii="Times New Roman" w:hAnsi="Times New Roman" w:cs="Times New Roman"/>
        </w:rPr>
        <w:t>clarify</w:t>
      </w:r>
      <w:r w:rsidR="00834225" w:rsidRPr="00A90CD2">
        <w:rPr>
          <w:rFonts w:ascii="Times New Roman" w:hAnsi="Times New Roman" w:cs="Times New Roman"/>
        </w:rPr>
        <w:t xml:space="preserve"> </w:t>
      </w:r>
      <w:r w:rsidR="0007698D" w:rsidRPr="00A90CD2">
        <w:rPr>
          <w:rFonts w:ascii="Times New Roman" w:hAnsi="Times New Roman" w:cs="Times New Roman"/>
        </w:rPr>
        <w:t xml:space="preserve">particular causes and specify </w:t>
      </w:r>
      <w:r w:rsidR="00834225" w:rsidRPr="00A90CD2">
        <w:rPr>
          <w:rFonts w:ascii="Times New Roman" w:hAnsi="Times New Roman" w:cs="Times New Roman"/>
        </w:rPr>
        <w:t>policy implications.</w:t>
      </w:r>
      <w:r w:rsidR="006A0C74" w:rsidRPr="00A90CD2">
        <w:rPr>
          <w:rFonts w:ascii="Times New Roman" w:hAnsi="Times New Roman" w:cs="Times New Roman"/>
        </w:rPr>
        <w:t xml:space="preserve"> </w:t>
      </w:r>
      <w:r w:rsidR="00391DC9" w:rsidRPr="00A90CD2">
        <w:rPr>
          <w:rFonts w:ascii="Times New Roman" w:hAnsi="Times New Roman" w:cs="Times New Roman"/>
        </w:rPr>
        <w:t xml:space="preserve">Despite these limitations, </w:t>
      </w:r>
      <w:r w:rsidR="00C15116" w:rsidRPr="00A90CD2">
        <w:rPr>
          <w:rFonts w:ascii="Times New Roman" w:hAnsi="Times New Roman" w:cs="Times New Roman"/>
        </w:rPr>
        <w:t xml:space="preserve">this </w:t>
      </w:r>
      <w:r w:rsidR="00015212" w:rsidRPr="00A90CD2">
        <w:rPr>
          <w:rFonts w:ascii="Times New Roman" w:hAnsi="Times New Roman" w:cs="Times New Roman"/>
        </w:rPr>
        <w:t xml:space="preserve">study </w:t>
      </w:r>
      <w:r w:rsidRPr="00A90CD2">
        <w:rPr>
          <w:rFonts w:ascii="Times New Roman" w:hAnsi="Times New Roman" w:cs="Times New Roman"/>
        </w:rPr>
        <w:t>highlights</w:t>
      </w:r>
      <w:r w:rsidR="0089654D">
        <w:rPr>
          <w:rFonts w:ascii="Times New Roman" w:hAnsi="Times New Roman" w:cs="Times New Roman"/>
        </w:rPr>
        <w:t xml:space="preserve"> </w:t>
      </w:r>
      <w:r w:rsidR="00DA1A6B">
        <w:rPr>
          <w:rFonts w:ascii="Times New Roman" w:hAnsi="Times New Roman" w:cs="Times New Roman" w:hint="eastAsia"/>
        </w:rPr>
        <w:t xml:space="preserve">one of key issues regarding balanced regional development of Korea by </w:t>
      </w:r>
      <w:r w:rsidR="00D95CBD">
        <w:rPr>
          <w:rFonts w:ascii="Times New Roman" w:hAnsi="Times New Roman" w:cs="Times New Roman"/>
        </w:rPr>
        <w:t>specifically evaluating the differences in the</w:t>
      </w:r>
      <w:r w:rsidR="00DA1A6B">
        <w:rPr>
          <w:rFonts w:ascii="Times New Roman" w:hAnsi="Times New Roman" w:cs="Times New Roman" w:hint="eastAsia"/>
        </w:rPr>
        <w:t xml:space="preserve"> </w:t>
      </w:r>
      <w:r w:rsidR="008E2BF9" w:rsidRPr="00A90CD2">
        <w:rPr>
          <w:rFonts w:ascii="Times New Roman" w:hAnsi="Times New Roman" w:cs="Times New Roman"/>
        </w:rPr>
        <w:t xml:space="preserve">regional </w:t>
      </w:r>
      <w:r w:rsidR="003E43BF" w:rsidRPr="00A90CD2">
        <w:rPr>
          <w:rFonts w:ascii="Times New Roman" w:hAnsi="Times New Roman" w:cs="Times New Roman"/>
        </w:rPr>
        <w:t xml:space="preserve">R&amp;D </w:t>
      </w:r>
      <w:r w:rsidR="00DA1A6B">
        <w:rPr>
          <w:rFonts w:ascii="Times New Roman" w:hAnsi="Times New Roman" w:cs="Times New Roman" w:hint="eastAsia"/>
        </w:rPr>
        <w:t>efficienc</w:t>
      </w:r>
      <w:r w:rsidR="00D95CBD">
        <w:rPr>
          <w:rFonts w:ascii="Times New Roman" w:hAnsi="Times New Roman" w:cs="Times New Roman"/>
        </w:rPr>
        <w:t>ies</w:t>
      </w:r>
      <w:r w:rsidR="008E2BF9" w:rsidRPr="00A90CD2">
        <w:rPr>
          <w:rFonts w:ascii="Times New Roman" w:hAnsi="Times New Roman" w:cs="Times New Roman"/>
        </w:rPr>
        <w:t>.</w:t>
      </w:r>
      <w:r w:rsidR="008E2BF9" w:rsidRPr="009C1790">
        <w:rPr>
          <w:rFonts w:ascii="Times New Roman" w:hAnsi="Times New Roman" w:cs="Times New Roman"/>
        </w:rPr>
        <w:t xml:space="preserve"> Methodologically, </w:t>
      </w:r>
      <w:r w:rsidR="00512DE7" w:rsidRPr="00D26F5D">
        <w:rPr>
          <w:rFonts w:ascii="Times New Roman" w:hAnsi="Times New Roman" w:cs="Times New Roman"/>
        </w:rPr>
        <w:t xml:space="preserve">the </w:t>
      </w:r>
      <w:r w:rsidR="008E2BF9" w:rsidRPr="00D26F5D">
        <w:rPr>
          <w:rFonts w:ascii="Times New Roman" w:hAnsi="Times New Roman" w:cs="Times New Roman"/>
        </w:rPr>
        <w:t xml:space="preserve">nonparametric quantitative methods used in this study </w:t>
      </w:r>
      <w:r w:rsidR="00A96224" w:rsidRPr="00D26F5D">
        <w:rPr>
          <w:rFonts w:ascii="Times New Roman" w:hAnsi="Times New Roman" w:cs="Times New Roman" w:hint="eastAsia"/>
        </w:rPr>
        <w:t>illustrate</w:t>
      </w:r>
      <w:r w:rsidR="00015212" w:rsidRPr="00D26F5D">
        <w:rPr>
          <w:rFonts w:ascii="Times New Roman" w:hAnsi="Times New Roman" w:cs="Times New Roman" w:hint="eastAsia"/>
        </w:rPr>
        <w:t xml:space="preserve"> </w:t>
      </w:r>
      <w:r w:rsidR="008E2BF9" w:rsidRPr="00D26F5D">
        <w:rPr>
          <w:rFonts w:ascii="Times New Roman" w:hAnsi="Times New Roman" w:cs="Times New Roman"/>
        </w:rPr>
        <w:t xml:space="preserve">a possible approach </w:t>
      </w:r>
      <w:r w:rsidRPr="00D26F5D">
        <w:rPr>
          <w:rFonts w:ascii="Times New Roman" w:hAnsi="Times New Roman" w:cs="Times New Roman" w:hint="eastAsia"/>
        </w:rPr>
        <w:t xml:space="preserve">for comparing </w:t>
      </w:r>
      <w:r w:rsidR="00C93CD8" w:rsidRPr="00D26F5D">
        <w:rPr>
          <w:rFonts w:ascii="Times New Roman" w:hAnsi="Times New Roman" w:cs="Times New Roman"/>
        </w:rPr>
        <w:t>inter</w:t>
      </w:r>
      <w:r w:rsidR="008E2BF9" w:rsidRPr="00D26F5D">
        <w:rPr>
          <w:rFonts w:ascii="Times New Roman" w:hAnsi="Times New Roman" w:cs="Times New Roman"/>
        </w:rPr>
        <w:t xml:space="preserve">regional innovation performance </w:t>
      </w:r>
      <w:r w:rsidR="00C93CD8" w:rsidRPr="00A90CD2">
        <w:rPr>
          <w:rFonts w:ascii="Times New Roman" w:hAnsi="Times New Roman" w:cs="Times New Roman"/>
        </w:rPr>
        <w:t xml:space="preserve">on </w:t>
      </w:r>
      <w:r w:rsidR="00015212" w:rsidRPr="00A90CD2">
        <w:rPr>
          <w:rFonts w:ascii="Times New Roman" w:hAnsi="Times New Roman" w:cs="Times New Roman"/>
        </w:rPr>
        <w:t xml:space="preserve">a </w:t>
      </w:r>
      <w:r w:rsidR="00C93CD8" w:rsidRPr="00A90CD2">
        <w:rPr>
          <w:rFonts w:ascii="Times New Roman" w:hAnsi="Times New Roman" w:cs="Times New Roman"/>
        </w:rPr>
        <w:t xml:space="preserve">national scale </w:t>
      </w:r>
      <w:r w:rsidR="008E2BF9" w:rsidRPr="00A90CD2">
        <w:rPr>
          <w:rFonts w:ascii="Times New Roman" w:hAnsi="Times New Roman" w:cs="Times New Roman"/>
        </w:rPr>
        <w:t xml:space="preserve">for countries </w:t>
      </w:r>
      <w:r w:rsidR="00F2579A" w:rsidRPr="00A90CD2">
        <w:rPr>
          <w:rFonts w:ascii="Times New Roman" w:hAnsi="Times New Roman" w:cs="Times New Roman"/>
        </w:rPr>
        <w:t xml:space="preserve">with a </w:t>
      </w:r>
      <w:r w:rsidR="008E2BF9" w:rsidRPr="00A90CD2">
        <w:rPr>
          <w:rFonts w:ascii="Times New Roman" w:hAnsi="Times New Roman" w:cs="Times New Roman"/>
        </w:rPr>
        <w:t xml:space="preserve">small </w:t>
      </w:r>
      <w:r w:rsidRPr="00A90CD2">
        <w:rPr>
          <w:rFonts w:ascii="Times New Roman" w:hAnsi="Times New Roman" w:cs="Times New Roman"/>
        </w:rPr>
        <w:t xml:space="preserve">number </w:t>
      </w:r>
      <w:r w:rsidR="008E2BF9" w:rsidRPr="00A90CD2">
        <w:rPr>
          <w:rFonts w:ascii="Times New Roman" w:hAnsi="Times New Roman" w:cs="Times New Roman"/>
        </w:rPr>
        <w:t>of regions.</w:t>
      </w:r>
    </w:p>
    <w:p w:rsidR="0075547C" w:rsidRDefault="0075547C" w:rsidP="008A111D">
      <w:pPr>
        <w:snapToGrid w:val="0"/>
        <w:spacing w:before="100" w:beforeAutospacing="1" w:after="100" w:afterAutospacing="1" w:line="480" w:lineRule="auto"/>
        <w:rPr>
          <w:ins w:id="30" w:author="Author"/>
          <w:rFonts w:ascii="Times New Roman" w:hAnsi="Times New Roman"/>
          <w:b/>
          <w:sz w:val="24"/>
        </w:rPr>
      </w:pPr>
    </w:p>
    <w:p w:rsidR="008F77A7" w:rsidRDefault="00DE36A5" w:rsidP="008A111D">
      <w:pPr>
        <w:snapToGrid w:val="0"/>
        <w:spacing w:before="100" w:beforeAutospacing="1" w:after="100" w:afterAutospacing="1" w:line="480" w:lineRule="auto"/>
        <w:rPr>
          <w:rFonts w:ascii="Times New Roman" w:hAnsi="Times New Roman"/>
          <w:b/>
          <w:sz w:val="24"/>
        </w:rPr>
      </w:pPr>
      <w:r w:rsidRPr="00A90CD2">
        <w:rPr>
          <w:rFonts w:ascii="Times New Roman" w:hAnsi="Times New Roman"/>
          <w:b/>
          <w:sz w:val="24"/>
        </w:rPr>
        <w:t>Acknowledgements</w:t>
      </w:r>
      <w:r w:rsidR="004A6FF3" w:rsidRPr="00A90CD2">
        <w:rPr>
          <w:rFonts w:ascii="Times New Roman" w:hAnsi="Times New Roman"/>
          <w:sz w:val="24"/>
        </w:rPr>
        <w:t xml:space="preserve"> </w:t>
      </w:r>
      <w:r w:rsidR="004A6FF3" w:rsidRPr="00A90CD2">
        <w:rPr>
          <w:rFonts w:ascii="Times New Roman" w:hAnsi="Times New Roman" w:hint="eastAsia"/>
          <w:sz w:val="20"/>
          <w:szCs w:val="20"/>
        </w:rPr>
        <w:t>─</w:t>
      </w:r>
      <w:r w:rsidR="004A6FF3" w:rsidRPr="00A90CD2">
        <w:rPr>
          <w:rFonts w:ascii="Times New Roman" w:hAnsi="Times New Roman"/>
          <w:sz w:val="20"/>
          <w:szCs w:val="20"/>
        </w:rPr>
        <w:t xml:space="preserve"> </w:t>
      </w:r>
      <w:r w:rsidR="00826064" w:rsidRPr="00A90CD2">
        <w:rPr>
          <w:rFonts w:ascii="Times New Roman" w:hAnsi="Times New Roman"/>
          <w:sz w:val="20"/>
          <w:szCs w:val="20"/>
        </w:rPr>
        <w:t>The authors</w:t>
      </w:r>
      <w:r w:rsidRPr="00A90CD2">
        <w:rPr>
          <w:rFonts w:ascii="Times New Roman" w:hAnsi="Times New Roman"/>
          <w:sz w:val="20"/>
          <w:szCs w:val="20"/>
        </w:rPr>
        <w:t xml:space="preserve"> </w:t>
      </w:r>
      <w:r w:rsidR="00F2579A" w:rsidRPr="00A90CD2">
        <w:rPr>
          <w:rFonts w:ascii="Times New Roman" w:hAnsi="Times New Roman"/>
          <w:sz w:val="20"/>
          <w:szCs w:val="20"/>
        </w:rPr>
        <w:t xml:space="preserve">thank </w:t>
      </w:r>
      <w:ins w:id="31" w:author="Author">
        <w:r w:rsidR="005D5E1C">
          <w:rPr>
            <w:rFonts w:ascii="Times New Roman" w:hAnsi="Times New Roman" w:hint="eastAsia"/>
            <w:sz w:val="20"/>
            <w:szCs w:val="20"/>
          </w:rPr>
          <w:t xml:space="preserve">Dr. </w:t>
        </w:r>
      </w:ins>
      <w:r w:rsidRPr="00A90CD2">
        <w:rPr>
          <w:rFonts w:ascii="Times New Roman" w:hAnsi="Times New Roman"/>
          <w:sz w:val="20"/>
          <w:szCs w:val="20"/>
        </w:rPr>
        <w:t>Min-Ho So</w:t>
      </w:r>
      <w:r w:rsidR="00F2579A" w:rsidRPr="00A90CD2">
        <w:rPr>
          <w:rFonts w:ascii="Times New Roman" w:hAnsi="Times New Roman"/>
          <w:sz w:val="20"/>
          <w:szCs w:val="20"/>
        </w:rPr>
        <w:t xml:space="preserve">, </w:t>
      </w:r>
      <w:ins w:id="32" w:author="Author">
        <w:r w:rsidR="00BC3AB4">
          <w:rPr>
            <w:rFonts w:ascii="Times New Roman" w:hAnsi="Times New Roman" w:hint="eastAsia"/>
            <w:sz w:val="20"/>
            <w:szCs w:val="20"/>
          </w:rPr>
          <w:t xml:space="preserve">the </w:t>
        </w:r>
      </w:ins>
      <w:r w:rsidRPr="00A90CD2">
        <w:rPr>
          <w:rFonts w:ascii="Times New Roman" w:hAnsi="Times New Roman"/>
          <w:sz w:val="20"/>
          <w:szCs w:val="20"/>
        </w:rPr>
        <w:t>Korea Advanced Institute of Science and Technology</w:t>
      </w:r>
      <w:ins w:id="33" w:author="Author">
        <w:r w:rsidR="00847577">
          <w:rPr>
            <w:rFonts w:ascii="Times New Roman" w:hAnsi="Times New Roman" w:hint="eastAsia"/>
            <w:sz w:val="20"/>
            <w:szCs w:val="20"/>
          </w:rPr>
          <w:t>,</w:t>
        </w:r>
      </w:ins>
      <w:r w:rsidRPr="00A90CD2">
        <w:rPr>
          <w:rFonts w:ascii="Times New Roman" w:hAnsi="Times New Roman"/>
          <w:sz w:val="20"/>
          <w:szCs w:val="20"/>
        </w:rPr>
        <w:t xml:space="preserve"> for obtaining </w:t>
      </w:r>
      <w:r w:rsidR="00CA7F17" w:rsidRPr="00A90CD2">
        <w:rPr>
          <w:rFonts w:ascii="Times New Roman" w:hAnsi="Times New Roman"/>
          <w:sz w:val="20"/>
          <w:szCs w:val="20"/>
        </w:rPr>
        <w:t xml:space="preserve">the </w:t>
      </w:r>
      <w:r w:rsidRPr="00A90CD2">
        <w:rPr>
          <w:rFonts w:ascii="Times New Roman" w:hAnsi="Times New Roman"/>
          <w:sz w:val="20"/>
          <w:szCs w:val="20"/>
        </w:rPr>
        <w:t>statistics on SCIE publications.</w:t>
      </w:r>
      <w:ins w:id="34" w:author="Author">
        <w:r w:rsidR="00E30F5D">
          <w:rPr>
            <w:rFonts w:ascii="Times New Roman" w:hAnsi="Times New Roman" w:hint="eastAsia"/>
            <w:sz w:val="20"/>
            <w:szCs w:val="20"/>
          </w:rPr>
          <w:t xml:space="preserve"> Also, </w:t>
        </w:r>
        <w:r w:rsidR="004930DD">
          <w:rPr>
            <w:rFonts w:ascii="Times New Roman" w:hAnsi="Times New Roman" w:hint="eastAsia"/>
            <w:sz w:val="20"/>
            <w:szCs w:val="20"/>
          </w:rPr>
          <w:t>the authors</w:t>
        </w:r>
        <w:r w:rsidR="00E30F5D" w:rsidRPr="00E30F5D">
          <w:rPr>
            <w:rFonts w:ascii="Times New Roman" w:hAnsi="Times New Roman"/>
            <w:sz w:val="20"/>
            <w:szCs w:val="20"/>
          </w:rPr>
          <w:t xml:space="preserve"> are grateful for the </w:t>
        </w:r>
        <w:r w:rsidR="00E30F5D">
          <w:rPr>
            <w:rFonts w:ascii="Times New Roman" w:hAnsi="Times New Roman" w:hint="eastAsia"/>
            <w:sz w:val="20"/>
            <w:szCs w:val="20"/>
          </w:rPr>
          <w:t>constructive</w:t>
        </w:r>
        <w:r w:rsidR="00E30F5D" w:rsidRPr="00E30F5D">
          <w:rPr>
            <w:rFonts w:ascii="Times New Roman" w:hAnsi="Times New Roman"/>
            <w:sz w:val="20"/>
            <w:szCs w:val="20"/>
          </w:rPr>
          <w:t xml:space="preserve"> suggestions given by our reviewers and the journal editor</w:t>
        </w:r>
        <w:r w:rsidR="00E30F5D">
          <w:rPr>
            <w:rFonts w:ascii="Times New Roman" w:hAnsi="Times New Roman" w:hint="eastAsia"/>
            <w:sz w:val="20"/>
            <w:szCs w:val="20"/>
          </w:rPr>
          <w:t>.</w:t>
        </w:r>
      </w:ins>
    </w:p>
    <w:p w:rsidR="00F44F2D" w:rsidRPr="00F44F2D" w:rsidRDefault="008A111D" w:rsidP="007C0A75">
      <w:pPr>
        <w:jc w:val="center"/>
        <w:rPr>
          <w:rFonts w:ascii="Times New Roman" w:hAnsi="Times New Roman"/>
          <w:b/>
          <w:sz w:val="24"/>
        </w:rPr>
      </w:pPr>
      <w:r>
        <w:rPr>
          <w:rFonts w:ascii="Times New Roman" w:hAnsi="Times New Roman"/>
          <w:b/>
          <w:sz w:val="24"/>
        </w:rPr>
        <w:br w:type="page"/>
      </w:r>
      <w:r w:rsidR="00F44F2D" w:rsidRPr="00F44F2D">
        <w:rPr>
          <w:rFonts w:ascii="Times New Roman" w:hAnsi="Times New Roman"/>
          <w:b/>
          <w:sz w:val="24"/>
        </w:rPr>
        <w:t>REFERENCES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ACS Z. J., ANSELIN L. and VARGA A. (2002) Patents and innovation counts as measures of regional production of new knowledge, Research Policy 31, 1069-1085.</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ADAMS J. D. and GRILICHES Z. (2000) Research productivity in a system of universities, in Encaoua D. (Ed) The Economics and Econometrics of Innovation. Kluwer, Boston.</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AIGNER D., LOVELL C. A. K. and SCHMIDT P. (1977) Formulation and estimation of stochastic frontier production function models, Journal of Econometrics 6, 21-37.</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ANDERSEN P. and PETERSEN N. C. (1993) A procedure for ranking efficient units in data envelopment analysis, Management Science 39, 1261-1264.</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ARCHIBUGI D., HOWELLS J. and MICHIE J. (1999) Innovation Systems in a Global Economy. Cambridge University Press, Cambridge.</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ASHEIM B. T. and ISAKSEN A. (1997) Location, agglomeration and innovation: Towards regional innovation systems in Norway?, European Planning Studies 5, 299-330.</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AUDRETSCH D. B. (1998) Agglomeration and the location of innovative activity, Oxford Review of Economic Policy 14, 18-29.</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AUTIO E. (1998) Evaluation of RTD in regional systems of innovation, European Planning Studies 6, 131-140.</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BAI J. (2013) On regional innovation efficiency: Evidence from panel data of China's different provinces, Regional Studies 47, 773-788.</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BANKER R. D., CHARNES A. and COOPER W. W. (1984) Some models for estimating technical and scale inefficiencies in data envelopment analysis, Management Science 30, 1078-1092.</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BANKER R. D., CHARNES A., COOPER W. W., SWARTS J. and THOMAS D. A. (1989) An introduction to data envelopment analysis with some of its models and their uses, Research in Governmental and Nonprofit Accounting 5, 125-163.</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BERGER A. and HUMPHREY D. (1997) Efficiency of financial institutions: International survey and directions for future research. University of Pennsylvania: Wharton School Center for Financial Institutions.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BOSCO M. G. and BRUGNOLI A. (2010) Regional efficiency, innovation and productivity. Regional Studies Association Annual International Conference. Pécs, Hungary.</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BRACZYK H. J., COOKE P. and HEIDENREICH M. (1998) Regional Innovation Systems: The Role of Governances in a Globalized World. UCL Press, London.</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BROWN M. G. and SVENSON R. A. (1998) Measuring R&amp;D productivity, Research Technology Management 41, 30-35.</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CAVES D. W., CHRISTENSEN L. R. and DIEWERT W. E. (1982) The economic theory of index numbers and the measurement of input, output, and productivity, Econometrica 50, 1393-1414.</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CHARNES A., COOPER W. W. and RHODES E. (1978) Measuring the efficiency of decision making units, European Journal of Operational Research 2, 429-444.</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CHARNES A., COOPER W. W., LEWIN A. Y. and SEIFORD L. M. (1994) Data Envelopment Analysis: Theory, Methodology, and Applications. Kluwer, Boston.</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CHEN K. and GUAN J. (2012) Measuring the efficiency of China's regional innovation systems: Application of network data envelopment analysis (DEA), Regional Studies 46, 355-377.</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CHERCHYE L. and ABEELE P. V. (2005) On research efficiency: A micro-analysis of Dutch university research in economics and business management, Research Policy 34, 495-516.</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CHUNG S. (2002) Building a national innovation system through regional innovation systems, Technovation 22, 485-491.</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COHEN W. M. and LEVINTHAL D. A. (1989) Innovation and learning: The two faces of R&amp;D, The Economic Journal 99, 569-596.</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CONOVER W. J. (1980) Practical Non-Parametric Statistics. John Wiley and Sons, New York.</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COOPER W., SEIFORD L. and TONE K. (2007) Efficiency change over time, in Cooper W., Seiford L. and Tone K. (Eds) Data Envelopment Analysis: A Comprehensive Text with Models, Applications, References and DEA-Solver Software. Springer Science+Business Media, New York.</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DIEZ M. A. (2001) The evaluation of regional innovation and cluster policies: Towards a participatory approach, European Planning Studies 9, 907-923.</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DUKE C., ETZKOWITZ H., KITAGAWA F. and RHEE B.-S. (2006) Supporting the contribution of higher education institutions to regional development-Peer review report: Busan, Republic of Korea. OECD, Paris.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DYSON R. G., ALLEN R., CAMANHO A. S., PODINOVSKI V. V., SARRICO C. S. and SHALE E. A. (2001) Pitfalls and protocols in DEA, European Journal of Operational Research 132, 245-259.</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ETZKOWITZ H. (2008) The Triple Helix. University-industry-government Innovation in Action. Routledge, New York and London.</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EU (2006) Evaluating the Effectiveness of European ICT RTD and Innovation Systems. http://ec.europa.eu/dgs/information_society/evaluation/studies/s2005_03/index_en.htm. Last accessed on 14 September 2012.</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EVANGELISTA R., IAMMARINO S., MASTROSTEFANO V. and SILVANI A. (2001) Measuring the regional dimension of innovation. Lessons from the Italian Innovation Survey, Technovation 21, 733-745.</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FÄRE R., GROSSKOPF S., NORRIS M. and ZHANG Z. (1994) Productivity growth, technical progress, and efficiency change in industrialized countries, The American Economic Review 84, 66-83.</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FELDMAN M. P. (1994) The Geography of Innovation. Economics of Science, Technology and Innovation. Kluwer Academic Publishers, Dordrecht.</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FRITSCH M. (2002) Measuring the quality of regional innovation systems: A knowledge production function approach, International Regional Science Review 25, 86-101.</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FRITSCH M. and SLAVTCHEV V. (2011) Determinants of the efficiency of regional innovation systems, Regional Studies 45, 905-918.</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FURMAN J., PORTER M. and STERN S. (2002) The determinants of national innovative capacity, Research Policy 31, 899-933.</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GODIN B. and GINGRAS Y. (2000) The place of universities in the system of knowledge production, Research Policy 29, 273-278.</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GOTO A. and SUZUKI K. (1989) R&amp;D capital, rate of return on R&amp;D investment and spillover of R&amp;D in Japanese manufacturing industries, Review of Economics and Statistics 71, 555-564.</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GRIFELL-TATJÉ E. and LOVELL C. A. K. (1995) A note on the Malmquist productivity index, Economics Letters 47, 169-175.</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GRILICHES Z. (1990) Patent statistics as economic indicators: A survey, Journal of Economic Literature 28, 1661-1707.</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GUAN J. and CHEN K. (2010) Measuring the innovation production process: A cross-region empirical study of China’s high-tech innovations, Technovation 30, 348-358.</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GUELLEC D. and VAN POTTELSBERGHE DE LA POTTERIE B. (2004) From R&amp;D to productivity growth: Do the institutional settings and the source of funds of R&amp;D matter?, Oxford Bulletin of Economics and Statistics 66, 353-378.</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HASHIMOTO A. and HANEDA S. (2008) Measuring the change in R&amp;D efficiency of the Japanese pharmaceutical industry, Research Policy 37, 1829-1836.</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HESSELS L. K. and VAN LENTE H. (2008) Re-thinking new knowledge production: A literature review and a research agenda, Research Policy 37, 740-760.</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HOLLANDERS H. and CELIKEL-ESSER F. (2007) Measuring innovation efficiency. European Commission, Brussels.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HOWELL J. (1999) Regional systems of innovation?, in Archibugi D., Howells J. and Michie, J. (Eds) Innovation Policy in a Global Economy. Cambridge University Press, Cambridge.</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JIMÉNEZ-SÁEZ F., ZABALA-ITURRIAGAGOITIA J. M., ZOFÍO J. L. and CASTRO-MARTÍNEZ E. (2011) Evaluating research efficiency within national R&amp;D programmes, Research Policy 40, 230-241.</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LISSONI F. (2001) Knowledge codification and the geography of innovation: The case of Brescia mechanical cluster, Research Policy 30, 1479-1500.</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MALMQUIST S. (1953) Index numbers and indifference surfaces, Trabajos de Estadística y de Investigación Operativa 4, 209-242.</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MARCH J. G. (1991) Exploration and exploitation in organizational learning, Organization Science 2, 71-87.</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MEST (2010a) Regional S&amp;T Yearbook [in Korean]. The Korea Ministry of Education, Science and Technology, Seoul.</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MEST (2010b) Survey of national R&amp;D programmes in Korea [in Korean]. The Korea Ministry of Education, Science and Technology, Seoul.</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NONAKA I., TOYAMA R. and KONNO N. (2000) SECI, Ba and Leadership: a Unified Model of Dynamic Knowledge Creation, Long Range Planning 33(1), 5-34.</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OECD (1993) Frascati Manual, Proposed Standard Practice for Surveys of Research and Experimental Development,OECD, Paris.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OECD (1996) The Knowledge-based Economy, OECD, Paris.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OECD (2008) OECD Reviews of Regional Innovation: North of England, UK, OECD, Paris.</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OH W. -C. (1996) The Building of Korean type Economy [in Korean], Kia Economic Research Institute, Seoul.</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PATRICK L. (2002) The economics of knowledge production: Funding and structure of university research, Research Policy 31, 654-655.</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PODINOVSKI V. and THANASSOULIS E. (2007) Improving discrimination in data envelopment analysis: some practical suggestions, Journal of Productivity Analysis 28, 117-126.</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POPP D. (2005) Lessons from patents: Using patents to measure technological change in environmental models, Ecological Economics 54, 209-226.</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SHERMAN H. D. (1985) Bank branch operating efficiency: Evaluation with data envelopment analysis, Journal of Banking and Finance 9, 297-315.</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SIMAR L. and WILSON P. (2000) Statistical inference in nonparametric frontier models: The state of the art, Journal of Productivity Analysis 13, 49-78.</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THURSBY J. G. and KEMP S. (2002) Growth and productive efficiency of university intellectual property licensing, Research Policy 31, 109-124.</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TSAO J. Y., BOYACK K. W., COLTRIN M. E., TURNLEY J. G. and GAUSTER W. B. (2008) Galileo's stream: A framework for understanding knowledge production, Research Policy 37, 330-352.</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WANG E. C. and HUANG W. (2007) Relative efficiency of R&amp;D activities: A cross-country study accounting for environmental factors in the DEA approach, Research Policy 36, 260-273.</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ZABALA-ITURRIAGAGOITIA J. M., VOIGT P., GUTIÉRREZ-GRACIA A. and JIMÉNEZ-SÁEZ F. (2007) Regional innovation systems: How to assess performance, Regional Studies 41, 661-672.</w:t>
      </w:r>
    </w:p>
    <w:p w:rsidR="004F2061" w:rsidRPr="004F2061" w:rsidRDefault="004F2061" w:rsidP="004F2061">
      <w:pPr>
        <w:pStyle w:val="Heading8"/>
        <w:spacing w:line="360" w:lineRule="auto"/>
        <w:ind w:left="720" w:hanging="720"/>
        <w:rPr>
          <w:rFonts w:ascii="Times New Roman" w:hAnsi="Times New Roman" w:cs="Times New Roman"/>
        </w:rPr>
      </w:pPr>
      <w:r w:rsidRPr="004F2061">
        <w:rPr>
          <w:rFonts w:ascii="Times New Roman" w:hAnsi="Times New Roman" w:cs="Times New Roman"/>
        </w:rPr>
        <w:t>ZHU J. (2009) Super efficiency, in Zhu J. (Ed) Quantitative Models for Performance Evaluation and Benchmarking: Data Envelopment Analysis with Spreadsheets. Springer, New York.</w:t>
      </w:r>
    </w:p>
    <w:p w:rsidR="00826064" w:rsidRPr="00D26F5D" w:rsidRDefault="00826064" w:rsidP="008A111D">
      <w:pPr>
        <w:pStyle w:val="Caption"/>
        <w:keepNext/>
        <w:spacing w:before="100" w:beforeAutospacing="1" w:after="100" w:afterAutospacing="1"/>
        <w:ind w:left="720" w:hanging="720"/>
        <w:rPr>
          <w:rFonts w:ascii="Times New Roman" w:hAnsi="Times New Roman"/>
          <w:b w:val="0"/>
          <w:i/>
          <w:color w:val="auto"/>
          <w:sz w:val="20"/>
          <w:szCs w:val="20"/>
        </w:rPr>
      </w:pPr>
      <w:r w:rsidRPr="008F77A7">
        <w:rPr>
          <w:rFonts w:ascii="Times New Roman" w:eastAsia="Times New Roman" w:hAnsi="Times New Roman"/>
          <w:color w:val="auto"/>
          <w:sz w:val="20"/>
          <w:szCs w:val="20"/>
        </w:rPr>
        <w:br w:type="page"/>
      </w:r>
      <w:r w:rsidRPr="009C1790">
        <w:rPr>
          <w:rFonts w:ascii="Times New Roman" w:hAnsi="Times New Roman"/>
          <w:b w:val="0"/>
          <w:i/>
          <w:color w:val="auto"/>
          <w:sz w:val="20"/>
          <w:szCs w:val="20"/>
        </w:rPr>
        <w:t>Table</w:t>
      </w:r>
      <w:r w:rsidRPr="00D26F5D">
        <w:rPr>
          <w:rFonts w:ascii="Times New Roman" w:hAnsi="Times New Roman" w:hint="eastAsia"/>
          <w:b w:val="0"/>
          <w:i/>
          <w:color w:val="auto"/>
          <w:sz w:val="20"/>
          <w:szCs w:val="20"/>
        </w:rPr>
        <w:t xml:space="preserve"> 1</w:t>
      </w:r>
      <w:r w:rsidR="00E31CB5" w:rsidRPr="00D26F5D">
        <w:rPr>
          <w:rFonts w:ascii="Times New Roman" w:hAnsi="Times New Roman" w:hint="eastAsia"/>
          <w:b w:val="0"/>
          <w:i/>
          <w:color w:val="auto"/>
          <w:sz w:val="20"/>
          <w:szCs w:val="20"/>
        </w:rPr>
        <w:t xml:space="preserve">. </w:t>
      </w:r>
      <w:r w:rsidRPr="00D26F5D">
        <w:rPr>
          <w:rFonts w:ascii="Times New Roman" w:hAnsi="Times New Roman"/>
          <w:b w:val="0"/>
          <w:i/>
          <w:color w:val="auto"/>
          <w:sz w:val="20"/>
          <w:szCs w:val="20"/>
        </w:rPr>
        <w:t>Key statistics of Korean regions</w:t>
      </w:r>
    </w:p>
    <w:tbl>
      <w:tblPr>
        <w:tblW w:w="9105" w:type="dxa"/>
        <w:tblBorders>
          <w:top w:val="single" w:sz="4" w:space="0" w:color="auto"/>
          <w:bottom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364"/>
        <w:gridCol w:w="1490"/>
        <w:gridCol w:w="1559"/>
        <w:gridCol w:w="1036"/>
        <w:gridCol w:w="809"/>
        <w:gridCol w:w="993"/>
        <w:gridCol w:w="2854"/>
      </w:tblGrid>
      <w:tr w:rsidR="00826064" w:rsidRPr="00A90CD2" w:rsidTr="00702BA8">
        <w:trPr>
          <w:trHeight w:val="363"/>
        </w:trPr>
        <w:tc>
          <w:tcPr>
            <w:tcW w:w="364" w:type="dxa"/>
            <w:tcBorders>
              <w:top w:val="single" w:sz="4" w:space="0" w:color="auto"/>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No.</w:t>
            </w:r>
          </w:p>
        </w:tc>
        <w:tc>
          <w:tcPr>
            <w:tcW w:w="1490" w:type="dxa"/>
            <w:tcBorders>
              <w:top w:val="single" w:sz="4" w:space="0" w:color="auto"/>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Region</w:t>
            </w:r>
          </w:p>
        </w:tc>
        <w:tc>
          <w:tcPr>
            <w:tcW w:w="1559" w:type="dxa"/>
            <w:tcBorders>
              <w:top w:val="single" w:sz="4" w:space="0" w:color="auto"/>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Type</w:t>
            </w:r>
          </w:p>
        </w:tc>
        <w:tc>
          <w:tcPr>
            <w:tcW w:w="1036" w:type="dxa"/>
            <w:tcBorders>
              <w:top w:val="single" w:sz="4" w:space="0" w:color="auto"/>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 xml:space="preserve">GRDP </w:t>
            </w:r>
          </w:p>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in 2009</w:t>
            </w:r>
            <w:r w:rsidRPr="00702BA8">
              <w:rPr>
                <w:rFonts w:ascii="Times New Roman" w:hAnsi="Times New Roman"/>
                <w:sz w:val="18"/>
                <w:szCs w:val="18"/>
                <w:vertAlign w:val="superscript"/>
              </w:rPr>
              <w:t>c</w:t>
            </w:r>
          </w:p>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(billion KRW</w:t>
            </w:r>
            <w:r w:rsidRPr="00702BA8">
              <w:rPr>
                <w:rFonts w:ascii="Times New Roman" w:hAnsi="Times New Roman"/>
                <w:sz w:val="18"/>
                <w:szCs w:val="18"/>
                <w:vertAlign w:val="superscript"/>
              </w:rPr>
              <w:t>d</w:t>
            </w:r>
            <w:r w:rsidRPr="00702BA8">
              <w:rPr>
                <w:rFonts w:ascii="Times New Roman" w:hAnsi="Times New Roman"/>
                <w:sz w:val="18"/>
                <w:szCs w:val="18"/>
              </w:rPr>
              <w:t>)</w:t>
            </w:r>
          </w:p>
        </w:tc>
        <w:tc>
          <w:tcPr>
            <w:tcW w:w="809" w:type="dxa"/>
            <w:tcBorders>
              <w:top w:val="single" w:sz="4" w:space="0" w:color="auto"/>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 xml:space="preserve">Area </w:t>
            </w:r>
          </w:p>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in 2009 (km</w:t>
            </w:r>
            <w:r w:rsidRPr="00702BA8">
              <w:rPr>
                <w:rFonts w:ascii="Times New Roman" w:hAnsi="Times New Roman"/>
                <w:sz w:val="18"/>
                <w:szCs w:val="18"/>
                <w:vertAlign w:val="superscript"/>
              </w:rPr>
              <w:t>2</w:t>
            </w:r>
            <w:r w:rsidRPr="00702BA8">
              <w:rPr>
                <w:rFonts w:ascii="Times New Roman" w:hAnsi="Times New Roman"/>
                <w:sz w:val="18"/>
                <w:szCs w:val="18"/>
              </w:rPr>
              <w:t>)</w:t>
            </w:r>
          </w:p>
        </w:tc>
        <w:tc>
          <w:tcPr>
            <w:tcW w:w="993" w:type="dxa"/>
            <w:tcBorders>
              <w:top w:val="single" w:sz="4" w:space="0" w:color="auto"/>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 xml:space="preserve">Population </w:t>
            </w:r>
          </w:p>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in 2007</w:t>
            </w:r>
          </w:p>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(000)</w:t>
            </w:r>
          </w:p>
        </w:tc>
        <w:tc>
          <w:tcPr>
            <w:tcW w:w="2854" w:type="dxa"/>
            <w:tcBorders>
              <w:top w:val="single" w:sz="4" w:space="0" w:color="auto"/>
              <w:left w:val="nil"/>
              <w:bottom w:val="single" w:sz="4" w:space="0" w:color="auto"/>
              <w:right w:val="nil"/>
            </w:tcBorders>
            <w:hideMark/>
          </w:tcPr>
          <w:p w:rsidR="00826064" w:rsidRPr="00702BA8" w:rsidRDefault="00826064" w:rsidP="00826064">
            <w:pPr>
              <w:spacing w:after="0" w:line="28" w:lineRule="atLeast"/>
              <w:rPr>
                <w:rFonts w:ascii="Times New Roman" w:hAnsi="Times New Roman"/>
                <w:sz w:val="18"/>
                <w:szCs w:val="18"/>
              </w:rPr>
            </w:pPr>
            <w:r w:rsidRPr="00702BA8">
              <w:rPr>
                <w:rFonts w:ascii="Times New Roman" w:hAnsi="Times New Roman"/>
                <w:sz w:val="18"/>
                <w:szCs w:val="18"/>
              </w:rPr>
              <w:t>Map</w:t>
            </w:r>
          </w:p>
        </w:tc>
      </w:tr>
      <w:tr w:rsidR="00826064" w:rsidRPr="00A90CD2" w:rsidTr="00702BA8">
        <w:trPr>
          <w:trHeight w:val="64"/>
        </w:trPr>
        <w:tc>
          <w:tcPr>
            <w:tcW w:w="364" w:type="dxa"/>
            <w:tcBorders>
              <w:top w:val="single" w:sz="4" w:space="0" w:color="auto"/>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w:t>
            </w:r>
          </w:p>
        </w:tc>
        <w:tc>
          <w:tcPr>
            <w:tcW w:w="1490" w:type="dxa"/>
            <w:tcBorders>
              <w:top w:val="single" w:sz="4" w:space="0" w:color="auto"/>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Seoul</w:t>
            </w:r>
          </w:p>
        </w:tc>
        <w:tc>
          <w:tcPr>
            <w:tcW w:w="1559" w:type="dxa"/>
            <w:tcBorders>
              <w:top w:val="single" w:sz="4" w:space="0" w:color="auto"/>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Special city</w:t>
            </w:r>
          </w:p>
        </w:tc>
        <w:tc>
          <w:tcPr>
            <w:tcW w:w="1036" w:type="dxa"/>
            <w:tcBorders>
              <w:top w:val="single" w:sz="4" w:space="0" w:color="auto"/>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237,594</w:t>
            </w:r>
          </w:p>
        </w:tc>
        <w:tc>
          <w:tcPr>
            <w:tcW w:w="809" w:type="dxa"/>
            <w:tcBorders>
              <w:top w:val="single" w:sz="4" w:space="0" w:color="auto"/>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605</w:t>
            </w:r>
          </w:p>
        </w:tc>
        <w:tc>
          <w:tcPr>
            <w:tcW w:w="993" w:type="dxa"/>
            <w:tcBorders>
              <w:top w:val="single" w:sz="4" w:space="0" w:color="auto"/>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10,039</w:t>
            </w:r>
          </w:p>
        </w:tc>
        <w:tc>
          <w:tcPr>
            <w:tcW w:w="2854" w:type="dxa"/>
            <w:vMerge w:val="restart"/>
            <w:tcBorders>
              <w:top w:val="single" w:sz="4" w:space="0" w:color="auto"/>
              <w:left w:val="single" w:sz="4" w:space="0" w:color="auto"/>
              <w:right w:val="nil"/>
            </w:tcBorders>
            <w:vAlign w:val="center"/>
            <w:hideMark/>
          </w:tcPr>
          <w:p w:rsidR="00826064" w:rsidRPr="00702BA8" w:rsidRDefault="00826064" w:rsidP="00826064">
            <w:pPr>
              <w:spacing w:after="0" w:line="360" w:lineRule="auto"/>
              <w:jc w:val="right"/>
              <w:rPr>
                <w:rFonts w:ascii="Times New Roman" w:hAnsi="Times New Roman"/>
                <w:sz w:val="18"/>
                <w:szCs w:val="18"/>
              </w:rPr>
            </w:pPr>
            <w:r w:rsidRPr="00702BA8">
              <w:rPr>
                <w:rFonts w:ascii="Times New Roman" w:hAnsi="Times New Roman"/>
                <w:noProof/>
                <w:sz w:val="18"/>
                <w:szCs w:val="18"/>
                <w:lang w:eastAsia="zh-CN"/>
              </w:rPr>
              <w:drawing>
                <wp:inline distT="0" distB="0" distL="0" distR="0" wp14:anchorId="4BF2AB09" wp14:editId="37984AFE">
                  <wp:extent cx="1699970" cy="290708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537" cy="2906344"/>
                          </a:xfrm>
                          <a:prstGeom prst="rect">
                            <a:avLst/>
                          </a:prstGeom>
                          <a:noFill/>
                          <a:ln>
                            <a:noFill/>
                          </a:ln>
                        </pic:spPr>
                      </pic:pic>
                    </a:graphicData>
                  </a:graphic>
                </wp:inline>
              </w:drawing>
            </w: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bookmarkStart w:id="35" w:name="_Hlk306199432"/>
            <w:r w:rsidRPr="00702BA8">
              <w:rPr>
                <w:rFonts w:ascii="Times New Roman" w:hAnsi="Times New Roman"/>
                <w:sz w:val="18"/>
                <w:szCs w:val="18"/>
              </w:rPr>
              <w:t>2</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Busan</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Metropolitan city</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51,349</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766</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3,446</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4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3</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Daegu</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Metropolitan city</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30,151</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884</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2,431</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4</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Incheon</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Metropolitan city</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47,479</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1,027</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2,661</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5</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Gwangju</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Metropolitan city</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20,671</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501</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1,450</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6</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Daejeon</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Metropolitan city</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21,763</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540</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1,515</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7</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Ulsan</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Metropolitan city</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43,191</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1,058</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1,094</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bookmarkEnd w:id="35"/>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8</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Gyeonggi</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203,627</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10,136</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11,637</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9</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Gangwon</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25,360</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16,613</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1,443</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10</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Chungcheongbuk</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31,079</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7,433</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1,479</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11</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Chungcheongnam</w:t>
            </w:r>
            <w:r w:rsidRPr="00702BA8">
              <w:rPr>
                <w:rFonts w:ascii="Times New Roman" w:hAnsi="Times New Roman"/>
                <w:sz w:val="18"/>
                <w:szCs w:val="18"/>
                <w:vertAlign w:val="superscript"/>
              </w:rPr>
              <w:t>a</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67,055</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8,629</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1,959</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12</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Jeollabuk</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28,471</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8,061</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1,703</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13</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Jeollanam</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48,008</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12,233</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1,740</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259"/>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14</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Gyeongsangbuk</w:t>
            </w:r>
            <w:r w:rsidRPr="00702BA8">
              <w:rPr>
                <w:rFonts w:ascii="Times New Roman" w:hAnsi="Times New Roman"/>
                <w:sz w:val="18"/>
                <w:szCs w:val="18"/>
                <w:vertAlign w:val="superscript"/>
              </w:rPr>
              <w:t>b</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66,239</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19,029</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2,592</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53"/>
        </w:trPr>
        <w:tc>
          <w:tcPr>
            <w:tcW w:w="364"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15</w:t>
            </w:r>
          </w:p>
        </w:tc>
        <w:tc>
          <w:tcPr>
            <w:tcW w:w="1490" w:type="dxa"/>
            <w:tcBorders>
              <w:top w:val="nil"/>
              <w:left w:val="nil"/>
              <w:bottom w:val="nil"/>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Gyeongsangnam</w:t>
            </w:r>
          </w:p>
        </w:tc>
        <w:tc>
          <w:tcPr>
            <w:tcW w:w="1559" w:type="dxa"/>
            <w:tcBorders>
              <w:top w:val="nil"/>
              <w:left w:val="nil"/>
              <w:bottom w:val="nil"/>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Province</w:t>
            </w:r>
          </w:p>
        </w:tc>
        <w:tc>
          <w:tcPr>
            <w:tcW w:w="1036" w:type="dxa"/>
            <w:tcBorders>
              <w:top w:val="nil"/>
              <w:left w:val="nil"/>
              <w:bottom w:val="nil"/>
              <w:right w:val="nil"/>
            </w:tcBorders>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68,383</w:t>
            </w:r>
          </w:p>
        </w:tc>
        <w:tc>
          <w:tcPr>
            <w:tcW w:w="809"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10,532</w:t>
            </w:r>
          </w:p>
        </w:tc>
        <w:tc>
          <w:tcPr>
            <w:tcW w:w="993" w:type="dxa"/>
            <w:tcBorders>
              <w:top w:val="nil"/>
              <w:left w:val="nil"/>
              <w:bottom w:val="nil"/>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3,141</w:t>
            </w:r>
          </w:p>
        </w:tc>
        <w:tc>
          <w:tcPr>
            <w:tcW w:w="2854" w:type="dxa"/>
            <w:vMerge/>
            <w:tcBorders>
              <w:left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r w:rsidR="00826064" w:rsidRPr="00A90CD2" w:rsidTr="00702BA8">
        <w:trPr>
          <w:trHeight w:val="53"/>
        </w:trPr>
        <w:tc>
          <w:tcPr>
            <w:tcW w:w="364" w:type="dxa"/>
            <w:tcBorders>
              <w:top w:val="nil"/>
              <w:left w:val="nil"/>
              <w:bottom w:val="single" w:sz="4" w:space="0" w:color="auto"/>
              <w:right w:val="nil"/>
            </w:tcBorders>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16</w:t>
            </w:r>
          </w:p>
        </w:tc>
        <w:tc>
          <w:tcPr>
            <w:tcW w:w="1490" w:type="dxa"/>
            <w:tcBorders>
              <w:top w:val="nil"/>
              <w:left w:val="nil"/>
              <w:bottom w:val="single" w:sz="4" w:space="0" w:color="auto"/>
              <w:right w:val="nil"/>
            </w:tcBorders>
            <w:shd w:val="clear" w:color="auto" w:fill="auto"/>
            <w:hideMark/>
          </w:tcPr>
          <w:p w:rsidR="00826064" w:rsidRPr="00702BA8" w:rsidRDefault="00826064" w:rsidP="00826064">
            <w:pPr>
              <w:spacing w:after="0" w:line="360" w:lineRule="auto"/>
              <w:rPr>
                <w:rFonts w:ascii="Times New Roman" w:hAnsi="Times New Roman"/>
                <w:sz w:val="18"/>
                <w:szCs w:val="18"/>
              </w:rPr>
            </w:pPr>
            <w:r w:rsidRPr="00702BA8">
              <w:rPr>
                <w:rFonts w:ascii="Times New Roman" w:hAnsi="Times New Roman"/>
                <w:sz w:val="18"/>
                <w:szCs w:val="18"/>
              </w:rPr>
              <w:t>Jeju</w:t>
            </w:r>
          </w:p>
        </w:tc>
        <w:tc>
          <w:tcPr>
            <w:tcW w:w="1559" w:type="dxa"/>
            <w:tcBorders>
              <w:top w:val="nil"/>
              <w:left w:val="nil"/>
              <w:bottom w:val="single" w:sz="4" w:space="0" w:color="auto"/>
              <w:right w:val="nil"/>
            </w:tcBorders>
            <w:hideMark/>
          </w:tcPr>
          <w:p w:rsidR="00826064" w:rsidRPr="00702BA8" w:rsidRDefault="00826064" w:rsidP="00702BA8">
            <w:pPr>
              <w:spacing w:after="0" w:line="360" w:lineRule="auto"/>
              <w:rPr>
                <w:rFonts w:ascii="Times New Roman" w:hAnsi="Times New Roman"/>
                <w:sz w:val="18"/>
                <w:szCs w:val="18"/>
              </w:rPr>
            </w:pPr>
            <w:r w:rsidRPr="00702BA8">
              <w:rPr>
                <w:rFonts w:ascii="Times New Roman" w:hAnsi="Times New Roman"/>
                <w:sz w:val="18"/>
                <w:szCs w:val="18"/>
              </w:rPr>
              <w:t>Special self-governing</w:t>
            </w:r>
            <w:r w:rsidR="00702BA8">
              <w:rPr>
                <w:rFonts w:ascii="Times New Roman" w:hAnsi="Times New Roman" w:hint="eastAsia"/>
                <w:sz w:val="18"/>
                <w:szCs w:val="18"/>
              </w:rPr>
              <w:t xml:space="preserve"> </w:t>
            </w:r>
            <w:r w:rsidRPr="00702BA8">
              <w:rPr>
                <w:rFonts w:ascii="Times New Roman" w:hAnsi="Times New Roman"/>
                <w:sz w:val="18"/>
                <w:szCs w:val="18"/>
              </w:rPr>
              <w:t>province</w:t>
            </w:r>
          </w:p>
        </w:tc>
        <w:tc>
          <w:tcPr>
            <w:tcW w:w="1036" w:type="dxa"/>
            <w:tcBorders>
              <w:top w:val="nil"/>
              <w:left w:val="nil"/>
              <w:bottom w:val="single" w:sz="4" w:space="0" w:color="auto"/>
              <w:right w:val="nil"/>
            </w:tcBorders>
          </w:tcPr>
          <w:p w:rsidR="00826064" w:rsidRPr="00702BA8" w:rsidRDefault="00826064" w:rsidP="00826064">
            <w:pPr>
              <w:spacing w:after="0" w:line="360" w:lineRule="auto"/>
              <w:ind w:right="284"/>
              <w:jc w:val="right"/>
              <w:rPr>
                <w:rFonts w:ascii="Times New Roman" w:hAnsi="Times New Roman"/>
                <w:sz w:val="18"/>
                <w:szCs w:val="18"/>
              </w:rPr>
            </w:pPr>
            <w:r w:rsidRPr="00702BA8">
              <w:rPr>
                <w:rFonts w:ascii="Times New Roman" w:eastAsia="Times New Roman" w:hAnsi="Times New Roman"/>
                <w:sz w:val="18"/>
                <w:szCs w:val="18"/>
              </w:rPr>
              <w:t>8,893</w:t>
            </w:r>
          </w:p>
        </w:tc>
        <w:tc>
          <w:tcPr>
            <w:tcW w:w="809" w:type="dxa"/>
            <w:tcBorders>
              <w:top w:val="nil"/>
              <w:left w:val="nil"/>
              <w:bottom w:val="single" w:sz="4" w:space="0" w:color="auto"/>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1,849</w:t>
            </w:r>
          </w:p>
        </w:tc>
        <w:tc>
          <w:tcPr>
            <w:tcW w:w="993" w:type="dxa"/>
            <w:tcBorders>
              <w:top w:val="nil"/>
              <w:left w:val="nil"/>
              <w:bottom w:val="single" w:sz="4" w:space="0" w:color="auto"/>
              <w:right w:val="nil"/>
            </w:tcBorders>
            <w:hideMark/>
          </w:tcPr>
          <w:p w:rsidR="00826064" w:rsidRPr="00702BA8" w:rsidRDefault="00826064" w:rsidP="00826064">
            <w:pPr>
              <w:spacing w:after="0" w:line="360" w:lineRule="auto"/>
              <w:ind w:right="284"/>
              <w:jc w:val="right"/>
              <w:rPr>
                <w:rFonts w:ascii="Times New Roman" w:eastAsia="Times New Roman" w:hAnsi="Times New Roman"/>
                <w:sz w:val="18"/>
                <w:szCs w:val="18"/>
              </w:rPr>
            </w:pPr>
            <w:r w:rsidRPr="00702BA8">
              <w:rPr>
                <w:rFonts w:ascii="Times New Roman" w:eastAsia="Times New Roman" w:hAnsi="Times New Roman"/>
                <w:sz w:val="18"/>
                <w:szCs w:val="18"/>
              </w:rPr>
              <w:t>547</w:t>
            </w:r>
          </w:p>
        </w:tc>
        <w:tc>
          <w:tcPr>
            <w:tcW w:w="2854" w:type="dxa"/>
            <w:vMerge/>
            <w:tcBorders>
              <w:left w:val="single" w:sz="4" w:space="0" w:color="auto"/>
              <w:bottom w:val="single" w:sz="4" w:space="0" w:color="auto"/>
              <w:right w:val="nil"/>
            </w:tcBorders>
            <w:vAlign w:val="center"/>
            <w:hideMark/>
          </w:tcPr>
          <w:p w:rsidR="00826064" w:rsidRPr="00702BA8" w:rsidRDefault="00826064" w:rsidP="00826064">
            <w:pPr>
              <w:spacing w:after="0" w:line="240" w:lineRule="auto"/>
              <w:rPr>
                <w:rFonts w:ascii="Times New Roman" w:eastAsia="Times New Roman" w:hAnsi="Times New Roman"/>
                <w:sz w:val="18"/>
                <w:szCs w:val="18"/>
              </w:rPr>
            </w:pPr>
          </w:p>
        </w:tc>
      </w:tr>
    </w:tbl>
    <w:p w:rsidR="00826064" w:rsidRPr="00A90CD2" w:rsidRDefault="00E31CB5" w:rsidP="00826064">
      <w:pPr>
        <w:spacing w:after="0" w:line="360" w:lineRule="auto"/>
        <w:jc w:val="both"/>
        <w:rPr>
          <w:rFonts w:ascii="Times New Roman" w:hAnsi="Times New Roman"/>
          <w:sz w:val="20"/>
          <w:szCs w:val="20"/>
        </w:rPr>
      </w:pPr>
      <w:r w:rsidRPr="00A90CD2">
        <w:rPr>
          <w:rFonts w:ascii="Times New Roman" w:hAnsi="Times New Roman"/>
          <w:sz w:val="20"/>
          <w:szCs w:val="20"/>
        </w:rPr>
        <w:t xml:space="preserve">Notes: </w:t>
      </w:r>
      <w:r w:rsidR="00826064" w:rsidRPr="00A90CD2">
        <w:rPr>
          <w:rFonts w:ascii="Times New Roman" w:hAnsi="Times New Roman"/>
          <w:sz w:val="20"/>
          <w:szCs w:val="20"/>
        </w:rPr>
        <w:t>Compiled from Statistics Korea (</w:t>
      </w:r>
      <w:hyperlink r:id="rId10" w:history="1">
        <w:r w:rsidR="00826064" w:rsidRPr="00D26F5D">
          <w:rPr>
            <w:rFonts w:ascii="Times New Roman" w:hAnsi="Times New Roman"/>
            <w:sz w:val="20"/>
            <w:szCs w:val="20"/>
          </w:rPr>
          <w:t>http://www.kostat.go.kr/eng/</w:t>
        </w:r>
      </w:hyperlink>
      <w:r w:rsidR="00826064" w:rsidRPr="009C1790">
        <w:rPr>
          <w:rFonts w:ascii="Times New Roman" w:hAnsi="Times New Roman"/>
          <w:sz w:val="20"/>
          <w:szCs w:val="20"/>
        </w:rPr>
        <w:t>)</w:t>
      </w:r>
      <w:r w:rsidRPr="00D26F5D">
        <w:rPr>
          <w:rFonts w:ascii="Times New Roman" w:hAnsi="Times New Roman" w:hint="eastAsia"/>
          <w:sz w:val="20"/>
          <w:szCs w:val="20"/>
        </w:rPr>
        <w:t xml:space="preserve">, </w:t>
      </w:r>
      <w:r w:rsidR="00826064" w:rsidRPr="00D26F5D">
        <w:rPr>
          <w:rFonts w:ascii="Times New Roman" w:hAnsi="Times New Roman"/>
          <w:sz w:val="20"/>
          <w:szCs w:val="20"/>
        </w:rPr>
        <w:t>last accessed on 5</w:t>
      </w:r>
      <w:r w:rsidR="00826064" w:rsidRPr="00D26F5D">
        <w:rPr>
          <w:rFonts w:ascii="Times New Roman" w:hAnsi="Times New Roman"/>
          <w:sz w:val="20"/>
          <w:szCs w:val="20"/>
          <w:vertAlign w:val="superscript"/>
        </w:rPr>
        <w:t>th</w:t>
      </w:r>
      <w:r w:rsidR="00826064" w:rsidRPr="00D26F5D">
        <w:rPr>
          <w:rFonts w:ascii="Times New Roman" w:hAnsi="Times New Roman"/>
          <w:sz w:val="20"/>
          <w:szCs w:val="20"/>
        </w:rPr>
        <w:t xml:space="preserve"> October, 2011</w:t>
      </w:r>
      <w:r w:rsidRPr="00A90CD2">
        <w:rPr>
          <w:rFonts w:ascii="Times New Roman" w:hAnsi="Times New Roman"/>
          <w:sz w:val="20"/>
          <w:szCs w:val="20"/>
        </w:rPr>
        <w:t xml:space="preserve">; </w:t>
      </w:r>
      <w:r w:rsidR="00826064" w:rsidRPr="00A90CD2">
        <w:rPr>
          <w:rFonts w:ascii="Times New Roman" w:hAnsi="Times New Roman"/>
          <w:sz w:val="20"/>
          <w:szCs w:val="20"/>
          <w:vertAlign w:val="superscript"/>
        </w:rPr>
        <w:t>a</w:t>
      </w:r>
      <w:r w:rsidR="00826064" w:rsidRPr="00A90CD2">
        <w:rPr>
          <w:rFonts w:ascii="Times New Roman" w:hAnsi="Times New Roman"/>
          <w:sz w:val="20"/>
          <w:szCs w:val="20"/>
        </w:rPr>
        <w:t xml:space="preserve"> Daejeon excluded; </w:t>
      </w:r>
      <w:r w:rsidR="00826064" w:rsidRPr="00A90CD2">
        <w:rPr>
          <w:rFonts w:ascii="Times New Roman" w:hAnsi="Times New Roman"/>
          <w:sz w:val="20"/>
          <w:szCs w:val="20"/>
          <w:vertAlign w:val="superscript"/>
        </w:rPr>
        <w:t>b</w:t>
      </w:r>
      <w:r w:rsidR="00826064" w:rsidRPr="00A90CD2">
        <w:rPr>
          <w:rFonts w:ascii="Times New Roman" w:hAnsi="Times New Roman"/>
          <w:sz w:val="20"/>
          <w:szCs w:val="20"/>
        </w:rPr>
        <w:t xml:space="preserve"> Daegu excluded</w:t>
      </w:r>
      <w:r w:rsidRPr="00A90CD2">
        <w:rPr>
          <w:rFonts w:ascii="Times New Roman" w:hAnsi="Times New Roman"/>
          <w:sz w:val="20"/>
          <w:szCs w:val="20"/>
        </w:rPr>
        <w:t xml:space="preserve">; </w:t>
      </w:r>
      <w:r w:rsidR="00826064" w:rsidRPr="00A90CD2">
        <w:rPr>
          <w:rFonts w:ascii="Times New Roman" w:hAnsi="Times New Roman"/>
          <w:sz w:val="20"/>
          <w:szCs w:val="20"/>
          <w:vertAlign w:val="superscript"/>
        </w:rPr>
        <w:t>c</w:t>
      </w:r>
      <w:r w:rsidR="00826064" w:rsidRPr="00A90CD2">
        <w:rPr>
          <w:rFonts w:ascii="Times New Roman" w:hAnsi="Times New Roman"/>
          <w:sz w:val="20"/>
          <w:szCs w:val="20"/>
        </w:rPr>
        <w:t xml:space="preserve"> Gross Regional Domestic Product, fixed base year 2005; </w:t>
      </w:r>
      <w:r w:rsidR="00826064" w:rsidRPr="00A90CD2">
        <w:rPr>
          <w:rFonts w:ascii="Times New Roman" w:hAnsi="Times New Roman"/>
          <w:sz w:val="20"/>
          <w:szCs w:val="20"/>
          <w:vertAlign w:val="superscript"/>
        </w:rPr>
        <w:t>d</w:t>
      </w:r>
      <w:r w:rsidR="00826064" w:rsidRPr="00A90CD2">
        <w:rPr>
          <w:rFonts w:ascii="Times New Roman" w:hAnsi="Times New Roman"/>
          <w:sz w:val="20"/>
          <w:szCs w:val="20"/>
        </w:rPr>
        <w:t xml:space="preserve"> Korean currency unit: won</w:t>
      </w:r>
    </w:p>
    <w:p w:rsidR="00826064" w:rsidRPr="00A90CD2" w:rsidRDefault="00826064" w:rsidP="00826064"/>
    <w:p w:rsidR="00826064" w:rsidRPr="00A90CD2" w:rsidRDefault="00826064">
      <w:pPr>
        <w:rPr>
          <w:rFonts w:ascii="Times New Roman" w:hAnsi="Times New Roman"/>
        </w:rPr>
      </w:pPr>
      <w:r w:rsidRPr="00A90CD2">
        <w:rPr>
          <w:rFonts w:ascii="Times New Roman" w:hAnsi="Times New Roman"/>
        </w:rPr>
        <w:br w:type="page"/>
      </w:r>
    </w:p>
    <w:p w:rsidR="00D25F6B" w:rsidRPr="00A90CD2" w:rsidRDefault="00D25F6B" w:rsidP="00D25F6B">
      <w:pPr>
        <w:pStyle w:val="Caption"/>
        <w:keepNext/>
        <w:jc w:val="center"/>
        <w:rPr>
          <w:rFonts w:ascii="Times New Roman" w:hAnsi="Times New Roman"/>
          <w:b w:val="0"/>
          <w:i/>
          <w:color w:val="auto"/>
          <w:sz w:val="20"/>
          <w:szCs w:val="20"/>
        </w:rPr>
      </w:pPr>
      <w:r w:rsidRPr="00A90CD2">
        <w:rPr>
          <w:rFonts w:ascii="Times New Roman" w:hAnsi="Times New Roman"/>
          <w:b w:val="0"/>
          <w:i/>
          <w:color w:val="auto"/>
          <w:sz w:val="20"/>
          <w:szCs w:val="20"/>
        </w:rPr>
        <w:t>Table 2. Inputs and outputs in evaluating regional R&amp;D efficiency in Korea</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134"/>
        <w:gridCol w:w="1134"/>
        <w:gridCol w:w="1418"/>
        <w:gridCol w:w="801"/>
        <w:gridCol w:w="811"/>
        <w:gridCol w:w="798"/>
        <w:gridCol w:w="798"/>
        <w:gridCol w:w="798"/>
        <w:gridCol w:w="798"/>
      </w:tblGrid>
      <w:tr w:rsidR="00D25F6B" w:rsidRPr="00A90CD2" w:rsidTr="00102B16">
        <w:trPr>
          <w:trHeight w:val="138"/>
        </w:trPr>
        <w:tc>
          <w:tcPr>
            <w:tcW w:w="1729" w:type="dxa"/>
            <w:gridSpan w:val="2"/>
            <w:vMerge w:val="restart"/>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 xml:space="preserve">Indicator </w:t>
            </w:r>
          </w:p>
        </w:tc>
        <w:tc>
          <w:tcPr>
            <w:tcW w:w="1134" w:type="dxa"/>
            <w:vMerge w:val="restart"/>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Data source</w:t>
            </w:r>
          </w:p>
        </w:tc>
        <w:tc>
          <w:tcPr>
            <w:tcW w:w="1418" w:type="dxa"/>
            <w:vMerge w:val="restart"/>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Region</w:t>
            </w:r>
          </w:p>
        </w:tc>
        <w:tc>
          <w:tcPr>
            <w:tcW w:w="4804" w:type="dxa"/>
            <w:gridSpan w:val="6"/>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Year</w:t>
            </w:r>
          </w:p>
        </w:tc>
      </w:tr>
      <w:tr w:rsidR="00D25F6B" w:rsidRPr="00A90CD2" w:rsidTr="00102B16">
        <w:trPr>
          <w:trHeight w:val="138"/>
        </w:trPr>
        <w:tc>
          <w:tcPr>
            <w:tcW w:w="1729" w:type="dxa"/>
            <w:gridSpan w:val="2"/>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vMerge/>
            <w:tcBorders>
              <w:top w:val="single" w:sz="4" w:space="0" w:color="auto"/>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801" w:type="dxa"/>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2005</w:t>
            </w:r>
          </w:p>
        </w:tc>
        <w:tc>
          <w:tcPr>
            <w:tcW w:w="811" w:type="dxa"/>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2006</w:t>
            </w:r>
          </w:p>
        </w:tc>
        <w:tc>
          <w:tcPr>
            <w:tcW w:w="798" w:type="dxa"/>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2007</w:t>
            </w:r>
          </w:p>
        </w:tc>
        <w:tc>
          <w:tcPr>
            <w:tcW w:w="798" w:type="dxa"/>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2008</w:t>
            </w:r>
          </w:p>
        </w:tc>
        <w:tc>
          <w:tcPr>
            <w:tcW w:w="798" w:type="dxa"/>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2009</w:t>
            </w:r>
          </w:p>
        </w:tc>
        <w:tc>
          <w:tcPr>
            <w:tcW w:w="798" w:type="dxa"/>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2010</w:t>
            </w:r>
          </w:p>
        </w:tc>
      </w:tr>
      <w:tr w:rsidR="00D25F6B" w:rsidRPr="00A90CD2" w:rsidTr="00102B16">
        <w:trPr>
          <w:trHeight w:val="271"/>
        </w:trPr>
        <w:tc>
          <w:tcPr>
            <w:tcW w:w="595"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Input</w:t>
            </w:r>
          </w:p>
        </w:tc>
        <w:tc>
          <w:tcPr>
            <w:tcW w:w="1134"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 xml:space="preserve">Amount of R&amp;D expenditure </w:t>
            </w:r>
          </w:p>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(after inflation adjustment, billion KRW)</w:t>
            </w:r>
          </w:p>
        </w:tc>
        <w:tc>
          <w:tcPr>
            <w:tcW w:w="1134"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Survey of Research and Development in Korea, MEST</w:t>
            </w:r>
          </w:p>
          <w:p w:rsidR="00D25F6B" w:rsidRPr="00A90CD2" w:rsidRDefault="00D25F6B" w:rsidP="00102B16">
            <w:pPr>
              <w:snapToGrid w:val="0"/>
              <w:spacing w:after="0" w:line="312" w:lineRule="auto"/>
              <w:rPr>
                <w:rFonts w:ascii="Times New Roman" w:hAnsi="Times New Roman"/>
                <w:sz w:val="18"/>
                <w:szCs w:val="18"/>
              </w:rPr>
            </w:pPr>
          </w:p>
        </w:tc>
        <w:tc>
          <w:tcPr>
            <w:tcW w:w="1418" w:type="dxa"/>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Seoul</w:t>
            </w:r>
          </w:p>
        </w:tc>
        <w:tc>
          <w:tcPr>
            <w:tcW w:w="801"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1654.59</w:t>
            </w:r>
          </w:p>
        </w:tc>
        <w:tc>
          <w:tcPr>
            <w:tcW w:w="811"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2272.83</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2473.51</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1526.53</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2608.66</w:t>
            </w:r>
          </w:p>
        </w:tc>
        <w:tc>
          <w:tcPr>
            <w:tcW w:w="798" w:type="dxa"/>
            <w:tcBorders>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Busan</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125.88</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268.77</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348.10</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157.94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289.67</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7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Daegu</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134.11</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141.84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165.25</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108.08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189.58</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Incheon</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421.51</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496.88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670.56</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250.57</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514.55</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Gwangju</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123.40</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173.46</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200.91</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106.46</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188.18</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Daejeon</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1042.91</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1391.83</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1343.94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839.92</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1555.95</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Ulsan</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132.89</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245.08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141.40</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87.52</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140.91</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Gyeonggi</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3433.59</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5112.24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4905.86</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2883.08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5558.30</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Gangwon</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55.82</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82.69</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81.73</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54.80</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99.00</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Chungcheongbuk</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142.84</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210.54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239.37</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136.90</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223.42</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Chungcheongnam</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389.20</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529.68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601.88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367.13</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759.33</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Jeollabuk</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92.95</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121.64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153.15</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130.94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176.22</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Jeollanam</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61.59</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104.73</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94.40</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69.94</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139.22</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71"/>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Gyeongsangbuk</w:t>
            </w:r>
          </w:p>
        </w:tc>
        <w:tc>
          <w:tcPr>
            <w:tcW w:w="80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460.05</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706.23</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555.88</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300.12</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562.42</w:t>
            </w:r>
          </w:p>
        </w:tc>
        <w:tc>
          <w:tcPr>
            <w:tcW w:w="798"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292"/>
        </w:trPr>
        <w:tc>
          <w:tcPr>
            <w:tcW w:w="595"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Gyeongsangnam</w:t>
            </w:r>
          </w:p>
        </w:tc>
        <w:tc>
          <w:tcPr>
            <w:tcW w:w="801"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343.83</w:t>
            </w:r>
          </w:p>
        </w:tc>
        <w:tc>
          <w:tcPr>
            <w:tcW w:w="811"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548.84</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514.53</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302.99</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501.41</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r>
      <w:tr w:rsidR="00D25F6B" w:rsidRPr="00A90CD2" w:rsidTr="00102B16">
        <w:trPr>
          <w:trHeight w:val="60"/>
        </w:trPr>
        <w:tc>
          <w:tcPr>
            <w:tcW w:w="595"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Output</w:t>
            </w:r>
          </w:p>
        </w:tc>
        <w:tc>
          <w:tcPr>
            <w:tcW w:w="1134"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 xml:space="preserve">Number of PCT applications </w:t>
            </w:r>
          </w:p>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(count)</w:t>
            </w:r>
          </w:p>
        </w:tc>
        <w:tc>
          <w:tcPr>
            <w:tcW w:w="1134"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WIPO website (http://www.wipo.int)</w:t>
            </w:r>
          </w:p>
        </w:tc>
        <w:tc>
          <w:tcPr>
            <w:tcW w:w="1418" w:type="dxa"/>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Seoul</w:t>
            </w:r>
          </w:p>
        </w:tc>
        <w:tc>
          <w:tcPr>
            <w:tcW w:w="801" w:type="dxa"/>
            <w:tcBorders>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2,960.00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3,432.00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4,151.00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4,189.00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4,742.00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Busan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256.00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340.00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362.00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289.00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389.00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Daegu</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179.00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185.00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275.00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264.00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321.00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Incheon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299.00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347.00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465.00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491.00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557.00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Gwangju</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162.00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162.00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210.00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274.00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262.00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Daejeon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770.00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992.00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1,330.00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1,370.00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1,140.00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Ulsan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85.00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125.00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Gyeonggi</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2,352.00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2,971.00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3,421.00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3,491.00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4,201.00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Gangwon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60.00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74.00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106.00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Chungcheongbuk</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152.00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232.00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203.00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225.00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Chungcheongnam</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164.00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256.00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270.00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327.00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Jeollabuk</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94.00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97.00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158.00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Jeollanam</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67.00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92.00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98.00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82.00 </w:t>
            </w:r>
          </w:p>
        </w:tc>
      </w:tr>
      <w:tr w:rsidR="00D25F6B" w:rsidRPr="00A90CD2" w:rsidTr="00102B16">
        <w:trPr>
          <w:trHeight w:val="60"/>
        </w:trPr>
        <w:tc>
          <w:tcPr>
            <w:tcW w:w="595"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7538C"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9C1790" w:rsidRDefault="00D25F6B" w:rsidP="00102B16">
            <w:pPr>
              <w:snapToGrid w:val="0"/>
              <w:spacing w:after="0" w:line="312" w:lineRule="auto"/>
              <w:rPr>
                <w:rFonts w:ascii="Times New Roman" w:hAnsi="Times New Roman"/>
                <w:sz w:val="18"/>
                <w:szCs w:val="18"/>
              </w:rPr>
            </w:pPr>
            <w:r w:rsidRPr="009C1790">
              <w:rPr>
                <w:rFonts w:ascii="Times New Roman" w:hAnsi="Times New Roman"/>
                <w:sz w:val="18"/>
                <w:szCs w:val="18"/>
              </w:rPr>
              <w:t>Gyeongsangbuk</w:t>
            </w:r>
          </w:p>
        </w:tc>
        <w:tc>
          <w:tcPr>
            <w:tcW w:w="801" w:type="dxa"/>
            <w:tcBorders>
              <w:top w:val="nil"/>
              <w:left w:val="nil"/>
              <w:bottom w:val="nil"/>
              <w:right w:val="nil"/>
            </w:tcBorders>
          </w:tcPr>
          <w:p w:rsidR="00D25F6B" w:rsidRPr="00D26F5D" w:rsidRDefault="00D25F6B" w:rsidP="00102B16">
            <w:pPr>
              <w:snapToGrid w:val="0"/>
              <w:spacing w:after="0" w:line="312" w:lineRule="auto"/>
              <w:jc w:val="center"/>
              <w:rPr>
                <w:rFonts w:ascii="Times New Roman" w:hAnsi="Times New Roman"/>
                <w:sz w:val="18"/>
                <w:szCs w:val="18"/>
              </w:rPr>
            </w:pPr>
            <w:r w:rsidRPr="00D26F5D">
              <w:rPr>
                <w:rFonts w:ascii="Times New Roman" w:hAnsi="Times New Roman" w:hint="eastAsia"/>
                <w:sz w:val="18"/>
                <w:szCs w:val="18"/>
              </w:rPr>
              <w:t>-</w:t>
            </w:r>
          </w:p>
        </w:tc>
        <w:tc>
          <w:tcPr>
            <w:tcW w:w="811" w:type="dxa"/>
            <w:tcBorders>
              <w:top w:val="nil"/>
              <w:left w:val="nil"/>
              <w:bottom w:val="nil"/>
              <w:right w:val="nil"/>
            </w:tcBorders>
          </w:tcPr>
          <w:p w:rsidR="00D25F6B" w:rsidRPr="00D26F5D" w:rsidRDefault="00D25F6B" w:rsidP="00102B16">
            <w:pPr>
              <w:snapToGrid w:val="0"/>
              <w:spacing w:after="0" w:line="312" w:lineRule="auto"/>
              <w:jc w:val="right"/>
              <w:rPr>
                <w:rFonts w:ascii="Times New Roman" w:hAnsi="Times New Roman"/>
                <w:sz w:val="18"/>
                <w:szCs w:val="18"/>
              </w:rPr>
            </w:pPr>
            <w:r w:rsidRPr="00D26F5D">
              <w:rPr>
                <w:rFonts w:ascii="Times New Roman" w:hAnsi="Times New Roman"/>
                <w:sz w:val="18"/>
                <w:szCs w:val="18"/>
              </w:rPr>
              <w:t xml:space="preserve">220.00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297.00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482.00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509.00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411.00 </w:t>
            </w:r>
          </w:p>
        </w:tc>
      </w:tr>
      <w:tr w:rsidR="00D25F6B" w:rsidRPr="00A90CD2" w:rsidTr="00102B16">
        <w:trPr>
          <w:trHeight w:val="60"/>
        </w:trPr>
        <w:tc>
          <w:tcPr>
            <w:tcW w:w="595" w:type="dxa"/>
            <w:vMerge/>
            <w:tcBorders>
              <w:top w:val="nil"/>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7538C"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single" w:sz="4" w:space="0" w:color="auto"/>
              <w:right w:val="nil"/>
            </w:tcBorders>
          </w:tcPr>
          <w:p w:rsidR="00D25F6B" w:rsidRPr="009C1790" w:rsidRDefault="00D25F6B" w:rsidP="00102B16">
            <w:pPr>
              <w:snapToGrid w:val="0"/>
              <w:spacing w:after="0" w:line="312" w:lineRule="auto"/>
              <w:rPr>
                <w:rFonts w:ascii="Times New Roman" w:hAnsi="Times New Roman"/>
                <w:sz w:val="18"/>
                <w:szCs w:val="18"/>
              </w:rPr>
            </w:pPr>
            <w:r w:rsidRPr="009C1790">
              <w:rPr>
                <w:rFonts w:ascii="Times New Roman" w:hAnsi="Times New Roman"/>
                <w:sz w:val="18"/>
                <w:szCs w:val="18"/>
              </w:rPr>
              <w:t>Gyeongsangnam</w:t>
            </w:r>
          </w:p>
        </w:tc>
        <w:tc>
          <w:tcPr>
            <w:tcW w:w="801" w:type="dxa"/>
            <w:tcBorders>
              <w:top w:val="nil"/>
              <w:left w:val="nil"/>
              <w:bottom w:val="single" w:sz="4" w:space="0" w:color="auto"/>
              <w:right w:val="nil"/>
            </w:tcBorders>
          </w:tcPr>
          <w:p w:rsidR="00D25F6B" w:rsidRPr="00D26F5D" w:rsidRDefault="00D25F6B" w:rsidP="00102B16">
            <w:pPr>
              <w:snapToGrid w:val="0"/>
              <w:spacing w:after="0" w:line="312" w:lineRule="auto"/>
              <w:jc w:val="center"/>
              <w:rPr>
                <w:rFonts w:ascii="Times New Roman" w:hAnsi="Times New Roman"/>
                <w:sz w:val="18"/>
                <w:szCs w:val="18"/>
              </w:rPr>
            </w:pPr>
            <w:r w:rsidRPr="00D26F5D">
              <w:rPr>
                <w:rFonts w:ascii="Times New Roman" w:hAnsi="Times New Roman" w:hint="eastAsia"/>
                <w:sz w:val="18"/>
                <w:szCs w:val="18"/>
              </w:rPr>
              <w:t>-</w:t>
            </w:r>
          </w:p>
        </w:tc>
        <w:tc>
          <w:tcPr>
            <w:tcW w:w="811" w:type="dxa"/>
            <w:tcBorders>
              <w:top w:val="nil"/>
              <w:left w:val="nil"/>
              <w:bottom w:val="single" w:sz="4" w:space="0" w:color="auto"/>
              <w:right w:val="nil"/>
            </w:tcBorders>
          </w:tcPr>
          <w:p w:rsidR="00D25F6B" w:rsidRPr="00D26F5D" w:rsidRDefault="00D25F6B" w:rsidP="00102B16">
            <w:pPr>
              <w:snapToGrid w:val="0"/>
              <w:spacing w:after="0" w:line="312" w:lineRule="auto"/>
              <w:jc w:val="right"/>
              <w:rPr>
                <w:rFonts w:ascii="Times New Roman" w:hAnsi="Times New Roman"/>
                <w:sz w:val="18"/>
                <w:szCs w:val="18"/>
              </w:rPr>
            </w:pPr>
            <w:r w:rsidRPr="00D26F5D">
              <w:rPr>
                <w:rFonts w:ascii="Times New Roman" w:hAnsi="Times New Roman"/>
                <w:sz w:val="18"/>
                <w:szCs w:val="18"/>
              </w:rPr>
              <w:t xml:space="preserve">337.00 </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325.00 </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483.00 </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388.00 </w:t>
            </w:r>
          </w:p>
        </w:tc>
        <w:tc>
          <w:tcPr>
            <w:tcW w:w="798" w:type="dxa"/>
            <w:tcBorders>
              <w:top w:val="nil"/>
              <w:left w:val="nil"/>
              <w:bottom w:val="single" w:sz="4" w:space="0" w:color="auto"/>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449.00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val="restart"/>
            <w:tcBorders>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 xml:space="preserve">Number of SCIE publications </w:t>
            </w:r>
          </w:p>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(count)</w:t>
            </w:r>
          </w:p>
        </w:tc>
        <w:tc>
          <w:tcPr>
            <w:tcW w:w="1134" w:type="dxa"/>
            <w:vMerge w:val="restart"/>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SCI Database Analysis, MEST</w:t>
            </w:r>
          </w:p>
        </w:tc>
        <w:tc>
          <w:tcPr>
            <w:tcW w:w="1418" w:type="dxa"/>
            <w:tcBorders>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Seoul</w:t>
            </w:r>
          </w:p>
        </w:tc>
        <w:tc>
          <w:tcPr>
            <w:tcW w:w="801" w:type="dxa"/>
            <w:tcBorders>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17,986.00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19,227.00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19,421.00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23,661.00 </w:t>
            </w:r>
          </w:p>
        </w:tc>
        <w:tc>
          <w:tcPr>
            <w:tcW w:w="798" w:type="dxa"/>
            <w:tcBorders>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27,009.00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Busan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2,530.00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2,661.00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2,843.00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3,553.00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3,791.00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Daegu</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1,731.00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1,829.00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1,956.00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2,470.00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2,865.00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Incheon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1,664.00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1,793.00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1,955.00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2,218.00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2,528.00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Gwangju</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2,225.00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2,103.00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2,300.00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2,863.00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3,077.00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Daejeon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7,817.00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7,389.00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7,640.00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8,819.00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10,202.00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Ulsan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305.00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358.00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407.00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598.00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844.00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Gyeonggi</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7,448.00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7,818.00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8,478.00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10,465.00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12,150.00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Gangwon</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1,195.00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1,367.00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1,459.00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1,665.00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2,186.00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Chungcheongbuk</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1,061.00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1,192.00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1,291.00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1,479.00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1,802.00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Chungcheongnam</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1,297.00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1,370.00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1,440.00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1,952.00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2,338.00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Jeollabuk</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1,545.00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1,560.00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1,826.00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2,177.00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2,522.00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Jeollanam</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543.00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510.00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546.00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735.00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837.00 </w:t>
            </w:r>
          </w:p>
        </w:tc>
      </w:tr>
      <w:tr w:rsidR="00D25F6B" w:rsidRPr="00A90CD2" w:rsidTr="00102B16">
        <w:trPr>
          <w:trHeight w:val="6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single" w:sz="4" w:space="0" w:color="auto"/>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bottom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Gyeongsangbuk</w:t>
            </w:r>
          </w:p>
        </w:tc>
        <w:tc>
          <w:tcPr>
            <w:tcW w:w="801" w:type="dxa"/>
            <w:tcBorders>
              <w:top w:val="nil"/>
              <w:left w:val="nil"/>
              <w:bottom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2,476.00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2,700.00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2,776.00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3,389.00 </w:t>
            </w:r>
          </w:p>
        </w:tc>
        <w:tc>
          <w:tcPr>
            <w:tcW w:w="798" w:type="dxa"/>
            <w:tcBorders>
              <w:top w:val="nil"/>
              <w:left w:val="nil"/>
              <w:bottom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3,645.00 </w:t>
            </w:r>
          </w:p>
        </w:tc>
      </w:tr>
      <w:tr w:rsidR="00D25F6B" w:rsidRPr="00A90CD2" w:rsidTr="00102B16">
        <w:trPr>
          <w:trHeight w:val="70"/>
        </w:trPr>
        <w:tc>
          <w:tcPr>
            <w:tcW w:w="595" w:type="dxa"/>
            <w:vMerge/>
            <w:tcBorders>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134" w:type="dxa"/>
            <w:vMerge/>
            <w:tcBorders>
              <w:top w:val="nil"/>
              <w:left w:val="nil"/>
              <w:right w:val="nil"/>
            </w:tcBorders>
          </w:tcPr>
          <w:p w:rsidR="00D25F6B" w:rsidRPr="00A90CD2" w:rsidRDefault="00D25F6B" w:rsidP="00102B16">
            <w:pPr>
              <w:snapToGrid w:val="0"/>
              <w:spacing w:after="0" w:line="312" w:lineRule="auto"/>
              <w:rPr>
                <w:rFonts w:ascii="Times New Roman" w:hAnsi="Times New Roman"/>
                <w:sz w:val="18"/>
                <w:szCs w:val="18"/>
              </w:rPr>
            </w:pPr>
          </w:p>
        </w:tc>
        <w:tc>
          <w:tcPr>
            <w:tcW w:w="1418" w:type="dxa"/>
            <w:tcBorders>
              <w:top w:val="nil"/>
              <w:left w:val="nil"/>
              <w:right w:val="nil"/>
            </w:tcBorders>
          </w:tcPr>
          <w:p w:rsidR="00D25F6B" w:rsidRPr="00A90CD2" w:rsidRDefault="00D25F6B" w:rsidP="00102B16">
            <w:pPr>
              <w:snapToGrid w:val="0"/>
              <w:spacing w:after="0" w:line="312" w:lineRule="auto"/>
              <w:rPr>
                <w:rFonts w:ascii="Times New Roman" w:hAnsi="Times New Roman"/>
                <w:sz w:val="18"/>
                <w:szCs w:val="18"/>
              </w:rPr>
            </w:pPr>
            <w:r w:rsidRPr="00A90CD2">
              <w:rPr>
                <w:rFonts w:ascii="Times New Roman" w:hAnsi="Times New Roman"/>
                <w:sz w:val="18"/>
                <w:szCs w:val="18"/>
              </w:rPr>
              <w:t>Gyeongsangnam</w:t>
            </w:r>
          </w:p>
        </w:tc>
        <w:tc>
          <w:tcPr>
            <w:tcW w:w="801" w:type="dxa"/>
            <w:tcBorders>
              <w:top w:val="nil"/>
              <w:left w:val="nil"/>
              <w:right w:val="nil"/>
            </w:tcBorders>
          </w:tcPr>
          <w:p w:rsidR="00D25F6B" w:rsidRPr="00A90CD2" w:rsidRDefault="00D25F6B" w:rsidP="00102B16">
            <w:pPr>
              <w:snapToGrid w:val="0"/>
              <w:spacing w:after="0" w:line="312" w:lineRule="auto"/>
              <w:jc w:val="center"/>
              <w:rPr>
                <w:rFonts w:ascii="Times New Roman" w:hAnsi="Times New Roman"/>
                <w:sz w:val="18"/>
                <w:szCs w:val="18"/>
              </w:rPr>
            </w:pPr>
            <w:r w:rsidRPr="00A90CD2">
              <w:rPr>
                <w:rFonts w:ascii="Times New Roman" w:hAnsi="Times New Roman"/>
                <w:sz w:val="18"/>
                <w:szCs w:val="18"/>
              </w:rPr>
              <w:t>-</w:t>
            </w:r>
          </w:p>
        </w:tc>
        <w:tc>
          <w:tcPr>
            <w:tcW w:w="811" w:type="dxa"/>
            <w:tcBorders>
              <w:top w:val="nil"/>
              <w:left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1,663.00 </w:t>
            </w:r>
          </w:p>
        </w:tc>
        <w:tc>
          <w:tcPr>
            <w:tcW w:w="798" w:type="dxa"/>
            <w:tcBorders>
              <w:top w:val="nil"/>
              <w:left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1,944.00 </w:t>
            </w:r>
          </w:p>
        </w:tc>
        <w:tc>
          <w:tcPr>
            <w:tcW w:w="798" w:type="dxa"/>
            <w:tcBorders>
              <w:top w:val="nil"/>
              <w:left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1,977.00 </w:t>
            </w:r>
          </w:p>
        </w:tc>
        <w:tc>
          <w:tcPr>
            <w:tcW w:w="798" w:type="dxa"/>
            <w:tcBorders>
              <w:top w:val="nil"/>
              <w:left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2,645.00 </w:t>
            </w:r>
          </w:p>
        </w:tc>
        <w:tc>
          <w:tcPr>
            <w:tcW w:w="798" w:type="dxa"/>
            <w:tcBorders>
              <w:top w:val="nil"/>
              <w:left w:val="nil"/>
              <w:right w:val="nil"/>
            </w:tcBorders>
          </w:tcPr>
          <w:p w:rsidR="00D25F6B" w:rsidRPr="00A90CD2" w:rsidRDefault="00D25F6B" w:rsidP="00102B16">
            <w:pPr>
              <w:snapToGrid w:val="0"/>
              <w:spacing w:after="0" w:line="312" w:lineRule="auto"/>
              <w:jc w:val="right"/>
              <w:rPr>
                <w:rFonts w:ascii="Times New Roman" w:hAnsi="Times New Roman"/>
                <w:sz w:val="18"/>
                <w:szCs w:val="18"/>
              </w:rPr>
            </w:pPr>
            <w:r w:rsidRPr="00A90CD2">
              <w:rPr>
                <w:rFonts w:ascii="Times New Roman" w:hAnsi="Times New Roman"/>
                <w:sz w:val="18"/>
                <w:szCs w:val="18"/>
              </w:rPr>
              <w:t xml:space="preserve">2,968.00 </w:t>
            </w:r>
          </w:p>
        </w:tc>
      </w:tr>
    </w:tbl>
    <w:p w:rsidR="00D25F6B" w:rsidRPr="00A90CD2" w:rsidRDefault="00D25F6B" w:rsidP="00D25F6B">
      <w:pPr>
        <w:snapToGrid w:val="0"/>
        <w:spacing w:before="100" w:beforeAutospacing="1" w:after="100" w:afterAutospacing="1" w:line="480" w:lineRule="auto"/>
        <w:rPr>
          <w:rFonts w:ascii="Times New Roman" w:hAnsi="Times New Roman"/>
          <w:b/>
          <w:sz w:val="24"/>
          <w:szCs w:val="24"/>
        </w:rPr>
      </w:pPr>
    </w:p>
    <w:p w:rsidR="00826064" w:rsidRPr="00A90CD2" w:rsidRDefault="00826064" w:rsidP="00E31CB5">
      <w:pPr>
        <w:pStyle w:val="Caption"/>
        <w:keepNext/>
        <w:jc w:val="center"/>
        <w:rPr>
          <w:rFonts w:ascii="Times New Roman" w:hAnsi="Times New Roman"/>
          <w:b w:val="0"/>
          <w:i/>
          <w:color w:val="auto"/>
          <w:sz w:val="20"/>
          <w:szCs w:val="20"/>
        </w:rPr>
      </w:pPr>
      <w:r w:rsidRPr="00A90CD2">
        <w:rPr>
          <w:rFonts w:ascii="Times New Roman" w:hAnsi="Times New Roman"/>
          <w:b w:val="0"/>
          <w:i/>
          <w:color w:val="auto"/>
          <w:sz w:val="20"/>
          <w:szCs w:val="20"/>
        </w:rPr>
        <w:t>Table 3</w:t>
      </w:r>
      <w:r w:rsidR="00E31CB5" w:rsidRPr="00A90CD2">
        <w:rPr>
          <w:rFonts w:ascii="Times New Roman" w:hAnsi="Times New Roman"/>
          <w:b w:val="0"/>
          <w:i/>
          <w:color w:val="auto"/>
          <w:sz w:val="20"/>
          <w:szCs w:val="20"/>
        </w:rPr>
        <w:t xml:space="preserve">. </w:t>
      </w:r>
      <w:r w:rsidRPr="00A90CD2">
        <w:rPr>
          <w:rFonts w:ascii="Times New Roman" w:hAnsi="Times New Roman"/>
          <w:b w:val="0"/>
          <w:i/>
          <w:color w:val="auto"/>
          <w:sz w:val="20"/>
          <w:szCs w:val="20"/>
        </w:rPr>
        <w:t xml:space="preserve">Static R&amp;D super-efficiency and R&amp;D </w:t>
      </w:r>
      <w:r w:rsidR="00FD100B" w:rsidRPr="00A90CD2">
        <w:rPr>
          <w:rFonts w:ascii="Times New Roman" w:hAnsi="Times New Roman"/>
          <w:b w:val="0"/>
          <w:i/>
          <w:color w:val="auto"/>
          <w:sz w:val="20"/>
          <w:szCs w:val="20"/>
        </w:rPr>
        <w:t>productivity</w:t>
      </w:r>
      <w:r w:rsidR="00FD100B" w:rsidRPr="00A90CD2" w:rsidDel="00AF5F61">
        <w:rPr>
          <w:rFonts w:ascii="Times New Roman" w:hAnsi="Times New Roman"/>
          <w:b w:val="0"/>
          <w:i/>
          <w:color w:val="auto"/>
          <w:sz w:val="20"/>
          <w:szCs w:val="20"/>
        </w:rPr>
        <w:t xml:space="preserve"> </w:t>
      </w:r>
      <w:r w:rsidRPr="00A90CD2">
        <w:rPr>
          <w:rFonts w:ascii="Times New Roman" w:hAnsi="Times New Roman"/>
          <w:b w:val="0"/>
          <w:i/>
          <w:color w:val="auto"/>
          <w:sz w:val="20"/>
          <w:szCs w:val="20"/>
        </w:rPr>
        <w:t>change by region in Korea for 2005–2009</w:t>
      </w:r>
    </w:p>
    <w:tbl>
      <w:tblPr>
        <w:tblW w:w="9048"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684"/>
        <w:gridCol w:w="751"/>
        <w:gridCol w:w="1562"/>
        <w:gridCol w:w="1418"/>
        <w:gridCol w:w="425"/>
        <w:gridCol w:w="1705"/>
        <w:gridCol w:w="1503"/>
      </w:tblGrid>
      <w:tr w:rsidR="00826064" w:rsidRPr="00A90CD2" w:rsidTr="00826064">
        <w:trPr>
          <w:trHeight w:val="64"/>
        </w:trPr>
        <w:tc>
          <w:tcPr>
            <w:tcW w:w="1684" w:type="dxa"/>
            <w:vMerge w:val="restart"/>
            <w:tcBorders>
              <w:top w:val="single" w:sz="4" w:space="0" w:color="auto"/>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Region</w:t>
            </w:r>
          </w:p>
        </w:tc>
        <w:tc>
          <w:tcPr>
            <w:tcW w:w="751" w:type="dxa"/>
            <w:vMerge w:val="restart"/>
            <w:tcBorders>
              <w:top w:val="single" w:sz="4" w:space="0" w:color="auto"/>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2980" w:type="dxa"/>
            <w:gridSpan w:val="2"/>
            <w:tcBorders>
              <w:top w:val="single" w:sz="4" w:space="0" w:color="auto"/>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Static R&amp;D efficiency </w:t>
            </w:r>
          </w:p>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(DEA super-efficiency)</w:t>
            </w:r>
          </w:p>
        </w:tc>
        <w:tc>
          <w:tcPr>
            <w:tcW w:w="425" w:type="dxa"/>
            <w:tcBorders>
              <w:top w:val="single" w:sz="4" w:space="0" w:color="auto"/>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3208" w:type="dxa"/>
            <w:gridSpan w:val="2"/>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R&amp;D </w:t>
            </w:r>
            <w:r w:rsidR="00FD100B" w:rsidRPr="00702BA8">
              <w:rPr>
                <w:rFonts w:ascii="Times New Roman" w:hAnsi="Times New Roman"/>
                <w:sz w:val="18"/>
                <w:szCs w:val="18"/>
              </w:rPr>
              <w:t xml:space="preserve">productivity </w:t>
            </w:r>
            <w:r w:rsidRPr="00702BA8">
              <w:rPr>
                <w:rFonts w:ascii="Times New Roman" w:hAnsi="Times New Roman"/>
                <w:sz w:val="18"/>
                <w:szCs w:val="18"/>
              </w:rPr>
              <w:t>change</w:t>
            </w:r>
          </w:p>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(MPI)</w:t>
            </w:r>
          </w:p>
        </w:tc>
      </w:tr>
      <w:tr w:rsidR="00826064" w:rsidRPr="00A90CD2" w:rsidTr="00826064">
        <w:trPr>
          <w:trHeight w:val="204"/>
        </w:trPr>
        <w:tc>
          <w:tcPr>
            <w:tcW w:w="1684" w:type="dxa"/>
            <w:vMerge/>
            <w:tcBorders>
              <w:top w:val="single" w:sz="4" w:space="0" w:color="auto"/>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751" w:type="dxa"/>
            <w:vMerge/>
            <w:tcBorders>
              <w:top w:val="single" w:sz="4" w:space="0" w:color="auto"/>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1562" w:type="dxa"/>
            <w:tcBorders>
              <w:top w:val="single" w:sz="4" w:space="0" w:color="auto"/>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Score</w:t>
            </w:r>
          </w:p>
        </w:tc>
        <w:tc>
          <w:tcPr>
            <w:tcW w:w="1418" w:type="dxa"/>
            <w:tcBorders>
              <w:top w:val="single" w:sz="4" w:space="0" w:color="auto"/>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Ranking</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Score</w:t>
            </w:r>
          </w:p>
        </w:tc>
        <w:tc>
          <w:tcPr>
            <w:tcW w:w="1503"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Ranking</w:t>
            </w:r>
          </w:p>
        </w:tc>
      </w:tr>
      <w:tr w:rsidR="00826064" w:rsidRPr="00A90CD2" w:rsidTr="00826064">
        <w:trPr>
          <w:trHeight w:val="204"/>
        </w:trPr>
        <w:tc>
          <w:tcPr>
            <w:tcW w:w="1684" w:type="dxa"/>
            <w:tcBorders>
              <w:top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Seoul</w:t>
            </w:r>
          </w:p>
        </w:tc>
        <w:tc>
          <w:tcPr>
            <w:tcW w:w="751" w:type="dxa"/>
            <w:tcBorders>
              <w:top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1562" w:type="dxa"/>
            <w:tcBorders>
              <w:top w:val="single" w:sz="4" w:space="0" w:color="auto"/>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1.116 </w:t>
            </w:r>
          </w:p>
        </w:tc>
        <w:tc>
          <w:tcPr>
            <w:tcW w:w="1418" w:type="dxa"/>
            <w:tcBorders>
              <w:top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2 </w:t>
            </w:r>
          </w:p>
        </w:tc>
        <w:tc>
          <w:tcPr>
            <w:tcW w:w="425" w:type="dxa"/>
            <w:tcBorders>
              <w:top w:val="single" w:sz="4" w:space="0" w:color="auto"/>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single" w:sz="4" w:space="0" w:color="auto"/>
              <w:left w:val="nil"/>
              <w:bottom w:val="nil"/>
              <w:right w:val="nil"/>
            </w:tcBorders>
            <w:vAlign w:val="center"/>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0.988</w:t>
            </w:r>
          </w:p>
        </w:tc>
        <w:tc>
          <w:tcPr>
            <w:tcW w:w="1503" w:type="dxa"/>
            <w:tcBorders>
              <w:top w:val="single" w:sz="4" w:space="0" w:color="auto"/>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8</w:t>
            </w:r>
          </w:p>
        </w:tc>
      </w:tr>
      <w:tr w:rsidR="00826064" w:rsidRPr="00A90CD2" w:rsidTr="00826064">
        <w:trPr>
          <w:trHeight w:val="204"/>
        </w:trPr>
        <w:tc>
          <w:tcPr>
            <w:tcW w:w="1684"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Busan</w:t>
            </w:r>
          </w:p>
        </w:tc>
        <w:tc>
          <w:tcPr>
            <w:tcW w:w="751" w:type="dxa"/>
          </w:tcPr>
          <w:p w:rsidR="00826064" w:rsidRPr="00702BA8" w:rsidRDefault="00826064" w:rsidP="00826064">
            <w:pPr>
              <w:snapToGrid w:val="0"/>
              <w:spacing w:after="0" w:line="480" w:lineRule="auto"/>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0.849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5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1.354</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2</w:t>
            </w:r>
          </w:p>
        </w:tc>
      </w:tr>
      <w:tr w:rsidR="00826064" w:rsidRPr="00A90CD2" w:rsidTr="00826064">
        <w:trPr>
          <w:trHeight w:val="204"/>
        </w:trPr>
        <w:tc>
          <w:tcPr>
            <w:tcW w:w="1684"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Daegu</w:t>
            </w:r>
          </w:p>
        </w:tc>
        <w:tc>
          <w:tcPr>
            <w:tcW w:w="751" w:type="dxa"/>
          </w:tcPr>
          <w:p w:rsidR="00826064" w:rsidRPr="00702BA8" w:rsidRDefault="00826064" w:rsidP="00826064">
            <w:pPr>
              <w:snapToGrid w:val="0"/>
              <w:spacing w:after="0" w:line="480" w:lineRule="auto"/>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1.029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3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0.803</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11</w:t>
            </w:r>
          </w:p>
        </w:tc>
      </w:tr>
      <w:tr w:rsidR="00826064" w:rsidRPr="00A90CD2" w:rsidTr="00826064">
        <w:trPr>
          <w:trHeight w:val="204"/>
        </w:trPr>
        <w:tc>
          <w:tcPr>
            <w:tcW w:w="1684"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Incheon</w:t>
            </w:r>
          </w:p>
        </w:tc>
        <w:tc>
          <w:tcPr>
            <w:tcW w:w="751" w:type="dxa"/>
          </w:tcPr>
          <w:p w:rsidR="00826064" w:rsidRPr="00702BA8" w:rsidRDefault="00826064" w:rsidP="00826064">
            <w:pPr>
              <w:snapToGrid w:val="0"/>
              <w:spacing w:after="0" w:line="480" w:lineRule="auto"/>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0.496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10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0.655</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14</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Gwangju</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0.916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4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1.055</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5</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Daejeon</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0.524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8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1.050</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6</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Ulsan</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0.302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14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0.343</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15</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Gyeonggi</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0.406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13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0.906</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10</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Gangwon</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1.327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0.991</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7</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Chungcheongbuk</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0.557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7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0.780</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12</w:t>
            </w:r>
          </w:p>
        </w:tc>
      </w:tr>
      <w:tr w:rsidR="00826064" w:rsidRPr="00A90CD2" w:rsidTr="00826064">
        <w:trPr>
          <w:trHeight w:val="204"/>
        </w:trPr>
        <w:tc>
          <w:tcPr>
            <w:tcW w:w="1684" w:type="dxa"/>
          </w:tcPr>
          <w:p w:rsidR="00826064" w:rsidRPr="00702BA8" w:rsidRDefault="00826064" w:rsidP="00702BA8">
            <w:pPr>
              <w:rPr>
                <w:rFonts w:ascii="Times New Roman" w:hAnsi="Times New Roman"/>
                <w:sz w:val="18"/>
                <w:szCs w:val="18"/>
              </w:rPr>
            </w:pPr>
            <w:r w:rsidRPr="00702BA8">
              <w:rPr>
                <w:rFonts w:ascii="Times New Roman" w:hAnsi="Times New Roman"/>
                <w:sz w:val="18"/>
                <w:szCs w:val="18"/>
              </w:rPr>
              <w:t>Chungcheongnam</w:t>
            </w:r>
            <w:del w:id="36" w:author="Author">
              <w:r w:rsidRPr="00702BA8" w:rsidDel="00702BA8">
                <w:rPr>
                  <w:rFonts w:ascii="Times New Roman" w:hAnsi="Times New Roman"/>
                  <w:sz w:val="18"/>
                  <w:szCs w:val="18"/>
                  <w:vertAlign w:val="superscript"/>
                </w:rPr>
                <w:delText>a</w:delText>
              </w:r>
            </w:del>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0.260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15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0.987</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9</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Jeollabuk</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0.678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6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1.108</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3</w:t>
            </w:r>
          </w:p>
        </w:tc>
      </w:tr>
      <w:tr w:rsidR="00826064" w:rsidRPr="00A90CD2" w:rsidTr="00826064">
        <w:trPr>
          <w:trHeight w:val="204"/>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Jeollanam</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0.507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9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1.750</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w:t>
            </w:r>
          </w:p>
        </w:tc>
      </w:tr>
      <w:tr w:rsidR="00826064" w:rsidRPr="00A90CD2" w:rsidTr="00826064">
        <w:trPr>
          <w:trHeight w:val="70"/>
        </w:trPr>
        <w:tc>
          <w:tcPr>
            <w:tcW w:w="1684" w:type="dxa"/>
          </w:tcPr>
          <w:p w:rsidR="00826064" w:rsidRPr="00702BA8" w:rsidRDefault="00826064" w:rsidP="00702BA8">
            <w:pPr>
              <w:rPr>
                <w:rFonts w:ascii="Times New Roman" w:hAnsi="Times New Roman"/>
                <w:sz w:val="18"/>
                <w:szCs w:val="18"/>
              </w:rPr>
            </w:pPr>
            <w:r w:rsidRPr="00702BA8">
              <w:rPr>
                <w:rFonts w:ascii="Times New Roman" w:hAnsi="Times New Roman"/>
                <w:sz w:val="18"/>
                <w:szCs w:val="18"/>
              </w:rPr>
              <w:t>Gyeongsangbuk</w:t>
            </w:r>
            <w:del w:id="37" w:author="Author">
              <w:r w:rsidRPr="00702BA8" w:rsidDel="00702BA8">
                <w:rPr>
                  <w:rFonts w:ascii="Times New Roman" w:hAnsi="Times New Roman"/>
                  <w:sz w:val="18"/>
                  <w:szCs w:val="18"/>
                  <w:vertAlign w:val="superscript"/>
                </w:rPr>
                <w:delText>b</w:delText>
              </w:r>
            </w:del>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0.434 </w:t>
            </w:r>
          </w:p>
        </w:tc>
        <w:tc>
          <w:tcPr>
            <w:tcW w:w="1418" w:type="dxa"/>
            <w:tcBorders>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12 </w:t>
            </w:r>
          </w:p>
        </w:tc>
        <w:tc>
          <w:tcPr>
            <w:tcW w:w="425"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nil"/>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0.733</w:t>
            </w:r>
          </w:p>
        </w:tc>
        <w:tc>
          <w:tcPr>
            <w:tcW w:w="1503" w:type="dxa"/>
            <w:tcBorders>
              <w:top w:val="nil"/>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13</w:t>
            </w:r>
          </w:p>
        </w:tc>
      </w:tr>
      <w:tr w:rsidR="00826064" w:rsidRPr="00A90CD2" w:rsidTr="00826064">
        <w:trPr>
          <w:trHeight w:val="70"/>
        </w:trPr>
        <w:tc>
          <w:tcPr>
            <w:tcW w:w="168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Gyeongsangnam</w:t>
            </w:r>
          </w:p>
        </w:tc>
        <w:tc>
          <w:tcPr>
            <w:tcW w:w="751" w:type="dxa"/>
          </w:tcPr>
          <w:p w:rsidR="00826064" w:rsidRPr="00702BA8" w:rsidRDefault="00826064" w:rsidP="00826064">
            <w:pPr>
              <w:rPr>
                <w:rFonts w:ascii="Times New Roman" w:hAnsi="Times New Roman"/>
                <w:sz w:val="18"/>
                <w:szCs w:val="18"/>
              </w:rPr>
            </w:pPr>
          </w:p>
        </w:tc>
        <w:tc>
          <w:tcPr>
            <w:tcW w:w="1562" w:type="dxa"/>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0.487 </w:t>
            </w:r>
          </w:p>
        </w:tc>
        <w:tc>
          <w:tcPr>
            <w:tcW w:w="1418" w:type="dxa"/>
            <w:tcBorders>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 xml:space="preserve">11 </w:t>
            </w:r>
          </w:p>
        </w:tc>
        <w:tc>
          <w:tcPr>
            <w:tcW w:w="425" w:type="dxa"/>
            <w:tcBorders>
              <w:top w:val="nil"/>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705" w:type="dxa"/>
            <w:tcBorders>
              <w:top w:val="nil"/>
              <w:left w:val="nil"/>
              <w:bottom w:val="single" w:sz="4" w:space="0" w:color="auto"/>
              <w:right w:val="nil"/>
            </w:tcBorders>
            <w:vAlign w:val="bottom"/>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1.083</w:t>
            </w:r>
          </w:p>
        </w:tc>
        <w:tc>
          <w:tcPr>
            <w:tcW w:w="1503" w:type="dxa"/>
            <w:tcBorders>
              <w:top w:val="nil"/>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4</w:t>
            </w:r>
          </w:p>
        </w:tc>
      </w:tr>
    </w:tbl>
    <w:p w:rsidR="00826064" w:rsidRPr="00A90CD2" w:rsidDel="00702BA8" w:rsidRDefault="00E31CB5" w:rsidP="00826064">
      <w:pPr>
        <w:spacing w:after="0" w:line="360" w:lineRule="auto"/>
        <w:jc w:val="both"/>
        <w:rPr>
          <w:del w:id="38" w:author="Author"/>
          <w:rFonts w:ascii="Times New Roman" w:hAnsi="Times New Roman"/>
          <w:sz w:val="20"/>
          <w:szCs w:val="20"/>
        </w:rPr>
      </w:pPr>
      <w:del w:id="39" w:author="Author">
        <w:r w:rsidRPr="00A90CD2" w:rsidDel="00702BA8">
          <w:rPr>
            <w:rFonts w:ascii="Times New Roman" w:hAnsi="Times New Roman"/>
            <w:sz w:val="20"/>
            <w:szCs w:val="20"/>
          </w:rPr>
          <w:delText>Notes:</w:delText>
        </w:r>
        <w:r w:rsidRPr="00A90CD2" w:rsidDel="00702BA8">
          <w:rPr>
            <w:rFonts w:ascii="Times New Roman" w:hAnsi="Times New Roman"/>
            <w:sz w:val="20"/>
            <w:szCs w:val="20"/>
            <w:vertAlign w:val="superscript"/>
          </w:rPr>
          <w:delText xml:space="preserve"> </w:delText>
        </w:r>
        <w:r w:rsidR="00826064" w:rsidRPr="00A90CD2" w:rsidDel="00702BA8">
          <w:rPr>
            <w:rFonts w:ascii="Times New Roman" w:hAnsi="Times New Roman"/>
            <w:sz w:val="20"/>
            <w:szCs w:val="20"/>
            <w:vertAlign w:val="superscript"/>
          </w:rPr>
          <w:delText>a</w:delText>
        </w:r>
        <w:r w:rsidR="00826064" w:rsidRPr="00A90CD2" w:rsidDel="00702BA8">
          <w:rPr>
            <w:rFonts w:ascii="Times New Roman" w:hAnsi="Times New Roman"/>
            <w:sz w:val="20"/>
            <w:szCs w:val="20"/>
          </w:rPr>
          <w:delText xml:space="preserve"> Daejeon excluded; </w:delText>
        </w:r>
        <w:r w:rsidR="00826064" w:rsidRPr="00A90CD2" w:rsidDel="00702BA8">
          <w:rPr>
            <w:rFonts w:ascii="Times New Roman" w:hAnsi="Times New Roman"/>
            <w:sz w:val="20"/>
            <w:szCs w:val="20"/>
            <w:vertAlign w:val="superscript"/>
          </w:rPr>
          <w:delText>b</w:delText>
        </w:r>
        <w:r w:rsidR="00826064" w:rsidRPr="00A90CD2" w:rsidDel="00702BA8">
          <w:rPr>
            <w:rFonts w:ascii="Times New Roman" w:hAnsi="Times New Roman"/>
            <w:sz w:val="20"/>
            <w:szCs w:val="20"/>
          </w:rPr>
          <w:delText xml:space="preserve"> Daegu excluded</w:delText>
        </w:r>
      </w:del>
    </w:p>
    <w:p w:rsidR="00826064" w:rsidRPr="00A90CD2" w:rsidRDefault="00826064" w:rsidP="00826064"/>
    <w:p w:rsidR="00826064" w:rsidRPr="00A90CD2" w:rsidRDefault="00826064">
      <w:pPr>
        <w:rPr>
          <w:rFonts w:ascii="Times New Roman" w:hAnsi="Times New Roman"/>
        </w:rPr>
      </w:pPr>
      <w:r w:rsidRPr="00A90CD2">
        <w:rPr>
          <w:rFonts w:ascii="Times New Roman" w:hAnsi="Times New Roman"/>
        </w:rPr>
        <w:br w:type="page"/>
      </w:r>
    </w:p>
    <w:p w:rsidR="00826064" w:rsidRPr="00A90CD2" w:rsidRDefault="00826064" w:rsidP="00E31CB5">
      <w:pPr>
        <w:pStyle w:val="Caption"/>
        <w:keepNext/>
        <w:jc w:val="center"/>
        <w:rPr>
          <w:rFonts w:ascii="Times New Roman" w:hAnsi="Times New Roman"/>
          <w:b w:val="0"/>
          <w:i/>
          <w:color w:val="auto"/>
          <w:sz w:val="20"/>
          <w:szCs w:val="20"/>
        </w:rPr>
      </w:pPr>
      <w:r w:rsidRPr="00A90CD2">
        <w:rPr>
          <w:rFonts w:ascii="Times New Roman" w:hAnsi="Times New Roman"/>
          <w:b w:val="0"/>
          <w:i/>
          <w:color w:val="auto"/>
          <w:sz w:val="20"/>
          <w:szCs w:val="20"/>
        </w:rPr>
        <w:t>Table 4</w:t>
      </w:r>
      <w:r w:rsidR="00E31CB5" w:rsidRPr="00A90CD2">
        <w:rPr>
          <w:rFonts w:ascii="Times New Roman" w:hAnsi="Times New Roman"/>
          <w:b w:val="0"/>
          <w:i/>
          <w:color w:val="auto"/>
          <w:sz w:val="20"/>
          <w:szCs w:val="20"/>
        </w:rPr>
        <w:t xml:space="preserve">. </w:t>
      </w:r>
      <w:r w:rsidRPr="00A90CD2">
        <w:rPr>
          <w:rFonts w:ascii="Times New Roman" w:hAnsi="Times New Roman"/>
          <w:b w:val="0"/>
          <w:i/>
          <w:color w:val="auto"/>
          <w:sz w:val="20"/>
          <w:szCs w:val="20"/>
        </w:rPr>
        <w:t xml:space="preserve">Technical efficiency change and technical change by region in Korea </w:t>
      </w:r>
      <w:r w:rsidR="00E31CB5" w:rsidRPr="00A90CD2">
        <w:rPr>
          <w:rFonts w:ascii="Times New Roman" w:hAnsi="Times New Roman"/>
          <w:b w:val="0"/>
          <w:i/>
          <w:color w:val="auto"/>
          <w:sz w:val="20"/>
          <w:szCs w:val="20"/>
        </w:rPr>
        <w:t>for</w:t>
      </w:r>
      <w:r w:rsidRPr="00A90CD2">
        <w:rPr>
          <w:rFonts w:ascii="Times New Roman" w:hAnsi="Times New Roman"/>
          <w:b w:val="0"/>
          <w:i/>
          <w:color w:val="auto"/>
          <w:sz w:val="20"/>
          <w:szCs w:val="20"/>
        </w:rPr>
        <w:t xml:space="preserve"> 2005–2009</w:t>
      </w:r>
    </w:p>
    <w:tbl>
      <w:tblPr>
        <w:tblW w:w="9100"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71"/>
        <w:gridCol w:w="1134"/>
        <w:gridCol w:w="1134"/>
        <w:gridCol w:w="284"/>
        <w:gridCol w:w="992"/>
        <w:gridCol w:w="992"/>
        <w:gridCol w:w="425"/>
        <w:gridCol w:w="1134"/>
        <w:gridCol w:w="1134"/>
      </w:tblGrid>
      <w:tr w:rsidR="00826064" w:rsidRPr="00A90CD2" w:rsidTr="00E31CB5">
        <w:trPr>
          <w:trHeight w:val="125"/>
        </w:trPr>
        <w:tc>
          <w:tcPr>
            <w:tcW w:w="1871" w:type="dxa"/>
            <w:vMerge w:val="restart"/>
            <w:tcBorders>
              <w:top w:val="single" w:sz="4" w:space="0" w:color="auto"/>
              <w:left w:val="nil"/>
              <w:bottom w:val="single" w:sz="4" w:space="0" w:color="auto"/>
              <w:right w:val="nil"/>
            </w:tcBorders>
          </w:tcPr>
          <w:p w:rsidR="00826064" w:rsidRPr="00702BA8" w:rsidRDefault="00826064" w:rsidP="00826064">
            <w:pPr>
              <w:spacing w:after="0" w:line="480" w:lineRule="auto"/>
              <w:rPr>
                <w:rFonts w:ascii="Times New Roman" w:hAnsi="Times New Roman"/>
                <w:sz w:val="18"/>
                <w:szCs w:val="18"/>
              </w:rPr>
            </w:pPr>
            <w:r w:rsidRPr="00702BA8">
              <w:rPr>
                <w:rFonts w:ascii="Times New Roman" w:hAnsi="Times New Roman"/>
                <w:sz w:val="18"/>
                <w:szCs w:val="18"/>
              </w:rPr>
              <w:t>Region</w:t>
            </w:r>
          </w:p>
        </w:tc>
        <w:tc>
          <w:tcPr>
            <w:tcW w:w="2268" w:type="dxa"/>
            <w:gridSpan w:val="2"/>
            <w:tcBorders>
              <w:top w:val="single" w:sz="4" w:space="0" w:color="auto"/>
              <w:left w:val="nil"/>
              <w:bottom w:val="single" w:sz="4" w:space="0" w:color="auto"/>
              <w:right w:val="nil"/>
            </w:tcBorders>
          </w:tcPr>
          <w:p w:rsidR="00826064" w:rsidRPr="00702BA8" w:rsidRDefault="00826064" w:rsidP="00826064">
            <w:pPr>
              <w:spacing w:after="0" w:line="480" w:lineRule="auto"/>
              <w:rPr>
                <w:rFonts w:ascii="Times New Roman" w:hAnsi="Times New Roman"/>
                <w:sz w:val="18"/>
                <w:szCs w:val="18"/>
              </w:rPr>
            </w:pPr>
            <w:r w:rsidRPr="00702BA8">
              <w:rPr>
                <w:rFonts w:ascii="Times New Roman" w:hAnsi="Times New Roman"/>
                <w:sz w:val="18"/>
                <w:szCs w:val="18"/>
              </w:rPr>
              <w:t xml:space="preserve">R&amp;D </w:t>
            </w:r>
            <w:r w:rsidR="00FD100B" w:rsidRPr="00702BA8">
              <w:rPr>
                <w:rFonts w:ascii="Times New Roman" w:hAnsi="Times New Roman"/>
                <w:sz w:val="18"/>
                <w:szCs w:val="18"/>
              </w:rPr>
              <w:t>productivity</w:t>
            </w:r>
            <w:r w:rsidR="00FD100B" w:rsidRPr="00702BA8" w:rsidDel="00AF5F61">
              <w:rPr>
                <w:rFonts w:ascii="Times New Roman" w:hAnsi="Times New Roman"/>
                <w:sz w:val="18"/>
                <w:szCs w:val="18"/>
              </w:rPr>
              <w:t xml:space="preserve"> </w:t>
            </w:r>
            <w:r w:rsidRPr="00702BA8">
              <w:rPr>
                <w:rFonts w:ascii="Times New Roman" w:hAnsi="Times New Roman"/>
                <w:sz w:val="18"/>
                <w:szCs w:val="18"/>
              </w:rPr>
              <w:t xml:space="preserve">change </w:t>
            </w:r>
          </w:p>
          <w:p w:rsidR="00826064" w:rsidRPr="00702BA8" w:rsidRDefault="00826064" w:rsidP="00826064">
            <w:pPr>
              <w:spacing w:after="0" w:line="480" w:lineRule="auto"/>
              <w:rPr>
                <w:rFonts w:ascii="Times New Roman" w:hAnsi="Times New Roman"/>
                <w:sz w:val="18"/>
                <w:szCs w:val="18"/>
              </w:rPr>
            </w:pPr>
            <w:r w:rsidRPr="00702BA8">
              <w:rPr>
                <w:rFonts w:ascii="Times New Roman" w:hAnsi="Times New Roman"/>
                <w:sz w:val="18"/>
                <w:szCs w:val="18"/>
              </w:rPr>
              <w:t>(MPI)</w:t>
            </w:r>
          </w:p>
        </w:tc>
        <w:tc>
          <w:tcPr>
            <w:tcW w:w="284" w:type="dxa"/>
            <w:tcBorders>
              <w:top w:val="single" w:sz="4" w:space="0" w:color="auto"/>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984" w:type="dxa"/>
            <w:gridSpan w:val="2"/>
            <w:tcBorders>
              <w:top w:val="single" w:sz="4" w:space="0" w:color="auto"/>
              <w:left w:val="nil"/>
              <w:bottom w:val="single" w:sz="4" w:space="0" w:color="auto"/>
              <w:right w:val="nil"/>
            </w:tcBorders>
          </w:tcPr>
          <w:p w:rsidR="00826064" w:rsidRPr="00702BA8" w:rsidRDefault="00826064" w:rsidP="00826064">
            <w:pPr>
              <w:spacing w:after="0" w:line="480" w:lineRule="auto"/>
              <w:rPr>
                <w:rFonts w:ascii="Times New Roman" w:hAnsi="Times New Roman"/>
                <w:sz w:val="18"/>
                <w:szCs w:val="18"/>
              </w:rPr>
            </w:pPr>
            <w:r w:rsidRPr="00702BA8">
              <w:rPr>
                <w:rFonts w:ascii="Times New Roman" w:hAnsi="Times New Roman"/>
                <w:sz w:val="18"/>
                <w:szCs w:val="18"/>
              </w:rPr>
              <w:t>Catch-up effect</w:t>
            </w:r>
          </w:p>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(TECI)</w:t>
            </w:r>
          </w:p>
        </w:tc>
        <w:tc>
          <w:tcPr>
            <w:tcW w:w="425" w:type="dxa"/>
            <w:tcBorders>
              <w:top w:val="single" w:sz="4" w:space="0" w:color="auto"/>
              <w:left w:val="nil"/>
              <w:bottom w:val="nil"/>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2268" w:type="dxa"/>
            <w:gridSpan w:val="2"/>
            <w:tcBorders>
              <w:top w:val="single" w:sz="4" w:space="0" w:color="auto"/>
              <w:left w:val="nil"/>
              <w:bottom w:val="single" w:sz="4" w:space="0" w:color="auto"/>
              <w:right w:val="nil"/>
            </w:tcBorders>
          </w:tcPr>
          <w:p w:rsidR="00826064" w:rsidRPr="00702BA8" w:rsidRDefault="007D391D" w:rsidP="00826064">
            <w:pPr>
              <w:spacing w:after="0" w:line="480" w:lineRule="auto"/>
              <w:rPr>
                <w:rFonts w:ascii="Times New Roman" w:hAnsi="Times New Roman"/>
                <w:sz w:val="18"/>
                <w:szCs w:val="18"/>
              </w:rPr>
            </w:pPr>
            <w:r w:rsidRPr="00702BA8">
              <w:rPr>
                <w:rFonts w:ascii="Times New Roman" w:hAnsi="Times New Roman"/>
                <w:sz w:val="18"/>
                <w:szCs w:val="18"/>
              </w:rPr>
              <w:t>Frontier-shift effect</w:t>
            </w:r>
          </w:p>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(TCI)</w:t>
            </w:r>
          </w:p>
        </w:tc>
      </w:tr>
      <w:tr w:rsidR="00826064" w:rsidRPr="00A90CD2" w:rsidTr="00E31CB5">
        <w:trPr>
          <w:trHeight w:val="125"/>
        </w:trPr>
        <w:tc>
          <w:tcPr>
            <w:tcW w:w="1871" w:type="dxa"/>
            <w:vMerge/>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134"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Score</w:t>
            </w:r>
          </w:p>
        </w:tc>
        <w:tc>
          <w:tcPr>
            <w:tcW w:w="1134"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Ranking</w:t>
            </w:r>
          </w:p>
        </w:tc>
        <w:tc>
          <w:tcPr>
            <w:tcW w:w="284" w:type="dxa"/>
            <w:tcBorders>
              <w:top w:val="nil"/>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992"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Score</w:t>
            </w:r>
          </w:p>
        </w:tc>
        <w:tc>
          <w:tcPr>
            <w:tcW w:w="992"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Ranking</w:t>
            </w:r>
          </w:p>
        </w:tc>
        <w:tc>
          <w:tcPr>
            <w:tcW w:w="425" w:type="dxa"/>
            <w:tcBorders>
              <w:top w:val="nil"/>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p>
        </w:tc>
        <w:tc>
          <w:tcPr>
            <w:tcW w:w="1134"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Score</w:t>
            </w:r>
          </w:p>
        </w:tc>
        <w:tc>
          <w:tcPr>
            <w:tcW w:w="1134" w:type="dxa"/>
            <w:tcBorders>
              <w:top w:val="single" w:sz="4" w:space="0" w:color="auto"/>
              <w:left w:val="nil"/>
              <w:bottom w:val="single" w:sz="4" w:space="0" w:color="auto"/>
              <w:right w:val="nil"/>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Ranking</w:t>
            </w:r>
          </w:p>
        </w:tc>
      </w:tr>
      <w:tr w:rsidR="00826064" w:rsidRPr="00A90CD2" w:rsidTr="00E31CB5">
        <w:trPr>
          <w:trHeight w:val="125"/>
        </w:trPr>
        <w:tc>
          <w:tcPr>
            <w:tcW w:w="1871" w:type="dxa"/>
            <w:tcBorders>
              <w:top w:val="single" w:sz="4" w:space="0" w:color="auto"/>
            </w:tcBorders>
          </w:tcPr>
          <w:p w:rsidR="00826064" w:rsidRPr="00702BA8" w:rsidRDefault="00826064" w:rsidP="00222091">
            <w:pPr>
              <w:snapToGrid w:val="0"/>
              <w:spacing w:after="0" w:line="480" w:lineRule="auto"/>
              <w:rPr>
                <w:rFonts w:ascii="Times New Roman" w:hAnsi="Times New Roman"/>
                <w:sz w:val="18"/>
                <w:szCs w:val="18"/>
              </w:rPr>
            </w:pPr>
            <w:r w:rsidRPr="00702BA8">
              <w:rPr>
                <w:rFonts w:ascii="Times New Roman" w:hAnsi="Times New Roman"/>
                <w:sz w:val="18"/>
                <w:szCs w:val="18"/>
              </w:rPr>
              <w:t>Seoul</w:t>
            </w:r>
            <w:del w:id="40" w:author="Author">
              <w:r w:rsidRPr="00702BA8" w:rsidDel="00222091">
                <w:rPr>
                  <w:rFonts w:ascii="Times New Roman" w:hAnsi="Times New Roman"/>
                  <w:sz w:val="18"/>
                  <w:szCs w:val="18"/>
                  <w:vertAlign w:val="superscript"/>
                </w:rPr>
                <w:delText>c</w:delText>
              </w:r>
            </w:del>
            <w:ins w:id="41" w:author="Author">
              <w:r w:rsidR="00222091">
                <w:rPr>
                  <w:rFonts w:ascii="Times New Roman" w:hAnsi="Times New Roman" w:hint="eastAsia"/>
                  <w:sz w:val="18"/>
                  <w:szCs w:val="18"/>
                  <w:vertAlign w:val="superscript"/>
                </w:rPr>
                <w:t>a</w:t>
              </w:r>
            </w:ins>
          </w:p>
        </w:tc>
        <w:tc>
          <w:tcPr>
            <w:tcW w:w="1134" w:type="dxa"/>
            <w:tcBorders>
              <w:top w:val="single" w:sz="4" w:space="0" w:color="auto"/>
            </w:tcBorders>
            <w:vAlign w:val="center"/>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0.988</w:t>
            </w:r>
          </w:p>
        </w:tc>
        <w:tc>
          <w:tcPr>
            <w:tcW w:w="1134" w:type="dxa"/>
            <w:tcBorders>
              <w:top w:val="single" w:sz="4" w:space="0" w:color="auto"/>
            </w:tcBorders>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8</w:t>
            </w:r>
          </w:p>
        </w:tc>
        <w:tc>
          <w:tcPr>
            <w:tcW w:w="284" w:type="dxa"/>
            <w:tcBorders>
              <w:top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992" w:type="dxa"/>
            <w:tcBorders>
              <w:top w:val="single" w:sz="4" w:space="0" w:color="auto"/>
            </w:tcBorders>
            <w:vAlign w:val="center"/>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0.880</w:t>
            </w:r>
          </w:p>
        </w:tc>
        <w:tc>
          <w:tcPr>
            <w:tcW w:w="992" w:type="dxa"/>
            <w:tcBorders>
              <w:top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7</w:t>
            </w:r>
          </w:p>
        </w:tc>
        <w:tc>
          <w:tcPr>
            <w:tcW w:w="425" w:type="dxa"/>
            <w:tcBorders>
              <w:top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1134" w:type="dxa"/>
            <w:tcBorders>
              <w:top w:val="single" w:sz="4" w:space="0" w:color="auto"/>
            </w:tcBorders>
            <w:vAlign w:val="center"/>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1.124</w:t>
            </w:r>
          </w:p>
        </w:tc>
        <w:tc>
          <w:tcPr>
            <w:tcW w:w="1134" w:type="dxa"/>
            <w:tcBorders>
              <w:top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Busan</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1.354</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2</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1.211</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2</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1.118</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13</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Daegu</w:t>
            </w:r>
            <w:r w:rsidRPr="00702BA8">
              <w:rPr>
                <w:rFonts w:ascii="Times New Roman" w:hAnsi="Times New Roman"/>
                <w:sz w:val="18"/>
                <w:szCs w:val="18"/>
                <w:vertAlign w:val="superscript"/>
              </w:rPr>
              <w:t>c</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0.803</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0.656</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1.223</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2</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Incheon</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0.655</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14</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0.586</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14</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1.119</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w:t>
            </w:r>
          </w:p>
        </w:tc>
      </w:tr>
      <w:tr w:rsidR="00826064" w:rsidRPr="00A90CD2" w:rsidTr="00E31CB5">
        <w:trPr>
          <w:trHeight w:val="79"/>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Gwangju</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1.055</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5</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0.924</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6</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1.141</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8</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Daejeon</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1.050</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6</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0.858</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8</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1.223</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Ulsan</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0.343</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15</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0.296</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15</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1.157</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7</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Gyeonggi</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0.906</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0.810</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1.119</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Gangwon</w:t>
            </w:r>
            <w:r w:rsidRPr="00702BA8">
              <w:rPr>
                <w:rFonts w:ascii="Times New Roman" w:hAnsi="Times New Roman"/>
                <w:sz w:val="18"/>
                <w:szCs w:val="18"/>
                <w:vertAlign w:val="superscript"/>
              </w:rPr>
              <w:t>c</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0.991</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7</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1.000</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4</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0.991</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15</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Chungcheongbuk</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0.780</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0.643</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1.213</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3</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Chungcheongnam</w:t>
            </w:r>
            <w:r w:rsidRPr="00702BA8">
              <w:rPr>
                <w:rFonts w:ascii="Times New Roman" w:hAnsi="Times New Roman"/>
                <w:sz w:val="18"/>
                <w:szCs w:val="18"/>
                <w:vertAlign w:val="superscript"/>
              </w:rPr>
              <w:t>a</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0.987</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9</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0.847</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9</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1.165</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6</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Jeollabuk</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1.108</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3</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1.088</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3</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1.019</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14</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Jeollanam</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1.750</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1.446</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1.211</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4</w:t>
            </w:r>
          </w:p>
        </w:tc>
      </w:tr>
      <w:tr w:rsidR="00826064" w:rsidRPr="00A90CD2" w:rsidTr="00E31CB5">
        <w:trPr>
          <w:trHeight w:val="125"/>
        </w:trPr>
        <w:tc>
          <w:tcPr>
            <w:tcW w:w="1871" w:type="dxa"/>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Gyeongsangbuk</w:t>
            </w:r>
            <w:r w:rsidRPr="00702BA8">
              <w:rPr>
                <w:rFonts w:ascii="Times New Roman" w:hAnsi="Times New Roman"/>
                <w:sz w:val="18"/>
                <w:szCs w:val="18"/>
                <w:vertAlign w:val="superscript"/>
              </w:rPr>
              <w:t>b</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0.733</w:t>
            </w:r>
          </w:p>
        </w:tc>
        <w:tc>
          <w:tcPr>
            <w:tcW w:w="1134" w:type="dxa"/>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13</w:t>
            </w:r>
          </w:p>
        </w:tc>
        <w:tc>
          <w:tcPr>
            <w:tcW w:w="284" w:type="dxa"/>
          </w:tcPr>
          <w:p w:rsidR="00826064" w:rsidRPr="00702BA8" w:rsidRDefault="00826064" w:rsidP="00826064">
            <w:pPr>
              <w:snapToGrid w:val="0"/>
              <w:spacing w:after="0" w:line="480" w:lineRule="auto"/>
              <w:rPr>
                <w:rFonts w:ascii="Times New Roman" w:hAnsi="Times New Roman"/>
                <w:sz w:val="18"/>
                <w:szCs w:val="18"/>
              </w:rPr>
            </w:pP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0.612</w:t>
            </w:r>
          </w:p>
        </w:tc>
        <w:tc>
          <w:tcPr>
            <w:tcW w:w="992"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13</w:t>
            </w:r>
          </w:p>
        </w:tc>
        <w:tc>
          <w:tcPr>
            <w:tcW w:w="425" w:type="dxa"/>
          </w:tcPr>
          <w:p w:rsidR="00826064" w:rsidRPr="00702BA8" w:rsidRDefault="00826064" w:rsidP="00826064">
            <w:pPr>
              <w:snapToGrid w:val="0"/>
              <w:spacing w:after="0" w:line="480" w:lineRule="auto"/>
              <w:rPr>
                <w:rFonts w:ascii="Times New Roman" w:hAnsi="Times New Roman"/>
                <w:sz w:val="18"/>
                <w:szCs w:val="18"/>
              </w:rPr>
            </w:pP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1.197</w:t>
            </w:r>
          </w:p>
        </w:tc>
        <w:tc>
          <w:tcPr>
            <w:tcW w:w="1134" w:type="dxa"/>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5</w:t>
            </w:r>
          </w:p>
        </w:tc>
      </w:tr>
      <w:tr w:rsidR="00826064" w:rsidRPr="00A90CD2" w:rsidTr="003320C7">
        <w:trPr>
          <w:trHeight w:val="70"/>
        </w:trPr>
        <w:tc>
          <w:tcPr>
            <w:tcW w:w="1871" w:type="dxa"/>
            <w:tcBorders>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r w:rsidRPr="00702BA8">
              <w:rPr>
                <w:rFonts w:ascii="Times New Roman" w:hAnsi="Times New Roman"/>
                <w:sz w:val="18"/>
                <w:szCs w:val="18"/>
              </w:rPr>
              <w:t>Gyeongsangnam</w:t>
            </w:r>
          </w:p>
        </w:tc>
        <w:tc>
          <w:tcPr>
            <w:tcW w:w="1134" w:type="dxa"/>
            <w:tcBorders>
              <w:bottom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1.083</w:t>
            </w:r>
          </w:p>
        </w:tc>
        <w:tc>
          <w:tcPr>
            <w:tcW w:w="1134" w:type="dxa"/>
            <w:tcBorders>
              <w:bottom w:val="single" w:sz="4" w:space="0" w:color="auto"/>
            </w:tcBorders>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4</w:t>
            </w:r>
          </w:p>
        </w:tc>
        <w:tc>
          <w:tcPr>
            <w:tcW w:w="284" w:type="dxa"/>
            <w:tcBorders>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992" w:type="dxa"/>
            <w:tcBorders>
              <w:bottom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0.958</w:t>
            </w:r>
          </w:p>
        </w:tc>
        <w:tc>
          <w:tcPr>
            <w:tcW w:w="992" w:type="dxa"/>
            <w:tcBorders>
              <w:bottom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5</w:t>
            </w:r>
          </w:p>
        </w:tc>
        <w:tc>
          <w:tcPr>
            <w:tcW w:w="425" w:type="dxa"/>
            <w:tcBorders>
              <w:bottom w:val="single" w:sz="4" w:space="0" w:color="auto"/>
            </w:tcBorders>
          </w:tcPr>
          <w:p w:rsidR="00826064" w:rsidRPr="00702BA8" w:rsidRDefault="00826064" w:rsidP="00826064">
            <w:pPr>
              <w:snapToGrid w:val="0"/>
              <w:spacing w:after="0" w:line="480" w:lineRule="auto"/>
              <w:rPr>
                <w:rFonts w:ascii="Times New Roman" w:hAnsi="Times New Roman"/>
                <w:sz w:val="18"/>
                <w:szCs w:val="18"/>
              </w:rPr>
            </w:pPr>
          </w:p>
        </w:tc>
        <w:tc>
          <w:tcPr>
            <w:tcW w:w="1134" w:type="dxa"/>
            <w:tcBorders>
              <w:bottom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1.130</w:t>
            </w:r>
          </w:p>
        </w:tc>
        <w:tc>
          <w:tcPr>
            <w:tcW w:w="1134" w:type="dxa"/>
            <w:tcBorders>
              <w:bottom w:val="single" w:sz="4" w:space="0" w:color="auto"/>
            </w:tcBorders>
            <w:vAlign w:val="bottom"/>
          </w:tcPr>
          <w:p w:rsidR="00826064" w:rsidRPr="00702BA8" w:rsidRDefault="00826064" w:rsidP="00826064">
            <w:pPr>
              <w:rPr>
                <w:rFonts w:ascii="Times New Roman" w:hAnsi="Times New Roman"/>
                <w:sz w:val="18"/>
                <w:szCs w:val="18"/>
              </w:rPr>
            </w:pPr>
            <w:r w:rsidRPr="00702BA8">
              <w:rPr>
                <w:rFonts w:ascii="Times New Roman" w:hAnsi="Times New Roman"/>
                <w:sz w:val="18"/>
                <w:szCs w:val="18"/>
              </w:rPr>
              <w:t>9</w:t>
            </w:r>
          </w:p>
        </w:tc>
      </w:tr>
      <w:tr w:rsidR="003320C7" w:rsidRPr="00A90CD2" w:rsidTr="003320C7">
        <w:trPr>
          <w:trHeight w:val="70"/>
        </w:trPr>
        <w:tc>
          <w:tcPr>
            <w:tcW w:w="1871" w:type="dxa"/>
            <w:tcBorders>
              <w:top w:val="single" w:sz="4" w:space="0" w:color="auto"/>
              <w:bottom w:val="single" w:sz="4" w:space="0" w:color="auto"/>
            </w:tcBorders>
          </w:tcPr>
          <w:p w:rsidR="003320C7" w:rsidRPr="00702BA8" w:rsidRDefault="003320C7" w:rsidP="00826064">
            <w:pPr>
              <w:snapToGrid w:val="0"/>
              <w:spacing w:after="0" w:line="480" w:lineRule="auto"/>
              <w:rPr>
                <w:rFonts w:ascii="Times New Roman" w:hAnsi="Times New Roman"/>
                <w:sz w:val="18"/>
                <w:szCs w:val="18"/>
              </w:rPr>
            </w:pPr>
            <w:r w:rsidRPr="00702BA8">
              <w:rPr>
                <w:rFonts w:ascii="Times New Roman" w:hAnsi="Times New Roman"/>
                <w:sz w:val="18"/>
                <w:szCs w:val="18"/>
              </w:rPr>
              <w:t>Geometric means across regions</w:t>
            </w:r>
          </w:p>
        </w:tc>
        <w:tc>
          <w:tcPr>
            <w:tcW w:w="1134" w:type="dxa"/>
            <w:tcBorders>
              <w:top w:val="single" w:sz="4" w:space="0" w:color="auto"/>
              <w:bottom w:val="single" w:sz="4" w:space="0" w:color="auto"/>
            </w:tcBorders>
          </w:tcPr>
          <w:p w:rsidR="003320C7" w:rsidRPr="00702BA8" w:rsidRDefault="003320C7" w:rsidP="003320C7">
            <w:pPr>
              <w:rPr>
                <w:rFonts w:ascii="Times New Roman" w:hAnsi="Times New Roman"/>
                <w:sz w:val="18"/>
                <w:szCs w:val="18"/>
              </w:rPr>
            </w:pPr>
            <w:r w:rsidRPr="00702BA8">
              <w:rPr>
                <w:rFonts w:ascii="Times New Roman" w:hAnsi="Times New Roman"/>
                <w:sz w:val="18"/>
                <w:szCs w:val="18"/>
              </w:rPr>
              <w:t>0.920</w:t>
            </w:r>
          </w:p>
        </w:tc>
        <w:tc>
          <w:tcPr>
            <w:tcW w:w="1134" w:type="dxa"/>
            <w:tcBorders>
              <w:top w:val="single" w:sz="4" w:space="0" w:color="auto"/>
              <w:bottom w:val="single" w:sz="4" w:space="0" w:color="auto"/>
            </w:tcBorders>
          </w:tcPr>
          <w:p w:rsidR="003320C7" w:rsidRPr="00702BA8" w:rsidRDefault="003320C7" w:rsidP="003320C7">
            <w:pPr>
              <w:rPr>
                <w:rFonts w:ascii="Times New Roman" w:hAnsi="Times New Roman"/>
                <w:sz w:val="18"/>
                <w:szCs w:val="18"/>
              </w:rPr>
            </w:pPr>
          </w:p>
        </w:tc>
        <w:tc>
          <w:tcPr>
            <w:tcW w:w="284" w:type="dxa"/>
            <w:tcBorders>
              <w:top w:val="single" w:sz="4" w:space="0" w:color="auto"/>
              <w:bottom w:val="single" w:sz="4" w:space="0" w:color="auto"/>
            </w:tcBorders>
          </w:tcPr>
          <w:p w:rsidR="003320C7" w:rsidRPr="00702BA8" w:rsidRDefault="003320C7" w:rsidP="003320C7">
            <w:pPr>
              <w:snapToGrid w:val="0"/>
              <w:spacing w:after="0" w:line="480" w:lineRule="auto"/>
              <w:rPr>
                <w:rFonts w:ascii="Times New Roman" w:hAnsi="Times New Roman"/>
                <w:sz w:val="18"/>
                <w:szCs w:val="18"/>
              </w:rPr>
            </w:pPr>
          </w:p>
        </w:tc>
        <w:tc>
          <w:tcPr>
            <w:tcW w:w="992" w:type="dxa"/>
            <w:tcBorders>
              <w:top w:val="single" w:sz="4" w:space="0" w:color="auto"/>
              <w:bottom w:val="single" w:sz="4" w:space="0" w:color="auto"/>
            </w:tcBorders>
          </w:tcPr>
          <w:p w:rsidR="003320C7" w:rsidRPr="00702BA8" w:rsidRDefault="003320C7" w:rsidP="003320C7">
            <w:pPr>
              <w:rPr>
                <w:rFonts w:ascii="Times New Roman" w:hAnsi="Times New Roman"/>
                <w:sz w:val="18"/>
                <w:szCs w:val="18"/>
              </w:rPr>
            </w:pPr>
            <w:r w:rsidRPr="00702BA8">
              <w:rPr>
                <w:rFonts w:ascii="Times New Roman" w:hAnsi="Times New Roman"/>
                <w:sz w:val="18"/>
                <w:szCs w:val="18"/>
              </w:rPr>
              <w:t>0.806</w:t>
            </w:r>
          </w:p>
        </w:tc>
        <w:tc>
          <w:tcPr>
            <w:tcW w:w="992" w:type="dxa"/>
            <w:tcBorders>
              <w:top w:val="single" w:sz="4" w:space="0" w:color="auto"/>
              <w:bottom w:val="single" w:sz="4" w:space="0" w:color="auto"/>
            </w:tcBorders>
          </w:tcPr>
          <w:p w:rsidR="003320C7" w:rsidRPr="00702BA8" w:rsidRDefault="003320C7" w:rsidP="003320C7">
            <w:pPr>
              <w:rPr>
                <w:rFonts w:ascii="Times New Roman" w:hAnsi="Times New Roman"/>
                <w:sz w:val="18"/>
                <w:szCs w:val="18"/>
              </w:rPr>
            </w:pPr>
          </w:p>
        </w:tc>
        <w:tc>
          <w:tcPr>
            <w:tcW w:w="425" w:type="dxa"/>
            <w:tcBorders>
              <w:top w:val="single" w:sz="4" w:space="0" w:color="auto"/>
              <w:bottom w:val="single" w:sz="4" w:space="0" w:color="auto"/>
            </w:tcBorders>
          </w:tcPr>
          <w:p w:rsidR="003320C7" w:rsidRPr="00702BA8" w:rsidRDefault="003320C7" w:rsidP="007B1987">
            <w:pPr>
              <w:snapToGrid w:val="0"/>
              <w:spacing w:after="0" w:line="480" w:lineRule="auto"/>
              <w:rPr>
                <w:rFonts w:ascii="Times New Roman" w:hAnsi="Times New Roman"/>
                <w:sz w:val="18"/>
                <w:szCs w:val="18"/>
              </w:rPr>
            </w:pPr>
          </w:p>
        </w:tc>
        <w:tc>
          <w:tcPr>
            <w:tcW w:w="1134" w:type="dxa"/>
            <w:tcBorders>
              <w:top w:val="single" w:sz="4" w:space="0" w:color="auto"/>
              <w:bottom w:val="single" w:sz="4" w:space="0" w:color="auto"/>
            </w:tcBorders>
          </w:tcPr>
          <w:p w:rsidR="003320C7" w:rsidRPr="00702BA8" w:rsidRDefault="003320C7" w:rsidP="007B1987">
            <w:pPr>
              <w:rPr>
                <w:rFonts w:ascii="Times New Roman" w:hAnsi="Times New Roman"/>
                <w:sz w:val="18"/>
                <w:szCs w:val="18"/>
              </w:rPr>
            </w:pPr>
            <w:r w:rsidRPr="00702BA8">
              <w:rPr>
                <w:rFonts w:ascii="Times New Roman" w:hAnsi="Times New Roman"/>
                <w:sz w:val="18"/>
                <w:szCs w:val="18"/>
              </w:rPr>
              <w:t>1.141</w:t>
            </w:r>
          </w:p>
        </w:tc>
        <w:tc>
          <w:tcPr>
            <w:tcW w:w="1134" w:type="dxa"/>
            <w:tcBorders>
              <w:top w:val="single" w:sz="4" w:space="0" w:color="auto"/>
              <w:bottom w:val="single" w:sz="4" w:space="0" w:color="auto"/>
            </w:tcBorders>
          </w:tcPr>
          <w:p w:rsidR="003320C7" w:rsidRPr="00702BA8" w:rsidRDefault="003320C7" w:rsidP="00056E20">
            <w:pPr>
              <w:rPr>
                <w:rFonts w:ascii="Times New Roman" w:hAnsi="Times New Roman"/>
                <w:sz w:val="18"/>
                <w:szCs w:val="18"/>
              </w:rPr>
            </w:pPr>
          </w:p>
        </w:tc>
      </w:tr>
    </w:tbl>
    <w:p w:rsidR="00826064" w:rsidRPr="00A90CD2" w:rsidRDefault="00E31CB5" w:rsidP="00826064">
      <w:pPr>
        <w:spacing w:after="0" w:line="360" w:lineRule="auto"/>
        <w:jc w:val="both"/>
        <w:rPr>
          <w:rFonts w:ascii="Times New Roman" w:hAnsi="Times New Roman"/>
          <w:sz w:val="20"/>
          <w:szCs w:val="20"/>
        </w:rPr>
      </w:pPr>
      <w:del w:id="42" w:author="Author">
        <w:r w:rsidRPr="00A90CD2" w:rsidDel="00277492">
          <w:rPr>
            <w:rFonts w:ascii="Times New Roman" w:hAnsi="Times New Roman"/>
            <w:sz w:val="20"/>
            <w:szCs w:val="20"/>
          </w:rPr>
          <w:delText>Notes:</w:delText>
        </w:r>
        <w:r w:rsidRPr="00A90CD2" w:rsidDel="00277492">
          <w:rPr>
            <w:rFonts w:ascii="Times New Roman" w:hAnsi="Times New Roman"/>
            <w:sz w:val="20"/>
            <w:szCs w:val="20"/>
            <w:vertAlign w:val="superscript"/>
          </w:rPr>
          <w:delText xml:space="preserve"> </w:delText>
        </w:r>
      </w:del>
      <w:r w:rsidR="00826064" w:rsidRPr="00A90CD2">
        <w:rPr>
          <w:rFonts w:ascii="Times New Roman" w:hAnsi="Times New Roman"/>
          <w:sz w:val="20"/>
          <w:szCs w:val="20"/>
          <w:vertAlign w:val="superscript"/>
        </w:rPr>
        <w:t>a</w:t>
      </w:r>
      <w:del w:id="43" w:author="Author">
        <w:r w:rsidR="00826064" w:rsidRPr="00A90CD2" w:rsidDel="00277492">
          <w:rPr>
            <w:rFonts w:ascii="Times New Roman" w:hAnsi="Times New Roman"/>
            <w:sz w:val="20"/>
            <w:szCs w:val="20"/>
          </w:rPr>
          <w:delText xml:space="preserve"> Daejeon excluded; </w:delText>
        </w:r>
        <w:r w:rsidR="00826064" w:rsidRPr="00A90CD2" w:rsidDel="00277492">
          <w:rPr>
            <w:rFonts w:ascii="Times New Roman" w:hAnsi="Times New Roman"/>
            <w:sz w:val="20"/>
            <w:szCs w:val="20"/>
            <w:vertAlign w:val="superscript"/>
          </w:rPr>
          <w:delText>b</w:delText>
        </w:r>
        <w:r w:rsidR="00826064" w:rsidRPr="00A90CD2" w:rsidDel="00277492">
          <w:rPr>
            <w:rFonts w:ascii="Times New Roman" w:hAnsi="Times New Roman"/>
            <w:sz w:val="20"/>
            <w:szCs w:val="20"/>
          </w:rPr>
          <w:delText xml:space="preserve"> Daegu excluded</w:delText>
        </w:r>
        <w:r w:rsidRPr="00A90CD2" w:rsidDel="00277492">
          <w:rPr>
            <w:rFonts w:ascii="Times New Roman" w:hAnsi="Times New Roman"/>
            <w:sz w:val="20"/>
            <w:szCs w:val="20"/>
          </w:rPr>
          <w:delText xml:space="preserve">; </w:delText>
        </w:r>
        <w:r w:rsidR="00826064" w:rsidRPr="00A90CD2" w:rsidDel="00277492">
          <w:rPr>
            <w:rFonts w:ascii="Times New Roman" w:hAnsi="Times New Roman"/>
            <w:sz w:val="20"/>
            <w:szCs w:val="20"/>
            <w:vertAlign w:val="superscript"/>
          </w:rPr>
          <w:delText>c</w:delText>
        </w:r>
      </w:del>
      <w:r w:rsidR="00826064" w:rsidRPr="00A90CD2">
        <w:rPr>
          <w:rFonts w:ascii="Times New Roman" w:hAnsi="Times New Roman"/>
          <w:sz w:val="20"/>
          <w:szCs w:val="20"/>
        </w:rPr>
        <w:t xml:space="preserve"> efficient region</w:t>
      </w:r>
    </w:p>
    <w:p w:rsidR="00826064" w:rsidRPr="00A90CD2" w:rsidRDefault="00826064">
      <w:pPr>
        <w:rPr>
          <w:rFonts w:ascii="Times New Roman" w:hAnsi="Times New Roman"/>
        </w:rPr>
      </w:pPr>
      <w:r w:rsidRPr="00A90CD2">
        <w:rPr>
          <w:rFonts w:ascii="Times New Roman" w:hAnsi="Times New Roman"/>
        </w:rPr>
        <w:br w:type="page"/>
      </w:r>
    </w:p>
    <w:p w:rsidR="00826064" w:rsidRPr="00A90CD2" w:rsidRDefault="00826064" w:rsidP="00E31CB5">
      <w:pPr>
        <w:pStyle w:val="Caption"/>
        <w:keepNext/>
        <w:jc w:val="center"/>
        <w:rPr>
          <w:rFonts w:ascii="Times New Roman" w:hAnsi="Times New Roman"/>
          <w:b w:val="0"/>
          <w:i/>
          <w:color w:val="auto"/>
          <w:sz w:val="20"/>
          <w:szCs w:val="20"/>
        </w:rPr>
      </w:pPr>
      <w:r w:rsidRPr="00A90CD2">
        <w:rPr>
          <w:rFonts w:ascii="Times New Roman" w:hAnsi="Times New Roman"/>
          <w:b w:val="0"/>
          <w:i/>
          <w:color w:val="auto"/>
          <w:sz w:val="20"/>
          <w:szCs w:val="20"/>
        </w:rPr>
        <w:t>Table 5</w:t>
      </w:r>
      <w:r w:rsidR="00E31CB5" w:rsidRPr="00A90CD2">
        <w:rPr>
          <w:rFonts w:ascii="Times New Roman" w:hAnsi="Times New Roman"/>
          <w:b w:val="0"/>
          <w:i/>
          <w:color w:val="auto"/>
          <w:sz w:val="20"/>
          <w:szCs w:val="20"/>
        </w:rPr>
        <w:t xml:space="preserve">. </w:t>
      </w:r>
      <w:r w:rsidRPr="00A90CD2">
        <w:rPr>
          <w:rFonts w:ascii="Times New Roman" w:hAnsi="Times New Roman"/>
          <w:b w:val="0"/>
          <w:i/>
          <w:color w:val="auto"/>
          <w:sz w:val="20"/>
          <w:szCs w:val="20"/>
        </w:rPr>
        <w:t>Results of Kendall’s coefficient of concordance test</w:t>
      </w:r>
    </w:p>
    <w:tbl>
      <w:tblPr>
        <w:tblStyle w:val="TableGrid"/>
        <w:tblW w:w="0" w:type="auto"/>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93"/>
        <w:gridCol w:w="2215"/>
        <w:gridCol w:w="2216"/>
        <w:gridCol w:w="2216"/>
      </w:tblGrid>
      <w:tr w:rsidR="00826064" w:rsidRPr="00A90CD2" w:rsidTr="00702BA8">
        <w:trPr>
          <w:trHeight w:val="233"/>
        </w:trPr>
        <w:tc>
          <w:tcPr>
            <w:tcW w:w="2493" w:type="dxa"/>
            <w:tcBorders>
              <w:top w:val="single" w:sz="4" w:space="0" w:color="auto"/>
              <w:bottom w:val="single" w:sz="4" w:space="0" w:color="auto"/>
            </w:tcBorders>
          </w:tcPr>
          <w:p w:rsidR="00826064" w:rsidRPr="00702BA8" w:rsidRDefault="00826064" w:rsidP="00A7538C">
            <w:pPr>
              <w:spacing w:line="360" w:lineRule="auto"/>
              <w:rPr>
                <w:rFonts w:ascii="Times New Roman" w:hAnsi="Times New Roman"/>
                <w:sz w:val="18"/>
                <w:szCs w:val="18"/>
              </w:rPr>
            </w:pPr>
          </w:p>
        </w:tc>
        <w:tc>
          <w:tcPr>
            <w:tcW w:w="2215" w:type="dxa"/>
            <w:tcBorders>
              <w:top w:val="single" w:sz="4" w:space="0" w:color="auto"/>
              <w:bottom w:val="single" w:sz="4" w:space="0" w:color="auto"/>
            </w:tcBorders>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 xml:space="preserve">R&amp;D </w:t>
            </w:r>
            <w:r w:rsidR="00FD100B" w:rsidRPr="00702BA8">
              <w:rPr>
                <w:rFonts w:ascii="Times New Roman" w:hAnsi="Times New Roman"/>
                <w:sz w:val="18"/>
                <w:szCs w:val="18"/>
              </w:rPr>
              <w:t>productivity</w:t>
            </w:r>
            <w:r w:rsidR="00FD100B" w:rsidRPr="00702BA8" w:rsidDel="00AF5F61">
              <w:rPr>
                <w:rFonts w:ascii="Times New Roman" w:hAnsi="Times New Roman"/>
                <w:sz w:val="18"/>
                <w:szCs w:val="18"/>
              </w:rPr>
              <w:t xml:space="preserve"> </w:t>
            </w:r>
            <w:r w:rsidRPr="00702BA8">
              <w:rPr>
                <w:rFonts w:ascii="Times New Roman" w:hAnsi="Times New Roman"/>
                <w:sz w:val="18"/>
                <w:szCs w:val="18"/>
              </w:rPr>
              <w:t xml:space="preserve">change </w:t>
            </w:r>
          </w:p>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(MPI)</w:t>
            </w:r>
          </w:p>
        </w:tc>
        <w:tc>
          <w:tcPr>
            <w:tcW w:w="2216" w:type="dxa"/>
            <w:tcBorders>
              <w:top w:val="single" w:sz="4" w:space="0" w:color="auto"/>
              <w:bottom w:val="single" w:sz="4" w:space="0" w:color="auto"/>
            </w:tcBorders>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Catch-up effect</w:t>
            </w:r>
          </w:p>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(TECI)</w:t>
            </w:r>
          </w:p>
        </w:tc>
        <w:tc>
          <w:tcPr>
            <w:tcW w:w="2216" w:type="dxa"/>
            <w:tcBorders>
              <w:top w:val="single" w:sz="4" w:space="0" w:color="auto"/>
              <w:bottom w:val="single" w:sz="4" w:space="0" w:color="auto"/>
            </w:tcBorders>
          </w:tcPr>
          <w:p w:rsidR="00826064" w:rsidRPr="00702BA8" w:rsidRDefault="007D391D" w:rsidP="00A7538C">
            <w:pPr>
              <w:spacing w:line="360" w:lineRule="auto"/>
              <w:rPr>
                <w:rFonts w:ascii="Times New Roman" w:hAnsi="Times New Roman"/>
                <w:sz w:val="18"/>
                <w:szCs w:val="18"/>
              </w:rPr>
            </w:pPr>
            <w:r w:rsidRPr="00702BA8">
              <w:rPr>
                <w:rFonts w:ascii="Times New Roman" w:hAnsi="Times New Roman"/>
                <w:sz w:val="18"/>
                <w:szCs w:val="18"/>
              </w:rPr>
              <w:t>Frontier-shift effect</w:t>
            </w:r>
          </w:p>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(TCI)</w:t>
            </w:r>
          </w:p>
        </w:tc>
      </w:tr>
      <w:tr w:rsidR="00826064" w:rsidRPr="00A90CD2" w:rsidTr="00702BA8">
        <w:trPr>
          <w:trHeight w:val="688"/>
        </w:trPr>
        <w:tc>
          <w:tcPr>
            <w:tcW w:w="2493" w:type="dxa"/>
            <w:tcBorders>
              <w:top w:val="single" w:sz="4" w:space="0" w:color="auto"/>
            </w:tcBorders>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 xml:space="preserve">R&amp;D </w:t>
            </w:r>
            <w:r w:rsidR="00FD100B" w:rsidRPr="00702BA8">
              <w:rPr>
                <w:rFonts w:ascii="Times New Roman" w:hAnsi="Times New Roman"/>
                <w:sz w:val="18"/>
                <w:szCs w:val="18"/>
              </w:rPr>
              <w:t>productivity</w:t>
            </w:r>
            <w:r w:rsidR="00FD100B" w:rsidRPr="00702BA8" w:rsidDel="00AF5F61">
              <w:rPr>
                <w:rFonts w:ascii="Times New Roman" w:hAnsi="Times New Roman"/>
                <w:sz w:val="18"/>
                <w:szCs w:val="18"/>
              </w:rPr>
              <w:t xml:space="preserve"> </w:t>
            </w:r>
            <w:r w:rsidRPr="00702BA8">
              <w:rPr>
                <w:rFonts w:ascii="Times New Roman" w:hAnsi="Times New Roman"/>
                <w:sz w:val="18"/>
                <w:szCs w:val="18"/>
              </w:rPr>
              <w:t xml:space="preserve">change </w:t>
            </w:r>
          </w:p>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 xml:space="preserve">(MPI) </w:t>
            </w:r>
          </w:p>
        </w:tc>
        <w:tc>
          <w:tcPr>
            <w:tcW w:w="2215" w:type="dxa"/>
            <w:tcBorders>
              <w:top w:val="single" w:sz="4" w:space="0" w:color="auto"/>
            </w:tcBorders>
          </w:tcPr>
          <w:p w:rsidR="00826064" w:rsidRPr="00702BA8" w:rsidRDefault="00826064" w:rsidP="00A7538C">
            <w:pPr>
              <w:spacing w:line="360" w:lineRule="auto"/>
              <w:rPr>
                <w:rFonts w:ascii="Times New Roman" w:hAnsi="Times New Roman"/>
                <w:sz w:val="18"/>
                <w:szCs w:val="18"/>
              </w:rPr>
            </w:pPr>
          </w:p>
        </w:tc>
        <w:tc>
          <w:tcPr>
            <w:tcW w:w="2216" w:type="dxa"/>
            <w:tcBorders>
              <w:top w:val="single" w:sz="4" w:space="0" w:color="auto"/>
            </w:tcBorders>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.924*</w:t>
            </w:r>
            <w:ins w:id="44" w:author="Author">
              <w:r w:rsidR="006E6DF9" w:rsidRPr="00702BA8">
                <w:rPr>
                  <w:rFonts w:ascii="Times New Roman" w:hAnsi="Times New Roman" w:hint="eastAsia"/>
                  <w:sz w:val="18"/>
                  <w:szCs w:val="18"/>
                </w:rPr>
                <w:t>**</w:t>
              </w:r>
            </w:ins>
          </w:p>
        </w:tc>
        <w:tc>
          <w:tcPr>
            <w:tcW w:w="2216" w:type="dxa"/>
            <w:tcBorders>
              <w:top w:val="single" w:sz="4" w:space="0" w:color="auto"/>
            </w:tcBorders>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-.143</w:t>
            </w:r>
          </w:p>
        </w:tc>
      </w:tr>
      <w:tr w:rsidR="00826064" w:rsidRPr="00A90CD2" w:rsidTr="00702BA8">
        <w:trPr>
          <w:trHeight w:val="728"/>
        </w:trPr>
        <w:tc>
          <w:tcPr>
            <w:tcW w:w="2493" w:type="dxa"/>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Catch-up effect</w:t>
            </w:r>
          </w:p>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 xml:space="preserve">(TECI) </w:t>
            </w:r>
          </w:p>
        </w:tc>
        <w:tc>
          <w:tcPr>
            <w:tcW w:w="2215" w:type="dxa"/>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.924*</w:t>
            </w:r>
            <w:ins w:id="45" w:author="Author">
              <w:r w:rsidR="006E6DF9" w:rsidRPr="00702BA8">
                <w:rPr>
                  <w:rFonts w:ascii="Times New Roman" w:hAnsi="Times New Roman" w:hint="eastAsia"/>
                  <w:sz w:val="18"/>
                  <w:szCs w:val="18"/>
                </w:rPr>
                <w:t>**</w:t>
              </w:r>
            </w:ins>
          </w:p>
        </w:tc>
        <w:tc>
          <w:tcPr>
            <w:tcW w:w="2216" w:type="dxa"/>
          </w:tcPr>
          <w:p w:rsidR="00826064" w:rsidRPr="00702BA8" w:rsidRDefault="00826064" w:rsidP="00A7538C">
            <w:pPr>
              <w:spacing w:line="360" w:lineRule="auto"/>
              <w:rPr>
                <w:rFonts w:ascii="Times New Roman" w:hAnsi="Times New Roman"/>
                <w:sz w:val="18"/>
                <w:szCs w:val="18"/>
              </w:rPr>
            </w:pPr>
          </w:p>
        </w:tc>
        <w:tc>
          <w:tcPr>
            <w:tcW w:w="2216" w:type="dxa"/>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-.219</w:t>
            </w:r>
          </w:p>
        </w:tc>
      </w:tr>
      <w:tr w:rsidR="00826064" w:rsidRPr="00A90CD2" w:rsidTr="00702BA8">
        <w:tc>
          <w:tcPr>
            <w:tcW w:w="2493" w:type="dxa"/>
          </w:tcPr>
          <w:p w:rsidR="00826064" w:rsidRPr="00702BA8" w:rsidRDefault="007D391D" w:rsidP="00A7538C">
            <w:pPr>
              <w:spacing w:line="360" w:lineRule="auto"/>
              <w:rPr>
                <w:rFonts w:ascii="Times New Roman" w:hAnsi="Times New Roman"/>
                <w:sz w:val="18"/>
                <w:szCs w:val="18"/>
              </w:rPr>
            </w:pPr>
            <w:r w:rsidRPr="00702BA8">
              <w:rPr>
                <w:rFonts w:ascii="Times New Roman" w:hAnsi="Times New Roman"/>
                <w:sz w:val="18"/>
                <w:szCs w:val="18"/>
              </w:rPr>
              <w:t>Frontier-shift effect</w:t>
            </w:r>
          </w:p>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(TCI)</w:t>
            </w:r>
          </w:p>
        </w:tc>
        <w:tc>
          <w:tcPr>
            <w:tcW w:w="2215" w:type="dxa"/>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-.143</w:t>
            </w:r>
          </w:p>
        </w:tc>
        <w:tc>
          <w:tcPr>
            <w:tcW w:w="2216" w:type="dxa"/>
          </w:tcPr>
          <w:p w:rsidR="00826064" w:rsidRPr="00702BA8" w:rsidRDefault="00826064" w:rsidP="00A7538C">
            <w:pPr>
              <w:spacing w:line="360" w:lineRule="auto"/>
              <w:rPr>
                <w:rFonts w:ascii="Times New Roman" w:hAnsi="Times New Roman"/>
                <w:sz w:val="18"/>
                <w:szCs w:val="18"/>
              </w:rPr>
            </w:pPr>
            <w:r w:rsidRPr="00702BA8">
              <w:rPr>
                <w:rFonts w:ascii="Times New Roman" w:hAnsi="Times New Roman"/>
                <w:sz w:val="18"/>
                <w:szCs w:val="18"/>
              </w:rPr>
              <w:t>-.219</w:t>
            </w:r>
          </w:p>
        </w:tc>
        <w:tc>
          <w:tcPr>
            <w:tcW w:w="2216" w:type="dxa"/>
          </w:tcPr>
          <w:p w:rsidR="00826064" w:rsidRPr="00702BA8" w:rsidRDefault="00826064" w:rsidP="00A7538C">
            <w:pPr>
              <w:spacing w:line="360" w:lineRule="auto"/>
              <w:rPr>
                <w:rFonts w:ascii="Times New Roman" w:hAnsi="Times New Roman"/>
                <w:sz w:val="18"/>
                <w:szCs w:val="18"/>
              </w:rPr>
            </w:pPr>
          </w:p>
        </w:tc>
      </w:tr>
    </w:tbl>
    <w:p w:rsidR="00826064" w:rsidRPr="00A90CD2" w:rsidDel="006E6DF9" w:rsidRDefault="00E31CB5" w:rsidP="00826064">
      <w:pPr>
        <w:snapToGrid w:val="0"/>
        <w:spacing w:after="0" w:line="480" w:lineRule="auto"/>
        <w:rPr>
          <w:del w:id="46" w:author="Author"/>
          <w:rFonts w:ascii="Times New Roman" w:hAnsi="Times New Roman"/>
          <w:b/>
          <w:sz w:val="20"/>
          <w:szCs w:val="20"/>
        </w:rPr>
      </w:pPr>
      <w:del w:id="47" w:author="Author">
        <w:r w:rsidRPr="00A90CD2" w:rsidDel="006E6DF9">
          <w:rPr>
            <w:rFonts w:ascii="Times New Roman" w:hAnsi="Times New Roman"/>
            <w:sz w:val="20"/>
            <w:szCs w:val="20"/>
          </w:rPr>
          <w:delText xml:space="preserve">Notes: </w:delText>
        </w:r>
        <w:r w:rsidR="00826064" w:rsidRPr="00A90CD2" w:rsidDel="006E6DF9">
          <w:rPr>
            <w:rFonts w:ascii="Times New Roman" w:hAnsi="Times New Roman"/>
            <w:sz w:val="20"/>
            <w:szCs w:val="20"/>
          </w:rPr>
          <w:delText>Samples are fifteen regions; * Correlation is significant at the 0.01 level (2-tailed).</w:delText>
        </w:r>
        <w:r w:rsidR="00826064" w:rsidRPr="00A90CD2" w:rsidDel="006E6DF9">
          <w:rPr>
            <w:rFonts w:ascii="Times New Roman" w:hAnsi="Times New Roman"/>
            <w:b/>
            <w:sz w:val="20"/>
            <w:szCs w:val="20"/>
          </w:rPr>
          <w:delText xml:space="preserve"> </w:delText>
        </w:r>
      </w:del>
    </w:p>
    <w:p w:rsidR="00826064" w:rsidRPr="00A90CD2" w:rsidRDefault="00826064" w:rsidP="00826064"/>
    <w:p w:rsidR="00826064" w:rsidRPr="00A90CD2" w:rsidRDefault="00826064">
      <w:pPr>
        <w:rPr>
          <w:rFonts w:ascii="Times New Roman" w:hAnsi="Times New Roman"/>
        </w:rPr>
      </w:pPr>
      <w:r w:rsidRPr="00A90CD2">
        <w:rPr>
          <w:rFonts w:ascii="Times New Roman" w:hAnsi="Times New Roman"/>
        </w:rPr>
        <w:br w:type="page"/>
      </w:r>
    </w:p>
    <w:p w:rsidR="00193F70" w:rsidRDefault="00193F70" w:rsidP="00A56104">
      <w:pPr>
        <w:pStyle w:val="Caption"/>
        <w:rPr>
          <w:ins w:id="48" w:author="Author"/>
          <w:rFonts w:ascii="Times New Roman" w:hAnsi="Times New Roman"/>
          <w:b w:val="0"/>
          <w:i/>
          <w:color w:val="auto"/>
          <w:sz w:val="20"/>
          <w:szCs w:val="22"/>
        </w:rPr>
        <w:sectPr w:rsidR="00193F70" w:rsidSect="004F44D3">
          <w:footerReference w:type="default" r:id="rId11"/>
          <w:pgSz w:w="11906" w:h="16838"/>
          <w:pgMar w:top="1440" w:right="1440" w:bottom="1440" w:left="1440" w:header="708" w:footer="708" w:gutter="0"/>
          <w:cols w:space="708"/>
          <w:docGrid w:linePitch="360"/>
        </w:sectPr>
      </w:pPr>
    </w:p>
    <w:p w:rsidR="00833881" w:rsidRDefault="00833881" w:rsidP="00833881">
      <w:pPr>
        <w:pStyle w:val="Caption"/>
        <w:keepNext/>
        <w:jc w:val="center"/>
        <w:rPr>
          <w:ins w:id="49" w:author="Author"/>
        </w:rPr>
      </w:pPr>
      <w:ins w:id="50" w:author="Author">
        <w:r w:rsidRPr="00A90CD2">
          <w:rPr>
            <w:rFonts w:ascii="Times New Roman" w:hAnsi="Times New Roman"/>
            <w:b w:val="0"/>
            <w:i/>
            <w:color w:val="auto"/>
            <w:sz w:val="20"/>
            <w:szCs w:val="20"/>
          </w:rPr>
          <w:t xml:space="preserve">Table </w:t>
        </w:r>
        <w:r>
          <w:rPr>
            <w:rFonts w:ascii="Times New Roman" w:hAnsi="Times New Roman" w:hint="eastAsia"/>
            <w:b w:val="0"/>
            <w:i/>
            <w:color w:val="auto"/>
            <w:sz w:val="20"/>
            <w:szCs w:val="20"/>
          </w:rPr>
          <w:t>6</w:t>
        </w:r>
        <w:r w:rsidRPr="00A90CD2">
          <w:rPr>
            <w:rFonts w:ascii="Times New Roman" w:hAnsi="Times New Roman"/>
            <w:b w:val="0"/>
            <w:i/>
            <w:color w:val="auto"/>
            <w:sz w:val="20"/>
            <w:szCs w:val="20"/>
          </w:rPr>
          <w:t xml:space="preserve">. </w:t>
        </w:r>
        <w:r>
          <w:rPr>
            <w:rFonts w:ascii="Times New Roman" w:hAnsi="Times New Roman" w:hint="eastAsia"/>
            <w:b w:val="0"/>
            <w:i/>
            <w:color w:val="auto"/>
            <w:sz w:val="20"/>
            <w:szCs w:val="20"/>
          </w:rPr>
          <w:t>Trends of Malmquist productivity index, t</w:t>
        </w:r>
        <w:r w:rsidRPr="00A90CD2">
          <w:rPr>
            <w:rFonts w:ascii="Times New Roman" w:hAnsi="Times New Roman"/>
            <w:b w:val="0"/>
            <w:i/>
            <w:color w:val="auto"/>
            <w:sz w:val="20"/>
            <w:szCs w:val="20"/>
          </w:rPr>
          <w:t>echnical efficiency change</w:t>
        </w:r>
        <w:r>
          <w:rPr>
            <w:rFonts w:ascii="Times New Roman" w:hAnsi="Times New Roman" w:hint="eastAsia"/>
            <w:b w:val="0"/>
            <w:i/>
            <w:color w:val="auto"/>
            <w:sz w:val="20"/>
            <w:szCs w:val="20"/>
          </w:rPr>
          <w:t>,</w:t>
        </w:r>
        <w:r w:rsidRPr="00A90CD2">
          <w:rPr>
            <w:rFonts w:ascii="Times New Roman" w:hAnsi="Times New Roman"/>
            <w:b w:val="0"/>
            <w:i/>
            <w:color w:val="auto"/>
            <w:sz w:val="20"/>
            <w:szCs w:val="20"/>
          </w:rPr>
          <w:t xml:space="preserve"> and technical change by region in Korea for 2005–2009</w:t>
        </w:r>
      </w:ins>
    </w:p>
    <w:tbl>
      <w:tblPr>
        <w:tblStyle w:val="TableGrid"/>
        <w:tblW w:w="13988"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88"/>
        <w:gridCol w:w="163"/>
        <w:gridCol w:w="627"/>
        <w:gridCol w:w="627"/>
        <w:gridCol w:w="627"/>
        <w:gridCol w:w="627"/>
        <w:gridCol w:w="1523"/>
        <w:gridCol w:w="149"/>
        <w:gridCol w:w="525"/>
        <w:gridCol w:w="627"/>
        <w:gridCol w:w="627"/>
        <w:gridCol w:w="627"/>
        <w:gridCol w:w="1523"/>
        <w:gridCol w:w="97"/>
        <w:gridCol w:w="627"/>
        <w:gridCol w:w="627"/>
        <w:gridCol w:w="627"/>
        <w:gridCol w:w="627"/>
        <w:gridCol w:w="1523"/>
      </w:tblGrid>
      <w:tr w:rsidR="00A910FF" w:rsidRPr="008866B4" w:rsidTr="000C4EBD">
        <w:trPr>
          <w:trHeight w:val="279"/>
          <w:ins w:id="51" w:author="Author"/>
        </w:trPr>
        <w:tc>
          <w:tcPr>
            <w:tcW w:w="1588" w:type="dxa"/>
            <w:tcBorders>
              <w:bottom w:val="single" w:sz="4" w:space="0" w:color="auto"/>
              <w:right w:val="nil"/>
            </w:tcBorders>
            <w:noWrap/>
            <w:hideMark/>
          </w:tcPr>
          <w:p w:rsidR="00A910FF" w:rsidRPr="00743405" w:rsidRDefault="00A910FF" w:rsidP="000C4EBD">
            <w:pPr>
              <w:spacing w:line="384" w:lineRule="auto"/>
              <w:rPr>
                <w:ins w:id="52" w:author="Author"/>
                <w:rFonts w:ascii="Times New Roman" w:hAnsi="Times New Roman"/>
                <w:sz w:val="18"/>
                <w:szCs w:val="18"/>
              </w:rPr>
            </w:pPr>
            <w:ins w:id="53" w:author="Author">
              <w:r w:rsidRPr="00743405">
                <w:rPr>
                  <w:rFonts w:ascii="Times New Roman" w:hAnsi="Times New Roman"/>
                  <w:sz w:val="18"/>
                  <w:szCs w:val="18"/>
                </w:rPr>
                <w:t>Region</w:t>
              </w:r>
            </w:ins>
          </w:p>
        </w:tc>
        <w:tc>
          <w:tcPr>
            <w:tcW w:w="163" w:type="dxa"/>
            <w:tcBorders>
              <w:top w:val="single" w:sz="4" w:space="0" w:color="auto"/>
              <w:left w:val="nil"/>
              <w:bottom w:val="nil"/>
            </w:tcBorders>
          </w:tcPr>
          <w:p w:rsidR="00A910FF" w:rsidRPr="00743405" w:rsidRDefault="00A910FF" w:rsidP="000C4EBD">
            <w:pPr>
              <w:spacing w:line="384" w:lineRule="auto"/>
              <w:rPr>
                <w:ins w:id="54" w:author="Author"/>
                <w:rFonts w:ascii="Times New Roman" w:hAnsi="Times New Roman"/>
                <w:sz w:val="18"/>
                <w:szCs w:val="18"/>
              </w:rPr>
            </w:pPr>
          </w:p>
        </w:tc>
        <w:tc>
          <w:tcPr>
            <w:tcW w:w="4031" w:type="dxa"/>
            <w:gridSpan w:val="5"/>
            <w:tcBorders>
              <w:bottom w:val="single" w:sz="4" w:space="0" w:color="auto"/>
            </w:tcBorders>
            <w:noWrap/>
            <w:hideMark/>
          </w:tcPr>
          <w:p w:rsidR="00A910FF" w:rsidRPr="00743405" w:rsidRDefault="00A910FF" w:rsidP="000C4EBD">
            <w:pPr>
              <w:spacing w:line="384" w:lineRule="auto"/>
              <w:rPr>
                <w:ins w:id="55" w:author="Author"/>
                <w:rFonts w:ascii="Times New Roman" w:hAnsi="Times New Roman"/>
                <w:sz w:val="18"/>
                <w:szCs w:val="18"/>
              </w:rPr>
            </w:pPr>
            <w:ins w:id="56" w:author="Author">
              <w:r w:rsidRPr="00743405">
                <w:rPr>
                  <w:rFonts w:ascii="Times New Roman" w:hAnsi="Times New Roman"/>
                  <w:sz w:val="18"/>
                  <w:szCs w:val="18"/>
                </w:rPr>
                <w:t>R&amp;D productivity</w:t>
              </w:r>
              <w:r w:rsidRPr="00743405" w:rsidDel="00AF5F61">
                <w:rPr>
                  <w:rFonts w:ascii="Times New Roman" w:hAnsi="Times New Roman"/>
                  <w:sz w:val="18"/>
                  <w:szCs w:val="18"/>
                </w:rPr>
                <w:t xml:space="preserve"> </w:t>
              </w:r>
              <w:r w:rsidRPr="00743405">
                <w:rPr>
                  <w:rFonts w:ascii="Times New Roman" w:hAnsi="Times New Roman"/>
                  <w:sz w:val="18"/>
                  <w:szCs w:val="18"/>
                </w:rPr>
                <w:t xml:space="preserve">change </w:t>
              </w:r>
            </w:ins>
          </w:p>
          <w:p w:rsidR="00A910FF" w:rsidRPr="00743405" w:rsidRDefault="00A910FF" w:rsidP="000C4EBD">
            <w:pPr>
              <w:spacing w:line="384" w:lineRule="auto"/>
              <w:rPr>
                <w:ins w:id="57" w:author="Author"/>
                <w:rFonts w:ascii="Times New Roman" w:hAnsi="Times New Roman"/>
                <w:sz w:val="18"/>
                <w:szCs w:val="18"/>
              </w:rPr>
            </w:pPr>
            <w:ins w:id="58" w:author="Author">
              <w:r w:rsidRPr="00743405">
                <w:rPr>
                  <w:rFonts w:ascii="Times New Roman" w:hAnsi="Times New Roman"/>
                  <w:sz w:val="18"/>
                  <w:szCs w:val="18"/>
                </w:rPr>
                <w:t>(MPI)</w:t>
              </w:r>
            </w:ins>
          </w:p>
        </w:tc>
        <w:tc>
          <w:tcPr>
            <w:tcW w:w="149" w:type="dxa"/>
            <w:tcBorders>
              <w:top w:val="single" w:sz="4" w:space="0" w:color="auto"/>
              <w:bottom w:val="nil"/>
            </w:tcBorders>
          </w:tcPr>
          <w:p w:rsidR="00A910FF" w:rsidRPr="00743405" w:rsidRDefault="00A910FF" w:rsidP="000C4EBD">
            <w:pPr>
              <w:spacing w:line="384" w:lineRule="auto"/>
              <w:rPr>
                <w:ins w:id="59" w:author="Author"/>
                <w:rFonts w:ascii="Times New Roman" w:hAnsi="Times New Roman"/>
                <w:sz w:val="18"/>
                <w:szCs w:val="18"/>
              </w:rPr>
            </w:pPr>
          </w:p>
        </w:tc>
        <w:tc>
          <w:tcPr>
            <w:tcW w:w="3929" w:type="dxa"/>
            <w:gridSpan w:val="5"/>
            <w:tcBorders>
              <w:bottom w:val="single" w:sz="4" w:space="0" w:color="auto"/>
            </w:tcBorders>
            <w:noWrap/>
            <w:hideMark/>
          </w:tcPr>
          <w:p w:rsidR="00A910FF" w:rsidRPr="00743405" w:rsidRDefault="00A910FF" w:rsidP="000C4EBD">
            <w:pPr>
              <w:spacing w:line="384" w:lineRule="auto"/>
              <w:rPr>
                <w:ins w:id="60" w:author="Author"/>
                <w:rFonts w:ascii="Times New Roman" w:hAnsi="Times New Roman"/>
                <w:sz w:val="18"/>
                <w:szCs w:val="18"/>
              </w:rPr>
            </w:pPr>
            <w:ins w:id="61" w:author="Author">
              <w:r w:rsidRPr="00743405">
                <w:rPr>
                  <w:rFonts w:ascii="Times New Roman" w:hAnsi="Times New Roman"/>
                  <w:sz w:val="18"/>
                  <w:szCs w:val="18"/>
                </w:rPr>
                <w:t>Catch-up effect</w:t>
              </w:r>
            </w:ins>
          </w:p>
          <w:p w:rsidR="00A910FF" w:rsidRPr="00743405" w:rsidRDefault="00A910FF" w:rsidP="000C4EBD">
            <w:pPr>
              <w:spacing w:line="384" w:lineRule="auto"/>
              <w:rPr>
                <w:ins w:id="62" w:author="Author"/>
                <w:rFonts w:ascii="Times New Roman" w:hAnsi="Times New Roman"/>
                <w:sz w:val="18"/>
                <w:szCs w:val="18"/>
              </w:rPr>
            </w:pPr>
            <w:ins w:id="63" w:author="Author">
              <w:r w:rsidRPr="00743405">
                <w:rPr>
                  <w:rFonts w:ascii="Times New Roman" w:hAnsi="Times New Roman"/>
                  <w:sz w:val="18"/>
                  <w:szCs w:val="18"/>
                </w:rPr>
                <w:t>(TECI)</w:t>
              </w:r>
            </w:ins>
          </w:p>
        </w:tc>
        <w:tc>
          <w:tcPr>
            <w:tcW w:w="97" w:type="dxa"/>
            <w:tcBorders>
              <w:top w:val="single" w:sz="4" w:space="0" w:color="auto"/>
              <w:bottom w:val="nil"/>
            </w:tcBorders>
          </w:tcPr>
          <w:p w:rsidR="00A910FF" w:rsidRPr="00743405" w:rsidRDefault="00A910FF" w:rsidP="000C4EBD">
            <w:pPr>
              <w:spacing w:line="384" w:lineRule="auto"/>
              <w:rPr>
                <w:ins w:id="64" w:author="Author"/>
                <w:rFonts w:ascii="Times New Roman" w:hAnsi="Times New Roman"/>
                <w:sz w:val="18"/>
                <w:szCs w:val="18"/>
              </w:rPr>
            </w:pPr>
          </w:p>
        </w:tc>
        <w:tc>
          <w:tcPr>
            <w:tcW w:w="4031" w:type="dxa"/>
            <w:gridSpan w:val="5"/>
            <w:tcBorders>
              <w:bottom w:val="single" w:sz="4" w:space="0" w:color="auto"/>
            </w:tcBorders>
            <w:noWrap/>
            <w:hideMark/>
          </w:tcPr>
          <w:p w:rsidR="00A910FF" w:rsidRPr="00743405" w:rsidRDefault="00A910FF" w:rsidP="000C4EBD">
            <w:pPr>
              <w:spacing w:line="384" w:lineRule="auto"/>
              <w:rPr>
                <w:ins w:id="65" w:author="Author"/>
                <w:rFonts w:ascii="Times New Roman" w:hAnsi="Times New Roman"/>
                <w:sz w:val="18"/>
                <w:szCs w:val="18"/>
              </w:rPr>
            </w:pPr>
            <w:ins w:id="66" w:author="Author">
              <w:r w:rsidRPr="00743405">
                <w:rPr>
                  <w:rFonts w:ascii="Times New Roman" w:hAnsi="Times New Roman"/>
                  <w:sz w:val="18"/>
                  <w:szCs w:val="18"/>
                </w:rPr>
                <w:t>Frontier-shift effect</w:t>
              </w:r>
            </w:ins>
          </w:p>
          <w:p w:rsidR="00A910FF" w:rsidRPr="00743405" w:rsidRDefault="00A910FF" w:rsidP="000C4EBD">
            <w:pPr>
              <w:spacing w:line="384" w:lineRule="auto"/>
              <w:rPr>
                <w:ins w:id="67" w:author="Author"/>
                <w:rFonts w:ascii="Times New Roman" w:hAnsi="Times New Roman"/>
                <w:sz w:val="18"/>
                <w:szCs w:val="18"/>
              </w:rPr>
            </w:pPr>
            <w:ins w:id="68" w:author="Author">
              <w:r w:rsidRPr="00743405">
                <w:rPr>
                  <w:rFonts w:ascii="Times New Roman" w:hAnsi="Times New Roman"/>
                  <w:sz w:val="18"/>
                  <w:szCs w:val="18"/>
                </w:rPr>
                <w:t>(TCI)</w:t>
              </w:r>
            </w:ins>
          </w:p>
        </w:tc>
      </w:tr>
      <w:tr w:rsidR="00A910FF" w:rsidRPr="008866B4" w:rsidTr="000C4EBD">
        <w:trPr>
          <w:trHeight w:val="279"/>
          <w:ins w:id="69" w:author="Author"/>
        </w:trPr>
        <w:tc>
          <w:tcPr>
            <w:tcW w:w="1588" w:type="dxa"/>
            <w:tcBorders>
              <w:top w:val="single" w:sz="4" w:space="0" w:color="auto"/>
              <w:bottom w:val="single" w:sz="4" w:space="0" w:color="auto"/>
              <w:right w:val="nil"/>
            </w:tcBorders>
            <w:noWrap/>
            <w:hideMark/>
          </w:tcPr>
          <w:p w:rsidR="00A910FF" w:rsidRPr="00743405" w:rsidRDefault="00A910FF" w:rsidP="000C4EBD">
            <w:pPr>
              <w:spacing w:line="384" w:lineRule="auto"/>
              <w:rPr>
                <w:ins w:id="70" w:author="Author"/>
                <w:rFonts w:ascii="Times New Roman" w:hAnsi="Times New Roman"/>
                <w:sz w:val="18"/>
                <w:szCs w:val="18"/>
              </w:rPr>
            </w:pPr>
            <w:ins w:id="71" w:author="Author">
              <w:r w:rsidRPr="00743405">
                <w:rPr>
                  <w:rFonts w:ascii="Times New Roman" w:hAnsi="Times New Roman"/>
                  <w:sz w:val="18"/>
                  <w:szCs w:val="18"/>
                </w:rPr>
                <w:t>Year</w:t>
              </w:r>
            </w:ins>
          </w:p>
        </w:tc>
        <w:tc>
          <w:tcPr>
            <w:tcW w:w="163" w:type="dxa"/>
            <w:tcBorders>
              <w:top w:val="nil"/>
              <w:left w:val="nil"/>
              <w:bottom w:val="single" w:sz="4" w:space="0" w:color="auto"/>
            </w:tcBorders>
          </w:tcPr>
          <w:p w:rsidR="00A910FF" w:rsidRPr="00743405" w:rsidRDefault="00A910FF" w:rsidP="000C4EBD">
            <w:pPr>
              <w:spacing w:line="384" w:lineRule="auto"/>
              <w:rPr>
                <w:ins w:id="72" w:author="Author"/>
                <w:rFonts w:ascii="Times New Roman" w:hAnsi="Times New Roman"/>
                <w:sz w:val="18"/>
                <w:szCs w:val="18"/>
              </w:rPr>
            </w:pPr>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73" w:author="Author"/>
                <w:rFonts w:ascii="Times New Roman" w:hAnsi="Times New Roman"/>
                <w:sz w:val="18"/>
                <w:szCs w:val="18"/>
              </w:rPr>
            </w:pPr>
            <w:ins w:id="74" w:author="Author">
              <w:r w:rsidRPr="00743405">
                <w:rPr>
                  <w:rFonts w:ascii="Times New Roman" w:hAnsi="Times New Roman"/>
                  <w:sz w:val="18"/>
                  <w:szCs w:val="18"/>
                </w:rPr>
                <w:t>2005-</w:t>
              </w:r>
            </w:ins>
          </w:p>
          <w:p w:rsidR="00A910FF" w:rsidRPr="00743405" w:rsidRDefault="00A910FF" w:rsidP="000C4EBD">
            <w:pPr>
              <w:spacing w:line="384" w:lineRule="auto"/>
              <w:jc w:val="center"/>
              <w:rPr>
                <w:ins w:id="75" w:author="Author"/>
                <w:rFonts w:ascii="Times New Roman" w:hAnsi="Times New Roman"/>
                <w:sz w:val="18"/>
                <w:szCs w:val="18"/>
              </w:rPr>
            </w:pPr>
            <w:ins w:id="76" w:author="Author">
              <w:r w:rsidRPr="00743405">
                <w:rPr>
                  <w:rFonts w:ascii="Times New Roman" w:hAnsi="Times New Roman"/>
                  <w:sz w:val="18"/>
                  <w:szCs w:val="18"/>
                </w:rPr>
                <w:t>2006</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77" w:author="Author"/>
                <w:rFonts w:ascii="Times New Roman" w:hAnsi="Times New Roman"/>
                <w:sz w:val="18"/>
                <w:szCs w:val="18"/>
              </w:rPr>
            </w:pPr>
            <w:ins w:id="78" w:author="Author">
              <w:r w:rsidRPr="00743405">
                <w:rPr>
                  <w:rFonts w:ascii="Times New Roman" w:hAnsi="Times New Roman"/>
                  <w:sz w:val="18"/>
                  <w:szCs w:val="18"/>
                </w:rPr>
                <w:t>2006-</w:t>
              </w:r>
            </w:ins>
          </w:p>
          <w:p w:rsidR="00A910FF" w:rsidRPr="00743405" w:rsidRDefault="00A910FF" w:rsidP="000C4EBD">
            <w:pPr>
              <w:spacing w:line="384" w:lineRule="auto"/>
              <w:jc w:val="center"/>
              <w:rPr>
                <w:ins w:id="79" w:author="Author"/>
                <w:rFonts w:ascii="Times New Roman" w:hAnsi="Times New Roman"/>
                <w:sz w:val="18"/>
                <w:szCs w:val="18"/>
              </w:rPr>
            </w:pPr>
            <w:ins w:id="80" w:author="Author">
              <w:r w:rsidRPr="00743405">
                <w:rPr>
                  <w:rFonts w:ascii="Times New Roman" w:hAnsi="Times New Roman"/>
                  <w:sz w:val="18"/>
                  <w:szCs w:val="18"/>
                </w:rPr>
                <w:t>2007</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81" w:author="Author"/>
                <w:rFonts w:ascii="Times New Roman" w:hAnsi="Times New Roman"/>
                <w:sz w:val="18"/>
                <w:szCs w:val="18"/>
              </w:rPr>
            </w:pPr>
            <w:ins w:id="82" w:author="Author">
              <w:r w:rsidRPr="00743405">
                <w:rPr>
                  <w:rFonts w:ascii="Times New Roman" w:hAnsi="Times New Roman"/>
                  <w:sz w:val="18"/>
                  <w:szCs w:val="18"/>
                </w:rPr>
                <w:t>2007-</w:t>
              </w:r>
            </w:ins>
          </w:p>
          <w:p w:rsidR="00A910FF" w:rsidRPr="00743405" w:rsidRDefault="00A910FF" w:rsidP="000C4EBD">
            <w:pPr>
              <w:spacing w:line="384" w:lineRule="auto"/>
              <w:jc w:val="center"/>
              <w:rPr>
                <w:ins w:id="83" w:author="Author"/>
                <w:rFonts w:ascii="Times New Roman" w:hAnsi="Times New Roman"/>
                <w:sz w:val="18"/>
                <w:szCs w:val="18"/>
              </w:rPr>
            </w:pPr>
            <w:ins w:id="84" w:author="Author">
              <w:r w:rsidRPr="00743405">
                <w:rPr>
                  <w:rFonts w:ascii="Times New Roman" w:hAnsi="Times New Roman"/>
                  <w:sz w:val="18"/>
                  <w:szCs w:val="18"/>
                </w:rPr>
                <w:t>2008</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85" w:author="Author"/>
                <w:rFonts w:ascii="Times New Roman" w:hAnsi="Times New Roman"/>
                <w:sz w:val="18"/>
                <w:szCs w:val="18"/>
              </w:rPr>
            </w:pPr>
            <w:ins w:id="86" w:author="Author">
              <w:r w:rsidRPr="00743405">
                <w:rPr>
                  <w:rFonts w:ascii="Times New Roman" w:hAnsi="Times New Roman"/>
                  <w:sz w:val="18"/>
                  <w:szCs w:val="18"/>
                </w:rPr>
                <w:t>2008-</w:t>
              </w:r>
            </w:ins>
          </w:p>
          <w:p w:rsidR="00A910FF" w:rsidRPr="00743405" w:rsidRDefault="00A910FF" w:rsidP="000C4EBD">
            <w:pPr>
              <w:spacing w:line="384" w:lineRule="auto"/>
              <w:jc w:val="center"/>
              <w:rPr>
                <w:ins w:id="87" w:author="Author"/>
                <w:rFonts w:ascii="Times New Roman" w:hAnsi="Times New Roman"/>
                <w:sz w:val="18"/>
                <w:szCs w:val="18"/>
              </w:rPr>
            </w:pPr>
            <w:ins w:id="88" w:author="Author">
              <w:r w:rsidRPr="00743405">
                <w:rPr>
                  <w:rFonts w:ascii="Times New Roman" w:hAnsi="Times New Roman"/>
                  <w:sz w:val="18"/>
                  <w:szCs w:val="18"/>
                </w:rPr>
                <w:t>2009</w:t>
              </w:r>
            </w:ins>
          </w:p>
        </w:tc>
        <w:tc>
          <w:tcPr>
            <w:tcW w:w="1523" w:type="dxa"/>
            <w:tcBorders>
              <w:top w:val="single" w:sz="4" w:space="0" w:color="auto"/>
              <w:bottom w:val="single" w:sz="4" w:space="0" w:color="auto"/>
            </w:tcBorders>
          </w:tcPr>
          <w:p w:rsidR="00A910FF" w:rsidRPr="00743405" w:rsidRDefault="00A910FF" w:rsidP="000C4EBD">
            <w:pPr>
              <w:spacing w:line="384" w:lineRule="auto"/>
              <w:rPr>
                <w:ins w:id="89" w:author="Author"/>
                <w:rFonts w:ascii="Times New Roman" w:hAnsi="Times New Roman"/>
                <w:sz w:val="18"/>
                <w:szCs w:val="18"/>
              </w:rPr>
            </w:pPr>
            <w:ins w:id="90" w:author="Author">
              <w:r w:rsidRPr="00743405">
                <w:rPr>
                  <w:rFonts w:ascii="Times New Roman" w:hAnsi="Times New Roman"/>
                  <w:sz w:val="18"/>
                  <w:szCs w:val="18"/>
                </w:rPr>
                <w:t>Geometric</w:t>
              </w:r>
              <w:r>
                <w:rPr>
                  <w:rFonts w:ascii="Times New Roman" w:hAnsi="Times New Roman" w:hint="eastAsia"/>
                  <w:sz w:val="18"/>
                  <w:szCs w:val="18"/>
                </w:rPr>
                <w:t xml:space="preserve"> </w:t>
              </w:r>
              <w:r w:rsidRPr="00743405">
                <w:rPr>
                  <w:rFonts w:ascii="Times New Roman" w:hAnsi="Times New Roman"/>
                  <w:sz w:val="18"/>
                  <w:szCs w:val="18"/>
                </w:rPr>
                <w:t xml:space="preserve">means </w:t>
              </w:r>
            </w:ins>
          </w:p>
          <w:p w:rsidR="00A910FF" w:rsidRPr="00743405" w:rsidRDefault="00A910FF" w:rsidP="000C4EBD">
            <w:pPr>
              <w:spacing w:line="384" w:lineRule="auto"/>
              <w:rPr>
                <w:ins w:id="91" w:author="Author"/>
                <w:rFonts w:ascii="Times New Roman" w:hAnsi="Times New Roman"/>
                <w:sz w:val="18"/>
                <w:szCs w:val="18"/>
              </w:rPr>
            </w:pPr>
            <w:ins w:id="92" w:author="Author">
              <w:r w:rsidRPr="00743405">
                <w:rPr>
                  <w:rFonts w:ascii="Times New Roman" w:hAnsi="Times New Roman"/>
                  <w:sz w:val="18"/>
                  <w:szCs w:val="18"/>
                </w:rPr>
                <w:t>across years</w:t>
              </w:r>
            </w:ins>
          </w:p>
        </w:tc>
        <w:tc>
          <w:tcPr>
            <w:tcW w:w="149" w:type="dxa"/>
            <w:tcBorders>
              <w:top w:val="nil"/>
              <w:bottom w:val="single" w:sz="4" w:space="0" w:color="auto"/>
            </w:tcBorders>
          </w:tcPr>
          <w:p w:rsidR="00A910FF" w:rsidRPr="00743405" w:rsidRDefault="00A910FF" w:rsidP="000C4EBD">
            <w:pPr>
              <w:spacing w:line="384" w:lineRule="auto"/>
              <w:rPr>
                <w:ins w:id="93" w:author="Author"/>
                <w:rFonts w:ascii="Times New Roman" w:hAnsi="Times New Roman"/>
                <w:sz w:val="18"/>
                <w:szCs w:val="18"/>
              </w:rPr>
            </w:pPr>
          </w:p>
        </w:tc>
        <w:tc>
          <w:tcPr>
            <w:tcW w:w="525" w:type="dxa"/>
            <w:tcBorders>
              <w:top w:val="single" w:sz="4" w:space="0" w:color="auto"/>
              <w:bottom w:val="single" w:sz="4" w:space="0" w:color="auto"/>
            </w:tcBorders>
            <w:noWrap/>
            <w:hideMark/>
          </w:tcPr>
          <w:p w:rsidR="00A910FF" w:rsidRPr="00743405" w:rsidRDefault="00A910FF" w:rsidP="000C4EBD">
            <w:pPr>
              <w:spacing w:line="384" w:lineRule="auto"/>
              <w:jc w:val="center"/>
              <w:rPr>
                <w:ins w:id="94" w:author="Author"/>
                <w:rFonts w:ascii="Times New Roman" w:hAnsi="Times New Roman"/>
                <w:sz w:val="18"/>
                <w:szCs w:val="18"/>
              </w:rPr>
            </w:pPr>
            <w:ins w:id="95" w:author="Author">
              <w:r w:rsidRPr="00743405">
                <w:rPr>
                  <w:rFonts w:ascii="Times New Roman" w:hAnsi="Times New Roman"/>
                  <w:sz w:val="18"/>
                  <w:szCs w:val="18"/>
                </w:rPr>
                <w:t>2005-</w:t>
              </w:r>
            </w:ins>
          </w:p>
          <w:p w:rsidR="00A910FF" w:rsidRPr="00743405" w:rsidRDefault="00A910FF" w:rsidP="000C4EBD">
            <w:pPr>
              <w:spacing w:line="384" w:lineRule="auto"/>
              <w:jc w:val="center"/>
              <w:rPr>
                <w:ins w:id="96" w:author="Author"/>
                <w:rFonts w:ascii="Times New Roman" w:hAnsi="Times New Roman"/>
                <w:sz w:val="18"/>
                <w:szCs w:val="18"/>
              </w:rPr>
            </w:pPr>
            <w:ins w:id="97" w:author="Author">
              <w:r w:rsidRPr="00743405">
                <w:rPr>
                  <w:rFonts w:ascii="Times New Roman" w:hAnsi="Times New Roman"/>
                  <w:sz w:val="18"/>
                  <w:szCs w:val="18"/>
                </w:rPr>
                <w:t>2006</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98" w:author="Author"/>
                <w:rFonts w:ascii="Times New Roman" w:hAnsi="Times New Roman"/>
                <w:sz w:val="18"/>
                <w:szCs w:val="18"/>
              </w:rPr>
            </w:pPr>
            <w:ins w:id="99" w:author="Author">
              <w:r w:rsidRPr="00743405">
                <w:rPr>
                  <w:rFonts w:ascii="Times New Roman" w:hAnsi="Times New Roman"/>
                  <w:sz w:val="18"/>
                  <w:szCs w:val="18"/>
                </w:rPr>
                <w:t>2006-</w:t>
              </w:r>
            </w:ins>
          </w:p>
          <w:p w:rsidR="00A910FF" w:rsidRPr="00743405" w:rsidRDefault="00A910FF" w:rsidP="000C4EBD">
            <w:pPr>
              <w:spacing w:line="384" w:lineRule="auto"/>
              <w:jc w:val="center"/>
              <w:rPr>
                <w:ins w:id="100" w:author="Author"/>
                <w:rFonts w:ascii="Times New Roman" w:hAnsi="Times New Roman"/>
                <w:sz w:val="18"/>
                <w:szCs w:val="18"/>
              </w:rPr>
            </w:pPr>
            <w:ins w:id="101" w:author="Author">
              <w:r w:rsidRPr="00743405">
                <w:rPr>
                  <w:rFonts w:ascii="Times New Roman" w:hAnsi="Times New Roman"/>
                  <w:sz w:val="18"/>
                  <w:szCs w:val="18"/>
                </w:rPr>
                <w:t>2007</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102" w:author="Author"/>
                <w:rFonts w:ascii="Times New Roman" w:hAnsi="Times New Roman"/>
                <w:sz w:val="18"/>
                <w:szCs w:val="18"/>
              </w:rPr>
            </w:pPr>
            <w:ins w:id="103" w:author="Author">
              <w:r w:rsidRPr="00743405">
                <w:rPr>
                  <w:rFonts w:ascii="Times New Roman" w:hAnsi="Times New Roman"/>
                  <w:sz w:val="18"/>
                  <w:szCs w:val="18"/>
                </w:rPr>
                <w:t>2007-</w:t>
              </w:r>
            </w:ins>
          </w:p>
          <w:p w:rsidR="00A910FF" w:rsidRPr="00743405" w:rsidRDefault="00A910FF" w:rsidP="000C4EBD">
            <w:pPr>
              <w:spacing w:line="384" w:lineRule="auto"/>
              <w:jc w:val="center"/>
              <w:rPr>
                <w:ins w:id="104" w:author="Author"/>
                <w:rFonts w:ascii="Times New Roman" w:hAnsi="Times New Roman"/>
                <w:sz w:val="18"/>
                <w:szCs w:val="18"/>
              </w:rPr>
            </w:pPr>
            <w:ins w:id="105" w:author="Author">
              <w:r w:rsidRPr="00743405">
                <w:rPr>
                  <w:rFonts w:ascii="Times New Roman" w:hAnsi="Times New Roman"/>
                  <w:sz w:val="18"/>
                  <w:szCs w:val="18"/>
                </w:rPr>
                <w:t>2008</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106" w:author="Author"/>
                <w:rFonts w:ascii="Times New Roman" w:hAnsi="Times New Roman"/>
                <w:sz w:val="18"/>
                <w:szCs w:val="18"/>
              </w:rPr>
            </w:pPr>
            <w:ins w:id="107" w:author="Author">
              <w:r w:rsidRPr="00743405">
                <w:rPr>
                  <w:rFonts w:ascii="Times New Roman" w:hAnsi="Times New Roman"/>
                  <w:sz w:val="18"/>
                  <w:szCs w:val="18"/>
                </w:rPr>
                <w:t>2008-</w:t>
              </w:r>
            </w:ins>
          </w:p>
          <w:p w:rsidR="00A910FF" w:rsidRPr="00743405" w:rsidRDefault="00A910FF" w:rsidP="000C4EBD">
            <w:pPr>
              <w:spacing w:line="384" w:lineRule="auto"/>
              <w:jc w:val="center"/>
              <w:rPr>
                <w:ins w:id="108" w:author="Author"/>
                <w:rFonts w:ascii="Times New Roman" w:hAnsi="Times New Roman"/>
                <w:sz w:val="18"/>
                <w:szCs w:val="18"/>
              </w:rPr>
            </w:pPr>
            <w:ins w:id="109" w:author="Author">
              <w:r w:rsidRPr="00743405">
                <w:rPr>
                  <w:rFonts w:ascii="Times New Roman" w:hAnsi="Times New Roman"/>
                  <w:sz w:val="18"/>
                  <w:szCs w:val="18"/>
                </w:rPr>
                <w:t>2009</w:t>
              </w:r>
            </w:ins>
          </w:p>
        </w:tc>
        <w:tc>
          <w:tcPr>
            <w:tcW w:w="1523" w:type="dxa"/>
            <w:tcBorders>
              <w:top w:val="single" w:sz="4" w:space="0" w:color="auto"/>
              <w:bottom w:val="single" w:sz="4" w:space="0" w:color="auto"/>
            </w:tcBorders>
          </w:tcPr>
          <w:p w:rsidR="00A910FF" w:rsidRPr="00743405" w:rsidRDefault="00A910FF" w:rsidP="000C4EBD">
            <w:pPr>
              <w:spacing w:line="384" w:lineRule="auto"/>
              <w:rPr>
                <w:ins w:id="110" w:author="Author"/>
                <w:rFonts w:ascii="Times New Roman" w:hAnsi="Times New Roman"/>
                <w:sz w:val="18"/>
                <w:szCs w:val="18"/>
              </w:rPr>
            </w:pPr>
            <w:ins w:id="111" w:author="Author">
              <w:r w:rsidRPr="00743405">
                <w:rPr>
                  <w:rFonts w:ascii="Times New Roman" w:hAnsi="Times New Roman"/>
                  <w:sz w:val="18"/>
                  <w:szCs w:val="18"/>
                </w:rPr>
                <w:t>Geometric</w:t>
              </w:r>
              <w:r>
                <w:rPr>
                  <w:rFonts w:ascii="Times New Roman" w:hAnsi="Times New Roman" w:hint="eastAsia"/>
                  <w:sz w:val="18"/>
                  <w:szCs w:val="18"/>
                </w:rPr>
                <w:t xml:space="preserve"> </w:t>
              </w:r>
              <w:r w:rsidRPr="00743405">
                <w:rPr>
                  <w:rFonts w:ascii="Times New Roman" w:hAnsi="Times New Roman"/>
                  <w:sz w:val="18"/>
                  <w:szCs w:val="18"/>
                </w:rPr>
                <w:t xml:space="preserve">means </w:t>
              </w:r>
            </w:ins>
          </w:p>
          <w:p w:rsidR="00A910FF" w:rsidRPr="00743405" w:rsidRDefault="00A910FF" w:rsidP="000C4EBD">
            <w:pPr>
              <w:spacing w:line="384" w:lineRule="auto"/>
              <w:rPr>
                <w:ins w:id="112" w:author="Author"/>
                <w:rFonts w:ascii="Times New Roman" w:hAnsi="Times New Roman"/>
                <w:sz w:val="18"/>
                <w:szCs w:val="18"/>
              </w:rPr>
            </w:pPr>
            <w:ins w:id="113" w:author="Author">
              <w:r w:rsidRPr="00743405">
                <w:rPr>
                  <w:rFonts w:ascii="Times New Roman" w:hAnsi="Times New Roman"/>
                  <w:sz w:val="18"/>
                  <w:szCs w:val="18"/>
                </w:rPr>
                <w:t>across years</w:t>
              </w:r>
            </w:ins>
          </w:p>
        </w:tc>
        <w:tc>
          <w:tcPr>
            <w:tcW w:w="97" w:type="dxa"/>
            <w:tcBorders>
              <w:top w:val="nil"/>
              <w:bottom w:val="single" w:sz="4" w:space="0" w:color="auto"/>
            </w:tcBorders>
          </w:tcPr>
          <w:p w:rsidR="00A910FF" w:rsidRPr="00743405" w:rsidRDefault="00A910FF" w:rsidP="000C4EBD">
            <w:pPr>
              <w:spacing w:line="384" w:lineRule="auto"/>
              <w:rPr>
                <w:ins w:id="114" w:author="Author"/>
                <w:rFonts w:ascii="Times New Roman" w:hAnsi="Times New Roman"/>
                <w:sz w:val="18"/>
                <w:szCs w:val="18"/>
              </w:rPr>
            </w:pPr>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115" w:author="Author"/>
                <w:rFonts w:ascii="Times New Roman" w:hAnsi="Times New Roman"/>
                <w:sz w:val="18"/>
                <w:szCs w:val="18"/>
              </w:rPr>
            </w:pPr>
            <w:ins w:id="116" w:author="Author">
              <w:r w:rsidRPr="00743405">
                <w:rPr>
                  <w:rFonts w:ascii="Times New Roman" w:hAnsi="Times New Roman"/>
                  <w:sz w:val="18"/>
                  <w:szCs w:val="18"/>
                </w:rPr>
                <w:t>2005-</w:t>
              </w:r>
            </w:ins>
          </w:p>
          <w:p w:rsidR="00A910FF" w:rsidRPr="00743405" w:rsidRDefault="00A910FF" w:rsidP="000C4EBD">
            <w:pPr>
              <w:spacing w:line="384" w:lineRule="auto"/>
              <w:jc w:val="center"/>
              <w:rPr>
                <w:ins w:id="117" w:author="Author"/>
                <w:rFonts w:ascii="Times New Roman" w:hAnsi="Times New Roman"/>
                <w:sz w:val="18"/>
                <w:szCs w:val="18"/>
              </w:rPr>
            </w:pPr>
            <w:ins w:id="118" w:author="Author">
              <w:r w:rsidRPr="00743405">
                <w:rPr>
                  <w:rFonts w:ascii="Times New Roman" w:hAnsi="Times New Roman"/>
                  <w:sz w:val="18"/>
                  <w:szCs w:val="18"/>
                </w:rPr>
                <w:t>2006</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119" w:author="Author"/>
                <w:rFonts w:ascii="Times New Roman" w:hAnsi="Times New Roman"/>
                <w:sz w:val="18"/>
                <w:szCs w:val="18"/>
              </w:rPr>
            </w:pPr>
            <w:ins w:id="120" w:author="Author">
              <w:r w:rsidRPr="00743405">
                <w:rPr>
                  <w:rFonts w:ascii="Times New Roman" w:hAnsi="Times New Roman"/>
                  <w:sz w:val="18"/>
                  <w:szCs w:val="18"/>
                </w:rPr>
                <w:t>2006-</w:t>
              </w:r>
            </w:ins>
          </w:p>
          <w:p w:rsidR="00A910FF" w:rsidRPr="00743405" w:rsidRDefault="00A910FF" w:rsidP="000C4EBD">
            <w:pPr>
              <w:spacing w:line="384" w:lineRule="auto"/>
              <w:jc w:val="center"/>
              <w:rPr>
                <w:ins w:id="121" w:author="Author"/>
                <w:rFonts w:ascii="Times New Roman" w:hAnsi="Times New Roman"/>
                <w:sz w:val="18"/>
                <w:szCs w:val="18"/>
              </w:rPr>
            </w:pPr>
            <w:ins w:id="122" w:author="Author">
              <w:r w:rsidRPr="00743405">
                <w:rPr>
                  <w:rFonts w:ascii="Times New Roman" w:hAnsi="Times New Roman"/>
                  <w:sz w:val="18"/>
                  <w:szCs w:val="18"/>
                </w:rPr>
                <w:t>2007</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123" w:author="Author"/>
                <w:rFonts w:ascii="Times New Roman" w:hAnsi="Times New Roman"/>
                <w:sz w:val="18"/>
                <w:szCs w:val="18"/>
              </w:rPr>
            </w:pPr>
            <w:ins w:id="124" w:author="Author">
              <w:r w:rsidRPr="00743405">
                <w:rPr>
                  <w:rFonts w:ascii="Times New Roman" w:hAnsi="Times New Roman"/>
                  <w:sz w:val="18"/>
                  <w:szCs w:val="18"/>
                </w:rPr>
                <w:t>2007-</w:t>
              </w:r>
            </w:ins>
          </w:p>
          <w:p w:rsidR="00A910FF" w:rsidRPr="00743405" w:rsidRDefault="00A910FF" w:rsidP="000C4EBD">
            <w:pPr>
              <w:spacing w:line="384" w:lineRule="auto"/>
              <w:jc w:val="center"/>
              <w:rPr>
                <w:ins w:id="125" w:author="Author"/>
                <w:rFonts w:ascii="Times New Roman" w:hAnsi="Times New Roman"/>
                <w:sz w:val="18"/>
                <w:szCs w:val="18"/>
              </w:rPr>
            </w:pPr>
            <w:ins w:id="126" w:author="Author">
              <w:r w:rsidRPr="00743405">
                <w:rPr>
                  <w:rFonts w:ascii="Times New Roman" w:hAnsi="Times New Roman"/>
                  <w:sz w:val="18"/>
                  <w:szCs w:val="18"/>
                </w:rPr>
                <w:t>2008</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jc w:val="center"/>
              <w:rPr>
                <w:ins w:id="127" w:author="Author"/>
                <w:rFonts w:ascii="Times New Roman" w:hAnsi="Times New Roman"/>
                <w:sz w:val="18"/>
                <w:szCs w:val="18"/>
              </w:rPr>
            </w:pPr>
            <w:ins w:id="128" w:author="Author">
              <w:r w:rsidRPr="00743405">
                <w:rPr>
                  <w:rFonts w:ascii="Times New Roman" w:hAnsi="Times New Roman"/>
                  <w:sz w:val="18"/>
                  <w:szCs w:val="18"/>
                </w:rPr>
                <w:t>2008-</w:t>
              </w:r>
            </w:ins>
          </w:p>
          <w:p w:rsidR="00A910FF" w:rsidRPr="00743405" w:rsidRDefault="00A910FF" w:rsidP="000C4EBD">
            <w:pPr>
              <w:spacing w:line="384" w:lineRule="auto"/>
              <w:jc w:val="center"/>
              <w:rPr>
                <w:ins w:id="129" w:author="Author"/>
                <w:rFonts w:ascii="Times New Roman" w:hAnsi="Times New Roman"/>
                <w:sz w:val="18"/>
                <w:szCs w:val="18"/>
              </w:rPr>
            </w:pPr>
            <w:ins w:id="130" w:author="Author">
              <w:r w:rsidRPr="00743405">
                <w:rPr>
                  <w:rFonts w:ascii="Times New Roman" w:hAnsi="Times New Roman"/>
                  <w:sz w:val="18"/>
                  <w:szCs w:val="18"/>
                </w:rPr>
                <w:t>2009</w:t>
              </w:r>
            </w:ins>
          </w:p>
        </w:tc>
        <w:tc>
          <w:tcPr>
            <w:tcW w:w="1523" w:type="dxa"/>
            <w:tcBorders>
              <w:top w:val="single" w:sz="4" w:space="0" w:color="auto"/>
              <w:bottom w:val="single" w:sz="4" w:space="0" w:color="auto"/>
            </w:tcBorders>
          </w:tcPr>
          <w:p w:rsidR="00A910FF" w:rsidRPr="00743405" w:rsidRDefault="00A910FF" w:rsidP="000C4EBD">
            <w:pPr>
              <w:spacing w:line="384" w:lineRule="auto"/>
              <w:rPr>
                <w:ins w:id="131" w:author="Author"/>
                <w:rFonts w:ascii="Times New Roman" w:hAnsi="Times New Roman"/>
                <w:sz w:val="18"/>
                <w:szCs w:val="18"/>
              </w:rPr>
            </w:pPr>
            <w:ins w:id="132" w:author="Author">
              <w:r w:rsidRPr="00743405">
                <w:rPr>
                  <w:rFonts w:ascii="Times New Roman" w:hAnsi="Times New Roman"/>
                  <w:sz w:val="18"/>
                  <w:szCs w:val="18"/>
                </w:rPr>
                <w:t>Geometric</w:t>
              </w:r>
              <w:r>
                <w:rPr>
                  <w:rFonts w:ascii="Times New Roman" w:hAnsi="Times New Roman" w:hint="eastAsia"/>
                  <w:sz w:val="18"/>
                  <w:szCs w:val="18"/>
                </w:rPr>
                <w:t xml:space="preserve"> </w:t>
              </w:r>
              <w:r w:rsidRPr="00743405">
                <w:rPr>
                  <w:rFonts w:ascii="Times New Roman" w:hAnsi="Times New Roman"/>
                  <w:sz w:val="18"/>
                  <w:szCs w:val="18"/>
                </w:rPr>
                <w:t xml:space="preserve">means </w:t>
              </w:r>
            </w:ins>
          </w:p>
          <w:p w:rsidR="00A910FF" w:rsidRPr="00743405" w:rsidRDefault="00A910FF" w:rsidP="000C4EBD">
            <w:pPr>
              <w:spacing w:line="384" w:lineRule="auto"/>
              <w:rPr>
                <w:ins w:id="133" w:author="Author"/>
                <w:rFonts w:ascii="Times New Roman" w:hAnsi="Times New Roman"/>
                <w:sz w:val="18"/>
                <w:szCs w:val="18"/>
              </w:rPr>
            </w:pPr>
            <w:ins w:id="134" w:author="Author">
              <w:r w:rsidRPr="00743405">
                <w:rPr>
                  <w:rFonts w:ascii="Times New Roman" w:hAnsi="Times New Roman"/>
                  <w:sz w:val="18"/>
                  <w:szCs w:val="18"/>
                </w:rPr>
                <w:t>across years</w:t>
              </w:r>
            </w:ins>
          </w:p>
        </w:tc>
      </w:tr>
      <w:tr w:rsidR="00A910FF" w:rsidRPr="008866B4" w:rsidTr="008C6293">
        <w:trPr>
          <w:trHeight w:val="279"/>
          <w:ins w:id="135" w:author="Author"/>
        </w:trPr>
        <w:tc>
          <w:tcPr>
            <w:tcW w:w="1588" w:type="dxa"/>
            <w:tcBorders>
              <w:top w:val="single" w:sz="4" w:space="0" w:color="auto"/>
              <w:bottom w:val="nil"/>
              <w:right w:val="nil"/>
            </w:tcBorders>
            <w:noWrap/>
            <w:hideMark/>
          </w:tcPr>
          <w:p w:rsidR="00A910FF" w:rsidRPr="00743405" w:rsidRDefault="00A910FF" w:rsidP="000C4EBD">
            <w:pPr>
              <w:snapToGrid w:val="0"/>
              <w:spacing w:line="384" w:lineRule="auto"/>
              <w:rPr>
                <w:ins w:id="136" w:author="Author"/>
                <w:rFonts w:ascii="Times New Roman" w:hAnsi="Times New Roman"/>
                <w:sz w:val="18"/>
                <w:szCs w:val="18"/>
              </w:rPr>
            </w:pPr>
            <w:ins w:id="137" w:author="Author">
              <w:r w:rsidRPr="00743405">
                <w:rPr>
                  <w:rFonts w:ascii="Times New Roman" w:hAnsi="Times New Roman"/>
                  <w:sz w:val="18"/>
                  <w:szCs w:val="18"/>
                </w:rPr>
                <w:t>Seoul</w:t>
              </w:r>
              <w:r w:rsidRPr="00743405">
                <w:rPr>
                  <w:rFonts w:ascii="Times New Roman" w:hAnsi="Times New Roman"/>
                  <w:sz w:val="18"/>
                  <w:szCs w:val="18"/>
                  <w:vertAlign w:val="superscript"/>
                </w:rPr>
                <w:t>c</w:t>
              </w:r>
            </w:ins>
          </w:p>
        </w:tc>
        <w:tc>
          <w:tcPr>
            <w:tcW w:w="163" w:type="dxa"/>
            <w:tcBorders>
              <w:top w:val="single" w:sz="4" w:space="0" w:color="auto"/>
              <w:left w:val="nil"/>
              <w:bottom w:val="nil"/>
            </w:tcBorders>
          </w:tcPr>
          <w:p w:rsidR="00A910FF" w:rsidRPr="00743405" w:rsidRDefault="00A910FF" w:rsidP="000C4EBD">
            <w:pPr>
              <w:snapToGrid w:val="0"/>
              <w:spacing w:line="384" w:lineRule="auto"/>
              <w:rPr>
                <w:ins w:id="138" w:author="Author"/>
                <w:rFonts w:ascii="Times New Roman" w:hAnsi="Times New Roman"/>
                <w:sz w:val="18"/>
                <w:szCs w:val="18"/>
              </w:rPr>
            </w:pPr>
          </w:p>
        </w:tc>
        <w:tc>
          <w:tcPr>
            <w:tcW w:w="627" w:type="dxa"/>
            <w:tcBorders>
              <w:top w:val="single" w:sz="4" w:space="0" w:color="auto"/>
              <w:bottom w:val="nil"/>
            </w:tcBorders>
            <w:noWrap/>
            <w:hideMark/>
          </w:tcPr>
          <w:p w:rsidR="00A910FF" w:rsidRPr="00743405" w:rsidRDefault="00A910FF" w:rsidP="000C4EBD">
            <w:pPr>
              <w:spacing w:line="384" w:lineRule="auto"/>
              <w:rPr>
                <w:ins w:id="139" w:author="Author"/>
                <w:rFonts w:ascii="Times New Roman" w:hAnsi="Times New Roman"/>
                <w:sz w:val="18"/>
                <w:szCs w:val="18"/>
              </w:rPr>
            </w:pPr>
            <w:ins w:id="140" w:author="Author">
              <w:r w:rsidRPr="00743405">
                <w:rPr>
                  <w:rFonts w:ascii="Times New Roman" w:hAnsi="Times New Roman"/>
                  <w:sz w:val="18"/>
                  <w:szCs w:val="18"/>
                </w:rPr>
                <w:t xml:space="preserve">1.088 </w:t>
              </w:r>
            </w:ins>
          </w:p>
        </w:tc>
        <w:tc>
          <w:tcPr>
            <w:tcW w:w="627" w:type="dxa"/>
            <w:tcBorders>
              <w:top w:val="single" w:sz="4" w:space="0" w:color="auto"/>
              <w:bottom w:val="nil"/>
            </w:tcBorders>
            <w:noWrap/>
            <w:hideMark/>
          </w:tcPr>
          <w:p w:rsidR="00A910FF" w:rsidRPr="00743405" w:rsidRDefault="00A910FF" w:rsidP="000C4EBD">
            <w:pPr>
              <w:spacing w:line="384" w:lineRule="auto"/>
              <w:rPr>
                <w:ins w:id="141" w:author="Author"/>
                <w:rFonts w:ascii="Times New Roman" w:hAnsi="Times New Roman"/>
                <w:sz w:val="18"/>
                <w:szCs w:val="18"/>
              </w:rPr>
            </w:pPr>
            <w:ins w:id="142" w:author="Author">
              <w:r w:rsidRPr="00743405">
                <w:rPr>
                  <w:rFonts w:ascii="Times New Roman" w:hAnsi="Times New Roman"/>
                  <w:sz w:val="18"/>
                  <w:szCs w:val="18"/>
                </w:rPr>
                <w:t xml:space="preserve">0.950 </w:t>
              </w:r>
            </w:ins>
          </w:p>
        </w:tc>
        <w:tc>
          <w:tcPr>
            <w:tcW w:w="627" w:type="dxa"/>
            <w:tcBorders>
              <w:top w:val="single" w:sz="4" w:space="0" w:color="auto"/>
              <w:bottom w:val="nil"/>
            </w:tcBorders>
            <w:noWrap/>
            <w:hideMark/>
          </w:tcPr>
          <w:p w:rsidR="00A910FF" w:rsidRPr="00743405" w:rsidRDefault="00A910FF" w:rsidP="000C4EBD">
            <w:pPr>
              <w:spacing w:line="384" w:lineRule="auto"/>
              <w:rPr>
                <w:ins w:id="143" w:author="Author"/>
                <w:rFonts w:ascii="Times New Roman" w:hAnsi="Times New Roman"/>
                <w:sz w:val="18"/>
                <w:szCs w:val="18"/>
              </w:rPr>
            </w:pPr>
            <w:ins w:id="144" w:author="Author">
              <w:r w:rsidRPr="00743405">
                <w:rPr>
                  <w:rFonts w:ascii="Times New Roman" w:hAnsi="Times New Roman"/>
                  <w:sz w:val="18"/>
                  <w:szCs w:val="18"/>
                </w:rPr>
                <w:t xml:space="preserve">0.782 </w:t>
              </w:r>
            </w:ins>
          </w:p>
        </w:tc>
        <w:tc>
          <w:tcPr>
            <w:tcW w:w="627" w:type="dxa"/>
            <w:tcBorders>
              <w:top w:val="single" w:sz="4" w:space="0" w:color="auto"/>
              <w:bottom w:val="nil"/>
            </w:tcBorders>
            <w:noWrap/>
            <w:hideMark/>
          </w:tcPr>
          <w:p w:rsidR="00A910FF" w:rsidRPr="00743405" w:rsidRDefault="00A910FF" w:rsidP="000C4EBD">
            <w:pPr>
              <w:spacing w:line="384" w:lineRule="auto"/>
              <w:rPr>
                <w:ins w:id="145" w:author="Author"/>
                <w:rFonts w:ascii="Times New Roman" w:hAnsi="Times New Roman"/>
                <w:sz w:val="18"/>
                <w:szCs w:val="18"/>
              </w:rPr>
            </w:pPr>
            <w:ins w:id="146" w:author="Author">
              <w:r w:rsidRPr="00743405">
                <w:rPr>
                  <w:rFonts w:ascii="Times New Roman" w:hAnsi="Times New Roman"/>
                  <w:sz w:val="18"/>
                  <w:szCs w:val="18"/>
                </w:rPr>
                <w:t xml:space="preserve">1.228 </w:t>
              </w:r>
            </w:ins>
          </w:p>
        </w:tc>
        <w:tc>
          <w:tcPr>
            <w:tcW w:w="1523" w:type="dxa"/>
            <w:tcBorders>
              <w:top w:val="single" w:sz="4" w:space="0" w:color="auto"/>
              <w:bottom w:val="nil"/>
            </w:tcBorders>
          </w:tcPr>
          <w:p w:rsidR="00A910FF" w:rsidRPr="00743405" w:rsidRDefault="00A910FF" w:rsidP="008C6293">
            <w:pPr>
              <w:spacing w:line="384" w:lineRule="auto"/>
              <w:jc w:val="center"/>
              <w:rPr>
                <w:ins w:id="147" w:author="Author"/>
                <w:rFonts w:ascii="Times New Roman" w:hAnsi="Times New Roman"/>
                <w:sz w:val="18"/>
                <w:szCs w:val="18"/>
              </w:rPr>
            </w:pPr>
            <w:ins w:id="148" w:author="Author">
              <w:r w:rsidRPr="00743405">
                <w:rPr>
                  <w:rFonts w:ascii="Times New Roman" w:hAnsi="Times New Roman"/>
                  <w:sz w:val="18"/>
                  <w:szCs w:val="18"/>
                </w:rPr>
                <w:t>0.998</w:t>
              </w:r>
            </w:ins>
          </w:p>
        </w:tc>
        <w:tc>
          <w:tcPr>
            <w:tcW w:w="149" w:type="dxa"/>
            <w:tcBorders>
              <w:top w:val="single" w:sz="4" w:space="0" w:color="auto"/>
              <w:bottom w:val="nil"/>
            </w:tcBorders>
          </w:tcPr>
          <w:p w:rsidR="00A910FF" w:rsidRPr="00743405" w:rsidRDefault="00A910FF" w:rsidP="000C4EBD">
            <w:pPr>
              <w:spacing w:line="384" w:lineRule="auto"/>
              <w:rPr>
                <w:ins w:id="149" w:author="Author"/>
                <w:rFonts w:ascii="Times New Roman" w:hAnsi="Times New Roman"/>
                <w:sz w:val="18"/>
                <w:szCs w:val="18"/>
              </w:rPr>
            </w:pPr>
          </w:p>
        </w:tc>
        <w:tc>
          <w:tcPr>
            <w:tcW w:w="525" w:type="dxa"/>
            <w:tcBorders>
              <w:top w:val="single" w:sz="4" w:space="0" w:color="auto"/>
              <w:bottom w:val="nil"/>
            </w:tcBorders>
            <w:noWrap/>
            <w:hideMark/>
          </w:tcPr>
          <w:p w:rsidR="00A910FF" w:rsidRPr="00743405" w:rsidRDefault="00A910FF" w:rsidP="000C4EBD">
            <w:pPr>
              <w:spacing w:line="384" w:lineRule="auto"/>
              <w:rPr>
                <w:ins w:id="150" w:author="Author"/>
                <w:rFonts w:ascii="Times New Roman" w:hAnsi="Times New Roman"/>
                <w:sz w:val="18"/>
                <w:szCs w:val="18"/>
              </w:rPr>
            </w:pPr>
            <w:ins w:id="151" w:author="Author">
              <w:r w:rsidRPr="00743405">
                <w:rPr>
                  <w:rFonts w:ascii="Times New Roman" w:hAnsi="Times New Roman"/>
                  <w:sz w:val="18"/>
                  <w:szCs w:val="18"/>
                </w:rPr>
                <w:t xml:space="preserve">0.880 </w:t>
              </w:r>
            </w:ins>
          </w:p>
        </w:tc>
        <w:tc>
          <w:tcPr>
            <w:tcW w:w="627" w:type="dxa"/>
            <w:tcBorders>
              <w:top w:val="single" w:sz="4" w:space="0" w:color="auto"/>
              <w:bottom w:val="nil"/>
            </w:tcBorders>
            <w:noWrap/>
            <w:hideMark/>
          </w:tcPr>
          <w:p w:rsidR="00A910FF" w:rsidRPr="00743405" w:rsidRDefault="00A910FF" w:rsidP="000C4EBD">
            <w:pPr>
              <w:spacing w:line="384" w:lineRule="auto"/>
              <w:rPr>
                <w:ins w:id="152" w:author="Author"/>
                <w:rFonts w:ascii="Times New Roman" w:hAnsi="Times New Roman"/>
                <w:sz w:val="18"/>
                <w:szCs w:val="18"/>
              </w:rPr>
            </w:pPr>
            <w:ins w:id="153" w:author="Author">
              <w:r w:rsidRPr="00743405">
                <w:rPr>
                  <w:rFonts w:ascii="Times New Roman" w:hAnsi="Times New Roman"/>
                  <w:sz w:val="18"/>
                  <w:szCs w:val="18"/>
                </w:rPr>
                <w:t xml:space="preserve">1.000 </w:t>
              </w:r>
            </w:ins>
          </w:p>
        </w:tc>
        <w:tc>
          <w:tcPr>
            <w:tcW w:w="627" w:type="dxa"/>
            <w:tcBorders>
              <w:top w:val="single" w:sz="4" w:space="0" w:color="auto"/>
              <w:bottom w:val="nil"/>
            </w:tcBorders>
            <w:noWrap/>
            <w:hideMark/>
          </w:tcPr>
          <w:p w:rsidR="00A910FF" w:rsidRPr="00743405" w:rsidRDefault="00A910FF" w:rsidP="000C4EBD">
            <w:pPr>
              <w:spacing w:line="384" w:lineRule="auto"/>
              <w:rPr>
                <w:ins w:id="154" w:author="Author"/>
                <w:rFonts w:ascii="Times New Roman" w:hAnsi="Times New Roman"/>
                <w:sz w:val="18"/>
                <w:szCs w:val="18"/>
              </w:rPr>
            </w:pPr>
            <w:ins w:id="155" w:author="Author">
              <w:r w:rsidRPr="00743405">
                <w:rPr>
                  <w:rFonts w:ascii="Times New Roman" w:hAnsi="Times New Roman"/>
                  <w:sz w:val="18"/>
                  <w:szCs w:val="18"/>
                </w:rPr>
                <w:t xml:space="preserve">1.000 </w:t>
              </w:r>
            </w:ins>
          </w:p>
        </w:tc>
        <w:tc>
          <w:tcPr>
            <w:tcW w:w="627" w:type="dxa"/>
            <w:tcBorders>
              <w:top w:val="single" w:sz="4" w:space="0" w:color="auto"/>
              <w:bottom w:val="nil"/>
            </w:tcBorders>
            <w:noWrap/>
            <w:hideMark/>
          </w:tcPr>
          <w:p w:rsidR="00A910FF" w:rsidRPr="00743405" w:rsidRDefault="00A910FF" w:rsidP="000C4EBD">
            <w:pPr>
              <w:spacing w:line="384" w:lineRule="auto"/>
              <w:rPr>
                <w:ins w:id="156" w:author="Author"/>
                <w:rFonts w:ascii="Times New Roman" w:hAnsi="Times New Roman"/>
                <w:sz w:val="18"/>
                <w:szCs w:val="18"/>
              </w:rPr>
            </w:pPr>
            <w:ins w:id="157" w:author="Author">
              <w:r w:rsidRPr="00743405">
                <w:rPr>
                  <w:rFonts w:ascii="Times New Roman" w:hAnsi="Times New Roman"/>
                  <w:sz w:val="18"/>
                  <w:szCs w:val="18"/>
                </w:rPr>
                <w:t xml:space="preserve">1.000 </w:t>
              </w:r>
            </w:ins>
          </w:p>
        </w:tc>
        <w:tc>
          <w:tcPr>
            <w:tcW w:w="1523" w:type="dxa"/>
            <w:tcBorders>
              <w:top w:val="single" w:sz="4" w:space="0" w:color="auto"/>
              <w:bottom w:val="nil"/>
            </w:tcBorders>
            <w:vAlign w:val="bottom"/>
          </w:tcPr>
          <w:p w:rsidR="00A910FF" w:rsidRPr="00743405" w:rsidRDefault="00A910FF" w:rsidP="000C4EBD">
            <w:pPr>
              <w:spacing w:line="384" w:lineRule="auto"/>
              <w:jc w:val="center"/>
              <w:rPr>
                <w:ins w:id="158" w:author="Author"/>
                <w:rFonts w:ascii="Times New Roman" w:hAnsi="Times New Roman"/>
                <w:sz w:val="18"/>
                <w:szCs w:val="18"/>
              </w:rPr>
            </w:pPr>
            <w:ins w:id="159" w:author="Author">
              <w:r w:rsidRPr="00743405">
                <w:rPr>
                  <w:rFonts w:ascii="Times New Roman" w:hAnsi="Times New Roman"/>
                  <w:sz w:val="18"/>
                  <w:szCs w:val="18"/>
                </w:rPr>
                <w:t>0.968</w:t>
              </w:r>
            </w:ins>
          </w:p>
        </w:tc>
        <w:tc>
          <w:tcPr>
            <w:tcW w:w="97" w:type="dxa"/>
            <w:tcBorders>
              <w:top w:val="single" w:sz="4" w:space="0" w:color="auto"/>
              <w:bottom w:val="nil"/>
            </w:tcBorders>
          </w:tcPr>
          <w:p w:rsidR="00A910FF" w:rsidRPr="00743405" w:rsidRDefault="00A910FF" w:rsidP="000C4EBD">
            <w:pPr>
              <w:spacing w:line="384" w:lineRule="auto"/>
              <w:rPr>
                <w:ins w:id="160" w:author="Author"/>
                <w:rFonts w:ascii="Times New Roman" w:hAnsi="Times New Roman"/>
                <w:sz w:val="18"/>
                <w:szCs w:val="18"/>
              </w:rPr>
            </w:pPr>
          </w:p>
        </w:tc>
        <w:tc>
          <w:tcPr>
            <w:tcW w:w="627" w:type="dxa"/>
            <w:tcBorders>
              <w:top w:val="single" w:sz="4" w:space="0" w:color="auto"/>
              <w:bottom w:val="nil"/>
            </w:tcBorders>
            <w:noWrap/>
            <w:hideMark/>
          </w:tcPr>
          <w:p w:rsidR="00A910FF" w:rsidRPr="00743405" w:rsidRDefault="00A910FF" w:rsidP="000C4EBD">
            <w:pPr>
              <w:spacing w:line="384" w:lineRule="auto"/>
              <w:rPr>
                <w:ins w:id="161" w:author="Author"/>
                <w:rFonts w:ascii="Times New Roman" w:hAnsi="Times New Roman"/>
                <w:sz w:val="18"/>
                <w:szCs w:val="18"/>
              </w:rPr>
            </w:pPr>
            <w:ins w:id="162" w:author="Author">
              <w:r w:rsidRPr="00743405">
                <w:rPr>
                  <w:rFonts w:ascii="Times New Roman" w:hAnsi="Times New Roman"/>
                  <w:sz w:val="18"/>
                  <w:szCs w:val="18"/>
                </w:rPr>
                <w:t xml:space="preserve">1.237 </w:t>
              </w:r>
            </w:ins>
          </w:p>
        </w:tc>
        <w:tc>
          <w:tcPr>
            <w:tcW w:w="627" w:type="dxa"/>
            <w:tcBorders>
              <w:top w:val="single" w:sz="4" w:space="0" w:color="auto"/>
              <w:bottom w:val="nil"/>
            </w:tcBorders>
            <w:noWrap/>
            <w:hideMark/>
          </w:tcPr>
          <w:p w:rsidR="00A910FF" w:rsidRPr="00743405" w:rsidRDefault="00A910FF" w:rsidP="000C4EBD">
            <w:pPr>
              <w:spacing w:line="384" w:lineRule="auto"/>
              <w:rPr>
                <w:ins w:id="163" w:author="Author"/>
                <w:rFonts w:ascii="Times New Roman" w:hAnsi="Times New Roman"/>
                <w:sz w:val="18"/>
                <w:szCs w:val="18"/>
              </w:rPr>
            </w:pPr>
            <w:ins w:id="164" w:author="Author">
              <w:r w:rsidRPr="00743405">
                <w:rPr>
                  <w:rFonts w:ascii="Times New Roman" w:hAnsi="Times New Roman"/>
                  <w:sz w:val="18"/>
                  <w:szCs w:val="18"/>
                </w:rPr>
                <w:t xml:space="preserve">0.950 </w:t>
              </w:r>
            </w:ins>
          </w:p>
        </w:tc>
        <w:tc>
          <w:tcPr>
            <w:tcW w:w="627" w:type="dxa"/>
            <w:tcBorders>
              <w:top w:val="single" w:sz="4" w:space="0" w:color="auto"/>
              <w:bottom w:val="nil"/>
            </w:tcBorders>
            <w:noWrap/>
            <w:hideMark/>
          </w:tcPr>
          <w:p w:rsidR="00A910FF" w:rsidRPr="00743405" w:rsidRDefault="00A910FF" w:rsidP="000C4EBD">
            <w:pPr>
              <w:spacing w:line="384" w:lineRule="auto"/>
              <w:rPr>
                <w:ins w:id="165" w:author="Author"/>
                <w:rFonts w:ascii="Times New Roman" w:hAnsi="Times New Roman"/>
                <w:sz w:val="18"/>
                <w:szCs w:val="18"/>
              </w:rPr>
            </w:pPr>
            <w:ins w:id="166" w:author="Author">
              <w:r w:rsidRPr="00743405">
                <w:rPr>
                  <w:rFonts w:ascii="Times New Roman" w:hAnsi="Times New Roman"/>
                  <w:sz w:val="18"/>
                  <w:szCs w:val="18"/>
                </w:rPr>
                <w:t xml:space="preserve">0.782 </w:t>
              </w:r>
            </w:ins>
          </w:p>
        </w:tc>
        <w:tc>
          <w:tcPr>
            <w:tcW w:w="627" w:type="dxa"/>
            <w:tcBorders>
              <w:top w:val="single" w:sz="4" w:space="0" w:color="auto"/>
              <w:bottom w:val="nil"/>
            </w:tcBorders>
            <w:noWrap/>
            <w:hideMark/>
          </w:tcPr>
          <w:p w:rsidR="00A910FF" w:rsidRPr="00743405" w:rsidRDefault="00A910FF" w:rsidP="000C4EBD">
            <w:pPr>
              <w:spacing w:line="384" w:lineRule="auto"/>
              <w:rPr>
                <w:ins w:id="167" w:author="Author"/>
                <w:rFonts w:ascii="Times New Roman" w:hAnsi="Times New Roman"/>
                <w:sz w:val="18"/>
                <w:szCs w:val="18"/>
              </w:rPr>
            </w:pPr>
            <w:ins w:id="168" w:author="Author">
              <w:r w:rsidRPr="00743405">
                <w:rPr>
                  <w:rFonts w:ascii="Times New Roman" w:hAnsi="Times New Roman"/>
                  <w:sz w:val="18"/>
                  <w:szCs w:val="18"/>
                </w:rPr>
                <w:t xml:space="preserve">1.228 </w:t>
              </w:r>
            </w:ins>
          </w:p>
        </w:tc>
        <w:tc>
          <w:tcPr>
            <w:tcW w:w="1523" w:type="dxa"/>
            <w:tcBorders>
              <w:top w:val="single" w:sz="4" w:space="0" w:color="auto"/>
              <w:bottom w:val="nil"/>
            </w:tcBorders>
            <w:vAlign w:val="bottom"/>
          </w:tcPr>
          <w:p w:rsidR="00A910FF" w:rsidRPr="00743405" w:rsidRDefault="00A910FF" w:rsidP="000C4EBD">
            <w:pPr>
              <w:spacing w:line="384" w:lineRule="auto"/>
              <w:jc w:val="center"/>
              <w:rPr>
                <w:ins w:id="169" w:author="Author"/>
                <w:rFonts w:ascii="Times New Roman" w:hAnsi="Times New Roman"/>
                <w:sz w:val="18"/>
                <w:szCs w:val="18"/>
              </w:rPr>
            </w:pPr>
            <w:ins w:id="170" w:author="Author">
              <w:r w:rsidRPr="00743405">
                <w:rPr>
                  <w:rFonts w:ascii="Times New Roman" w:hAnsi="Times New Roman"/>
                  <w:sz w:val="18"/>
                  <w:szCs w:val="18"/>
                </w:rPr>
                <w:t>1.031</w:t>
              </w:r>
            </w:ins>
          </w:p>
        </w:tc>
      </w:tr>
      <w:tr w:rsidR="00A910FF" w:rsidRPr="008866B4" w:rsidTr="008C6293">
        <w:trPr>
          <w:trHeight w:val="279"/>
          <w:ins w:id="171" w:author="Author"/>
        </w:trPr>
        <w:tc>
          <w:tcPr>
            <w:tcW w:w="1588" w:type="dxa"/>
            <w:tcBorders>
              <w:top w:val="nil"/>
              <w:right w:val="nil"/>
            </w:tcBorders>
            <w:noWrap/>
            <w:hideMark/>
          </w:tcPr>
          <w:p w:rsidR="00A910FF" w:rsidRPr="00743405" w:rsidRDefault="00A910FF" w:rsidP="000C4EBD">
            <w:pPr>
              <w:snapToGrid w:val="0"/>
              <w:spacing w:line="384" w:lineRule="auto"/>
              <w:rPr>
                <w:ins w:id="172" w:author="Author"/>
                <w:rFonts w:ascii="Times New Roman" w:hAnsi="Times New Roman"/>
                <w:sz w:val="18"/>
                <w:szCs w:val="18"/>
              </w:rPr>
            </w:pPr>
            <w:ins w:id="173" w:author="Author">
              <w:r w:rsidRPr="00743405">
                <w:rPr>
                  <w:rFonts w:ascii="Times New Roman" w:hAnsi="Times New Roman"/>
                  <w:sz w:val="18"/>
                  <w:szCs w:val="18"/>
                </w:rPr>
                <w:t>Busan</w:t>
              </w:r>
            </w:ins>
          </w:p>
        </w:tc>
        <w:tc>
          <w:tcPr>
            <w:tcW w:w="163" w:type="dxa"/>
            <w:tcBorders>
              <w:top w:val="nil"/>
              <w:left w:val="nil"/>
              <w:bottom w:val="nil"/>
            </w:tcBorders>
          </w:tcPr>
          <w:p w:rsidR="00A910FF" w:rsidRPr="00743405" w:rsidRDefault="00A910FF" w:rsidP="000C4EBD">
            <w:pPr>
              <w:snapToGrid w:val="0"/>
              <w:spacing w:line="384" w:lineRule="auto"/>
              <w:rPr>
                <w:ins w:id="174" w:author="Author"/>
                <w:rFonts w:ascii="Times New Roman" w:hAnsi="Times New Roman"/>
                <w:sz w:val="18"/>
                <w:szCs w:val="18"/>
              </w:rPr>
            </w:pPr>
          </w:p>
        </w:tc>
        <w:tc>
          <w:tcPr>
            <w:tcW w:w="627" w:type="dxa"/>
            <w:tcBorders>
              <w:top w:val="nil"/>
            </w:tcBorders>
            <w:noWrap/>
            <w:hideMark/>
          </w:tcPr>
          <w:p w:rsidR="00A910FF" w:rsidRPr="00743405" w:rsidRDefault="00A910FF" w:rsidP="000C4EBD">
            <w:pPr>
              <w:spacing w:line="384" w:lineRule="auto"/>
              <w:rPr>
                <w:ins w:id="175" w:author="Author"/>
                <w:rFonts w:ascii="Times New Roman" w:hAnsi="Times New Roman"/>
                <w:sz w:val="18"/>
                <w:szCs w:val="18"/>
              </w:rPr>
            </w:pPr>
            <w:ins w:id="176" w:author="Author">
              <w:r w:rsidRPr="00743405">
                <w:rPr>
                  <w:rFonts w:ascii="Times New Roman" w:hAnsi="Times New Roman"/>
                  <w:sz w:val="18"/>
                  <w:szCs w:val="18"/>
                </w:rPr>
                <w:t xml:space="preserve">1.332 </w:t>
              </w:r>
            </w:ins>
          </w:p>
        </w:tc>
        <w:tc>
          <w:tcPr>
            <w:tcW w:w="627" w:type="dxa"/>
            <w:tcBorders>
              <w:top w:val="nil"/>
            </w:tcBorders>
            <w:noWrap/>
            <w:hideMark/>
          </w:tcPr>
          <w:p w:rsidR="00A910FF" w:rsidRPr="00743405" w:rsidRDefault="00A910FF" w:rsidP="000C4EBD">
            <w:pPr>
              <w:spacing w:line="384" w:lineRule="auto"/>
              <w:rPr>
                <w:ins w:id="177" w:author="Author"/>
                <w:rFonts w:ascii="Times New Roman" w:hAnsi="Times New Roman"/>
                <w:sz w:val="18"/>
                <w:szCs w:val="18"/>
              </w:rPr>
            </w:pPr>
            <w:ins w:id="178" w:author="Author">
              <w:r w:rsidRPr="00743405">
                <w:rPr>
                  <w:rFonts w:ascii="Times New Roman" w:hAnsi="Times New Roman"/>
                  <w:sz w:val="18"/>
                  <w:szCs w:val="18"/>
                </w:rPr>
                <w:t xml:space="preserve">1.215 </w:t>
              </w:r>
            </w:ins>
          </w:p>
        </w:tc>
        <w:tc>
          <w:tcPr>
            <w:tcW w:w="627" w:type="dxa"/>
            <w:tcBorders>
              <w:top w:val="nil"/>
            </w:tcBorders>
            <w:noWrap/>
            <w:hideMark/>
          </w:tcPr>
          <w:p w:rsidR="00A910FF" w:rsidRPr="00743405" w:rsidRDefault="00A910FF" w:rsidP="000C4EBD">
            <w:pPr>
              <w:spacing w:line="384" w:lineRule="auto"/>
              <w:rPr>
                <w:ins w:id="179" w:author="Author"/>
                <w:rFonts w:ascii="Times New Roman" w:hAnsi="Times New Roman"/>
                <w:sz w:val="18"/>
                <w:szCs w:val="18"/>
              </w:rPr>
            </w:pPr>
            <w:ins w:id="180" w:author="Author">
              <w:r w:rsidRPr="00743405">
                <w:rPr>
                  <w:rFonts w:ascii="Times New Roman" w:hAnsi="Times New Roman"/>
                  <w:sz w:val="18"/>
                  <w:szCs w:val="18"/>
                </w:rPr>
                <w:t xml:space="preserve">0.563 </w:t>
              </w:r>
            </w:ins>
          </w:p>
        </w:tc>
        <w:tc>
          <w:tcPr>
            <w:tcW w:w="627" w:type="dxa"/>
            <w:tcBorders>
              <w:top w:val="nil"/>
            </w:tcBorders>
            <w:noWrap/>
            <w:hideMark/>
          </w:tcPr>
          <w:p w:rsidR="00A910FF" w:rsidRPr="00743405" w:rsidRDefault="00A910FF" w:rsidP="000C4EBD">
            <w:pPr>
              <w:spacing w:line="384" w:lineRule="auto"/>
              <w:rPr>
                <w:ins w:id="181" w:author="Author"/>
                <w:rFonts w:ascii="Times New Roman" w:hAnsi="Times New Roman"/>
                <w:sz w:val="18"/>
                <w:szCs w:val="18"/>
              </w:rPr>
            </w:pPr>
            <w:ins w:id="182" w:author="Author">
              <w:r w:rsidRPr="00743405">
                <w:rPr>
                  <w:rFonts w:ascii="Times New Roman" w:hAnsi="Times New Roman"/>
                  <w:sz w:val="18"/>
                  <w:szCs w:val="18"/>
                </w:rPr>
                <w:t xml:space="preserve">1.364 </w:t>
              </w:r>
            </w:ins>
          </w:p>
        </w:tc>
        <w:tc>
          <w:tcPr>
            <w:tcW w:w="1523" w:type="dxa"/>
            <w:tcBorders>
              <w:top w:val="nil"/>
            </w:tcBorders>
          </w:tcPr>
          <w:p w:rsidR="00A910FF" w:rsidRPr="00743405" w:rsidRDefault="00A910FF" w:rsidP="008C6293">
            <w:pPr>
              <w:spacing w:line="384" w:lineRule="auto"/>
              <w:jc w:val="center"/>
              <w:rPr>
                <w:ins w:id="183" w:author="Author"/>
                <w:rFonts w:ascii="Times New Roman" w:hAnsi="Times New Roman"/>
                <w:sz w:val="18"/>
                <w:szCs w:val="18"/>
              </w:rPr>
            </w:pPr>
            <w:ins w:id="184" w:author="Author">
              <w:r w:rsidRPr="00743405">
                <w:rPr>
                  <w:rFonts w:ascii="Times New Roman" w:hAnsi="Times New Roman"/>
                  <w:sz w:val="18"/>
                  <w:szCs w:val="18"/>
                </w:rPr>
                <w:t>1.056</w:t>
              </w:r>
            </w:ins>
          </w:p>
        </w:tc>
        <w:tc>
          <w:tcPr>
            <w:tcW w:w="149" w:type="dxa"/>
            <w:tcBorders>
              <w:top w:val="nil"/>
            </w:tcBorders>
          </w:tcPr>
          <w:p w:rsidR="00A910FF" w:rsidRPr="00743405" w:rsidRDefault="00A910FF" w:rsidP="000C4EBD">
            <w:pPr>
              <w:spacing w:line="384" w:lineRule="auto"/>
              <w:rPr>
                <w:ins w:id="185" w:author="Author"/>
                <w:rFonts w:ascii="Times New Roman" w:hAnsi="Times New Roman"/>
                <w:sz w:val="18"/>
                <w:szCs w:val="18"/>
              </w:rPr>
            </w:pPr>
          </w:p>
        </w:tc>
        <w:tc>
          <w:tcPr>
            <w:tcW w:w="525" w:type="dxa"/>
            <w:tcBorders>
              <w:top w:val="nil"/>
            </w:tcBorders>
            <w:noWrap/>
            <w:hideMark/>
          </w:tcPr>
          <w:p w:rsidR="00A910FF" w:rsidRPr="00743405" w:rsidRDefault="00A910FF" w:rsidP="000C4EBD">
            <w:pPr>
              <w:spacing w:line="384" w:lineRule="auto"/>
              <w:rPr>
                <w:ins w:id="186" w:author="Author"/>
                <w:rFonts w:ascii="Times New Roman" w:hAnsi="Times New Roman"/>
                <w:sz w:val="18"/>
                <w:szCs w:val="18"/>
              </w:rPr>
            </w:pPr>
            <w:ins w:id="187" w:author="Author">
              <w:r w:rsidRPr="00743405">
                <w:rPr>
                  <w:rFonts w:ascii="Times New Roman" w:hAnsi="Times New Roman"/>
                  <w:sz w:val="18"/>
                  <w:szCs w:val="18"/>
                </w:rPr>
                <w:t xml:space="preserve">1.103 </w:t>
              </w:r>
            </w:ins>
          </w:p>
        </w:tc>
        <w:tc>
          <w:tcPr>
            <w:tcW w:w="627" w:type="dxa"/>
            <w:tcBorders>
              <w:top w:val="nil"/>
            </w:tcBorders>
            <w:noWrap/>
            <w:hideMark/>
          </w:tcPr>
          <w:p w:rsidR="00A910FF" w:rsidRPr="00743405" w:rsidRDefault="00A910FF" w:rsidP="000C4EBD">
            <w:pPr>
              <w:spacing w:line="384" w:lineRule="auto"/>
              <w:rPr>
                <w:ins w:id="188" w:author="Author"/>
                <w:rFonts w:ascii="Times New Roman" w:hAnsi="Times New Roman"/>
                <w:sz w:val="18"/>
                <w:szCs w:val="18"/>
              </w:rPr>
            </w:pPr>
            <w:ins w:id="189" w:author="Author">
              <w:r w:rsidRPr="00743405">
                <w:rPr>
                  <w:rFonts w:ascii="Times New Roman" w:hAnsi="Times New Roman"/>
                  <w:sz w:val="18"/>
                  <w:szCs w:val="18"/>
                </w:rPr>
                <w:t xml:space="preserve">1.408 </w:t>
              </w:r>
            </w:ins>
          </w:p>
        </w:tc>
        <w:tc>
          <w:tcPr>
            <w:tcW w:w="627" w:type="dxa"/>
            <w:tcBorders>
              <w:top w:val="nil"/>
            </w:tcBorders>
            <w:noWrap/>
            <w:hideMark/>
          </w:tcPr>
          <w:p w:rsidR="00A910FF" w:rsidRPr="00743405" w:rsidRDefault="00A910FF" w:rsidP="000C4EBD">
            <w:pPr>
              <w:spacing w:line="384" w:lineRule="auto"/>
              <w:rPr>
                <w:ins w:id="190" w:author="Author"/>
                <w:rFonts w:ascii="Times New Roman" w:hAnsi="Times New Roman"/>
                <w:sz w:val="18"/>
                <w:szCs w:val="18"/>
              </w:rPr>
            </w:pPr>
            <w:ins w:id="191" w:author="Author">
              <w:r w:rsidRPr="00743405">
                <w:rPr>
                  <w:rFonts w:ascii="Times New Roman" w:hAnsi="Times New Roman"/>
                  <w:sz w:val="18"/>
                  <w:szCs w:val="18"/>
                </w:rPr>
                <w:t xml:space="preserve">0.811 </w:t>
              </w:r>
            </w:ins>
          </w:p>
        </w:tc>
        <w:tc>
          <w:tcPr>
            <w:tcW w:w="627" w:type="dxa"/>
            <w:tcBorders>
              <w:top w:val="nil"/>
            </w:tcBorders>
            <w:noWrap/>
            <w:hideMark/>
          </w:tcPr>
          <w:p w:rsidR="00A910FF" w:rsidRPr="00743405" w:rsidRDefault="00A910FF" w:rsidP="000C4EBD">
            <w:pPr>
              <w:spacing w:line="384" w:lineRule="auto"/>
              <w:rPr>
                <w:ins w:id="192" w:author="Author"/>
                <w:rFonts w:ascii="Times New Roman" w:hAnsi="Times New Roman"/>
                <w:sz w:val="18"/>
                <w:szCs w:val="18"/>
              </w:rPr>
            </w:pPr>
            <w:ins w:id="193" w:author="Author">
              <w:r w:rsidRPr="00743405">
                <w:rPr>
                  <w:rFonts w:ascii="Times New Roman" w:hAnsi="Times New Roman"/>
                  <w:sz w:val="18"/>
                  <w:szCs w:val="18"/>
                </w:rPr>
                <w:t xml:space="preserve">0.961 </w:t>
              </w:r>
            </w:ins>
          </w:p>
        </w:tc>
        <w:tc>
          <w:tcPr>
            <w:tcW w:w="1523" w:type="dxa"/>
            <w:tcBorders>
              <w:top w:val="nil"/>
            </w:tcBorders>
            <w:vAlign w:val="bottom"/>
          </w:tcPr>
          <w:p w:rsidR="00A910FF" w:rsidRPr="00743405" w:rsidRDefault="00A910FF" w:rsidP="000C4EBD">
            <w:pPr>
              <w:spacing w:line="384" w:lineRule="auto"/>
              <w:jc w:val="center"/>
              <w:rPr>
                <w:ins w:id="194" w:author="Author"/>
                <w:rFonts w:ascii="Times New Roman" w:hAnsi="Times New Roman"/>
                <w:sz w:val="18"/>
                <w:szCs w:val="18"/>
              </w:rPr>
            </w:pPr>
            <w:ins w:id="195" w:author="Author">
              <w:r w:rsidRPr="00743405">
                <w:rPr>
                  <w:rFonts w:ascii="Times New Roman" w:hAnsi="Times New Roman"/>
                  <w:sz w:val="18"/>
                  <w:szCs w:val="18"/>
                </w:rPr>
                <w:t>1.049</w:t>
              </w:r>
            </w:ins>
          </w:p>
        </w:tc>
        <w:tc>
          <w:tcPr>
            <w:tcW w:w="97" w:type="dxa"/>
            <w:tcBorders>
              <w:top w:val="nil"/>
            </w:tcBorders>
          </w:tcPr>
          <w:p w:rsidR="00A910FF" w:rsidRPr="00743405" w:rsidRDefault="00A910FF" w:rsidP="000C4EBD">
            <w:pPr>
              <w:spacing w:line="384" w:lineRule="auto"/>
              <w:rPr>
                <w:ins w:id="196" w:author="Author"/>
                <w:rFonts w:ascii="Times New Roman" w:hAnsi="Times New Roman"/>
                <w:sz w:val="18"/>
                <w:szCs w:val="18"/>
              </w:rPr>
            </w:pPr>
          </w:p>
        </w:tc>
        <w:tc>
          <w:tcPr>
            <w:tcW w:w="627" w:type="dxa"/>
            <w:tcBorders>
              <w:top w:val="nil"/>
            </w:tcBorders>
            <w:noWrap/>
            <w:hideMark/>
          </w:tcPr>
          <w:p w:rsidR="00A910FF" w:rsidRPr="00743405" w:rsidRDefault="00A910FF" w:rsidP="000C4EBD">
            <w:pPr>
              <w:spacing w:line="384" w:lineRule="auto"/>
              <w:rPr>
                <w:ins w:id="197" w:author="Author"/>
                <w:rFonts w:ascii="Times New Roman" w:hAnsi="Times New Roman"/>
                <w:sz w:val="18"/>
                <w:szCs w:val="18"/>
              </w:rPr>
            </w:pPr>
            <w:ins w:id="198" w:author="Author">
              <w:r w:rsidRPr="00743405">
                <w:rPr>
                  <w:rFonts w:ascii="Times New Roman" w:hAnsi="Times New Roman"/>
                  <w:sz w:val="18"/>
                  <w:szCs w:val="18"/>
                </w:rPr>
                <w:t xml:space="preserve">1.207 </w:t>
              </w:r>
            </w:ins>
          </w:p>
        </w:tc>
        <w:tc>
          <w:tcPr>
            <w:tcW w:w="627" w:type="dxa"/>
            <w:tcBorders>
              <w:top w:val="nil"/>
            </w:tcBorders>
            <w:noWrap/>
            <w:hideMark/>
          </w:tcPr>
          <w:p w:rsidR="00A910FF" w:rsidRPr="00743405" w:rsidRDefault="00A910FF" w:rsidP="000C4EBD">
            <w:pPr>
              <w:spacing w:line="384" w:lineRule="auto"/>
              <w:rPr>
                <w:ins w:id="199" w:author="Author"/>
                <w:rFonts w:ascii="Times New Roman" w:hAnsi="Times New Roman"/>
                <w:sz w:val="18"/>
                <w:szCs w:val="18"/>
              </w:rPr>
            </w:pPr>
            <w:ins w:id="200" w:author="Author">
              <w:r w:rsidRPr="00743405">
                <w:rPr>
                  <w:rFonts w:ascii="Times New Roman" w:hAnsi="Times New Roman"/>
                  <w:sz w:val="18"/>
                  <w:szCs w:val="18"/>
                </w:rPr>
                <w:t xml:space="preserve">0.863 </w:t>
              </w:r>
            </w:ins>
          </w:p>
        </w:tc>
        <w:tc>
          <w:tcPr>
            <w:tcW w:w="627" w:type="dxa"/>
            <w:tcBorders>
              <w:top w:val="nil"/>
            </w:tcBorders>
            <w:noWrap/>
            <w:hideMark/>
          </w:tcPr>
          <w:p w:rsidR="00A910FF" w:rsidRPr="00743405" w:rsidRDefault="00A910FF" w:rsidP="000C4EBD">
            <w:pPr>
              <w:spacing w:line="384" w:lineRule="auto"/>
              <w:rPr>
                <w:ins w:id="201" w:author="Author"/>
                <w:rFonts w:ascii="Times New Roman" w:hAnsi="Times New Roman"/>
                <w:sz w:val="18"/>
                <w:szCs w:val="18"/>
              </w:rPr>
            </w:pPr>
            <w:ins w:id="202" w:author="Author">
              <w:r w:rsidRPr="00743405">
                <w:rPr>
                  <w:rFonts w:ascii="Times New Roman" w:hAnsi="Times New Roman"/>
                  <w:sz w:val="18"/>
                  <w:szCs w:val="18"/>
                </w:rPr>
                <w:t xml:space="preserve">0.694 </w:t>
              </w:r>
            </w:ins>
          </w:p>
        </w:tc>
        <w:tc>
          <w:tcPr>
            <w:tcW w:w="627" w:type="dxa"/>
            <w:tcBorders>
              <w:top w:val="nil"/>
            </w:tcBorders>
            <w:noWrap/>
            <w:hideMark/>
          </w:tcPr>
          <w:p w:rsidR="00A910FF" w:rsidRPr="00743405" w:rsidRDefault="00A910FF" w:rsidP="000C4EBD">
            <w:pPr>
              <w:spacing w:line="384" w:lineRule="auto"/>
              <w:rPr>
                <w:ins w:id="203" w:author="Author"/>
                <w:rFonts w:ascii="Times New Roman" w:hAnsi="Times New Roman"/>
                <w:sz w:val="18"/>
                <w:szCs w:val="18"/>
              </w:rPr>
            </w:pPr>
            <w:ins w:id="204" w:author="Author">
              <w:r w:rsidRPr="00743405">
                <w:rPr>
                  <w:rFonts w:ascii="Times New Roman" w:hAnsi="Times New Roman"/>
                  <w:sz w:val="18"/>
                  <w:szCs w:val="18"/>
                </w:rPr>
                <w:t xml:space="preserve">1.419 </w:t>
              </w:r>
            </w:ins>
          </w:p>
        </w:tc>
        <w:tc>
          <w:tcPr>
            <w:tcW w:w="1523" w:type="dxa"/>
            <w:tcBorders>
              <w:top w:val="nil"/>
            </w:tcBorders>
            <w:vAlign w:val="bottom"/>
          </w:tcPr>
          <w:p w:rsidR="00A910FF" w:rsidRPr="00743405" w:rsidRDefault="00A910FF" w:rsidP="000C4EBD">
            <w:pPr>
              <w:spacing w:line="384" w:lineRule="auto"/>
              <w:jc w:val="center"/>
              <w:rPr>
                <w:ins w:id="205" w:author="Author"/>
                <w:rFonts w:ascii="Times New Roman" w:hAnsi="Times New Roman"/>
                <w:sz w:val="18"/>
                <w:szCs w:val="18"/>
              </w:rPr>
            </w:pPr>
            <w:ins w:id="206" w:author="Author">
              <w:r w:rsidRPr="00743405">
                <w:rPr>
                  <w:rFonts w:ascii="Times New Roman" w:hAnsi="Times New Roman"/>
                  <w:sz w:val="18"/>
                  <w:szCs w:val="18"/>
                </w:rPr>
                <w:t>1.006</w:t>
              </w:r>
            </w:ins>
          </w:p>
        </w:tc>
      </w:tr>
      <w:tr w:rsidR="00A910FF" w:rsidRPr="008866B4" w:rsidTr="008C6293">
        <w:trPr>
          <w:trHeight w:val="279"/>
          <w:ins w:id="207" w:author="Author"/>
        </w:trPr>
        <w:tc>
          <w:tcPr>
            <w:tcW w:w="1588" w:type="dxa"/>
            <w:tcBorders>
              <w:right w:val="nil"/>
            </w:tcBorders>
            <w:noWrap/>
            <w:hideMark/>
          </w:tcPr>
          <w:p w:rsidR="00A910FF" w:rsidRPr="00743405" w:rsidRDefault="00A910FF" w:rsidP="000C4EBD">
            <w:pPr>
              <w:snapToGrid w:val="0"/>
              <w:spacing w:line="384" w:lineRule="auto"/>
              <w:rPr>
                <w:ins w:id="208" w:author="Author"/>
                <w:rFonts w:ascii="Times New Roman" w:hAnsi="Times New Roman"/>
                <w:sz w:val="18"/>
                <w:szCs w:val="18"/>
              </w:rPr>
            </w:pPr>
            <w:ins w:id="209" w:author="Author">
              <w:r w:rsidRPr="00743405">
                <w:rPr>
                  <w:rFonts w:ascii="Times New Roman" w:hAnsi="Times New Roman"/>
                  <w:sz w:val="18"/>
                  <w:szCs w:val="18"/>
                </w:rPr>
                <w:t>Daegu</w:t>
              </w:r>
              <w:r w:rsidRPr="00743405">
                <w:rPr>
                  <w:rFonts w:ascii="Times New Roman" w:hAnsi="Times New Roman"/>
                  <w:sz w:val="18"/>
                  <w:szCs w:val="18"/>
                  <w:vertAlign w:val="superscript"/>
                </w:rPr>
                <w:t>c</w:t>
              </w:r>
            </w:ins>
          </w:p>
        </w:tc>
        <w:tc>
          <w:tcPr>
            <w:tcW w:w="163" w:type="dxa"/>
            <w:tcBorders>
              <w:top w:val="nil"/>
              <w:left w:val="nil"/>
              <w:bottom w:val="nil"/>
            </w:tcBorders>
          </w:tcPr>
          <w:p w:rsidR="00A910FF" w:rsidRPr="00743405" w:rsidRDefault="00A910FF" w:rsidP="000C4EBD">
            <w:pPr>
              <w:snapToGrid w:val="0"/>
              <w:spacing w:line="384" w:lineRule="auto"/>
              <w:rPr>
                <w:ins w:id="210"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211" w:author="Author"/>
                <w:rFonts w:ascii="Times New Roman" w:hAnsi="Times New Roman"/>
                <w:sz w:val="18"/>
                <w:szCs w:val="18"/>
              </w:rPr>
            </w:pPr>
            <w:ins w:id="212" w:author="Author">
              <w:r w:rsidRPr="00743405">
                <w:rPr>
                  <w:rFonts w:ascii="Times New Roman" w:hAnsi="Times New Roman"/>
                  <w:sz w:val="18"/>
                  <w:szCs w:val="18"/>
                </w:rPr>
                <w:t xml:space="preserve">1.011 </w:t>
              </w:r>
            </w:ins>
          </w:p>
        </w:tc>
        <w:tc>
          <w:tcPr>
            <w:tcW w:w="627" w:type="dxa"/>
            <w:noWrap/>
            <w:hideMark/>
          </w:tcPr>
          <w:p w:rsidR="00A910FF" w:rsidRPr="00743405" w:rsidRDefault="00A910FF" w:rsidP="000C4EBD">
            <w:pPr>
              <w:spacing w:line="384" w:lineRule="auto"/>
              <w:rPr>
                <w:ins w:id="213" w:author="Author"/>
                <w:rFonts w:ascii="Times New Roman" w:hAnsi="Times New Roman"/>
                <w:sz w:val="18"/>
                <w:szCs w:val="18"/>
              </w:rPr>
            </w:pPr>
            <w:ins w:id="214" w:author="Author">
              <w:r w:rsidRPr="00743405">
                <w:rPr>
                  <w:rFonts w:ascii="Times New Roman" w:hAnsi="Times New Roman"/>
                  <w:sz w:val="18"/>
                  <w:szCs w:val="18"/>
                </w:rPr>
                <w:t xml:space="preserve">0.934 </w:t>
              </w:r>
            </w:ins>
          </w:p>
        </w:tc>
        <w:tc>
          <w:tcPr>
            <w:tcW w:w="627" w:type="dxa"/>
            <w:noWrap/>
            <w:hideMark/>
          </w:tcPr>
          <w:p w:rsidR="00A910FF" w:rsidRPr="00743405" w:rsidRDefault="00A910FF" w:rsidP="000C4EBD">
            <w:pPr>
              <w:spacing w:line="384" w:lineRule="auto"/>
              <w:rPr>
                <w:ins w:id="215" w:author="Author"/>
                <w:rFonts w:ascii="Times New Roman" w:hAnsi="Times New Roman"/>
                <w:sz w:val="18"/>
                <w:szCs w:val="18"/>
              </w:rPr>
            </w:pPr>
            <w:ins w:id="216" w:author="Author">
              <w:r w:rsidRPr="00743405">
                <w:rPr>
                  <w:rFonts w:ascii="Times New Roman" w:hAnsi="Times New Roman"/>
                  <w:sz w:val="18"/>
                  <w:szCs w:val="18"/>
                </w:rPr>
                <w:t xml:space="preserve">0.813 </w:t>
              </w:r>
            </w:ins>
          </w:p>
        </w:tc>
        <w:tc>
          <w:tcPr>
            <w:tcW w:w="627" w:type="dxa"/>
            <w:noWrap/>
            <w:hideMark/>
          </w:tcPr>
          <w:p w:rsidR="00A910FF" w:rsidRPr="00743405" w:rsidRDefault="00A910FF" w:rsidP="000C4EBD">
            <w:pPr>
              <w:spacing w:line="384" w:lineRule="auto"/>
              <w:rPr>
                <w:ins w:id="217" w:author="Author"/>
                <w:rFonts w:ascii="Times New Roman" w:hAnsi="Times New Roman"/>
                <w:sz w:val="18"/>
                <w:szCs w:val="18"/>
              </w:rPr>
            </w:pPr>
            <w:ins w:id="218" w:author="Author">
              <w:r w:rsidRPr="00743405">
                <w:rPr>
                  <w:rFonts w:ascii="Times New Roman" w:hAnsi="Times New Roman"/>
                  <w:sz w:val="18"/>
                  <w:szCs w:val="18"/>
                </w:rPr>
                <w:t xml:space="preserve">1.204 </w:t>
              </w:r>
            </w:ins>
          </w:p>
        </w:tc>
        <w:tc>
          <w:tcPr>
            <w:tcW w:w="1523" w:type="dxa"/>
          </w:tcPr>
          <w:p w:rsidR="00A910FF" w:rsidRPr="00743405" w:rsidRDefault="00A910FF" w:rsidP="008C6293">
            <w:pPr>
              <w:spacing w:line="384" w:lineRule="auto"/>
              <w:jc w:val="center"/>
              <w:rPr>
                <w:ins w:id="219" w:author="Author"/>
                <w:rFonts w:ascii="Times New Roman" w:hAnsi="Times New Roman"/>
                <w:sz w:val="18"/>
                <w:szCs w:val="18"/>
              </w:rPr>
            </w:pPr>
            <w:ins w:id="220" w:author="Author">
              <w:r w:rsidRPr="00743405">
                <w:rPr>
                  <w:rFonts w:ascii="Times New Roman" w:hAnsi="Times New Roman"/>
                  <w:sz w:val="18"/>
                  <w:szCs w:val="18"/>
                </w:rPr>
                <w:t>0.981</w:t>
              </w:r>
            </w:ins>
          </w:p>
        </w:tc>
        <w:tc>
          <w:tcPr>
            <w:tcW w:w="149" w:type="dxa"/>
          </w:tcPr>
          <w:p w:rsidR="00A910FF" w:rsidRPr="00743405" w:rsidRDefault="00A910FF" w:rsidP="000C4EBD">
            <w:pPr>
              <w:spacing w:line="384" w:lineRule="auto"/>
              <w:rPr>
                <w:ins w:id="221"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222" w:author="Author"/>
                <w:rFonts w:ascii="Times New Roman" w:hAnsi="Times New Roman"/>
                <w:sz w:val="18"/>
                <w:szCs w:val="18"/>
              </w:rPr>
            </w:pPr>
            <w:ins w:id="223" w:author="Author">
              <w:r w:rsidRPr="00743405">
                <w:rPr>
                  <w:rFonts w:ascii="Times New Roman" w:hAnsi="Times New Roman"/>
                  <w:sz w:val="18"/>
                  <w:szCs w:val="18"/>
                </w:rPr>
                <w:t xml:space="preserve">0.656 </w:t>
              </w:r>
            </w:ins>
          </w:p>
        </w:tc>
        <w:tc>
          <w:tcPr>
            <w:tcW w:w="627" w:type="dxa"/>
            <w:noWrap/>
            <w:hideMark/>
          </w:tcPr>
          <w:p w:rsidR="00A910FF" w:rsidRPr="00743405" w:rsidRDefault="00A910FF" w:rsidP="000C4EBD">
            <w:pPr>
              <w:spacing w:line="384" w:lineRule="auto"/>
              <w:rPr>
                <w:ins w:id="224" w:author="Author"/>
                <w:rFonts w:ascii="Times New Roman" w:hAnsi="Times New Roman"/>
                <w:sz w:val="18"/>
                <w:szCs w:val="18"/>
              </w:rPr>
            </w:pPr>
            <w:ins w:id="225" w:author="Author">
              <w:r w:rsidRPr="00743405">
                <w:rPr>
                  <w:rFonts w:ascii="Times New Roman" w:hAnsi="Times New Roman"/>
                  <w:sz w:val="18"/>
                  <w:szCs w:val="18"/>
                </w:rPr>
                <w:t xml:space="preserve">1.000 </w:t>
              </w:r>
            </w:ins>
          </w:p>
        </w:tc>
        <w:tc>
          <w:tcPr>
            <w:tcW w:w="627" w:type="dxa"/>
            <w:noWrap/>
            <w:hideMark/>
          </w:tcPr>
          <w:p w:rsidR="00A910FF" w:rsidRPr="00743405" w:rsidRDefault="00A910FF" w:rsidP="000C4EBD">
            <w:pPr>
              <w:spacing w:line="384" w:lineRule="auto"/>
              <w:rPr>
                <w:ins w:id="226" w:author="Author"/>
                <w:rFonts w:ascii="Times New Roman" w:hAnsi="Times New Roman"/>
                <w:sz w:val="18"/>
                <w:szCs w:val="18"/>
              </w:rPr>
            </w:pPr>
            <w:ins w:id="227" w:author="Author">
              <w:r w:rsidRPr="00743405">
                <w:rPr>
                  <w:rFonts w:ascii="Times New Roman" w:hAnsi="Times New Roman"/>
                  <w:sz w:val="18"/>
                  <w:szCs w:val="18"/>
                </w:rPr>
                <w:t xml:space="preserve">1.069 </w:t>
              </w:r>
            </w:ins>
          </w:p>
        </w:tc>
        <w:tc>
          <w:tcPr>
            <w:tcW w:w="627" w:type="dxa"/>
            <w:noWrap/>
            <w:hideMark/>
          </w:tcPr>
          <w:p w:rsidR="00A910FF" w:rsidRPr="00743405" w:rsidRDefault="00A910FF" w:rsidP="000C4EBD">
            <w:pPr>
              <w:spacing w:line="384" w:lineRule="auto"/>
              <w:rPr>
                <w:ins w:id="228" w:author="Author"/>
                <w:rFonts w:ascii="Times New Roman" w:hAnsi="Times New Roman"/>
                <w:sz w:val="18"/>
                <w:szCs w:val="18"/>
              </w:rPr>
            </w:pPr>
            <w:ins w:id="229" w:author="Author">
              <w:r w:rsidRPr="00743405">
                <w:rPr>
                  <w:rFonts w:ascii="Times New Roman" w:hAnsi="Times New Roman"/>
                  <w:sz w:val="18"/>
                  <w:szCs w:val="18"/>
                </w:rPr>
                <w:t xml:space="preserve">0.936 </w:t>
              </w:r>
            </w:ins>
          </w:p>
        </w:tc>
        <w:tc>
          <w:tcPr>
            <w:tcW w:w="1523" w:type="dxa"/>
            <w:vAlign w:val="bottom"/>
          </w:tcPr>
          <w:p w:rsidR="00A910FF" w:rsidRPr="00743405" w:rsidRDefault="00A910FF" w:rsidP="000C4EBD">
            <w:pPr>
              <w:spacing w:line="384" w:lineRule="auto"/>
              <w:jc w:val="center"/>
              <w:rPr>
                <w:ins w:id="230" w:author="Author"/>
                <w:rFonts w:ascii="Times New Roman" w:hAnsi="Times New Roman"/>
                <w:sz w:val="18"/>
                <w:szCs w:val="18"/>
              </w:rPr>
            </w:pPr>
            <w:ins w:id="231" w:author="Author">
              <w:r w:rsidRPr="00743405">
                <w:rPr>
                  <w:rFonts w:ascii="Times New Roman" w:hAnsi="Times New Roman"/>
                  <w:sz w:val="18"/>
                  <w:szCs w:val="18"/>
                </w:rPr>
                <w:t>0.900</w:t>
              </w:r>
            </w:ins>
          </w:p>
        </w:tc>
        <w:tc>
          <w:tcPr>
            <w:tcW w:w="97" w:type="dxa"/>
          </w:tcPr>
          <w:p w:rsidR="00A910FF" w:rsidRPr="00743405" w:rsidRDefault="00A910FF" w:rsidP="000C4EBD">
            <w:pPr>
              <w:spacing w:line="384" w:lineRule="auto"/>
              <w:rPr>
                <w:ins w:id="232"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233" w:author="Author"/>
                <w:rFonts w:ascii="Times New Roman" w:hAnsi="Times New Roman"/>
                <w:sz w:val="18"/>
                <w:szCs w:val="18"/>
              </w:rPr>
            </w:pPr>
            <w:ins w:id="234" w:author="Author">
              <w:r w:rsidRPr="00743405">
                <w:rPr>
                  <w:rFonts w:ascii="Times New Roman" w:hAnsi="Times New Roman"/>
                  <w:sz w:val="18"/>
                  <w:szCs w:val="18"/>
                </w:rPr>
                <w:t xml:space="preserve">1.541 </w:t>
              </w:r>
            </w:ins>
          </w:p>
        </w:tc>
        <w:tc>
          <w:tcPr>
            <w:tcW w:w="627" w:type="dxa"/>
            <w:noWrap/>
            <w:hideMark/>
          </w:tcPr>
          <w:p w:rsidR="00A910FF" w:rsidRPr="00743405" w:rsidRDefault="00A910FF" w:rsidP="000C4EBD">
            <w:pPr>
              <w:spacing w:line="384" w:lineRule="auto"/>
              <w:rPr>
                <w:ins w:id="235" w:author="Author"/>
                <w:rFonts w:ascii="Times New Roman" w:hAnsi="Times New Roman"/>
                <w:sz w:val="18"/>
                <w:szCs w:val="18"/>
              </w:rPr>
            </w:pPr>
            <w:ins w:id="236" w:author="Author">
              <w:r w:rsidRPr="00743405">
                <w:rPr>
                  <w:rFonts w:ascii="Times New Roman" w:hAnsi="Times New Roman"/>
                  <w:sz w:val="18"/>
                  <w:szCs w:val="18"/>
                </w:rPr>
                <w:t xml:space="preserve">0.934 </w:t>
              </w:r>
            </w:ins>
          </w:p>
        </w:tc>
        <w:tc>
          <w:tcPr>
            <w:tcW w:w="627" w:type="dxa"/>
            <w:noWrap/>
            <w:hideMark/>
          </w:tcPr>
          <w:p w:rsidR="00A910FF" w:rsidRPr="00743405" w:rsidRDefault="00A910FF" w:rsidP="000C4EBD">
            <w:pPr>
              <w:spacing w:line="384" w:lineRule="auto"/>
              <w:rPr>
                <w:ins w:id="237" w:author="Author"/>
                <w:rFonts w:ascii="Times New Roman" w:hAnsi="Times New Roman"/>
                <w:sz w:val="18"/>
                <w:szCs w:val="18"/>
              </w:rPr>
            </w:pPr>
            <w:ins w:id="238" w:author="Author">
              <w:r w:rsidRPr="00743405">
                <w:rPr>
                  <w:rFonts w:ascii="Times New Roman" w:hAnsi="Times New Roman"/>
                  <w:sz w:val="18"/>
                  <w:szCs w:val="18"/>
                </w:rPr>
                <w:t xml:space="preserve">0.761 </w:t>
              </w:r>
            </w:ins>
          </w:p>
        </w:tc>
        <w:tc>
          <w:tcPr>
            <w:tcW w:w="627" w:type="dxa"/>
            <w:noWrap/>
            <w:hideMark/>
          </w:tcPr>
          <w:p w:rsidR="00A910FF" w:rsidRPr="00743405" w:rsidRDefault="00A910FF" w:rsidP="000C4EBD">
            <w:pPr>
              <w:spacing w:line="384" w:lineRule="auto"/>
              <w:rPr>
                <w:ins w:id="239" w:author="Author"/>
                <w:rFonts w:ascii="Times New Roman" w:hAnsi="Times New Roman"/>
                <w:sz w:val="18"/>
                <w:szCs w:val="18"/>
              </w:rPr>
            </w:pPr>
            <w:ins w:id="240" w:author="Author">
              <w:r w:rsidRPr="00743405">
                <w:rPr>
                  <w:rFonts w:ascii="Times New Roman" w:hAnsi="Times New Roman"/>
                  <w:sz w:val="18"/>
                  <w:szCs w:val="18"/>
                </w:rPr>
                <w:t xml:space="preserve">1.287 </w:t>
              </w:r>
            </w:ins>
          </w:p>
        </w:tc>
        <w:tc>
          <w:tcPr>
            <w:tcW w:w="1523" w:type="dxa"/>
            <w:vAlign w:val="bottom"/>
          </w:tcPr>
          <w:p w:rsidR="00A910FF" w:rsidRPr="00743405" w:rsidRDefault="00A910FF" w:rsidP="000C4EBD">
            <w:pPr>
              <w:spacing w:line="384" w:lineRule="auto"/>
              <w:jc w:val="center"/>
              <w:rPr>
                <w:ins w:id="241" w:author="Author"/>
                <w:rFonts w:ascii="Times New Roman" w:hAnsi="Times New Roman"/>
                <w:sz w:val="18"/>
                <w:szCs w:val="18"/>
              </w:rPr>
            </w:pPr>
            <w:ins w:id="242" w:author="Author">
              <w:r w:rsidRPr="00743405">
                <w:rPr>
                  <w:rFonts w:ascii="Times New Roman" w:hAnsi="Times New Roman"/>
                  <w:sz w:val="18"/>
                  <w:szCs w:val="18"/>
                </w:rPr>
                <w:t>1.090</w:t>
              </w:r>
            </w:ins>
          </w:p>
        </w:tc>
      </w:tr>
      <w:tr w:rsidR="00A910FF" w:rsidRPr="008866B4" w:rsidTr="008C6293">
        <w:trPr>
          <w:trHeight w:val="279"/>
          <w:ins w:id="243" w:author="Author"/>
        </w:trPr>
        <w:tc>
          <w:tcPr>
            <w:tcW w:w="1588" w:type="dxa"/>
            <w:tcBorders>
              <w:right w:val="nil"/>
            </w:tcBorders>
            <w:noWrap/>
            <w:hideMark/>
          </w:tcPr>
          <w:p w:rsidR="00A910FF" w:rsidRPr="00743405" w:rsidRDefault="00A910FF" w:rsidP="000C4EBD">
            <w:pPr>
              <w:snapToGrid w:val="0"/>
              <w:spacing w:line="384" w:lineRule="auto"/>
              <w:rPr>
                <w:ins w:id="244" w:author="Author"/>
                <w:rFonts w:ascii="Times New Roman" w:hAnsi="Times New Roman"/>
                <w:sz w:val="18"/>
                <w:szCs w:val="18"/>
              </w:rPr>
            </w:pPr>
            <w:ins w:id="245" w:author="Author">
              <w:r w:rsidRPr="00743405">
                <w:rPr>
                  <w:rFonts w:ascii="Times New Roman" w:hAnsi="Times New Roman"/>
                  <w:sz w:val="18"/>
                  <w:szCs w:val="18"/>
                </w:rPr>
                <w:t>Incheon</w:t>
              </w:r>
            </w:ins>
          </w:p>
        </w:tc>
        <w:tc>
          <w:tcPr>
            <w:tcW w:w="163" w:type="dxa"/>
            <w:tcBorders>
              <w:top w:val="nil"/>
              <w:left w:val="nil"/>
              <w:bottom w:val="nil"/>
            </w:tcBorders>
          </w:tcPr>
          <w:p w:rsidR="00A910FF" w:rsidRPr="00743405" w:rsidRDefault="00A910FF" w:rsidP="000C4EBD">
            <w:pPr>
              <w:snapToGrid w:val="0"/>
              <w:spacing w:line="384" w:lineRule="auto"/>
              <w:rPr>
                <w:ins w:id="246"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247" w:author="Author"/>
                <w:rFonts w:ascii="Times New Roman" w:hAnsi="Times New Roman"/>
                <w:sz w:val="18"/>
                <w:szCs w:val="18"/>
              </w:rPr>
            </w:pPr>
            <w:ins w:id="248" w:author="Author">
              <w:r w:rsidRPr="00743405">
                <w:rPr>
                  <w:rFonts w:ascii="Times New Roman" w:hAnsi="Times New Roman"/>
                  <w:sz w:val="18"/>
                  <w:szCs w:val="18"/>
                </w:rPr>
                <w:t xml:space="preserve">1.016 </w:t>
              </w:r>
            </w:ins>
          </w:p>
        </w:tc>
        <w:tc>
          <w:tcPr>
            <w:tcW w:w="627" w:type="dxa"/>
            <w:noWrap/>
            <w:hideMark/>
          </w:tcPr>
          <w:p w:rsidR="00A910FF" w:rsidRPr="00743405" w:rsidRDefault="00A910FF" w:rsidP="000C4EBD">
            <w:pPr>
              <w:spacing w:line="384" w:lineRule="auto"/>
              <w:rPr>
                <w:ins w:id="249" w:author="Author"/>
                <w:rFonts w:ascii="Times New Roman" w:hAnsi="Times New Roman"/>
                <w:sz w:val="18"/>
                <w:szCs w:val="18"/>
              </w:rPr>
            </w:pPr>
            <w:ins w:id="250" w:author="Author">
              <w:r w:rsidRPr="00743405">
                <w:rPr>
                  <w:rFonts w:ascii="Times New Roman" w:hAnsi="Times New Roman"/>
                  <w:sz w:val="18"/>
                  <w:szCs w:val="18"/>
                </w:rPr>
                <w:t xml:space="preserve">1.008 </w:t>
              </w:r>
            </w:ins>
          </w:p>
        </w:tc>
        <w:tc>
          <w:tcPr>
            <w:tcW w:w="627" w:type="dxa"/>
            <w:noWrap/>
            <w:hideMark/>
          </w:tcPr>
          <w:p w:rsidR="00A910FF" w:rsidRPr="00743405" w:rsidRDefault="00A910FF" w:rsidP="000C4EBD">
            <w:pPr>
              <w:spacing w:line="384" w:lineRule="auto"/>
              <w:rPr>
                <w:ins w:id="251" w:author="Author"/>
                <w:rFonts w:ascii="Times New Roman" w:hAnsi="Times New Roman"/>
                <w:sz w:val="18"/>
                <w:szCs w:val="18"/>
              </w:rPr>
            </w:pPr>
            <w:ins w:id="252" w:author="Author">
              <w:r w:rsidRPr="00743405">
                <w:rPr>
                  <w:rFonts w:ascii="Times New Roman" w:hAnsi="Times New Roman"/>
                  <w:sz w:val="18"/>
                  <w:szCs w:val="18"/>
                </w:rPr>
                <w:t xml:space="preserve">0.382 </w:t>
              </w:r>
            </w:ins>
          </w:p>
        </w:tc>
        <w:tc>
          <w:tcPr>
            <w:tcW w:w="627" w:type="dxa"/>
            <w:noWrap/>
            <w:hideMark/>
          </w:tcPr>
          <w:p w:rsidR="00A910FF" w:rsidRPr="00743405" w:rsidRDefault="00A910FF" w:rsidP="000C4EBD">
            <w:pPr>
              <w:spacing w:line="384" w:lineRule="auto"/>
              <w:rPr>
                <w:ins w:id="253" w:author="Author"/>
                <w:rFonts w:ascii="Times New Roman" w:hAnsi="Times New Roman"/>
                <w:sz w:val="18"/>
                <w:szCs w:val="18"/>
              </w:rPr>
            </w:pPr>
            <w:ins w:id="254" w:author="Author">
              <w:r w:rsidRPr="00743405">
                <w:rPr>
                  <w:rFonts w:ascii="Times New Roman" w:hAnsi="Times New Roman"/>
                  <w:sz w:val="18"/>
                  <w:szCs w:val="18"/>
                </w:rPr>
                <w:t xml:space="preserve">1.743 </w:t>
              </w:r>
            </w:ins>
          </w:p>
        </w:tc>
        <w:tc>
          <w:tcPr>
            <w:tcW w:w="1523" w:type="dxa"/>
          </w:tcPr>
          <w:p w:rsidR="00A910FF" w:rsidRPr="00743405" w:rsidRDefault="00A910FF" w:rsidP="008C6293">
            <w:pPr>
              <w:spacing w:line="384" w:lineRule="auto"/>
              <w:jc w:val="center"/>
              <w:rPr>
                <w:ins w:id="255" w:author="Author"/>
                <w:rFonts w:ascii="Times New Roman" w:hAnsi="Times New Roman"/>
                <w:sz w:val="18"/>
                <w:szCs w:val="18"/>
              </w:rPr>
            </w:pPr>
            <w:ins w:id="256" w:author="Author">
              <w:r w:rsidRPr="00743405">
                <w:rPr>
                  <w:rFonts w:ascii="Times New Roman" w:hAnsi="Times New Roman"/>
                  <w:sz w:val="18"/>
                  <w:szCs w:val="18"/>
                </w:rPr>
                <w:t>0.909</w:t>
              </w:r>
            </w:ins>
          </w:p>
        </w:tc>
        <w:tc>
          <w:tcPr>
            <w:tcW w:w="149" w:type="dxa"/>
          </w:tcPr>
          <w:p w:rsidR="00A910FF" w:rsidRPr="00743405" w:rsidRDefault="00A910FF" w:rsidP="000C4EBD">
            <w:pPr>
              <w:spacing w:line="384" w:lineRule="auto"/>
              <w:rPr>
                <w:ins w:id="257"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258" w:author="Author"/>
                <w:rFonts w:ascii="Times New Roman" w:hAnsi="Times New Roman"/>
                <w:sz w:val="18"/>
                <w:szCs w:val="18"/>
              </w:rPr>
            </w:pPr>
            <w:ins w:id="259" w:author="Author">
              <w:r w:rsidRPr="00743405">
                <w:rPr>
                  <w:rFonts w:ascii="Times New Roman" w:hAnsi="Times New Roman"/>
                  <w:sz w:val="18"/>
                  <w:szCs w:val="18"/>
                </w:rPr>
                <w:t xml:space="preserve">0.754 </w:t>
              </w:r>
            </w:ins>
          </w:p>
        </w:tc>
        <w:tc>
          <w:tcPr>
            <w:tcW w:w="627" w:type="dxa"/>
            <w:noWrap/>
            <w:hideMark/>
          </w:tcPr>
          <w:p w:rsidR="00A910FF" w:rsidRPr="00743405" w:rsidRDefault="00A910FF" w:rsidP="000C4EBD">
            <w:pPr>
              <w:spacing w:line="384" w:lineRule="auto"/>
              <w:rPr>
                <w:ins w:id="260" w:author="Author"/>
                <w:rFonts w:ascii="Times New Roman" w:hAnsi="Times New Roman"/>
                <w:sz w:val="18"/>
                <w:szCs w:val="18"/>
              </w:rPr>
            </w:pPr>
            <w:ins w:id="261" w:author="Author">
              <w:r w:rsidRPr="00743405">
                <w:rPr>
                  <w:rFonts w:ascii="Times New Roman" w:hAnsi="Times New Roman"/>
                  <w:sz w:val="18"/>
                  <w:szCs w:val="18"/>
                </w:rPr>
                <w:t xml:space="preserve">1.119 </w:t>
              </w:r>
            </w:ins>
          </w:p>
        </w:tc>
        <w:tc>
          <w:tcPr>
            <w:tcW w:w="627" w:type="dxa"/>
            <w:noWrap/>
            <w:hideMark/>
          </w:tcPr>
          <w:p w:rsidR="00A910FF" w:rsidRPr="00743405" w:rsidRDefault="00A910FF" w:rsidP="000C4EBD">
            <w:pPr>
              <w:spacing w:line="384" w:lineRule="auto"/>
              <w:rPr>
                <w:ins w:id="262" w:author="Author"/>
                <w:rFonts w:ascii="Times New Roman" w:hAnsi="Times New Roman"/>
                <w:sz w:val="18"/>
                <w:szCs w:val="18"/>
              </w:rPr>
            </w:pPr>
            <w:ins w:id="263" w:author="Author">
              <w:r w:rsidRPr="00743405">
                <w:rPr>
                  <w:rFonts w:ascii="Times New Roman" w:hAnsi="Times New Roman"/>
                  <w:sz w:val="18"/>
                  <w:szCs w:val="18"/>
                </w:rPr>
                <w:t xml:space="preserve">0.579 </w:t>
              </w:r>
            </w:ins>
          </w:p>
        </w:tc>
        <w:tc>
          <w:tcPr>
            <w:tcW w:w="627" w:type="dxa"/>
            <w:noWrap/>
            <w:hideMark/>
          </w:tcPr>
          <w:p w:rsidR="00A910FF" w:rsidRPr="00743405" w:rsidRDefault="00A910FF" w:rsidP="000C4EBD">
            <w:pPr>
              <w:spacing w:line="384" w:lineRule="auto"/>
              <w:rPr>
                <w:ins w:id="264" w:author="Author"/>
                <w:rFonts w:ascii="Times New Roman" w:hAnsi="Times New Roman"/>
                <w:sz w:val="18"/>
                <w:szCs w:val="18"/>
              </w:rPr>
            </w:pPr>
            <w:ins w:id="265" w:author="Author">
              <w:r w:rsidRPr="00743405">
                <w:rPr>
                  <w:rFonts w:ascii="Times New Roman" w:hAnsi="Times New Roman"/>
                  <w:sz w:val="18"/>
                  <w:szCs w:val="18"/>
                </w:rPr>
                <w:t xml:space="preserve">1.199 </w:t>
              </w:r>
            </w:ins>
          </w:p>
        </w:tc>
        <w:tc>
          <w:tcPr>
            <w:tcW w:w="1523" w:type="dxa"/>
            <w:vAlign w:val="bottom"/>
          </w:tcPr>
          <w:p w:rsidR="00A910FF" w:rsidRPr="00743405" w:rsidRDefault="00A910FF" w:rsidP="000C4EBD">
            <w:pPr>
              <w:spacing w:line="384" w:lineRule="auto"/>
              <w:jc w:val="center"/>
              <w:rPr>
                <w:ins w:id="266" w:author="Author"/>
                <w:rFonts w:ascii="Times New Roman" w:hAnsi="Times New Roman"/>
                <w:sz w:val="18"/>
                <w:szCs w:val="18"/>
              </w:rPr>
            </w:pPr>
            <w:ins w:id="267" w:author="Author">
              <w:r w:rsidRPr="00743405">
                <w:rPr>
                  <w:rFonts w:ascii="Times New Roman" w:hAnsi="Times New Roman"/>
                  <w:sz w:val="18"/>
                  <w:szCs w:val="18"/>
                </w:rPr>
                <w:t>0.875</w:t>
              </w:r>
            </w:ins>
          </w:p>
        </w:tc>
        <w:tc>
          <w:tcPr>
            <w:tcW w:w="97" w:type="dxa"/>
          </w:tcPr>
          <w:p w:rsidR="00A910FF" w:rsidRPr="00743405" w:rsidRDefault="00A910FF" w:rsidP="000C4EBD">
            <w:pPr>
              <w:spacing w:line="384" w:lineRule="auto"/>
              <w:rPr>
                <w:ins w:id="268"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269" w:author="Author"/>
                <w:rFonts w:ascii="Times New Roman" w:hAnsi="Times New Roman"/>
                <w:sz w:val="18"/>
                <w:szCs w:val="18"/>
              </w:rPr>
            </w:pPr>
            <w:ins w:id="270" w:author="Author">
              <w:r w:rsidRPr="00743405">
                <w:rPr>
                  <w:rFonts w:ascii="Times New Roman" w:hAnsi="Times New Roman"/>
                  <w:sz w:val="18"/>
                  <w:szCs w:val="18"/>
                </w:rPr>
                <w:t xml:space="preserve">1.347 </w:t>
              </w:r>
            </w:ins>
          </w:p>
        </w:tc>
        <w:tc>
          <w:tcPr>
            <w:tcW w:w="627" w:type="dxa"/>
            <w:noWrap/>
            <w:hideMark/>
          </w:tcPr>
          <w:p w:rsidR="00A910FF" w:rsidRPr="00743405" w:rsidRDefault="00A910FF" w:rsidP="000C4EBD">
            <w:pPr>
              <w:spacing w:line="384" w:lineRule="auto"/>
              <w:rPr>
                <w:ins w:id="271" w:author="Author"/>
                <w:rFonts w:ascii="Times New Roman" w:hAnsi="Times New Roman"/>
                <w:sz w:val="18"/>
                <w:szCs w:val="18"/>
              </w:rPr>
            </w:pPr>
            <w:ins w:id="272" w:author="Author">
              <w:r w:rsidRPr="00743405">
                <w:rPr>
                  <w:rFonts w:ascii="Times New Roman" w:hAnsi="Times New Roman"/>
                  <w:sz w:val="18"/>
                  <w:szCs w:val="18"/>
                </w:rPr>
                <w:t xml:space="preserve">0.901 </w:t>
              </w:r>
            </w:ins>
          </w:p>
        </w:tc>
        <w:tc>
          <w:tcPr>
            <w:tcW w:w="627" w:type="dxa"/>
            <w:noWrap/>
            <w:hideMark/>
          </w:tcPr>
          <w:p w:rsidR="00A910FF" w:rsidRPr="00743405" w:rsidRDefault="00A910FF" w:rsidP="000C4EBD">
            <w:pPr>
              <w:spacing w:line="384" w:lineRule="auto"/>
              <w:rPr>
                <w:ins w:id="273" w:author="Author"/>
                <w:rFonts w:ascii="Times New Roman" w:hAnsi="Times New Roman"/>
                <w:sz w:val="18"/>
                <w:szCs w:val="18"/>
              </w:rPr>
            </w:pPr>
            <w:ins w:id="274" w:author="Author">
              <w:r w:rsidRPr="00743405">
                <w:rPr>
                  <w:rFonts w:ascii="Times New Roman" w:hAnsi="Times New Roman"/>
                  <w:sz w:val="18"/>
                  <w:szCs w:val="18"/>
                </w:rPr>
                <w:t xml:space="preserve">0.661 </w:t>
              </w:r>
            </w:ins>
          </w:p>
        </w:tc>
        <w:tc>
          <w:tcPr>
            <w:tcW w:w="627" w:type="dxa"/>
            <w:noWrap/>
            <w:hideMark/>
          </w:tcPr>
          <w:p w:rsidR="00A910FF" w:rsidRPr="00743405" w:rsidRDefault="00A910FF" w:rsidP="000C4EBD">
            <w:pPr>
              <w:spacing w:line="384" w:lineRule="auto"/>
              <w:rPr>
                <w:ins w:id="275" w:author="Author"/>
                <w:rFonts w:ascii="Times New Roman" w:hAnsi="Times New Roman"/>
                <w:sz w:val="18"/>
                <w:szCs w:val="18"/>
              </w:rPr>
            </w:pPr>
            <w:ins w:id="276" w:author="Author">
              <w:r w:rsidRPr="00743405">
                <w:rPr>
                  <w:rFonts w:ascii="Times New Roman" w:hAnsi="Times New Roman"/>
                  <w:sz w:val="18"/>
                  <w:szCs w:val="18"/>
                </w:rPr>
                <w:t xml:space="preserve">1.454 </w:t>
              </w:r>
            </w:ins>
          </w:p>
        </w:tc>
        <w:tc>
          <w:tcPr>
            <w:tcW w:w="1523" w:type="dxa"/>
            <w:vAlign w:val="bottom"/>
          </w:tcPr>
          <w:p w:rsidR="00A910FF" w:rsidRPr="00743405" w:rsidRDefault="00A910FF" w:rsidP="000C4EBD">
            <w:pPr>
              <w:spacing w:line="384" w:lineRule="auto"/>
              <w:jc w:val="center"/>
              <w:rPr>
                <w:ins w:id="277" w:author="Author"/>
                <w:rFonts w:ascii="Times New Roman" w:hAnsi="Times New Roman"/>
                <w:sz w:val="18"/>
                <w:szCs w:val="18"/>
              </w:rPr>
            </w:pPr>
            <w:ins w:id="278" w:author="Author">
              <w:r w:rsidRPr="00743405">
                <w:rPr>
                  <w:rFonts w:ascii="Times New Roman" w:hAnsi="Times New Roman"/>
                  <w:sz w:val="18"/>
                  <w:szCs w:val="18"/>
                </w:rPr>
                <w:t>1.039</w:t>
              </w:r>
            </w:ins>
          </w:p>
        </w:tc>
      </w:tr>
      <w:tr w:rsidR="00A910FF" w:rsidRPr="008866B4" w:rsidTr="008C6293">
        <w:trPr>
          <w:trHeight w:val="279"/>
          <w:ins w:id="279" w:author="Author"/>
        </w:trPr>
        <w:tc>
          <w:tcPr>
            <w:tcW w:w="1588" w:type="dxa"/>
            <w:tcBorders>
              <w:right w:val="nil"/>
            </w:tcBorders>
            <w:noWrap/>
            <w:hideMark/>
          </w:tcPr>
          <w:p w:rsidR="00A910FF" w:rsidRPr="00743405" w:rsidRDefault="00A910FF" w:rsidP="000C4EBD">
            <w:pPr>
              <w:snapToGrid w:val="0"/>
              <w:spacing w:line="384" w:lineRule="auto"/>
              <w:rPr>
                <w:ins w:id="280" w:author="Author"/>
                <w:rFonts w:ascii="Times New Roman" w:hAnsi="Times New Roman"/>
                <w:sz w:val="18"/>
                <w:szCs w:val="18"/>
              </w:rPr>
            </w:pPr>
            <w:ins w:id="281" w:author="Author">
              <w:r w:rsidRPr="00743405">
                <w:rPr>
                  <w:rFonts w:ascii="Times New Roman" w:hAnsi="Times New Roman"/>
                  <w:sz w:val="18"/>
                  <w:szCs w:val="18"/>
                </w:rPr>
                <w:t>Gwangju</w:t>
              </w:r>
            </w:ins>
          </w:p>
        </w:tc>
        <w:tc>
          <w:tcPr>
            <w:tcW w:w="163" w:type="dxa"/>
            <w:tcBorders>
              <w:top w:val="nil"/>
              <w:left w:val="nil"/>
              <w:bottom w:val="nil"/>
            </w:tcBorders>
          </w:tcPr>
          <w:p w:rsidR="00A910FF" w:rsidRPr="00743405" w:rsidRDefault="00A910FF" w:rsidP="000C4EBD">
            <w:pPr>
              <w:snapToGrid w:val="0"/>
              <w:spacing w:line="384" w:lineRule="auto"/>
              <w:rPr>
                <w:ins w:id="282"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283" w:author="Author"/>
                <w:rFonts w:ascii="Times New Roman" w:hAnsi="Times New Roman"/>
                <w:sz w:val="18"/>
                <w:szCs w:val="18"/>
              </w:rPr>
            </w:pPr>
            <w:ins w:id="284" w:author="Author">
              <w:r w:rsidRPr="00743405">
                <w:rPr>
                  <w:rFonts w:ascii="Times New Roman" w:hAnsi="Times New Roman"/>
                  <w:sz w:val="18"/>
                  <w:szCs w:val="18"/>
                </w:rPr>
                <w:t xml:space="preserve">1.332 </w:t>
              </w:r>
            </w:ins>
          </w:p>
        </w:tc>
        <w:tc>
          <w:tcPr>
            <w:tcW w:w="627" w:type="dxa"/>
            <w:noWrap/>
            <w:hideMark/>
          </w:tcPr>
          <w:p w:rsidR="00A910FF" w:rsidRPr="00743405" w:rsidRDefault="00A910FF" w:rsidP="000C4EBD">
            <w:pPr>
              <w:spacing w:line="384" w:lineRule="auto"/>
              <w:rPr>
                <w:ins w:id="285" w:author="Author"/>
                <w:rFonts w:ascii="Times New Roman" w:hAnsi="Times New Roman"/>
                <w:sz w:val="18"/>
                <w:szCs w:val="18"/>
              </w:rPr>
            </w:pPr>
            <w:ins w:id="286" w:author="Author">
              <w:r w:rsidRPr="00743405">
                <w:rPr>
                  <w:rFonts w:ascii="Times New Roman" w:hAnsi="Times New Roman"/>
                  <w:sz w:val="18"/>
                  <w:szCs w:val="18"/>
                </w:rPr>
                <w:t xml:space="preserve">0.971 </w:t>
              </w:r>
            </w:ins>
          </w:p>
        </w:tc>
        <w:tc>
          <w:tcPr>
            <w:tcW w:w="627" w:type="dxa"/>
            <w:noWrap/>
            <w:hideMark/>
          </w:tcPr>
          <w:p w:rsidR="00A910FF" w:rsidRPr="00743405" w:rsidRDefault="00A910FF" w:rsidP="000C4EBD">
            <w:pPr>
              <w:spacing w:line="384" w:lineRule="auto"/>
              <w:rPr>
                <w:ins w:id="287" w:author="Author"/>
                <w:rFonts w:ascii="Times New Roman" w:hAnsi="Times New Roman"/>
                <w:sz w:val="18"/>
                <w:szCs w:val="18"/>
              </w:rPr>
            </w:pPr>
            <w:ins w:id="288" w:author="Author">
              <w:r w:rsidRPr="00743405">
                <w:rPr>
                  <w:rFonts w:ascii="Times New Roman" w:hAnsi="Times New Roman"/>
                  <w:sz w:val="18"/>
                  <w:szCs w:val="18"/>
                </w:rPr>
                <w:t xml:space="preserve">0.551 </w:t>
              </w:r>
            </w:ins>
          </w:p>
        </w:tc>
        <w:tc>
          <w:tcPr>
            <w:tcW w:w="627" w:type="dxa"/>
            <w:noWrap/>
            <w:hideMark/>
          </w:tcPr>
          <w:p w:rsidR="00A910FF" w:rsidRPr="00743405" w:rsidRDefault="00A910FF" w:rsidP="000C4EBD">
            <w:pPr>
              <w:spacing w:line="384" w:lineRule="auto"/>
              <w:rPr>
                <w:ins w:id="289" w:author="Author"/>
                <w:rFonts w:ascii="Times New Roman" w:hAnsi="Times New Roman"/>
                <w:sz w:val="18"/>
                <w:szCs w:val="18"/>
              </w:rPr>
            </w:pPr>
            <w:ins w:id="290" w:author="Author">
              <w:r w:rsidRPr="00743405">
                <w:rPr>
                  <w:rFonts w:ascii="Times New Roman" w:hAnsi="Times New Roman"/>
                  <w:sz w:val="18"/>
                  <w:szCs w:val="18"/>
                </w:rPr>
                <w:t xml:space="preserve">1.350 </w:t>
              </w:r>
            </w:ins>
          </w:p>
        </w:tc>
        <w:tc>
          <w:tcPr>
            <w:tcW w:w="1523" w:type="dxa"/>
          </w:tcPr>
          <w:p w:rsidR="00A910FF" w:rsidRPr="00743405" w:rsidRDefault="00A910FF" w:rsidP="008C6293">
            <w:pPr>
              <w:spacing w:line="384" w:lineRule="auto"/>
              <w:jc w:val="center"/>
              <w:rPr>
                <w:ins w:id="291" w:author="Author"/>
                <w:rFonts w:ascii="Times New Roman" w:hAnsi="Times New Roman"/>
                <w:sz w:val="18"/>
                <w:szCs w:val="18"/>
              </w:rPr>
            </w:pPr>
            <w:ins w:id="292" w:author="Author">
              <w:r w:rsidRPr="00743405">
                <w:rPr>
                  <w:rFonts w:ascii="Times New Roman" w:hAnsi="Times New Roman"/>
                  <w:sz w:val="18"/>
                  <w:szCs w:val="18"/>
                </w:rPr>
                <w:t>0.991</w:t>
              </w:r>
            </w:ins>
          </w:p>
        </w:tc>
        <w:tc>
          <w:tcPr>
            <w:tcW w:w="149" w:type="dxa"/>
          </w:tcPr>
          <w:p w:rsidR="00A910FF" w:rsidRPr="00743405" w:rsidRDefault="00A910FF" w:rsidP="000C4EBD">
            <w:pPr>
              <w:spacing w:line="384" w:lineRule="auto"/>
              <w:rPr>
                <w:ins w:id="293"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294" w:author="Author"/>
                <w:rFonts w:ascii="Times New Roman" w:hAnsi="Times New Roman"/>
                <w:sz w:val="18"/>
                <w:szCs w:val="18"/>
              </w:rPr>
            </w:pPr>
            <w:ins w:id="295" w:author="Author">
              <w:r w:rsidRPr="00743405">
                <w:rPr>
                  <w:rFonts w:ascii="Times New Roman" w:hAnsi="Times New Roman"/>
                  <w:sz w:val="18"/>
                  <w:szCs w:val="18"/>
                </w:rPr>
                <w:t xml:space="preserve">1.039 </w:t>
              </w:r>
            </w:ins>
          </w:p>
        </w:tc>
        <w:tc>
          <w:tcPr>
            <w:tcW w:w="627" w:type="dxa"/>
            <w:noWrap/>
            <w:hideMark/>
          </w:tcPr>
          <w:p w:rsidR="00A910FF" w:rsidRPr="00743405" w:rsidRDefault="00A910FF" w:rsidP="000C4EBD">
            <w:pPr>
              <w:spacing w:line="384" w:lineRule="auto"/>
              <w:rPr>
                <w:ins w:id="296" w:author="Author"/>
                <w:rFonts w:ascii="Times New Roman" w:hAnsi="Times New Roman"/>
                <w:sz w:val="18"/>
                <w:szCs w:val="18"/>
              </w:rPr>
            </w:pPr>
            <w:ins w:id="297" w:author="Author">
              <w:r w:rsidRPr="00743405">
                <w:rPr>
                  <w:rFonts w:ascii="Times New Roman" w:hAnsi="Times New Roman"/>
                  <w:sz w:val="18"/>
                  <w:szCs w:val="18"/>
                </w:rPr>
                <w:t xml:space="preserve">1.149 </w:t>
              </w:r>
            </w:ins>
          </w:p>
        </w:tc>
        <w:tc>
          <w:tcPr>
            <w:tcW w:w="627" w:type="dxa"/>
            <w:noWrap/>
            <w:hideMark/>
          </w:tcPr>
          <w:p w:rsidR="00A910FF" w:rsidRPr="00743405" w:rsidRDefault="00A910FF" w:rsidP="000C4EBD">
            <w:pPr>
              <w:spacing w:line="384" w:lineRule="auto"/>
              <w:rPr>
                <w:ins w:id="298" w:author="Author"/>
                <w:rFonts w:ascii="Times New Roman" w:hAnsi="Times New Roman"/>
                <w:sz w:val="18"/>
                <w:szCs w:val="18"/>
              </w:rPr>
            </w:pPr>
            <w:ins w:id="299" w:author="Author">
              <w:r w:rsidRPr="00743405">
                <w:rPr>
                  <w:rFonts w:ascii="Times New Roman" w:hAnsi="Times New Roman"/>
                  <w:sz w:val="18"/>
                  <w:szCs w:val="18"/>
                </w:rPr>
                <w:t xml:space="preserve">0.726 </w:t>
              </w:r>
            </w:ins>
          </w:p>
        </w:tc>
        <w:tc>
          <w:tcPr>
            <w:tcW w:w="627" w:type="dxa"/>
            <w:noWrap/>
            <w:hideMark/>
          </w:tcPr>
          <w:p w:rsidR="00A910FF" w:rsidRPr="00743405" w:rsidRDefault="00A910FF" w:rsidP="000C4EBD">
            <w:pPr>
              <w:spacing w:line="384" w:lineRule="auto"/>
              <w:rPr>
                <w:ins w:id="300" w:author="Author"/>
                <w:rFonts w:ascii="Times New Roman" w:hAnsi="Times New Roman"/>
                <w:sz w:val="18"/>
                <w:szCs w:val="18"/>
              </w:rPr>
            </w:pPr>
            <w:ins w:id="301" w:author="Author">
              <w:r w:rsidRPr="00743405">
                <w:rPr>
                  <w:rFonts w:ascii="Times New Roman" w:hAnsi="Times New Roman"/>
                  <w:sz w:val="18"/>
                  <w:szCs w:val="18"/>
                </w:rPr>
                <w:t xml:space="preserve">1.067 </w:t>
              </w:r>
            </w:ins>
          </w:p>
        </w:tc>
        <w:tc>
          <w:tcPr>
            <w:tcW w:w="1523" w:type="dxa"/>
            <w:vAlign w:val="bottom"/>
          </w:tcPr>
          <w:p w:rsidR="00A910FF" w:rsidRPr="00743405" w:rsidRDefault="00A910FF" w:rsidP="000C4EBD">
            <w:pPr>
              <w:spacing w:line="384" w:lineRule="auto"/>
              <w:jc w:val="center"/>
              <w:rPr>
                <w:ins w:id="302" w:author="Author"/>
                <w:rFonts w:ascii="Times New Roman" w:hAnsi="Times New Roman"/>
                <w:sz w:val="18"/>
                <w:szCs w:val="18"/>
              </w:rPr>
            </w:pPr>
            <w:ins w:id="303" w:author="Author">
              <w:r w:rsidRPr="00743405">
                <w:rPr>
                  <w:rFonts w:ascii="Times New Roman" w:hAnsi="Times New Roman"/>
                  <w:sz w:val="18"/>
                  <w:szCs w:val="18"/>
                </w:rPr>
                <w:t>0.981</w:t>
              </w:r>
            </w:ins>
          </w:p>
        </w:tc>
        <w:tc>
          <w:tcPr>
            <w:tcW w:w="97" w:type="dxa"/>
          </w:tcPr>
          <w:p w:rsidR="00A910FF" w:rsidRPr="00743405" w:rsidRDefault="00A910FF" w:rsidP="000C4EBD">
            <w:pPr>
              <w:spacing w:line="384" w:lineRule="auto"/>
              <w:rPr>
                <w:ins w:id="304"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305" w:author="Author"/>
                <w:rFonts w:ascii="Times New Roman" w:hAnsi="Times New Roman"/>
                <w:sz w:val="18"/>
                <w:szCs w:val="18"/>
              </w:rPr>
            </w:pPr>
            <w:ins w:id="306" w:author="Author">
              <w:r w:rsidRPr="00743405">
                <w:rPr>
                  <w:rFonts w:ascii="Times New Roman" w:hAnsi="Times New Roman"/>
                  <w:sz w:val="18"/>
                  <w:szCs w:val="18"/>
                </w:rPr>
                <w:t xml:space="preserve">1.282 </w:t>
              </w:r>
            </w:ins>
          </w:p>
        </w:tc>
        <w:tc>
          <w:tcPr>
            <w:tcW w:w="627" w:type="dxa"/>
            <w:noWrap/>
            <w:hideMark/>
          </w:tcPr>
          <w:p w:rsidR="00A910FF" w:rsidRPr="00743405" w:rsidRDefault="00A910FF" w:rsidP="000C4EBD">
            <w:pPr>
              <w:spacing w:line="384" w:lineRule="auto"/>
              <w:rPr>
                <w:ins w:id="307" w:author="Author"/>
                <w:rFonts w:ascii="Times New Roman" w:hAnsi="Times New Roman"/>
                <w:sz w:val="18"/>
                <w:szCs w:val="18"/>
              </w:rPr>
            </w:pPr>
            <w:ins w:id="308" w:author="Author">
              <w:r w:rsidRPr="00743405">
                <w:rPr>
                  <w:rFonts w:ascii="Times New Roman" w:hAnsi="Times New Roman"/>
                  <w:sz w:val="18"/>
                  <w:szCs w:val="18"/>
                </w:rPr>
                <w:t xml:space="preserve">0.845 </w:t>
              </w:r>
            </w:ins>
          </w:p>
        </w:tc>
        <w:tc>
          <w:tcPr>
            <w:tcW w:w="627" w:type="dxa"/>
            <w:noWrap/>
            <w:hideMark/>
          </w:tcPr>
          <w:p w:rsidR="00A910FF" w:rsidRPr="00743405" w:rsidRDefault="00A910FF" w:rsidP="000C4EBD">
            <w:pPr>
              <w:spacing w:line="384" w:lineRule="auto"/>
              <w:rPr>
                <w:ins w:id="309" w:author="Author"/>
                <w:rFonts w:ascii="Times New Roman" w:hAnsi="Times New Roman"/>
                <w:sz w:val="18"/>
                <w:szCs w:val="18"/>
              </w:rPr>
            </w:pPr>
            <w:ins w:id="310" w:author="Author">
              <w:r w:rsidRPr="00743405">
                <w:rPr>
                  <w:rFonts w:ascii="Times New Roman" w:hAnsi="Times New Roman"/>
                  <w:sz w:val="18"/>
                  <w:szCs w:val="18"/>
                </w:rPr>
                <w:t xml:space="preserve">0.760 </w:t>
              </w:r>
            </w:ins>
          </w:p>
        </w:tc>
        <w:tc>
          <w:tcPr>
            <w:tcW w:w="627" w:type="dxa"/>
            <w:noWrap/>
            <w:hideMark/>
          </w:tcPr>
          <w:p w:rsidR="00A910FF" w:rsidRPr="00743405" w:rsidRDefault="00A910FF" w:rsidP="000C4EBD">
            <w:pPr>
              <w:spacing w:line="384" w:lineRule="auto"/>
              <w:rPr>
                <w:ins w:id="311" w:author="Author"/>
                <w:rFonts w:ascii="Times New Roman" w:hAnsi="Times New Roman"/>
                <w:sz w:val="18"/>
                <w:szCs w:val="18"/>
              </w:rPr>
            </w:pPr>
            <w:ins w:id="312" w:author="Author">
              <w:r w:rsidRPr="00743405">
                <w:rPr>
                  <w:rFonts w:ascii="Times New Roman" w:hAnsi="Times New Roman"/>
                  <w:sz w:val="18"/>
                  <w:szCs w:val="18"/>
                </w:rPr>
                <w:t xml:space="preserve">1.266 </w:t>
              </w:r>
            </w:ins>
          </w:p>
        </w:tc>
        <w:tc>
          <w:tcPr>
            <w:tcW w:w="1523" w:type="dxa"/>
            <w:vAlign w:val="bottom"/>
          </w:tcPr>
          <w:p w:rsidR="00A910FF" w:rsidRPr="00743405" w:rsidRDefault="00A910FF" w:rsidP="000C4EBD">
            <w:pPr>
              <w:spacing w:line="384" w:lineRule="auto"/>
              <w:jc w:val="center"/>
              <w:rPr>
                <w:ins w:id="313" w:author="Author"/>
                <w:rFonts w:ascii="Times New Roman" w:hAnsi="Times New Roman"/>
                <w:sz w:val="18"/>
                <w:szCs w:val="18"/>
              </w:rPr>
            </w:pPr>
            <w:ins w:id="314" w:author="Author">
              <w:r w:rsidRPr="00743405">
                <w:rPr>
                  <w:rFonts w:ascii="Times New Roman" w:hAnsi="Times New Roman"/>
                  <w:sz w:val="18"/>
                  <w:szCs w:val="18"/>
                </w:rPr>
                <w:t>1.010</w:t>
              </w:r>
            </w:ins>
          </w:p>
        </w:tc>
      </w:tr>
      <w:tr w:rsidR="00A910FF" w:rsidRPr="008866B4" w:rsidTr="008C6293">
        <w:trPr>
          <w:trHeight w:val="279"/>
          <w:ins w:id="315" w:author="Author"/>
        </w:trPr>
        <w:tc>
          <w:tcPr>
            <w:tcW w:w="1588" w:type="dxa"/>
            <w:tcBorders>
              <w:right w:val="nil"/>
            </w:tcBorders>
            <w:noWrap/>
            <w:hideMark/>
          </w:tcPr>
          <w:p w:rsidR="00A910FF" w:rsidRPr="00743405" w:rsidRDefault="00A910FF" w:rsidP="000C4EBD">
            <w:pPr>
              <w:snapToGrid w:val="0"/>
              <w:spacing w:line="384" w:lineRule="auto"/>
              <w:rPr>
                <w:ins w:id="316" w:author="Author"/>
                <w:rFonts w:ascii="Times New Roman" w:hAnsi="Times New Roman"/>
                <w:sz w:val="18"/>
                <w:szCs w:val="18"/>
              </w:rPr>
            </w:pPr>
            <w:ins w:id="317" w:author="Author">
              <w:r w:rsidRPr="00743405">
                <w:rPr>
                  <w:rFonts w:ascii="Times New Roman" w:hAnsi="Times New Roman"/>
                  <w:sz w:val="18"/>
                  <w:szCs w:val="18"/>
                </w:rPr>
                <w:t>Daejeon</w:t>
              </w:r>
            </w:ins>
          </w:p>
        </w:tc>
        <w:tc>
          <w:tcPr>
            <w:tcW w:w="163" w:type="dxa"/>
            <w:tcBorders>
              <w:top w:val="nil"/>
              <w:left w:val="nil"/>
              <w:bottom w:val="nil"/>
            </w:tcBorders>
          </w:tcPr>
          <w:p w:rsidR="00A910FF" w:rsidRPr="00743405" w:rsidRDefault="00A910FF" w:rsidP="000C4EBD">
            <w:pPr>
              <w:snapToGrid w:val="0"/>
              <w:spacing w:line="384" w:lineRule="auto"/>
              <w:rPr>
                <w:ins w:id="318"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319" w:author="Author"/>
                <w:rFonts w:ascii="Times New Roman" w:hAnsi="Times New Roman"/>
                <w:sz w:val="18"/>
                <w:szCs w:val="18"/>
              </w:rPr>
            </w:pPr>
            <w:ins w:id="320" w:author="Author">
              <w:r w:rsidRPr="00743405">
                <w:rPr>
                  <w:rFonts w:ascii="Times New Roman" w:hAnsi="Times New Roman"/>
                  <w:sz w:val="18"/>
                  <w:szCs w:val="18"/>
                </w:rPr>
                <w:t xml:space="preserve">1.099 </w:t>
              </w:r>
            </w:ins>
          </w:p>
        </w:tc>
        <w:tc>
          <w:tcPr>
            <w:tcW w:w="627" w:type="dxa"/>
            <w:noWrap/>
            <w:hideMark/>
          </w:tcPr>
          <w:p w:rsidR="00A910FF" w:rsidRPr="00743405" w:rsidRDefault="00A910FF" w:rsidP="000C4EBD">
            <w:pPr>
              <w:spacing w:line="384" w:lineRule="auto"/>
              <w:rPr>
                <w:ins w:id="321" w:author="Author"/>
                <w:rFonts w:ascii="Times New Roman" w:hAnsi="Times New Roman"/>
                <w:sz w:val="18"/>
                <w:szCs w:val="18"/>
              </w:rPr>
            </w:pPr>
            <w:ins w:id="322" w:author="Author">
              <w:r w:rsidRPr="00743405">
                <w:rPr>
                  <w:rFonts w:ascii="Times New Roman" w:hAnsi="Times New Roman"/>
                  <w:sz w:val="18"/>
                  <w:szCs w:val="18"/>
                </w:rPr>
                <w:t xml:space="preserve">0.749 </w:t>
              </w:r>
            </w:ins>
          </w:p>
        </w:tc>
        <w:tc>
          <w:tcPr>
            <w:tcW w:w="627" w:type="dxa"/>
            <w:noWrap/>
            <w:hideMark/>
          </w:tcPr>
          <w:p w:rsidR="00A910FF" w:rsidRPr="00743405" w:rsidRDefault="00A910FF" w:rsidP="000C4EBD">
            <w:pPr>
              <w:spacing w:line="384" w:lineRule="auto"/>
              <w:rPr>
                <w:ins w:id="323" w:author="Author"/>
                <w:rFonts w:ascii="Times New Roman" w:hAnsi="Times New Roman"/>
                <w:sz w:val="18"/>
                <w:szCs w:val="18"/>
              </w:rPr>
            </w:pPr>
            <w:ins w:id="324" w:author="Author">
              <w:r w:rsidRPr="00743405">
                <w:rPr>
                  <w:rFonts w:ascii="Times New Roman" w:hAnsi="Times New Roman"/>
                  <w:sz w:val="18"/>
                  <w:szCs w:val="18"/>
                </w:rPr>
                <w:t xml:space="preserve">0.603 </w:t>
              </w:r>
            </w:ins>
          </w:p>
        </w:tc>
        <w:tc>
          <w:tcPr>
            <w:tcW w:w="627" w:type="dxa"/>
            <w:noWrap/>
            <w:hideMark/>
          </w:tcPr>
          <w:p w:rsidR="00A910FF" w:rsidRPr="00743405" w:rsidRDefault="00A910FF" w:rsidP="000C4EBD">
            <w:pPr>
              <w:spacing w:line="384" w:lineRule="auto"/>
              <w:rPr>
                <w:ins w:id="325" w:author="Author"/>
                <w:rFonts w:ascii="Times New Roman" w:hAnsi="Times New Roman"/>
                <w:sz w:val="18"/>
                <w:szCs w:val="18"/>
              </w:rPr>
            </w:pPr>
            <w:ins w:id="326" w:author="Author">
              <w:r w:rsidRPr="00743405">
                <w:rPr>
                  <w:rFonts w:ascii="Times New Roman" w:hAnsi="Times New Roman"/>
                  <w:sz w:val="18"/>
                  <w:szCs w:val="18"/>
                </w:rPr>
                <w:t>2.129</w:t>
              </w:r>
            </w:ins>
          </w:p>
        </w:tc>
        <w:tc>
          <w:tcPr>
            <w:tcW w:w="1523" w:type="dxa"/>
          </w:tcPr>
          <w:p w:rsidR="00A910FF" w:rsidRPr="00743405" w:rsidRDefault="00A910FF" w:rsidP="008C6293">
            <w:pPr>
              <w:spacing w:line="384" w:lineRule="auto"/>
              <w:jc w:val="center"/>
              <w:rPr>
                <w:ins w:id="327" w:author="Author"/>
                <w:rFonts w:ascii="Times New Roman" w:hAnsi="Times New Roman"/>
                <w:sz w:val="18"/>
                <w:szCs w:val="18"/>
              </w:rPr>
            </w:pPr>
            <w:ins w:id="328" w:author="Author">
              <w:r w:rsidRPr="00743405">
                <w:rPr>
                  <w:rFonts w:ascii="Times New Roman" w:hAnsi="Times New Roman"/>
                  <w:sz w:val="18"/>
                  <w:szCs w:val="18"/>
                </w:rPr>
                <w:t>1.014</w:t>
              </w:r>
            </w:ins>
          </w:p>
        </w:tc>
        <w:tc>
          <w:tcPr>
            <w:tcW w:w="149" w:type="dxa"/>
          </w:tcPr>
          <w:p w:rsidR="00A910FF" w:rsidRPr="00743405" w:rsidRDefault="00A910FF" w:rsidP="000C4EBD">
            <w:pPr>
              <w:spacing w:line="384" w:lineRule="auto"/>
              <w:rPr>
                <w:ins w:id="329"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330" w:author="Author"/>
                <w:rFonts w:ascii="Times New Roman" w:hAnsi="Times New Roman"/>
                <w:sz w:val="18"/>
                <w:szCs w:val="18"/>
              </w:rPr>
            </w:pPr>
            <w:ins w:id="331" w:author="Author">
              <w:r w:rsidRPr="00743405">
                <w:rPr>
                  <w:rFonts w:ascii="Times New Roman" w:hAnsi="Times New Roman"/>
                  <w:sz w:val="18"/>
                  <w:szCs w:val="18"/>
                </w:rPr>
                <w:t xml:space="preserve">0.737 </w:t>
              </w:r>
            </w:ins>
          </w:p>
        </w:tc>
        <w:tc>
          <w:tcPr>
            <w:tcW w:w="627" w:type="dxa"/>
            <w:noWrap/>
            <w:hideMark/>
          </w:tcPr>
          <w:p w:rsidR="00A910FF" w:rsidRPr="00743405" w:rsidRDefault="00A910FF" w:rsidP="000C4EBD">
            <w:pPr>
              <w:spacing w:line="384" w:lineRule="auto"/>
              <w:rPr>
                <w:ins w:id="332" w:author="Author"/>
                <w:rFonts w:ascii="Times New Roman" w:hAnsi="Times New Roman"/>
                <w:sz w:val="18"/>
                <w:szCs w:val="18"/>
              </w:rPr>
            </w:pPr>
            <w:ins w:id="333" w:author="Author">
              <w:r w:rsidRPr="00743405">
                <w:rPr>
                  <w:rFonts w:ascii="Times New Roman" w:hAnsi="Times New Roman"/>
                  <w:sz w:val="18"/>
                  <w:szCs w:val="18"/>
                </w:rPr>
                <w:t xml:space="preserve">0.852 </w:t>
              </w:r>
            </w:ins>
          </w:p>
        </w:tc>
        <w:tc>
          <w:tcPr>
            <w:tcW w:w="627" w:type="dxa"/>
            <w:noWrap/>
            <w:hideMark/>
          </w:tcPr>
          <w:p w:rsidR="00A910FF" w:rsidRPr="00743405" w:rsidRDefault="00A910FF" w:rsidP="000C4EBD">
            <w:pPr>
              <w:spacing w:line="384" w:lineRule="auto"/>
              <w:rPr>
                <w:ins w:id="334" w:author="Author"/>
                <w:rFonts w:ascii="Times New Roman" w:hAnsi="Times New Roman"/>
                <w:sz w:val="18"/>
                <w:szCs w:val="18"/>
              </w:rPr>
            </w:pPr>
            <w:ins w:id="335" w:author="Author">
              <w:r w:rsidRPr="00743405">
                <w:rPr>
                  <w:rFonts w:ascii="Times New Roman" w:hAnsi="Times New Roman"/>
                  <w:sz w:val="18"/>
                  <w:szCs w:val="18"/>
                </w:rPr>
                <w:t xml:space="preserve">0.985 </w:t>
              </w:r>
            </w:ins>
          </w:p>
        </w:tc>
        <w:tc>
          <w:tcPr>
            <w:tcW w:w="627" w:type="dxa"/>
            <w:noWrap/>
            <w:hideMark/>
          </w:tcPr>
          <w:p w:rsidR="00A910FF" w:rsidRPr="00743405" w:rsidRDefault="00A910FF" w:rsidP="000C4EBD">
            <w:pPr>
              <w:spacing w:line="384" w:lineRule="auto"/>
              <w:rPr>
                <w:ins w:id="336" w:author="Author"/>
                <w:rFonts w:ascii="Times New Roman" w:hAnsi="Times New Roman"/>
                <w:sz w:val="18"/>
                <w:szCs w:val="18"/>
              </w:rPr>
            </w:pPr>
            <w:ins w:id="337" w:author="Author">
              <w:r w:rsidRPr="00743405">
                <w:rPr>
                  <w:rFonts w:ascii="Times New Roman" w:hAnsi="Times New Roman"/>
                  <w:sz w:val="18"/>
                  <w:szCs w:val="18"/>
                </w:rPr>
                <w:t xml:space="preserve">1.387 </w:t>
              </w:r>
            </w:ins>
          </w:p>
        </w:tc>
        <w:tc>
          <w:tcPr>
            <w:tcW w:w="1523" w:type="dxa"/>
            <w:vAlign w:val="bottom"/>
          </w:tcPr>
          <w:p w:rsidR="00A910FF" w:rsidRPr="00743405" w:rsidRDefault="00A910FF" w:rsidP="000C4EBD">
            <w:pPr>
              <w:spacing w:line="384" w:lineRule="auto"/>
              <w:jc w:val="center"/>
              <w:rPr>
                <w:ins w:id="338" w:author="Author"/>
                <w:rFonts w:ascii="Times New Roman" w:hAnsi="Times New Roman"/>
                <w:sz w:val="18"/>
                <w:szCs w:val="18"/>
              </w:rPr>
            </w:pPr>
            <w:ins w:id="339" w:author="Author">
              <w:r w:rsidRPr="00743405">
                <w:rPr>
                  <w:rFonts w:ascii="Times New Roman" w:hAnsi="Times New Roman"/>
                  <w:sz w:val="18"/>
                  <w:szCs w:val="18"/>
                </w:rPr>
                <w:t>0.962</w:t>
              </w:r>
            </w:ins>
          </w:p>
        </w:tc>
        <w:tc>
          <w:tcPr>
            <w:tcW w:w="97" w:type="dxa"/>
          </w:tcPr>
          <w:p w:rsidR="00A910FF" w:rsidRPr="00743405" w:rsidRDefault="00A910FF" w:rsidP="000C4EBD">
            <w:pPr>
              <w:spacing w:line="384" w:lineRule="auto"/>
              <w:rPr>
                <w:ins w:id="340"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341" w:author="Author"/>
                <w:rFonts w:ascii="Times New Roman" w:hAnsi="Times New Roman"/>
                <w:sz w:val="18"/>
                <w:szCs w:val="18"/>
              </w:rPr>
            </w:pPr>
            <w:ins w:id="342" w:author="Author">
              <w:r w:rsidRPr="00743405">
                <w:rPr>
                  <w:rFonts w:ascii="Times New Roman" w:hAnsi="Times New Roman"/>
                  <w:sz w:val="18"/>
                  <w:szCs w:val="18"/>
                </w:rPr>
                <w:t xml:space="preserve">1.490 </w:t>
              </w:r>
            </w:ins>
          </w:p>
        </w:tc>
        <w:tc>
          <w:tcPr>
            <w:tcW w:w="627" w:type="dxa"/>
            <w:noWrap/>
            <w:hideMark/>
          </w:tcPr>
          <w:p w:rsidR="00A910FF" w:rsidRPr="00743405" w:rsidRDefault="00A910FF" w:rsidP="000C4EBD">
            <w:pPr>
              <w:spacing w:line="384" w:lineRule="auto"/>
              <w:rPr>
                <w:ins w:id="343" w:author="Author"/>
                <w:rFonts w:ascii="Times New Roman" w:hAnsi="Times New Roman"/>
                <w:sz w:val="18"/>
                <w:szCs w:val="18"/>
              </w:rPr>
            </w:pPr>
            <w:ins w:id="344" w:author="Author">
              <w:r w:rsidRPr="00743405">
                <w:rPr>
                  <w:rFonts w:ascii="Times New Roman" w:hAnsi="Times New Roman"/>
                  <w:sz w:val="18"/>
                  <w:szCs w:val="18"/>
                </w:rPr>
                <w:t xml:space="preserve">0.880 </w:t>
              </w:r>
            </w:ins>
          </w:p>
        </w:tc>
        <w:tc>
          <w:tcPr>
            <w:tcW w:w="627" w:type="dxa"/>
            <w:noWrap/>
            <w:hideMark/>
          </w:tcPr>
          <w:p w:rsidR="00A910FF" w:rsidRPr="00743405" w:rsidRDefault="00A910FF" w:rsidP="000C4EBD">
            <w:pPr>
              <w:spacing w:line="384" w:lineRule="auto"/>
              <w:rPr>
                <w:ins w:id="345" w:author="Author"/>
                <w:rFonts w:ascii="Times New Roman" w:hAnsi="Times New Roman"/>
                <w:sz w:val="18"/>
                <w:szCs w:val="18"/>
              </w:rPr>
            </w:pPr>
            <w:ins w:id="346" w:author="Author">
              <w:r w:rsidRPr="00743405">
                <w:rPr>
                  <w:rFonts w:ascii="Times New Roman" w:hAnsi="Times New Roman"/>
                  <w:sz w:val="18"/>
                  <w:szCs w:val="18"/>
                </w:rPr>
                <w:t xml:space="preserve">0.612 </w:t>
              </w:r>
            </w:ins>
          </w:p>
        </w:tc>
        <w:tc>
          <w:tcPr>
            <w:tcW w:w="627" w:type="dxa"/>
            <w:noWrap/>
            <w:hideMark/>
          </w:tcPr>
          <w:p w:rsidR="00A910FF" w:rsidRPr="00743405" w:rsidRDefault="00A910FF" w:rsidP="000C4EBD">
            <w:pPr>
              <w:spacing w:line="384" w:lineRule="auto"/>
              <w:rPr>
                <w:ins w:id="347" w:author="Author"/>
                <w:rFonts w:ascii="Times New Roman" w:hAnsi="Times New Roman"/>
                <w:sz w:val="18"/>
                <w:szCs w:val="18"/>
              </w:rPr>
            </w:pPr>
            <w:ins w:id="348" w:author="Author">
              <w:r w:rsidRPr="00743405">
                <w:rPr>
                  <w:rFonts w:ascii="Times New Roman" w:hAnsi="Times New Roman"/>
                  <w:sz w:val="18"/>
                  <w:szCs w:val="18"/>
                </w:rPr>
                <w:t xml:space="preserve">1.535 </w:t>
              </w:r>
            </w:ins>
          </w:p>
        </w:tc>
        <w:tc>
          <w:tcPr>
            <w:tcW w:w="1523" w:type="dxa"/>
            <w:vAlign w:val="bottom"/>
          </w:tcPr>
          <w:p w:rsidR="00A910FF" w:rsidRPr="00743405" w:rsidRDefault="00A910FF" w:rsidP="000C4EBD">
            <w:pPr>
              <w:spacing w:line="384" w:lineRule="auto"/>
              <w:jc w:val="center"/>
              <w:rPr>
                <w:ins w:id="349" w:author="Author"/>
                <w:rFonts w:ascii="Times New Roman" w:hAnsi="Times New Roman"/>
                <w:sz w:val="18"/>
                <w:szCs w:val="18"/>
              </w:rPr>
            </w:pPr>
            <w:ins w:id="350" w:author="Author">
              <w:r w:rsidRPr="00743405">
                <w:rPr>
                  <w:rFonts w:ascii="Times New Roman" w:hAnsi="Times New Roman"/>
                  <w:sz w:val="18"/>
                  <w:szCs w:val="18"/>
                </w:rPr>
                <w:t>1.054</w:t>
              </w:r>
            </w:ins>
          </w:p>
        </w:tc>
      </w:tr>
      <w:tr w:rsidR="00A910FF" w:rsidRPr="008866B4" w:rsidTr="008C6293">
        <w:trPr>
          <w:trHeight w:val="279"/>
          <w:ins w:id="351" w:author="Author"/>
        </w:trPr>
        <w:tc>
          <w:tcPr>
            <w:tcW w:w="1588" w:type="dxa"/>
            <w:tcBorders>
              <w:right w:val="nil"/>
            </w:tcBorders>
            <w:noWrap/>
            <w:hideMark/>
          </w:tcPr>
          <w:p w:rsidR="00A910FF" w:rsidRPr="00743405" w:rsidRDefault="00A910FF" w:rsidP="000C4EBD">
            <w:pPr>
              <w:snapToGrid w:val="0"/>
              <w:spacing w:line="384" w:lineRule="auto"/>
              <w:rPr>
                <w:ins w:id="352" w:author="Author"/>
                <w:rFonts w:ascii="Times New Roman" w:hAnsi="Times New Roman"/>
                <w:sz w:val="18"/>
                <w:szCs w:val="18"/>
              </w:rPr>
            </w:pPr>
            <w:ins w:id="353" w:author="Author">
              <w:r w:rsidRPr="00743405">
                <w:rPr>
                  <w:rFonts w:ascii="Times New Roman" w:hAnsi="Times New Roman"/>
                  <w:sz w:val="18"/>
                  <w:szCs w:val="18"/>
                </w:rPr>
                <w:t>Ulsan</w:t>
              </w:r>
            </w:ins>
          </w:p>
        </w:tc>
        <w:tc>
          <w:tcPr>
            <w:tcW w:w="163" w:type="dxa"/>
            <w:tcBorders>
              <w:top w:val="nil"/>
              <w:left w:val="nil"/>
              <w:bottom w:val="nil"/>
            </w:tcBorders>
          </w:tcPr>
          <w:p w:rsidR="00A910FF" w:rsidRPr="00743405" w:rsidRDefault="00A910FF" w:rsidP="000C4EBD">
            <w:pPr>
              <w:snapToGrid w:val="0"/>
              <w:spacing w:line="384" w:lineRule="auto"/>
              <w:rPr>
                <w:ins w:id="354"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355" w:author="Author"/>
                <w:rFonts w:ascii="Times New Roman" w:hAnsi="Times New Roman"/>
                <w:sz w:val="18"/>
                <w:szCs w:val="18"/>
              </w:rPr>
            </w:pPr>
            <w:ins w:id="356" w:author="Author">
              <w:r w:rsidRPr="00743405">
                <w:rPr>
                  <w:rFonts w:ascii="Times New Roman" w:hAnsi="Times New Roman"/>
                  <w:sz w:val="18"/>
                  <w:szCs w:val="18"/>
                </w:rPr>
                <w:t xml:space="preserve">1.305 </w:t>
              </w:r>
            </w:ins>
          </w:p>
        </w:tc>
        <w:tc>
          <w:tcPr>
            <w:tcW w:w="627" w:type="dxa"/>
            <w:noWrap/>
            <w:hideMark/>
          </w:tcPr>
          <w:p w:rsidR="00A910FF" w:rsidRPr="00743405" w:rsidRDefault="00A910FF" w:rsidP="000C4EBD">
            <w:pPr>
              <w:spacing w:line="384" w:lineRule="auto"/>
              <w:rPr>
                <w:ins w:id="357" w:author="Author"/>
                <w:rFonts w:ascii="Times New Roman" w:hAnsi="Times New Roman"/>
                <w:sz w:val="18"/>
                <w:szCs w:val="18"/>
              </w:rPr>
            </w:pPr>
            <w:ins w:id="358" w:author="Author">
              <w:r w:rsidRPr="00743405">
                <w:rPr>
                  <w:rFonts w:ascii="Times New Roman" w:hAnsi="Times New Roman"/>
                  <w:sz w:val="18"/>
                  <w:szCs w:val="18"/>
                </w:rPr>
                <w:t xml:space="preserve">0.399 </w:t>
              </w:r>
            </w:ins>
          </w:p>
        </w:tc>
        <w:tc>
          <w:tcPr>
            <w:tcW w:w="627" w:type="dxa"/>
            <w:noWrap/>
            <w:hideMark/>
          </w:tcPr>
          <w:p w:rsidR="00A910FF" w:rsidRPr="00743405" w:rsidRDefault="00A910FF" w:rsidP="000C4EBD">
            <w:pPr>
              <w:spacing w:line="384" w:lineRule="auto"/>
              <w:rPr>
                <w:ins w:id="359" w:author="Author"/>
                <w:rFonts w:ascii="Times New Roman" w:hAnsi="Times New Roman"/>
                <w:sz w:val="18"/>
                <w:szCs w:val="18"/>
              </w:rPr>
            </w:pPr>
            <w:ins w:id="360" w:author="Author">
              <w:r w:rsidRPr="00743405">
                <w:rPr>
                  <w:rFonts w:ascii="Times New Roman" w:hAnsi="Times New Roman"/>
                  <w:sz w:val="18"/>
                  <w:szCs w:val="18"/>
                </w:rPr>
                <w:t xml:space="preserve">0.519 </w:t>
              </w:r>
            </w:ins>
          </w:p>
        </w:tc>
        <w:tc>
          <w:tcPr>
            <w:tcW w:w="627" w:type="dxa"/>
            <w:noWrap/>
            <w:hideMark/>
          </w:tcPr>
          <w:p w:rsidR="00A910FF" w:rsidRPr="00743405" w:rsidRDefault="00A910FF" w:rsidP="000C4EBD">
            <w:pPr>
              <w:spacing w:line="384" w:lineRule="auto"/>
              <w:rPr>
                <w:ins w:id="361" w:author="Author"/>
                <w:rFonts w:ascii="Times New Roman" w:hAnsi="Times New Roman"/>
                <w:sz w:val="18"/>
                <w:szCs w:val="18"/>
              </w:rPr>
            </w:pPr>
            <w:ins w:id="362" w:author="Author">
              <w:r w:rsidRPr="00743405">
                <w:rPr>
                  <w:rFonts w:ascii="Times New Roman" w:hAnsi="Times New Roman"/>
                  <w:sz w:val="18"/>
                  <w:szCs w:val="18"/>
                </w:rPr>
                <w:t>1.281</w:t>
              </w:r>
            </w:ins>
          </w:p>
        </w:tc>
        <w:tc>
          <w:tcPr>
            <w:tcW w:w="1523" w:type="dxa"/>
          </w:tcPr>
          <w:p w:rsidR="00A910FF" w:rsidRPr="00743405" w:rsidRDefault="00A910FF" w:rsidP="008C6293">
            <w:pPr>
              <w:spacing w:line="384" w:lineRule="auto"/>
              <w:jc w:val="center"/>
              <w:rPr>
                <w:ins w:id="363" w:author="Author"/>
                <w:rFonts w:ascii="Times New Roman" w:hAnsi="Times New Roman"/>
                <w:sz w:val="18"/>
                <w:szCs w:val="18"/>
              </w:rPr>
            </w:pPr>
            <w:ins w:id="364" w:author="Author">
              <w:r w:rsidRPr="00743405">
                <w:rPr>
                  <w:rFonts w:ascii="Times New Roman" w:hAnsi="Times New Roman"/>
                  <w:sz w:val="18"/>
                  <w:szCs w:val="18"/>
                </w:rPr>
                <w:t>0.767</w:t>
              </w:r>
            </w:ins>
          </w:p>
        </w:tc>
        <w:tc>
          <w:tcPr>
            <w:tcW w:w="149" w:type="dxa"/>
          </w:tcPr>
          <w:p w:rsidR="00A910FF" w:rsidRPr="00743405" w:rsidRDefault="00A910FF" w:rsidP="000C4EBD">
            <w:pPr>
              <w:spacing w:line="384" w:lineRule="auto"/>
              <w:rPr>
                <w:ins w:id="365"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366" w:author="Author"/>
                <w:rFonts w:ascii="Times New Roman" w:hAnsi="Times New Roman"/>
                <w:sz w:val="18"/>
                <w:szCs w:val="18"/>
              </w:rPr>
            </w:pPr>
            <w:ins w:id="367" w:author="Author">
              <w:r w:rsidRPr="00743405">
                <w:rPr>
                  <w:rFonts w:ascii="Times New Roman" w:hAnsi="Times New Roman"/>
                  <w:sz w:val="18"/>
                  <w:szCs w:val="18"/>
                </w:rPr>
                <w:t xml:space="preserve">0.925 </w:t>
              </w:r>
            </w:ins>
          </w:p>
        </w:tc>
        <w:tc>
          <w:tcPr>
            <w:tcW w:w="627" w:type="dxa"/>
            <w:noWrap/>
            <w:hideMark/>
          </w:tcPr>
          <w:p w:rsidR="00A910FF" w:rsidRPr="00743405" w:rsidRDefault="00A910FF" w:rsidP="000C4EBD">
            <w:pPr>
              <w:spacing w:line="384" w:lineRule="auto"/>
              <w:rPr>
                <w:ins w:id="368" w:author="Author"/>
                <w:rFonts w:ascii="Times New Roman" w:hAnsi="Times New Roman"/>
                <w:sz w:val="18"/>
                <w:szCs w:val="18"/>
              </w:rPr>
            </w:pPr>
            <w:ins w:id="369" w:author="Author">
              <w:r w:rsidRPr="00743405">
                <w:rPr>
                  <w:rFonts w:ascii="Times New Roman" w:hAnsi="Times New Roman"/>
                  <w:sz w:val="18"/>
                  <w:szCs w:val="18"/>
                </w:rPr>
                <w:t xml:space="preserve">0.447 </w:t>
              </w:r>
            </w:ins>
          </w:p>
        </w:tc>
        <w:tc>
          <w:tcPr>
            <w:tcW w:w="627" w:type="dxa"/>
            <w:noWrap/>
            <w:hideMark/>
          </w:tcPr>
          <w:p w:rsidR="00A910FF" w:rsidRPr="00743405" w:rsidRDefault="00A910FF" w:rsidP="000C4EBD">
            <w:pPr>
              <w:spacing w:line="384" w:lineRule="auto"/>
              <w:rPr>
                <w:ins w:id="370" w:author="Author"/>
                <w:rFonts w:ascii="Times New Roman" w:hAnsi="Times New Roman"/>
                <w:sz w:val="18"/>
                <w:szCs w:val="18"/>
              </w:rPr>
            </w:pPr>
            <w:ins w:id="371" w:author="Author">
              <w:r w:rsidRPr="00743405">
                <w:rPr>
                  <w:rFonts w:ascii="Times New Roman" w:hAnsi="Times New Roman"/>
                  <w:sz w:val="18"/>
                  <w:szCs w:val="18"/>
                </w:rPr>
                <w:t xml:space="preserve">0.849 </w:t>
              </w:r>
            </w:ins>
          </w:p>
        </w:tc>
        <w:tc>
          <w:tcPr>
            <w:tcW w:w="627" w:type="dxa"/>
            <w:noWrap/>
            <w:hideMark/>
          </w:tcPr>
          <w:p w:rsidR="00A910FF" w:rsidRPr="00743405" w:rsidRDefault="00A910FF" w:rsidP="000C4EBD">
            <w:pPr>
              <w:spacing w:line="384" w:lineRule="auto"/>
              <w:rPr>
                <w:ins w:id="372" w:author="Author"/>
                <w:rFonts w:ascii="Times New Roman" w:hAnsi="Times New Roman"/>
                <w:sz w:val="18"/>
                <w:szCs w:val="18"/>
              </w:rPr>
            </w:pPr>
            <w:ins w:id="373" w:author="Author">
              <w:r w:rsidRPr="00743405">
                <w:rPr>
                  <w:rFonts w:ascii="Times New Roman" w:hAnsi="Times New Roman"/>
                  <w:sz w:val="18"/>
                  <w:szCs w:val="18"/>
                </w:rPr>
                <w:t xml:space="preserve">0.845 </w:t>
              </w:r>
            </w:ins>
          </w:p>
        </w:tc>
        <w:tc>
          <w:tcPr>
            <w:tcW w:w="1523" w:type="dxa"/>
            <w:vAlign w:val="bottom"/>
          </w:tcPr>
          <w:p w:rsidR="00A910FF" w:rsidRPr="00743405" w:rsidRDefault="00A910FF" w:rsidP="000C4EBD">
            <w:pPr>
              <w:spacing w:line="384" w:lineRule="auto"/>
              <w:jc w:val="center"/>
              <w:rPr>
                <w:ins w:id="374" w:author="Author"/>
                <w:rFonts w:ascii="Times New Roman" w:hAnsi="Times New Roman"/>
                <w:sz w:val="18"/>
                <w:szCs w:val="18"/>
              </w:rPr>
            </w:pPr>
            <w:ins w:id="375" w:author="Author">
              <w:r w:rsidRPr="00743405">
                <w:rPr>
                  <w:rFonts w:ascii="Times New Roman" w:hAnsi="Times New Roman"/>
                  <w:sz w:val="18"/>
                  <w:szCs w:val="18"/>
                </w:rPr>
                <w:t>0.738</w:t>
              </w:r>
            </w:ins>
          </w:p>
        </w:tc>
        <w:tc>
          <w:tcPr>
            <w:tcW w:w="97" w:type="dxa"/>
          </w:tcPr>
          <w:p w:rsidR="00A910FF" w:rsidRPr="00743405" w:rsidRDefault="00A910FF" w:rsidP="000C4EBD">
            <w:pPr>
              <w:spacing w:line="384" w:lineRule="auto"/>
              <w:rPr>
                <w:ins w:id="376"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377" w:author="Author"/>
                <w:rFonts w:ascii="Times New Roman" w:hAnsi="Times New Roman"/>
                <w:sz w:val="18"/>
                <w:szCs w:val="18"/>
              </w:rPr>
            </w:pPr>
            <w:ins w:id="378" w:author="Author">
              <w:r w:rsidRPr="00743405">
                <w:rPr>
                  <w:rFonts w:ascii="Times New Roman" w:hAnsi="Times New Roman"/>
                  <w:sz w:val="18"/>
                  <w:szCs w:val="18"/>
                </w:rPr>
                <w:t xml:space="preserve">1.410 </w:t>
              </w:r>
            </w:ins>
          </w:p>
        </w:tc>
        <w:tc>
          <w:tcPr>
            <w:tcW w:w="627" w:type="dxa"/>
            <w:noWrap/>
            <w:hideMark/>
          </w:tcPr>
          <w:p w:rsidR="00A910FF" w:rsidRPr="00743405" w:rsidRDefault="00A910FF" w:rsidP="000C4EBD">
            <w:pPr>
              <w:spacing w:line="384" w:lineRule="auto"/>
              <w:rPr>
                <w:ins w:id="379" w:author="Author"/>
                <w:rFonts w:ascii="Times New Roman" w:hAnsi="Times New Roman"/>
                <w:sz w:val="18"/>
                <w:szCs w:val="18"/>
              </w:rPr>
            </w:pPr>
            <w:ins w:id="380" w:author="Author">
              <w:r w:rsidRPr="00743405">
                <w:rPr>
                  <w:rFonts w:ascii="Times New Roman" w:hAnsi="Times New Roman"/>
                  <w:sz w:val="18"/>
                  <w:szCs w:val="18"/>
                </w:rPr>
                <w:t xml:space="preserve">0.893 </w:t>
              </w:r>
            </w:ins>
          </w:p>
        </w:tc>
        <w:tc>
          <w:tcPr>
            <w:tcW w:w="627" w:type="dxa"/>
            <w:noWrap/>
            <w:hideMark/>
          </w:tcPr>
          <w:p w:rsidR="00A910FF" w:rsidRPr="00743405" w:rsidRDefault="00A910FF" w:rsidP="000C4EBD">
            <w:pPr>
              <w:spacing w:line="384" w:lineRule="auto"/>
              <w:rPr>
                <w:ins w:id="381" w:author="Author"/>
                <w:rFonts w:ascii="Times New Roman" w:hAnsi="Times New Roman"/>
                <w:sz w:val="18"/>
                <w:szCs w:val="18"/>
              </w:rPr>
            </w:pPr>
            <w:ins w:id="382" w:author="Author">
              <w:r w:rsidRPr="00743405">
                <w:rPr>
                  <w:rFonts w:ascii="Times New Roman" w:hAnsi="Times New Roman"/>
                  <w:sz w:val="18"/>
                  <w:szCs w:val="18"/>
                </w:rPr>
                <w:t xml:space="preserve">0.611 </w:t>
              </w:r>
            </w:ins>
          </w:p>
        </w:tc>
        <w:tc>
          <w:tcPr>
            <w:tcW w:w="627" w:type="dxa"/>
            <w:noWrap/>
            <w:hideMark/>
          </w:tcPr>
          <w:p w:rsidR="00A910FF" w:rsidRPr="00743405" w:rsidRDefault="00A910FF" w:rsidP="000C4EBD">
            <w:pPr>
              <w:spacing w:line="384" w:lineRule="auto"/>
              <w:rPr>
                <w:ins w:id="383" w:author="Author"/>
                <w:rFonts w:ascii="Times New Roman" w:hAnsi="Times New Roman"/>
                <w:sz w:val="18"/>
                <w:szCs w:val="18"/>
              </w:rPr>
            </w:pPr>
            <w:ins w:id="384" w:author="Author">
              <w:r w:rsidRPr="00743405">
                <w:rPr>
                  <w:rFonts w:ascii="Times New Roman" w:hAnsi="Times New Roman"/>
                  <w:sz w:val="18"/>
                  <w:szCs w:val="18"/>
                </w:rPr>
                <w:t xml:space="preserve">1.517 </w:t>
              </w:r>
            </w:ins>
          </w:p>
        </w:tc>
        <w:tc>
          <w:tcPr>
            <w:tcW w:w="1523" w:type="dxa"/>
            <w:vAlign w:val="bottom"/>
          </w:tcPr>
          <w:p w:rsidR="00A910FF" w:rsidRPr="00743405" w:rsidRDefault="00A910FF" w:rsidP="000C4EBD">
            <w:pPr>
              <w:spacing w:line="384" w:lineRule="auto"/>
              <w:jc w:val="center"/>
              <w:rPr>
                <w:ins w:id="385" w:author="Author"/>
                <w:rFonts w:ascii="Times New Roman" w:hAnsi="Times New Roman"/>
                <w:sz w:val="18"/>
                <w:szCs w:val="18"/>
              </w:rPr>
            </w:pPr>
            <w:ins w:id="386" w:author="Author">
              <w:r w:rsidRPr="00743405">
                <w:rPr>
                  <w:rFonts w:ascii="Times New Roman" w:hAnsi="Times New Roman"/>
                  <w:sz w:val="18"/>
                  <w:szCs w:val="18"/>
                </w:rPr>
                <w:t>1.040</w:t>
              </w:r>
            </w:ins>
          </w:p>
        </w:tc>
      </w:tr>
      <w:tr w:rsidR="00A910FF" w:rsidRPr="008866B4" w:rsidTr="008C6293">
        <w:trPr>
          <w:trHeight w:val="279"/>
          <w:ins w:id="387" w:author="Author"/>
        </w:trPr>
        <w:tc>
          <w:tcPr>
            <w:tcW w:w="1588" w:type="dxa"/>
            <w:tcBorders>
              <w:right w:val="nil"/>
            </w:tcBorders>
            <w:noWrap/>
            <w:hideMark/>
          </w:tcPr>
          <w:p w:rsidR="00A910FF" w:rsidRPr="00743405" w:rsidRDefault="00A910FF" w:rsidP="000C4EBD">
            <w:pPr>
              <w:snapToGrid w:val="0"/>
              <w:spacing w:line="384" w:lineRule="auto"/>
              <w:rPr>
                <w:ins w:id="388" w:author="Author"/>
                <w:rFonts w:ascii="Times New Roman" w:hAnsi="Times New Roman"/>
                <w:sz w:val="18"/>
                <w:szCs w:val="18"/>
              </w:rPr>
            </w:pPr>
            <w:ins w:id="389" w:author="Author">
              <w:r w:rsidRPr="00743405">
                <w:rPr>
                  <w:rFonts w:ascii="Times New Roman" w:hAnsi="Times New Roman"/>
                  <w:sz w:val="18"/>
                  <w:szCs w:val="18"/>
                </w:rPr>
                <w:t>Gyeonggi</w:t>
              </w:r>
            </w:ins>
          </w:p>
        </w:tc>
        <w:tc>
          <w:tcPr>
            <w:tcW w:w="163" w:type="dxa"/>
            <w:tcBorders>
              <w:top w:val="nil"/>
              <w:left w:val="nil"/>
              <w:bottom w:val="nil"/>
            </w:tcBorders>
          </w:tcPr>
          <w:p w:rsidR="00A910FF" w:rsidRPr="00743405" w:rsidRDefault="00A910FF" w:rsidP="000C4EBD">
            <w:pPr>
              <w:snapToGrid w:val="0"/>
              <w:spacing w:line="384" w:lineRule="auto"/>
              <w:rPr>
                <w:ins w:id="390"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391" w:author="Author"/>
                <w:rFonts w:ascii="Times New Roman" w:hAnsi="Times New Roman"/>
                <w:sz w:val="18"/>
                <w:szCs w:val="18"/>
              </w:rPr>
            </w:pPr>
            <w:ins w:id="392" w:author="Author">
              <w:r w:rsidRPr="00743405">
                <w:rPr>
                  <w:rFonts w:ascii="Times New Roman" w:hAnsi="Times New Roman"/>
                  <w:sz w:val="18"/>
                  <w:szCs w:val="18"/>
                </w:rPr>
                <w:t xml:space="preserve">1.178 </w:t>
              </w:r>
            </w:ins>
          </w:p>
        </w:tc>
        <w:tc>
          <w:tcPr>
            <w:tcW w:w="627" w:type="dxa"/>
            <w:noWrap/>
            <w:hideMark/>
          </w:tcPr>
          <w:p w:rsidR="00A910FF" w:rsidRPr="00743405" w:rsidRDefault="00A910FF" w:rsidP="000C4EBD">
            <w:pPr>
              <w:spacing w:line="384" w:lineRule="auto"/>
              <w:rPr>
                <w:ins w:id="393" w:author="Author"/>
                <w:rFonts w:ascii="Times New Roman" w:hAnsi="Times New Roman"/>
                <w:sz w:val="18"/>
                <w:szCs w:val="18"/>
              </w:rPr>
            </w:pPr>
            <w:ins w:id="394" w:author="Author">
              <w:r w:rsidRPr="00743405">
                <w:rPr>
                  <w:rFonts w:ascii="Times New Roman" w:hAnsi="Times New Roman"/>
                  <w:sz w:val="18"/>
                  <w:szCs w:val="18"/>
                </w:rPr>
                <w:t xml:space="preserve">0.833 </w:t>
              </w:r>
            </w:ins>
          </w:p>
        </w:tc>
        <w:tc>
          <w:tcPr>
            <w:tcW w:w="627" w:type="dxa"/>
            <w:noWrap/>
            <w:hideMark/>
          </w:tcPr>
          <w:p w:rsidR="00A910FF" w:rsidRPr="00743405" w:rsidRDefault="00A910FF" w:rsidP="000C4EBD">
            <w:pPr>
              <w:spacing w:line="384" w:lineRule="auto"/>
              <w:rPr>
                <w:ins w:id="395" w:author="Author"/>
                <w:rFonts w:ascii="Times New Roman" w:hAnsi="Times New Roman"/>
                <w:sz w:val="18"/>
                <w:szCs w:val="18"/>
              </w:rPr>
            </w:pPr>
            <w:ins w:id="396" w:author="Author">
              <w:r w:rsidRPr="00743405">
                <w:rPr>
                  <w:rFonts w:ascii="Times New Roman" w:hAnsi="Times New Roman"/>
                  <w:sz w:val="18"/>
                  <w:szCs w:val="18"/>
                </w:rPr>
                <w:t xml:space="preserve">0.576 </w:t>
              </w:r>
            </w:ins>
          </w:p>
        </w:tc>
        <w:tc>
          <w:tcPr>
            <w:tcW w:w="627" w:type="dxa"/>
            <w:noWrap/>
            <w:hideMark/>
          </w:tcPr>
          <w:p w:rsidR="00A910FF" w:rsidRPr="00743405" w:rsidRDefault="00A910FF" w:rsidP="000C4EBD">
            <w:pPr>
              <w:spacing w:line="384" w:lineRule="auto"/>
              <w:rPr>
                <w:ins w:id="397" w:author="Author"/>
                <w:rFonts w:ascii="Times New Roman" w:hAnsi="Times New Roman"/>
                <w:sz w:val="18"/>
                <w:szCs w:val="18"/>
              </w:rPr>
            </w:pPr>
            <w:ins w:id="398" w:author="Author">
              <w:r w:rsidRPr="00743405">
                <w:rPr>
                  <w:rFonts w:ascii="Times New Roman" w:hAnsi="Times New Roman"/>
                  <w:sz w:val="18"/>
                  <w:szCs w:val="18"/>
                </w:rPr>
                <w:t xml:space="preserve">1.602 </w:t>
              </w:r>
            </w:ins>
          </w:p>
        </w:tc>
        <w:tc>
          <w:tcPr>
            <w:tcW w:w="1523" w:type="dxa"/>
          </w:tcPr>
          <w:p w:rsidR="00A910FF" w:rsidRPr="00743405" w:rsidRDefault="00A910FF" w:rsidP="008C6293">
            <w:pPr>
              <w:spacing w:line="384" w:lineRule="auto"/>
              <w:jc w:val="center"/>
              <w:rPr>
                <w:ins w:id="399" w:author="Author"/>
                <w:rFonts w:ascii="Times New Roman" w:hAnsi="Times New Roman"/>
                <w:sz w:val="18"/>
                <w:szCs w:val="18"/>
              </w:rPr>
            </w:pPr>
            <w:ins w:id="400" w:author="Author">
              <w:r w:rsidRPr="00743405">
                <w:rPr>
                  <w:rFonts w:ascii="Times New Roman" w:hAnsi="Times New Roman"/>
                  <w:sz w:val="18"/>
                  <w:szCs w:val="18"/>
                </w:rPr>
                <w:t>0.976</w:t>
              </w:r>
            </w:ins>
          </w:p>
        </w:tc>
        <w:tc>
          <w:tcPr>
            <w:tcW w:w="149" w:type="dxa"/>
          </w:tcPr>
          <w:p w:rsidR="00A910FF" w:rsidRPr="00743405" w:rsidRDefault="00A910FF" w:rsidP="000C4EBD">
            <w:pPr>
              <w:spacing w:line="384" w:lineRule="auto"/>
              <w:rPr>
                <w:ins w:id="401"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402" w:author="Author"/>
                <w:rFonts w:ascii="Times New Roman" w:hAnsi="Times New Roman"/>
                <w:sz w:val="18"/>
                <w:szCs w:val="18"/>
              </w:rPr>
            </w:pPr>
            <w:ins w:id="403" w:author="Author">
              <w:r w:rsidRPr="00743405">
                <w:rPr>
                  <w:rFonts w:ascii="Times New Roman" w:hAnsi="Times New Roman"/>
                  <w:sz w:val="18"/>
                  <w:szCs w:val="18"/>
                </w:rPr>
                <w:t xml:space="preserve">0.875 </w:t>
              </w:r>
            </w:ins>
          </w:p>
        </w:tc>
        <w:tc>
          <w:tcPr>
            <w:tcW w:w="627" w:type="dxa"/>
            <w:noWrap/>
            <w:hideMark/>
          </w:tcPr>
          <w:p w:rsidR="00A910FF" w:rsidRPr="00743405" w:rsidRDefault="00A910FF" w:rsidP="000C4EBD">
            <w:pPr>
              <w:spacing w:line="384" w:lineRule="auto"/>
              <w:rPr>
                <w:ins w:id="404" w:author="Author"/>
                <w:rFonts w:ascii="Times New Roman" w:hAnsi="Times New Roman"/>
                <w:sz w:val="18"/>
                <w:szCs w:val="18"/>
              </w:rPr>
            </w:pPr>
            <w:ins w:id="405" w:author="Author">
              <w:r w:rsidRPr="00743405">
                <w:rPr>
                  <w:rFonts w:ascii="Times New Roman" w:hAnsi="Times New Roman"/>
                  <w:sz w:val="18"/>
                  <w:szCs w:val="18"/>
                </w:rPr>
                <w:t xml:space="preserve">0.926 </w:t>
              </w:r>
            </w:ins>
          </w:p>
        </w:tc>
        <w:tc>
          <w:tcPr>
            <w:tcW w:w="627" w:type="dxa"/>
            <w:noWrap/>
            <w:hideMark/>
          </w:tcPr>
          <w:p w:rsidR="00A910FF" w:rsidRPr="00743405" w:rsidRDefault="00A910FF" w:rsidP="000C4EBD">
            <w:pPr>
              <w:spacing w:line="384" w:lineRule="auto"/>
              <w:rPr>
                <w:ins w:id="406" w:author="Author"/>
                <w:rFonts w:ascii="Times New Roman" w:hAnsi="Times New Roman"/>
                <w:sz w:val="18"/>
                <w:szCs w:val="18"/>
              </w:rPr>
            </w:pPr>
            <w:ins w:id="407" w:author="Author">
              <w:r w:rsidRPr="00743405">
                <w:rPr>
                  <w:rFonts w:ascii="Times New Roman" w:hAnsi="Times New Roman"/>
                  <w:sz w:val="18"/>
                  <w:szCs w:val="18"/>
                </w:rPr>
                <w:t xml:space="preserve">0.942 </w:t>
              </w:r>
            </w:ins>
          </w:p>
        </w:tc>
        <w:tc>
          <w:tcPr>
            <w:tcW w:w="627" w:type="dxa"/>
            <w:noWrap/>
            <w:hideMark/>
          </w:tcPr>
          <w:p w:rsidR="00A910FF" w:rsidRPr="00743405" w:rsidRDefault="00A910FF" w:rsidP="000C4EBD">
            <w:pPr>
              <w:spacing w:line="384" w:lineRule="auto"/>
              <w:rPr>
                <w:ins w:id="408" w:author="Author"/>
                <w:rFonts w:ascii="Times New Roman" w:hAnsi="Times New Roman"/>
                <w:sz w:val="18"/>
                <w:szCs w:val="18"/>
              </w:rPr>
            </w:pPr>
            <w:ins w:id="409" w:author="Author">
              <w:r w:rsidRPr="00743405">
                <w:rPr>
                  <w:rFonts w:ascii="Times New Roman" w:hAnsi="Times New Roman"/>
                  <w:sz w:val="18"/>
                  <w:szCs w:val="18"/>
                </w:rPr>
                <w:t xml:space="preserve">1.061 </w:t>
              </w:r>
            </w:ins>
          </w:p>
        </w:tc>
        <w:tc>
          <w:tcPr>
            <w:tcW w:w="1523" w:type="dxa"/>
            <w:vAlign w:val="bottom"/>
          </w:tcPr>
          <w:p w:rsidR="00A910FF" w:rsidRPr="00743405" w:rsidRDefault="00A910FF" w:rsidP="000C4EBD">
            <w:pPr>
              <w:spacing w:line="384" w:lineRule="auto"/>
              <w:jc w:val="center"/>
              <w:rPr>
                <w:ins w:id="410" w:author="Author"/>
                <w:rFonts w:ascii="Times New Roman" w:hAnsi="Times New Roman"/>
                <w:sz w:val="18"/>
                <w:szCs w:val="18"/>
              </w:rPr>
            </w:pPr>
            <w:ins w:id="411" w:author="Author">
              <w:r w:rsidRPr="00743405">
                <w:rPr>
                  <w:rFonts w:ascii="Times New Roman" w:hAnsi="Times New Roman"/>
                  <w:sz w:val="18"/>
                  <w:szCs w:val="18"/>
                </w:rPr>
                <w:t>0.949</w:t>
              </w:r>
            </w:ins>
          </w:p>
        </w:tc>
        <w:tc>
          <w:tcPr>
            <w:tcW w:w="97" w:type="dxa"/>
          </w:tcPr>
          <w:p w:rsidR="00A910FF" w:rsidRPr="00743405" w:rsidRDefault="00A910FF" w:rsidP="000C4EBD">
            <w:pPr>
              <w:spacing w:line="384" w:lineRule="auto"/>
              <w:rPr>
                <w:ins w:id="412"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413" w:author="Author"/>
                <w:rFonts w:ascii="Times New Roman" w:hAnsi="Times New Roman"/>
                <w:sz w:val="18"/>
                <w:szCs w:val="18"/>
              </w:rPr>
            </w:pPr>
            <w:ins w:id="414" w:author="Author">
              <w:r w:rsidRPr="00743405">
                <w:rPr>
                  <w:rFonts w:ascii="Times New Roman" w:hAnsi="Times New Roman"/>
                  <w:sz w:val="18"/>
                  <w:szCs w:val="18"/>
                </w:rPr>
                <w:t xml:space="preserve">1.347 </w:t>
              </w:r>
            </w:ins>
          </w:p>
        </w:tc>
        <w:tc>
          <w:tcPr>
            <w:tcW w:w="627" w:type="dxa"/>
            <w:noWrap/>
            <w:hideMark/>
          </w:tcPr>
          <w:p w:rsidR="00A910FF" w:rsidRPr="00743405" w:rsidRDefault="00A910FF" w:rsidP="000C4EBD">
            <w:pPr>
              <w:spacing w:line="384" w:lineRule="auto"/>
              <w:rPr>
                <w:ins w:id="415" w:author="Author"/>
                <w:rFonts w:ascii="Times New Roman" w:hAnsi="Times New Roman"/>
                <w:sz w:val="18"/>
                <w:szCs w:val="18"/>
              </w:rPr>
            </w:pPr>
            <w:ins w:id="416" w:author="Author">
              <w:r w:rsidRPr="00743405">
                <w:rPr>
                  <w:rFonts w:ascii="Times New Roman" w:hAnsi="Times New Roman"/>
                  <w:sz w:val="18"/>
                  <w:szCs w:val="18"/>
                </w:rPr>
                <w:t xml:space="preserve">0.900 </w:t>
              </w:r>
            </w:ins>
          </w:p>
        </w:tc>
        <w:tc>
          <w:tcPr>
            <w:tcW w:w="627" w:type="dxa"/>
            <w:noWrap/>
            <w:hideMark/>
          </w:tcPr>
          <w:p w:rsidR="00A910FF" w:rsidRPr="00743405" w:rsidRDefault="00A910FF" w:rsidP="000C4EBD">
            <w:pPr>
              <w:spacing w:line="384" w:lineRule="auto"/>
              <w:rPr>
                <w:ins w:id="417" w:author="Author"/>
                <w:rFonts w:ascii="Times New Roman" w:hAnsi="Times New Roman"/>
                <w:sz w:val="18"/>
                <w:szCs w:val="18"/>
              </w:rPr>
            </w:pPr>
            <w:ins w:id="418" w:author="Author">
              <w:r w:rsidRPr="00743405">
                <w:rPr>
                  <w:rFonts w:ascii="Times New Roman" w:hAnsi="Times New Roman"/>
                  <w:sz w:val="18"/>
                  <w:szCs w:val="18"/>
                </w:rPr>
                <w:t xml:space="preserve">0.612 </w:t>
              </w:r>
            </w:ins>
          </w:p>
        </w:tc>
        <w:tc>
          <w:tcPr>
            <w:tcW w:w="627" w:type="dxa"/>
            <w:noWrap/>
            <w:hideMark/>
          </w:tcPr>
          <w:p w:rsidR="00A910FF" w:rsidRPr="00743405" w:rsidRDefault="00A910FF" w:rsidP="000C4EBD">
            <w:pPr>
              <w:spacing w:line="384" w:lineRule="auto"/>
              <w:rPr>
                <w:ins w:id="419" w:author="Author"/>
                <w:rFonts w:ascii="Times New Roman" w:hAnsi="Times New Roman"/>
                <w:sz w:val="18"/>
                <w:szCs w:val="18"/>
              </w:rPr>
            </w:pPr>
            <w:ins w:id="420" w:author="Author">
              <w:r w:rsidRPr="00743405">
                <w:rPr>
                  <w:rFonts w:ascii="Times New Roman" w:hAnsi="Times New Roman"/>
                  <w:sz w:val="18"/>
                  <w:szCs w:val="18"/>
                </w:rPr>
                <w:t xml:space="preserve">1.510 </w:t>
              </w:r>
            </w:ins>
          </w:p>
        </w:tc>
        <w:tc>
          <w:tcPr>
            <w:tcW w:w="1523" w:type="dxa"/>
            <w:vAlign w:val="bottom"/>
          </w:tcPr>
          <w:p w:rsidR="00A910FF" w:rsidRPr="00743405" w:rsidRDefault="00A910FF" w:rsidP="000C4EBD">
            <w:pPr>
              <w:spacing w:line="384" w:lineRule="auto"/>
              <w:jc w:val="center"/>
              <w:rPr>
                <w:ins w:id="421" w:author="Author"/>
                <w:rFonts w:ascii="Times New Roman" w:hAnsi="Times New Roman"/>
                <w:sz w:val="18"/>
                <w:szCs w:val="18"/>
              </w:rPr>
            </w:pPr>
            <w:ins w:id="422" w:author="Author">
              <w:r w:rsidRPr="00743405">
                <w:rPr>
                  <w:rFonts w:ascii="Times New Roman" w:hAnsi="Times New Roman"/>
                  <w:sz w:val="18"/>
                  <w:szCs w:val="18"/>
                </w:rPr>
                <w:t>1.028</w:t>
              </w:r>
            </w:ins>
          </w:p>
        </w:tc>
      </w:tr>
      <w:tr w:rsidR="00A910FF" w:rsidRPr="008866B4" w:rsidTr="008C6293">
        <w:trPr>
          <w:trHeight w:val="279"/>
          <w:ins w:id="423" w:author="Author"/>
        </w:trPr>
        <w:tc>
          <w:tcPr>
            <w:tcW w:w="1588" w:type="dxa"/>
            <w:tcBorders>
              <w:right w:val="nil"/>
            </w:tcBorders>
            <w:noWrap/>
            <w:hideMark/>
          </w:tcPr>
          <w:p w:rsidR="00A910FF" w:rsidRPr="00743405" w:rsidRDefault="00A910FF" w:rsidP="000C4EBD">
            <w:pPr>
              <w:snapToGrid w:val="0"/>
              <w:spacing w:line="384" w:lineRule="auto"/>
              <w:rPr>
                <w:ins w:id="424" w:author="Author"/>
                <w:rFonts w:ascii="Times New Roman" w:hAnsi="Times New Roman"/>
                <w:sz w:val="18"/>
                <w:szCs w:val="18"/>
              </w:rPr>
            </w:pPr>
            <w:ins w:id="425" w:author="Author">
              <w:r w:rsidRPr="00743405">
                <w:rPr>
                  <w:rFonts w:ascii="Times New Roman" w:hAnsi="Times New Roman"/>
                  <w:sz w:val="18"/>
                  <w:szCs w:val="18"/>
                </w:rPr>
                <w:t>Gangwon</w:t>
              </w:r>
              <w:r w:rsidRPr="00743405">
                <w:rPr>
                  <w:rFonts w:ascii="Times New Roman" w:hAnsi="Times New Roman"/>
                  <w:sz w:val="18"/>
                  <w:szCs w:val="18"/>
                  <w:vertAlign w:val="superscript"/>
                </w:rPr>
                <w:t>c</w:t>
              </w:r>
            </w:ins>
          </w:p>
        </w:tc>
        <w:tc>
          <w:tcPr>
            <w:tcW w:w="163" w:type="dxa"/>
            <w:tcBorders>
              <w:top w:val="nil"/>
              <w:left w:val="nil"/>
              <w:bottom w:val="nil"/>
            </w:tcBorders>
          </w:tcPr>
          <w:p w:rsidR="00A910FF" w:rsidRPr="00743405" w:rsidRDefault="00A910FF" w:rsidP="000C4EBD">
            <w:pPr>
              <w:snapToGrid w:val="0"/>
              <w:spacing w:line="384" w:lineRule="auto"/>
              <w:rPr>
                <w:ins w:id="426"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427" w:author="Author"/>
                <w:rFonts w:ascii="Times New Roman" w:hAnsi="Times New Roman"/>
                <w:sz w:val="18"/>
                <w:szCs w:val="18"/>
              </w:rPr>
            </w:pPr>
            <w:ins w:id="428" w:author="Author">
              <w:r w:rsidRPr="00743405">
                <w:rPr>
                  <w:rFonts w:ascii="Times New Roman" w:hAnsi="Times New Roman"/>
                  <w:sz w:val="18"/>
                  <w:szCs w:val="18"/>
                </w:rPr>
                <w:t xml:space="preserve">1.135 </w:t>
              </w:r>
            </w:ins>
          </w:p>
        </w:tc>
        <w:tc>
          <w:tcPr>
            <w:tcW w:w="627" w:type="dxa"/>
            <w:noWrap/>
            <w:hideMark/>
          </w:tcPr>
          <w:p w:rsidR="00A910FF" w:rsidRPr="00743405" w:rsidRDefault="00A910FF" w:rsidP="000C4EBD">
            <w:pPr>
              <w:spacing w:line="384" w:lineRule="auto"/>
              <w:rPr>
                <w:ins w:id="429" w:author="Author"/>
                <w:rFonts w:ascii="Times New Roman" w:hAnsi="Times New Roman"/>
                <w:sz w:val="18"/>
                <w:szCs w:val="18"/>
              </w:rPr>
            </w:pPr>
            <w:ins w:id="430" w:author="Author">
              <w:r w:rsidRPr="00743405">
                <w:rPr>
                  <w:rFonts w:ascii="Times New Roman" w:hAnsi="Times New Roman"/>
                  <w:sz w:val="18"/>
                  <w:szCs w:val="18"/>
                </w:rPr>
                <w:t xml:space="preserve">0.962 </w:t>
              </w:r>
            </w:ins>
          </w:p>
        </w:tc>
        <w:tc>
          <w:tcPr>
            <w:tcW w:w="627" w:type="dxa"/>
            <w:noWrap/>
            <w:hideMark/>
          </w:tcPr>
          <w:p w:rsidR="00A910FF" w:rsidRPr="00743405" w:rsidRDefault="00A910FF" w:rsidP="000C4EBD">
            <w:pPr>
              <w:spacing w:line="384" w:lineRule="auto"/>
              <w:rPr>
                <w:ins w:id="431" w:author="Author"/>
                <w:rFonts w:ascii="Times New Roman" w:hAnsi="Times New Roman"/>
                <w:sz w:val="18"/>
                <w:szCs w:val="18"/>
              </w:rPr>
            </w:pPr>
            <w:ins w:id="432" w:author="Author">
              <w:r w:rsidRPr="00743405">
                <w:rPr>
                  <w:rFonts w:ascii="Times New Roman" w:hAnsi="Times New Roman"/>
                  <w:sz w:val="18"/>
                  <w:szCs w:val="18"/>
                </w:rPr>
                <w:t xml:space="preserve">0.782 </w:t>
              </w:r>
            </w:ins>
          </w:p>
        </w:tc>
        <w:tc>
          <w:tcPr>
            <w:tcW w:w="627" w:type="dxa"/>
            <w:noWrap/>
            <w:hideMark/>
          </w:tcPr>
          <w:p w:rsidR="00A910FF" w:rsidRPr="00743405" w:rsidRDefault="00A910FF" w:rsidP="000C4EBD">
            <w:pPr>
              <w:spacing w:line="384" w:lineRule="auto"/>
              <w:rPr>
                <w:ins w:id="433" w:author="Author"/>
                <w:rFonts w:ascii="Times New Roman" w:hAnsi="Times New Roman"/>
                <w:sz w:val="18"/>
                <w:szCs w:val="18"/>
              </w:rPr>
            </w:pPr>
            <w:ins w:id="434" w:author="Author">
              <w:r w:rsidRPr="00743405">
                <w:rPr>
                  <w:rFonts w:ascii="Times New Roman" w:hAnsi="Times New Roman"/>
                  <w:sz w:val="18"/>
                  <w:szCs w:val="18"/>
                </w:rPr>
                <w:t xml:space="preserve">1.173 </w:t>
              </w:r>
            </w:ins>
          </w:p>
        </w:tc>
        <w:tc>
          <w:tcPr>
            <w:tcW w:w="1523" w:type="dxa"/>
          </w:tcPr>
          <w:p w:rsidR="00A910FF" w:rsidRPr="00743405" w:rsidRDefault="00A910FF" w:rsidP="008C6293">
            <w:pPr>
              <w:spacing w:line="384" w:lineRule="auto"/>
              <w:jc w:val="center"/>
              <w:rPr>
                <w:ins w:id="435" w:author="Author"/>
                <w:rFonts w:ascii="Times New Roman" w:hAnsi="Times New Roman"/>
                <w:sz w:val="18"/>
                <w:szCs w:val="18"/>
              </w:rPr>
            </w:pPr>
            <w:ins w:id="436" w:author="Author">
              <w:r w:rsidRPr="00743405">
                <w:rPr>
                  <w:rFonts w:ascii="Times New Roman" w:hAnsi="Times New Roman"/>
                  <w:sz w:val="18"/>
                  <w:szCs w:val="18"/>
                </w:rPr>
                <w:t>1.001</w:t>
              </w:r>
            </w:ins>
          </w:p>
        </w:tc>
        <w:tc>
          <w:tcPr>
            <w:tcW w:w="149" w:type="dxa"/>
          </w:tcPr>
          <w:p w:rsidR="00A910FF" w:rsidRPr="00743405" w:rsidRDefault="00A910FF" w:rsidP="000C4EBD">
            <w:pPr>
              <w:spacing w:line="384" w:lineRule="auto"/>
              <w:rPr>
                <w:ins w:id="437"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438" w:author="Author"/>
                <w:rFonts w:ascii="Times New Roman" w:hAnsi="Times New Roman"/>
                <w:sz w:val="18"/>
                <w:szCs w:val="18"/>
              </w:rPr>
            </w:pPr>
            <w:ins w:id="439" w:author="Author">
              <w:r w:rsidRPr="00743405">
                <w:rPr>
                  <w:rFonts w:ascii="Times New Roman" w:hAnsi="Times New Roman"/>
                  <w:sz w:val="18"/>
                  <w:szCs w:val="18"/>
                </w:rPr>
                <w:t xml:space="preserve">1.000 </w:t>
              </w:r>
            </w:ins>
          </w:p>
        </w:tc>
        <w:tc>
          <w:tcPr>
            <w:tcW w:w="627" w:type="dxa"/>
            <w:noWrap/>
            <w:hideMark/>
          </w:tcPr>
          <w:p w:rsidR="00A910FF" w:rsidRPr="00743405" w:rsidRDefault="00A910FF" w:rsidP="000C4EBD">
            <w:pPr>
              <w:spacing w:line="384" w:lineRule="auto"/>
              <w:rPr>
                <w:ins w:id="440" w:author="Author"/>
                <w:rFonts w:ascii="Times New Roman" w:hAnsi="Times New Roman"/>
                <w:sz w:val="18"/>
                <w:szCs w:val="18"/>
              </w:rPr>
            </w:pPr>
            <w:ins w:id="441" w:author="Author">
              <w:r w:rsidRPr="00743405">
                <w:rPr>
                  <w:rFonts w:ascii="Times New Roman" w:hAnsi="Times New Roman"/>
                  <w:sz w:val="18"/>
                  <w:szCs w:val="18"/>
                </w:rPr>
                <w:t xml:space="preserve">1.000 </w:t>
              </w:r>
            </w:ins>
          </w:p>
        </w:tc>
        <w:tc>
          <w:tcPr>
            <w:tcW w:w="627" w:type="dxa"/>
            <w:noWrap/>
            <w:hideMark/>
          </w:tcPr>
          <w:p w:rsidR="00A910FF" w:rsidRPr="00743405" w:rsidRDefault="00A910FF" w:rsidP="000C4EBD">
            <w:pPr>
              <w:spacing w:line="384" w:lineRule="auto"/>
              <w:rPr>
                <w:ins w:id="442" w:author="Author"/>
                <w:rFonts w:ascii="Times New Roman" w:hAnsi="Times New Roman"/>
                <w:sz w:val="18"/>
                <w:szCs w:val="18"/>
              </w:rPr>
            </w:pPr>
            <w:ins w:id="443" w:author="Author">
              <w:r w:rsidRPr="00743405">
                <w:rPr>
                  <w:rFonts w:ascii="Times New Roman" w:hAnsi="Times New Roman"/>
                  <w:sz w:val="18"/>
                  <w:szCs w:val="18"/>
                </w:rPr>
                <w:t xml:space="preserve">1.000 </w:t>
              </w:r>
            </w:ins>
          </w:p>
        </w:tc>
        <w:tc>
          <w:tcPr>
            <w:tcW w:w="627" w:type="dxa"/>
            <w:noWrap/>
            <w:hideMark/>
          </w:tcPr>
          <w:p w:rsidR="00A910FF" w:rsidRPr="00743405" w:rsidRDefault="00A910FF" w:rsidP="000C4EBD">
            <w:pPr>
              <w:spacing w:line="384" w:lineRule="auto"/>
              <w:rPr>
                <w:ins w:id="444" w:author="Author"/>
                <w:rFonts w:ascii="Times New Roman" w:hAnsi="Times New Roman"/>
                <w:sz w:val="18"/>
                <w:szCs w:val="18"/>
              </w:rPr>
            </w:pPr>
            <w:ins w:id="445" w:author="Author">
              <w:r w:rsidRPr="00743405">
                <w:rPr>
                  <w:rFonts w:ascii="Times New Roman" w:hAnsi="Times New Roman"/>
                  <w:sz w:val="18"/>
                  <w:szCs w:val="18"/>
                </w:rPr>
                <w:t xml:space="preserve">1.000 </w:t>
              </w:r>
            </w:ins>
          </w:p>
        </w:tc>
        <w:tc>
          <w:tcPr>
            <w:tcW w:w="1523" w:type="dxa"/>
            <w:vAlign w:val="bottom"/>
          </w:tcPr>
          <w:p w:rsidR="00A910FF" w:rsidRPr="00743405" w:rsidRDefault="00A910FF" w:rsidP="000C4EBD">
            <w:pPr>
              <w:spacing w:line="384" w:lineRule="auto"/>
              <w:jc w:val="center"/>
              <w:rPr>
                <w:ins w:id="446" w:author="Author"/>
                <w:rFonts w:ascii="Times New Roman" w:hAnsi="Times New Roman"/>
                <w:sz w:val="18"/>
                <w:szCs w:val="18"/>
              </w:rPr>
            </w:pPr>
            <w:ins w:id="447" w:author="Author">
              <w:r w:rsidRPr="00743405">
                <w:rPr>
                  <w:rFonts w:ascii="Times New Roman" w:hAnsi="Times New Roman"/>
                  <w:sz w:val="18"/>
                  <w:szCs w:val="18"/>
                </w:rPr>
                <w:t>1.000</w:t>
              </w:r>
            </w:ins>
          </w:p>
        </w:tc>
        <w:tc>
          <w:tcPr>
            <w:tcW w:w="97" w:type="dxa"/>
          </w:tcPr>
          <w:p w:rsidR="00A910FF" w:rsidRPr="00743405" w:rsidRDefault="00A910FF" w:rsidP="000C4EBD">
            <w:pPr>
              <w:spacing w:line="384" w:lineRule="auto"/>
              <w:rPr>
                <w:ins w:id="448"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449" w:author="Author"/>
                <w:rFonts w:ascii="Times New Roman" w:hAnsi="Times New Roman"/>
                <w:sz w:val="18"/>
                <w:szCs w:val="18"/>
              </w:rPr>
            </w:pPr>
            <w:ins w:id="450" w:author="Author">
              <w:r w:rsidRPr="00743405">
                <w:rPr>
                  <w:rFonts w:ascii="Times New Roman" w:hAnsi="Times New Roman"/>
                  <w:sz w:val="18"/>
                  <w:szCs w:val="18"/>
                </w:rPr>
                <w:t xml:space="preserve">1.135 </w:t>
              </w:r>
            </w:ins>
          </w:p>
        </w:tc>
        <w:tc>
          <w:tcPr>
            <w:tcW w:w="627" w:type="dxa"/>
            <w:noWrap/>
            <w:hideMark/>
          </w:tcPr>
          <w:p w:rsidR="00A910FF" w:rsidRPr="00743405" w:rsidRDefault="00A910FF" w:rsidP="000C4EBD">
            <w:pPr>
              <w:spacing w:line="384" w:lineRule="auto"/>
              <w:rPr>
                <w:ins w:id="451" w:author="Author"/>
                <w:rFonts w:ascii="Times New Roman" w:hAnsi="Times New Roman"/>
                <w:sz w:val="18"/>
                <w:szCs w:val="18"/>
              </w:rPr>
            </w:pPr>
            <w:ins w:id="452" w:author="Author">
              <w:r w:rsidRPr="00743405">
                <w:rPr>
                  <w:rFonts w:ascii="Times New Roman" w:hAnsi="Times New Roman"/>
                  <w:sz w:val="18"/>
                  <w:szCs w:val="18"/>
                </w:rPr>
                <w:t xml:space="preserve">0.962 </w:t>
              </w:r>
            </w:ins>
          </w:p>
        </w:tc>
        <w:tc>
          <w:tcPr>
            <w:tcW w:w="627" w:type="dxa"/>
            <w:noWrap/>
            <w:hideMark/>
          </w:tcPr>
          <w:p w:rsidR="00A910FF" w:rsidRPr="00743405" w:rsidRDefault="00A910FF" w:rsidP="000C4EBD">
            <w:pPr>
              <w:spacing w:line="384" w:lineRule="auto"/>
              <w:rPr>
                <w:ins w:id="453" w:author="Author"/>
                <w:rFonts w:ascii="Times New Roman" w:hAnsi="Times New Roman"/>
                <w:sz w:val="18"/>
                <w:szCs w:val="18"/>
              </w:rPr>
            </w:pPr>
            <w:ins w:id="454" w:author="Author">
              <w:r w:rsidRPr="00743405">
                <w:rPr>
                  <w:rFonts w:ascii="Times New Roman" w:hAnsi="Times New Roman"/>
                  <w:sz w:val="18"/>
                  <w:szCs w:val="18"/>
                </w:rPr>
                <w:t xml:space="preserve">0.782 </w:t>
              </w:r>
            </w:ins>
          </w:p>
        </w:tc>
        <w:tc>
          <w:tcPr>
            <w:tcW w:w="627" w:type="dxa"/>
            <w:noWrap/>
            <w:hideMark/>
          </w:tcPr>
          <w:p w:rsidR="00A910FF" w:rsidRPr="00743405" w:rsidRDefault="00A910FF" w:rsidP="000C4EBD">
            <w:pPr>
              <w:spacing w:line="384" w:lineRule="auto"/>
              <w:rPr>
                <w:ins w:id="455" w:author="Author"/>
                <w:rFonts w:ascii="Times New Roman" w:hAnsi="Times New Roman"/>
                <w:sz w:val="18"/>
                <w:szCs w:val="18"/>
              </w:rPr>
            </w:pPr>
            <w:ins w:id="456" w:author="Author">
              <w:r w:rsidRPr="00743405">
                <w:rPr>
                  <w:rFonts w:ascii="Times New Roman" w:hAnsi="Times New Roman"/>
                  <w:sz w:val="18"/>
                  <w:szCs w:val="18"/>
                </w:rPr>
                <w:t xml:space="preserve">1.173 </w:t>
              </w:r>
            </w:ins>
          </w:p>
        </w:tc>
        <w:tc>
          <w:tcPr>
            <w:tcW w:w="1523" w:type="dxa"/>
            <w:vAlign w:val="bottom"/>
          </w:tcPr>
          <w:p w:rsidR="00A910FF" w:rsidRPr="00743405" w:rsidRDefault="00A910FF" w:rsidP="000C4EBD">
            <w:pPr>
              <w:spacing w:line="384" w:lineRule="auto"/>
              <w:jc w:val="center"/>
              <w:rPr>
                <w:ins w:id="457" w:author="Author"/>
                <w:rFonts w:ascii="Times New Roman" w:hAnsi="Times New Roman"/>
                <w:sz w:val="18"/>
                <w:szCs w:val="18"/>
              </w:rPr>
            </w:pPr>
            <w:ins w:id="458" w:author="Author">
              <w:r w:rsidRPr="00743405">
                <w:rPr>
                  <w:rFonts w:ascii="Times New Roman" w:hAnsi="Times New Roman"/>
                  <w:sz w:val="18"/>
                  <w:szCs w:val="18"/>
                </w:rPr>
                <w:t>1.001</w:t>
              </w:r>
            </w:ins>
          </w:p>
        </w:tc>
      </w:tr>
      <w:tr w:rsidR="00A910FF" w:rsidRPr="008866B4" w:rsidTr="008C6293">
        <w:trPr>
          <w:trHeight w:val="279"/>
          <w:ins w:id="459" w:author="Author"/>
        </w:trPr>
        <w:tc>
          <w:tcPr>
            <w:tcW w:w="1588" w:type="dxa"/>
            <w:tcBorders>
              <w:right w:val="nil"/>
            </w:tcBorders>
            <w:noWrap/>
            <w:hideMark/>
          </w:tcPr>
          <w:p w:rsidR="00A910FF" w:rsidRPr="00743405" w:rsidRDefault="00A910FF" w:rsidP="000C4EBD">
            <w:pPr>
              <w:snapToGrid w:val="0"/>
              <w:spacing w:line="384" w:lineRule="auto"/>
              <w:rPr>
                <w:ins w:id="460" w:author="Author"/>
                <w:rFonts w:ascii="Times New Roman" w:hAnsi="Times New Roman"/>
                <w:sz w:val="18"/>
                <w:szCs w:val="18"/>
              </w:rPr>
            </w:pPr>
            <w:ins w:id="461" w:author="Author">
              <w:r w:rsidRPr="00743405">
                <w:rPr>
                  <w:rFonts w:ascii="Times New Roman" w:hAnsi="Times New Roman"/>
                  <w:sz w:val="18"/>
                  <w:szCs w:val="18"/>
                </w:rPr>
                <w:t>Chungcheongbuk</w:t>
              </w:r>
            </w:ins>
          </w:p>
        </w:tc>
        <w:tc>
          <w:tcPr>
            <w:tcW w:w="163" w:type="dxa"/>
            <w:tcBorders>
              <w:top w:val="nil"/>
              <w:left w:val="nil"/>
              <w:bottom w:val="nil"/>
            </w:tcBorders>
          </w:tcPr>
          <w:p w:rsidR="00A910FF" w:rsidRPr="00743405" w:rsidRDefault="00A910FF" w:rsidP="000C4EBD">
            <w:pPr>
              <w:snapToGrid w:val="0"/>
              <w:spacing w:line="384" w:lineRule="auto"/>
              <w:rPr>
                <w:ins w:id="462"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463" w:author="Author"/>
                <w:rFonts w:ascii="Times New Roman" w:hAnsi="Times New Roman"/>
                <w:sz w:val="18"/>
                <w:szCs w:val="18"/>
              </w:rPr>
            </w:pPr>
            <w:ins w:id="464" w:author="Author">
              <w:r w:rsidRPr="00743405">
                <w:rPr>
                  <w:rFonts w:ascii="Times New Roman" w:hAnsi="Times New Roman"/>
                  <w:sz w:val="18"/>
                  <w:szCs w:val="18"/>
                </w:rPr>
                <w:t xml:space="preserve">1.090 </w:t>
              </w:r>
            </w:ins>
          </w:p>
        </w:tc>
        <w:tc>
          <w:tcPr>
            <w:tcW w:w="627" w:type="dxa"/>
            <w:noWrap/>
            <w:hideMark/>
          </w:tcPr>
          <w:p w:rsidR="00A910FF" w:rsidRPr="00743405" w:rsidRDefault="00A910FF" w:rsidP="000C4EBD">
            <w:pPr>
              <w:spacing w:line="384" w:lineRule="auto"/>
              <w:rPr>
                <w:ins w:id="465" w:author="Author"/>
                <w:rFonts w:ascii="Times New Roman" w:hAnsi="Times New Roman"/>
                <w:sz w:val="18"/>
                <w:szCs w:val="18"/>
              </w:rPr>
            </w:pPr>
            <w:ins w:id="466" w:author="Author">
              <w:r w:rsidRPr="00743405">
                <w:rPr>
                  <w:rFonts w:ascii="Times New Roman" w:hAnsi="Times New Roman"/>
                  <w:sz w:val="18"/>
                  <w:szCs w:val="18"/>
                </w:rPr>
                <w:t xml:space="preserve">0.788 </w:t>
              </w:r>
            </w:ins>
          </w:p>
        </w:tc>
        <w:tc>
          <w:tcPr>
            <w:tcW w:w="627" w:type="dxa"/>
            <w:noWrap/>
            <w:hideMark/>
          </w:tcPr>
          <w:p w:rsidR="00A910FF" w:rsidRPr="00743405" w:rsidRDefault="00A910FF" w:rsidP="000C4EBD">
            <w:pPr>
              <w:spacing w:line="384" w:lineRule="auto"/>
              <w:rPr>
                <w:ins w:id="467" w:author="Author"/>
                <w:rFonts w:ascii="Times New Roman" w:hAnsi="Times New Roman"/>
                <w:sz w:val="18"/>
                <w:szCs w:val="18"/>
              </w:rPr>
            </w:pPr>
            <w:ins w:id="468" w:author="Author">
              <w:r w:rsidRPr="00743405">
                <w:rPr>
                  <w:rFonts w:ascii="Times New Roman" w:hAnsi="Times New Roman"/>
                  <w:sz w:val="18"/>
                  <w:szCs w:val="18"/>
                </w:rPr>
                <w:t xml:space="preserve">0.642 </w:t>
              </w:r>
            </w:ins>
          </w:p>
        </w:tc>
        <w:tc>
          <w:tcPr>
            <w:tcW w:w="627" w:type="dxa"/>
            <w:noWrap/>
            <w:hideMark/>
          </w:tcPr>
          <w:p w:rsidR="00A910FF" w:rsidRPr="00743405" w:rsidRDefault="00A910FF" w:rsidP="000C4EBD">
            <w:pPr>
              <w:spacing w:line="384" w:lineRule="auto"/>
              <w:rPr>
                <w:ins w:id="469" w:author="Author"/>
                <w:rFonts w:ascii="Times New Roman" w:hAnsi="Times New Roman"/>
                <w:sz w:val="18"/>
                <w:szCs w:val="18"/>
              </w:rPr>
            </w:pPr>
            <w:ins w:id="470" w:author="Author">
              <w:r w:rsidRPr="00743405">
                <w:rPr>
                  <w:rFonts w:ascii="Times New Roman" w:hAnsi="Times New Roman"/>
                  <w:sz w:val="18"/>
                  <w:szCs w:val="18"/>
                </w:rPr>
                <w:t>1.454</w:t>
              </w:r>
            </w:ins>
          </w:p>
        </w:tc>
        <w:tc>
          <w:tcPr>
            <w:tcW w:w="1523" w:type="dxa"/>
          </w:tcPr>
          <w:p w:rsidR="00A910FF" w:rsidRPr="00743405" w:rsidRDefault="00A910FF" w:rsidP="008C6293">
            <w:pPr>
              <w:spacing w:line="384" w:lineRule="auto"/>
              <w:jc w:val="center"/>
              <w:rPr>
                <w:ins w:id="471" w:author="Author"/>
                <w:rFonts w:ascii="Times New Roman" w:hAnsi="Times New Roman"/>
                <w:sz w:val="18"/>
                <w:szCs w:val="18"/>
              </w:rPr>
            </w:pPr>
            <w:ins w:id="472" w:author="Author">
              <w:r w:rsidRPr="00743405">
                <w:rPr>
                  <w:rFonts w:ascii="Times New Roman" w:hAnsi="Times New Roman"/>
                  <w:sz w:val="18"/>
                  <w:szCs w:val="18"/>
                </w:rPr>
                <w:t>0.947</w:t>
              </w:r>
            </w:ins>
          </w:p>
        </w:tc>
        <w:tc>
          <w:tcPr>
            <w:tcW w:w="149" w:type="dxa"/>
          </w:tcPr>
          <w:p w:rsidR="00A910FF" w:rsidRPr="00743405" w:rsidRDefault="00A910FF" w:rsidP="000C4EBD">
            <w:pPr>
              <w:spacing w:line="384" w:lineRule="auto"/>
              <w:rPr>
                <w:ins w:id="473"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474" w:author="Author"/>
                <w:rFonts w:ascii="Times New Roman" w:hAnsi="Times New Roman"/>
                <w:sz w:val="18"/>
                <w:szCs w:val="18"/>
              </w:rPr>
            </w:pPr>
            <w:ins w:id="475" w:author="Author">
              <w:r w:rsidRPr="00743405">
                <w:rPr>
                  <w:rFonts w:ascii="Times New Roman" w:hAnsi="Times New Roman"/>
                  <w:sz w:val="18"/>
                  <w:szCs w:val="18"/>
                </w:rPr>
                <w:t xml:space="preserve">0.725 </w:t>
              </w:r>
            </w:ins>
          </w:p>
        </w:tc>
        <w:tc>
          <w:tcPr>
            <w:tcW w:w="627" w:type="dxa"/>
            <w:noWrap/>
            <w:hideMark/>
          </w:tcPr>
          <w:p w:rsidR="00A910FF" w:rsidRPr="00743405" w:rsidRDefault="00A910FF" w:rsidP="000C4EBD">
            <w:pPr>
              <w:spacing w:line="384" w:lineRule="auto"/>
              <w:rPr>
                <w:ins w:id="476" w:author="Author"/>
                <w:rFonts w:ascii="Times New Roman" w:hAnsi="Times New Roman"/>
                <w:sz w:val="18"/>
                <w:szCs w:val="18"/>
              </w:rPr>
            </w:pPr>
            <w:ins w:id="477" w:author="Author">
              <w:r w:rsidRPr="00743405">
                <w:rPr>
                  <w:rFonts w:ascii="Times New Roman" w:hAnsi="Times New Roman"/>
                  <w:sz w:val="18"/>
                  <w:szCs w:val="18"/>
                </w:rPr>
                <w:t xml:space="preserve">0.893 </w:t>
              </w:r>
            </w:ins>
          </w:p>
        </w:tc>
        <w:tc>
          <w:tcPr>
            <w:tcW w:w="627" w:type="dxa"/>
            <w:noWrap/>
            <w:hideMark/>
          </w:tcPr>
          <w:p w:rsidR="00A910FF" w:rsidRPr="00743405" w:rsidRDefault="00A910FF" w:rsidP="000C4EBD">
            <w:pPr>
              <w:spacing w:line="384" w:lineRule="auto"/>
              <w:rPr>
                <w:ins w:id="478" w:author="Author"/>
                <w:rFonts w:ascii="Times New Roman" w:hAnsi="Times New Roman"/>
                <w:sz w:val="18"/>
                <w:szCs w:val="18"/>
              </w:rPr>
            </w:pPr>
            <w:ins w:id="479" w:author="Author">
              <w:r w:rsidRPr="00743405">
                <w:rPr>
                  <w:rFonts w:ascii="Times New Roman" w:hAnsi="Times New Roman"/>
                  <w:sz w:val="18"/>
                  <w:szCs w:val="18"/>
                </w:rPr>
                <w:t xml:space="preserve">1.048 </w:t>
              </w:r>
            </w:ins>
          </w:p>
        </w:tc>
        <w:tc>
          <w:tcPr>
            <w:tcW w:w="627" w:type="dxa"/>
            <w:noWrap/>
            <w:hideMark/>
          </w:tcPr>
          <w:p w:rsidR="00A910FF" w:rsidRPr="00743405" w:rsidRDefault="00A910FF" w:rsidP="000C4EBD">
            <w:pPr>
              <w:spacing w:line="384" w:lineRule="auto"/>
              <w:rPr>
                <w:ins w:id="480" w:author="Author"/>
                <w:rFonts w:ascii="Times New Roman" w:hAnsi="Times New Roman"/>
                <w:sz w:val="18"/>
                <w:szCs w:val="18"/>
              </w:rPr>
            </w:pPr>
            <w:ins w:id="481" w:author="Author">
              <w:r w:rsidRPr="00743405">
                <w:rPr>
                  <w:rFonts w:ascii="Times New Roman" w:hAnsi="Times New Roman"/>
                  <w:sz w:val="18"/>
                  <w:szCs w:val="18"/>
                </w:rPr>
                <w:t xml:space="preserve">0.948 </w:t>
              </w:r>
            </w:ins>
          </w:p>
        </w:tc>
        <w:tc>
          <w:tcPr>
            <w:tcW w:w="1523" w:type="dxa"/>
            <w:vAlign w:val="bottom"/>
          </w:tcPr>
          <w:p w:rsidR="00A910FF" w:rsidRPr="00743405" w:rsidRDefault="00A910FF" w:rsidP="000C4EBD">
            <w:pPr>
              <w:spacing w:line="384" w:lineRule="auto"/>
              <w:jc w:val="center"/>
              <w:rPr>
                <w:ins w:id="482" w:author="Author"/>
                <w:rFonts w:ascii="Times New Roman" w:hAnsi="Times New Roman"/>
                <w:sz w:val="18"/>
                <w:szCs w:val="18"/>
              </w:rPr>
            </w:pPr>
            <w:ins w:id="483" w:author="Author">
              <w:r w:rsidRPr="00743405">
                <w:rPr>
                  <w:rFonts w:ascii="Times New Roman" w:hAnsi="Times New Roman"/>
                  <w:sz w:val="18"/>
                  <w:szCs w:val="18"/>
                </w:rPr>
                <w:t>0.896</w:t>
              </w:r>
            </w:ins>
          </w:p>
        </w:tc>
        <w:tc>
          <w:tcPr>
            <w:tcW w:w="97" w:type="dxa"/>
          </w:tcPr>
          <w:p w:rsidR="00A910FF" w:rsidRPr="00743405" w:rsidRDefault="00A910FF" w:rsidP="000C4EBD">
            <w:pPr>
              <w:spacing w:line="384" w:lineRule="auto"/>
              <w:rPr>
                <w:ins w:id="484"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485" w:author="Author"/>
                <w:rFonts w:ascii="Times New Roman" w:hAnsi="Times New Roman"/>
                <w:sz w:val="18"/>
                <w:szCs w:val="18"/>
              </w:rPr>
            </w:pPr>
            <w:ins w:id="486" w:author="Author">
              <w:r w:rsidRPr="00743405">
                <w:rPr>
                  <w:rFonts w:ascii="Times New Roman" w:hAnsi="Times New Roman"/>
                  <w:sz w:val="18"/>
                  <w:szCs w:val="18"/>
                </w:rPr>
                <w:t xml:space="preserve">1.504 </w:t>
              </w:r>
            </w:ins>
          </w:p>
        </w:tc>
        <w:tc>
          <w:tcPr>
            <w:tcW w:w="627" w:type="dxa"/>
            <w:noWrap/>
            <w:hideMark/>
          </w:tcPr>
          <w:p w:rsidR="00A910FF" w:rsidRPr="00743405" w:rsidRDefault="00A910FF" w:rsidP="000C4EBD">
            <w:pPr>
              <w:spacing w:line="384" w:lineRule="auto"/>
              <w:rPr>
                <w:ins w:id="487" w:author="Author"/>
                <w:rFonts w:ascii="Times New Roman" w:hAnsi="Times New Roman"/>
                <w:sz w:val="18"/>
                <w:szCs w:val="18"/>
              </w:rPr>
            </w:pPr>
            <w:ins w:id="488" w:author="Author">
              <w:r w:rsidRPr="00743405">
                <w:rPr>
                  <w:rFonts w:ascii="Times New Roman" w:hAnsi="Times New Roman"/>
                  <w:sz w:val="18"/>
                  <w:szCs w:val="18"/>
                </w:rPr>
                <w:t xml:space="preserve">0.883 </w:t>
              </w:r>
            </w:ins>
          </w:p>
        </w:tc>
        <w:tc>
          <w:tcPr>
            <w:tcW w:w="627" w:type="dxa"/>
            <w:noWrap/>
            <w:hideMark/>
          </w:tcPr>
          <w:p w:rsidR="00A910FF" w:rsidRPr="00743405" w:rsidRDefault="00A910FF" w:rsidP="000C4EBD">
            <w:pPr>
              <w:spacing w:line="384" w:lineRule="auto"/>
              <w:rPr>
                <w:ins w:id="489" w:author="Author"/>
                <w:rFonts w:ascii="Times New Roman" w:hAnsi="Times New Roman"/>
                <w:sz w:val="18"/>
                <w:szCs w:val="18"/>
              </w:rPr>
            </w:pPr>
            <w:ins w:id="490" w:author="Author">
              <w:r w:rsidRPr="00743405">
                <w:rPr>
                  <w:rFonts w:ascii="Times New Roman" w:hAnsi="Times New Roman"/>
                  <w:sz w:val="18"/>
                  <w:szCs w:val="18"/>
                </w:rPr>
                <w:t xml:space="preserve">0.613 </w:t>
              </w:r>
            </w:ins>
          </w:p>
        </w:tc>
        <w:tc>
          <w:tcPr>
            <w:tcW w:w="627" w:type="dxa"/>
            <w:noWrap/>
            <w:hideMark/>
          </w:tcPr>
          <w:p w:rsidR="00A910FF" w:rsidRPr="00743405" w:rsidRDefault="00A910FF" w:rsidP="000C4EBD">
            <w:pPr>
              <w:spacing w:line="384" w:lineRule="auto"/>
              <w:rPr>
                <w:ins w:id="491" w:author="Author"/>
                <w:rFonts w:ascii="Times New Roman" w:hAnsi="Times New Roman"/>
                <w:sz w:val="18"/>
                <w:szCs w:val="18"/>
              </w:rPr>
            </w:pPr>
            <w:ins w:id="492" w:author="Author">
              <w:r w:rsidRPr="00743405">
                <w:rPr>
                  <w:rFonts w:ascii="Times New Roman" w:hAnsi="Times New Roman"/>
                  <w:sz w:val="18"/>
                  <w:szCs w:val="18"/>
                </w:rPr>
                <w:t xml:space="preserve">1.534 </w:t>
              </w:r>
            </w:ins>
          </w:p>
        </w:tc>
        <w:tc>
          <w:tcPr>
            <w:tcW w:w="1523" w:type="dxa"/>
            <w:vAlign w:val="bottom"/>
          </w:tcPr>
          <w:p w:rsidR="00A910FF" w:rsidRPr="00743405" w:rsidRDefault="00A910FF" w:rsidP="000C4EBD">
            <w:pPr>
              <w:spacing w:line="384" w:lineRule="auto"/>
              <w:jc w:val="center"/>
              <w:rPr>
                <w:ins w:id="493" w:author="Author"/>
                <w:rFonts w:ascii="Times New Roman" w:hAnsi="Times New Roman"/>
                <w:sz w:val="18"/>
                <w:szCs w:val="18"/>
              </w:rPr>
            </w:pPr>
            <w:ins w:id="494" w:author="Author">
              <w:r w:rsidRPr="00743405">
                <w:rPr>
                  <w:rFonts w:ascii="Times New Roman" w:hAnsi="Times New Roman"/>
                  <w:sz w:val="18"/>
                  <w:szCs w:val="18"/>
                </w:rPr>
                <w:t>1.057</w:t>
              </w:r>
            </w:ins>
          </w:p>
        </w:tc>
      </w:tr>
      <w:tr w:rsidR="00A910FF" w:rsidRPr="008866B4" w:rsidTr="008C6293">
        <w:trPr>
          <w:trHeight w:val="279"/>
          <w:ins w:id="495" w:author="Author"/>
        </w:trPr>
        <w:tc>
          <w:tcPr>
            <w:tcW w:w="1588" w:type="dxa"/>
            <w:tcBorders>
              <w:right w:val="nil"/>
            </w:tcBorders>
            <w:noWrap/>
            <w:hideMark/>
          </w:tcPr>
          <w:p w:rsidR="00A910FF" w:rsidRPr="00743405" w:rsidRDefault="00A910FF" w:rsidP="000C4EBD">
            <w:pPr>
              <w:snapToGrid w:val="0"/>
              <w:spacing w:line="384" w:lineRule="auto"/>
              <w:rPr>
                <w:ins w:id="496" w:author="Author"/>
                <w:rFonts w:ascii="Times New Roman" w:hAnsi="Times New Roman"/>
                <w:sz w:val="18"/>
                <w:szCs w:val="18"/>
              </w:rPr>
            </w:pPr>
            <w:ins w:id="497" w:author="Author">
              <w:r w:rsidRPr="00743405">
                <w:rPr>
                  <w:rFonts w:ascii="Times New Roman" w:hAnsi="Times New Roman"/>
                  <w:sz w:val="18"/>
                  <w:szCs w:val="18"/>
                </w:rPr>
                <w:t>Chungcheongnam</w:t>
              </w:r>
              <w:r w:rsidRPr="00743405">
                <w:rPr>
                  <w:rFonts w:ascii="Times New Roman" w:hAnsi="Times New Roman"/>
                  <w:sz w:val="18"/>
                  <w:szCs w:val="18"/>
                  <w:vertAlign w:val="superscript"/>
                </w:rPr>
                <w:t>a</w:t>
              </w:r>
            </w:ins>
          </w:p>
        </w:tc>
        <w:tc>
          <w:tcPr>
            <w:tcW w:w="163" w:type="dxa"/>
            <w:tcBorders>
              <w:top w:val="nil"/>
              <w:left w:val="nil"/>
              <w:bottom w:val="nil"/>
            </w:tcBorders>
          </w:tcPr>
          <w:p w:rsidR="00A910FF" w:rsidRPr="00743405" w:rsidRDefault="00A910FF" w:rsidP="000C4EBD">
            <w:pPr>
              <w:snapToGrid w:val="0"/>
              <w:spacing w:line="384" w:lineRule="auto"/>
              <w:rPr>
                <w:ins w:id="498"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499" w:author="Author"/>
                <w:rFonts w:ascii="Times New Roman" w:hAnsi="Times New Roman"/>
                <w:sz w:val="18"/>
                <w:szCs w:val="18"/>
              </w:rPr>
            </w:pPr>
            <w:ins w:id="500" w:author="Author">
              <w:r w:rsidRPr="00743405">
                <w:rPr>
                  <w:rFonts w:ascii="Times New Roman" w:hAnsi="Times New Roman"/>
                  <w:sz w:val="18"/>
                  <w:szCs w:val="18"/>
                </w:rPr>
                <w:t xml:space="preserve">1.152 </w:t>
              </w:r>
            </w:ins>
          </w:p>
        </w:tc>
        <w:tc>
          <w:tcPr>
            <w:tcW w:w="627" w:type="dxa"/>
            <w:noWrap/>
            <w:hideMark/>
          </w:tcPr>
          <w:p w:rsidR="00A910FF" w:rsidRPr="00743405" w:rsidRDefault="00A910FF" w:rsidP="000C4EBD">
            <w:pPr>
              <w:spacing w:line="384" w:lineRule="auto"/>
              <w:rPr>
                <w:ins w:id="501" w:author="Author"/>
                <w:rFonts w:ascii="Times New Roman" w:hAnsi="Times New Roman"/>
                <w:sz w:val="18"/>
                <w:szCs w:val="18"/>
              </w:rPr>
            </w:pPr>
            <w:ins w:id="502" w:author="Author">
              <w:r w:rsidRPr="00743405">
                <w:rPr>
                  <w:rFonts w:ascii="Times New Roman" w:hAnsi="Times New Roman"/>
                  <w:sz w:val="18"/>
                  <w:szCs w:val="18"/>
                </w:rPr>
                <w:t xml:space="preserve">0.898 </w:t>
              </w:r>
            </w:ins>
          </w:p>
        </w:tc>
        <w:tc>
          <w:tcPr>
            <w:tcW w:w="627" w:type="dxa"/>
            <w:noWrap/>
            <w:hideMark/>
          </w:tcPr>
          <w:p w:rsidR="00A910FF" w:rsidRPr="00743405" w:rsidRDefault="00A910FF" w:rsidP="000C4EBD">
            <w:pPr>
              <w:spacing w:line="384" w:lineRule="auto"/>
              <w:rPr>
                <w:ins w:id="503" w:author="Author"/>
                <w:rFonts w:ascii="Times New Roman" w:hAnsi="Times New Roman"/>
                <w:sz w:val="18"/>
                <w:szCs w:val="18"/>
              </w:rPr>
            </w:pPr>
            <w:ins w:id="504" w:author="Author">
              <w:r w:rsidRPr="00743405">
                <w:rPr>
                  <w:rFonts w:ascii="Times New Roman" w:hAnsi="Times New Roman"/>
                  <w:sz w:val="18"/>
                  <w:szCs w:val="18"/>
                </w:rPr>
                <w:t xml:space="preserve">0.569 </w:t>
              </w:r>
            </w:ins>
          </w:p>
        </w:tc>
        <w:tc>
          <w:tcPr>
            <w:tcW w:w="627" w:type="dxa"/>
            <w:noWrap/>
            <w:hideMark/>
          </w:tcPr>
          <w:p w:rsidR="00A910FF" w:rsidRPr="00743405" w:rsidRDefault="00A910FF" w:rsidP="000C4EBD">
            <w:pPr>
              <w:spacing w:line="384" w:lineRule="auto"/>
              <w:rPr>
                <w:ins w:id="505" w:author="Author"/>
                <w:rFonts w:ascii="Times New Roman" w:hAnsi="Times New Roman"/>
                <w:sz w:val="18"/>
                <w:szCs w:val="18"/>
              </w:rPr>
            </w:pPr>
            <w:ins w:id="506" w:author="Author">
              <w:r w:rsidRPr="00743405">
                <w:rPr>
                  <w:rFonts w:ascii="Times New Roman" w:hAnsi="Times New Roman"/>
                  <w:sz w:val="18"/>
                  <w:szCs w:val="18"/>
                </w:rPr>
                <w:t xml:space="preserve">1.710 </w:t>
              </w:r>
            </w:ins>
          </w:p>
        </w:tc>
        <w:tc>
          <w:tcPr>
            <w:tcW w:w="1523" w:type="dxa"/>
          </w:tcPr>
          <w:p w:rsidR="00A910FF" w:rsidRPr="00743405" w:rsidRDefault="00A910FF" w:rsidP="008C6293">
            <w:pPr>
              <w:spacing w:line="384" w:lineRule="auto"/>
              <w:jc w:val="center"/>
              <w:rPr>
                <w:ins w:id="507" w:author="Author"/>
                <w:rFonts w:ascii="Times New Roman" w:hAnsi="Times New Roman"/>
                <w:sz w:val="18"/>
                <w:szCs w:val="18"/>
              </w:rPr>
            </w:pPr>
            <w:ins w:id="508" w:author="Author">
              <w:r w:rsidRPr="00743405">
                <w:rPr>
                  <w:rFonts w:ascii="Times New Roman" w:hAnsi="Times New Roman"/>
                  <w:sz w:val="18"/>
                  <w:szCs w:val="18"/>
                </w:rPr>
                <w:t>1.002</w:t>
              </w:r>
            </w:ins>
          </w:p>
        </w:tc>
        <w:tc>
          <w:tcPr>
            <w:tcW w:w="149" w:type="dxa"/>
          </w:tcPr>
          <w:p w:rsidR="00A910FF" w:rsidRPr="00743405" w:rsidRDefault="00A910FF" w:rsidP="000C4EBD">
            <w:pPr>
              <w:spacing w:line="384" w:lineRule="auto"/>
              <w:rPr>
                <w:ins w:id="509"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510" w:author="Author"/>
                <w:rFonts w:ascii="Times New Roman" w:hAnsi="Times New Roman"/>
                <w:sz w:val="18"/>
                <w:szCs w:val="18"/>
              </w:rPr>
            </w:pPr>
            <w:ins w:id="511" w:author="Author">
              <w:r w:rsidRPr="00743405">
                <w:rPr>
                  <w:rFonts w:ascii="Times New Roman" w:hAnsi="Times New Roman"/>
                  <w:sz w:val="18"/>
                  <w:szCs w:val="18"/>
                </w:rPr>
                <w:t xml:space="preserve">0.801 </w:t>
              </w:r>
            </w:ins>
          </w:p>
        </w:tc>
        <w:tc>
          <w:tcPr>
            <w:tcW w:w="627" w:type="dxa"/>
            <w:noWrap/>
            <w:hideMark/>
          </w:tcPr>
          <w:p w:rsidR="00A910FF" w:rsidRPr="00743405" w:rsidRDefault="00A910FF" w:rsidP="000C4EBD">
            <w:pPr>
              <w:spacing w:line="384" w:lineRule="auto"/>
              <w:rPr>
                <w:ins w:id="512" w:author="Author"/>
                <w:rFonts w:ascii="Times New Roman" w:hAnsi="Times New Roman"/>
                <w:sz w:val="18"/>
                <w:szCs w:val="18"/>
              </w:rPr>
            </w:pPr>
            <w:ins w:id="513" w:author="Author">
              <w:r w:rsidRPr="00743405">
                <w:rPr>
                  <w:rFonts w:ascii="Times New Roman" w:hAnsi="Times New Roman"/>
                  <w:sz w:val="18"/>
                  <w:szCs w:val="18"/>
                </w:rPr>
                <w:t xml:space="preserve">1.017 </w:t>
              </w:r>
            </w:ins>
          </w:p>
        </w:tc>
        <w:tc>
          <w:tcPr>
            <w:tcW w:w="627" w:type="dxa"/>
            <w:noWrap/>
            <w:hideMark/>
          </w:tcPr>
          <w:p w:rsidR="00A910FF" w:rsidRPr="00743405" w:rsidRDefault="00A910FF" w:rsidP="000C4EBD">
            <w:pPr>
              <w:spacing w:line="384" w:lineRule="auto"/>
              <w:rPr>
                <w:ins w:id="514" w:author="Author"/>
                <w:rFonts w:ascii="Times New Roman" w:hAnsi="Times New Roman"/>
                <w:sz w:val="18"/>
                <w:szCs w:val="18"/>
              </w:rPr>
            </w:pPr>
            <w:ins w:id="515" w:author="Author">
              <w:r w:rsidRPr="00743405">
                <w:rPr>
                  <w:rFonts w:ascii="Times New Roman" w:hAnsi="Times New Roman"/>
                  <w:sz w:val="18"/>
                  <w:szCs w:val="18"/>
                </w:rPr>
                <w:t xml:space="preserve">0.929 </w:t>
              </w:r>
            </w:ins>
          </w:p>
        </w:tc>
        <w:tc>
          <w:tcPr>
            <w:tcW w:w="627" w:type="dxa"/>
            <w:noWrap/>
            <w:hideMark/>
          </w:tcPr>
          <w:p w:rsidR="00A910FF" w:rsidRPr="00743405" w:rsidRDefault="00A910FF" w:rsidP="000C4EBD">
            <w:pPr>
              <w:spacing w:line="384" w:lineRule="auto"/>
              <w:rPr>
                <w:ins w:id="516" w:author="Author"/>
                <w:rFonts w:ascii="Times New Roman" w:hAnsi="Times New Roman"/>
                <w:sz w:val="18"/>
                <w:szCs w:val="18"/>
              </w:rPr>
            </w:pPr>
            <w:ins w:id="517" w:author="Author">
              <w:r w:rsidRPr="00743405">
                <w:rPr>
                  <w:rFonts w:ascii="Times New Roman" w:hAnsi="Times New Roman"/>
                  <w:sz w:val="18"/>
                  <w:szCs w:val="18"/>
                </w:rPr>
                <w:t xml:space="preserve">1.118 </w:t>
              </w:r>
            </w:ins>
          </w:p>
        </w:tc>
        <w:tc>
          <w:tcPr>
            <w:tcW w:w="1523" w:type="dxa"/>
            <w:vAlign w:val="bottom"/>
          </w:tcPr>
          <w:p w:rsidR="00A910FF" w:rsidRPr="00743405" w:rsidRDefault="00A910FF" w:rsidP="000C4EBD">
            <w:pPr>
              <w:spacing w:line="384" w:lineRule="auto"/>
              <w:jc w:val="center"/>
              <w:rPr>
                <w:ins w:id="518" w:author="Author"/>
                <w:rFonts w:ascii="Times New Roman" w:hAnsi="Times New Roman"/>
                <w:sz w:val="18"/>
                <w:szCs w:val="18"/>
              </w:rPr>
            </w:pPr>
            <w:ins w:id="519" w:author="Author">
              <w:r w:rsidRPr="00743405">
                <w:rPr>
                  <w:rFonts w:ascii="Times New Roman" w:hAnsi="Times New Roman"/>
                  <w:sz w:val="18"/>
                  <w:szCs w:val="18"/>
                </w:rPr>
                <w:t>0.959</w:t>
              </w:r>
            </w:ins>
          </w:p>
        </w:tc>
        <w:tc>
          <w:tcPr>
            <w:tcW w:w="97" w:type="dxa"/>
          </w:tcPr>
          <w:p w:rsidR="00A910FF" w:rsidRPr="00743405" w:rsidRDefault="00A910FF" w:rsidP="000C4EBD">
            <w:pPr>
              <w:spacing w:line="384" w:lineRule="auto"/>
              <w:rPr>
                <w:ins w:id="520"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521" w:author="Author"/>
                <w:rFonts w:ascii="Times New Roman" w:hAnsi="Times New Roman"/>
                <w:sz w:val="18"/>
                <w:szCs w:val="18"/>
              </w:rPr>
            </w:pPr>
            <w:ins w:id="522" w:author="Author">
              <w:r w:rsidRPr="00743405">
                <w:rPr>
                  <w:rFonts w:ascii="Times New Roman" w:hAnsi="Times New Roman"/>
                  <w:sz w:val="18"/>
                  <w:szCs w:val="18"/>
                </w:rPr>
                <w:t xml:space="preserve">1.437 </w:t>
              </w:r>
            </w:ins>
          </w:p>
        </w:tc>
        <w:tc>
          <w:tcPr>
            <w:tcW w:w="627" w:type="dxa"/>
            <w:noWrap/>
            <w:hideMark/>
          </w:tcPr>
          <w:p w:rsidR="00A910FF" w:rsidRPr="00743405" w:rsidRDefault="00A910FF" w:rsidP="000C4EBD">
            <w:pPr>
              <w:spacing w:line="384" w:lineRule="auto"/>
              <w:rPr>
                <w:ins w:id="523" w:author="Author"/>
                <w:rFonts w:ascii="Times New Roman" w:hAnsi="Times New Roman"/>
                <w:sz w:val="18"/>
                <w:szCs w:val="18"/>
              </w:rPr>
            </w:pPr>
            <w:ins w:id="524" w:author="Author">
              <w:r w:rsidRPr="00743405">
                <w:rPr>
                  <w:rFonts w:ascii="Times New Roman" w:hAnsi="Times New Roman"/>
                  <w:sz w:val="18"/>
                  <w:szCs w:val="18"/>
                </w:rPr>
                <w:t xml:space="preserve">0.883 </w:t>
              </w:r>
            </w:ins>
          </w:p>
        </w:tc>
        <w:tc>
          <w:tcPr>
            <w:tcW w:w="627" w:type="dxa"/>
            <w:noWrap/>
            <w:hideMark/>
          </w:tcPr>
          <w:p w:rsidR="00A910FF" w:rsidRPr="00743405" w:rsidRDefault="00A910FF" w:rsidP="000C4EBD">
            <w:pPr>
              <w:spacing w:line="384" w:lineRule="auto"/>
              <w:rPr>
                <w:ins w:id="525" w:author="Author"/>
                <w:rFonts w:ascii="Times New Roman" w:hAnsi="Times New Roman"/>
                <w:sz w:val="18"/>
                <w:szCs w:val="18"/>
              </w:rPr>
            </w:pPr>
            <w:ins w:id="526" w:author="Author">
              <w:r w:rsidRPr="00743405">
                <w:rPr>
                  <w:rFonts w:ascii="Times New Roman" w:hAnsi="Times New Roman"/>
                  <w:sz w:val="18"/>
                  <w:szCs w:val="18"/>
                </w:rPr>
                <w:t xml:space="preserve">0.613 </w:t>
              </w:r>
            </w:ins>
          </w:p>
        </w:tc>
        <w:tc>
          <w:tcPr>
            <w:tcW w:w="627" w:type="dxa"/>
            <w:noWrap/>
            <w:hideMark/>
          </w:tcPr>
          <w:p w:rsidR="00A910FF" w:rsidRPr="00743405" w:rsidRDefault="00A910FF" w:rsidP="000C4EBD">
            <w:pPr>
              <w:spacing w:line="384" w:lineRule="auto"/>
              <w:rPr>
                <w:ins w:id="527" w:author="Author"/>
                <w:rFonts w:ascii="Times New Roman" w:hAnsi="Times New Roman"/>
                <w:sz w:val="18"/>
                <w:szCs w:val="18"/>
              </w:rPr>
            </w:pPr>
            <w:ins w:id="528" w:author="Author">
              <w:r w:rsidRPr="00743405">
                <w:rPr>
                  <w:rFonts w:ascii="Times New Roman" w:hAnsi="Times New Roman"/>
                  <w:sz w:val="18"/>
                  <w:szCs w:val="18"/>
                </w:rPr>
                <w:t xml:space="preserve">1.529 </w:t>
              </w:r>
            </w:ins>
          </w:p>
        </w:tc>
        <w:tc>
          <w:tcPr>
            <w:tcW w:w="1523" w:type="dxa"/>
            <w:vAlign w:val="bottom"/>
          </w:tcPr>
          <w:p w:rsidR="00A910FF" w:rsidRPr="00743405" w:rsidRDefault="00A910FF" w:rsidP="000C4EBD">
            <w:pPr>
              <w:spacing w:line="384" w:lineRule="auto"/>
              <w:jc w:val="center"/>
              <w:rPr>
                <w:ins w:id="529" w:author="Author"/>
                <w:rFonts w:ascii="Times New Roman" w:hAnsi="Times New Roman"/>
                <w:sz w:val="18"/>
                <w:szCs w:val="18"/>
              </w:rPr>
            </w:pPr>
            <w:ins w:id="530" w:author="Author">
              <w:r w:rsidRPr="00743405">
                <w:rPr>
                  <w:rFonts w:ascii="Times New Roman" w:hAnsi="Times New Roman"/>
                  <w:sz w:val="18"/>
                  <w:szCs w:val="18"/>
                </w:rPr>
                <w:t>1.044</w:t>
              </w:r>
            </w:ins>
          </w:p>
        </w:tc>
      </w:tr>
      <w:tr w:rsidR="00A910FF" w:rsidRPr="008866B4" w:rsidTr="008C6293">
        <w:trPr>
          <w:trHeight w:val="279"/>
          <w:ins w:id="531" w:author="Author"/>
        </w:trPr>
        <w:tc>
          <w:tcPr>
            <w:tcW w:w="1588" w:type="dxa"/>
            <w:tcBorders>
              <w:right w:val="nil"/>
            </w:tcBorders>
            <w:noWrap/>
            <w:hideMark/>
          </w:tcPr>
          <w:p w:rsidR="00A910FF" w:rsidRPr="00743405" w:rsidRDefault="00A910FF" w:rsidP="000C4EBD">
            <w:pPr>
              <w:snapToGrid w:val="0"/>
              <w:spacing w:line="384" w:lineRule="auto"/>
              <w:rPr>
                <w:ins w:id="532" w:author="Author"/>
                <w:rFonts w:ascii="Times New Roman" w:hAnsi="Times New Roman"/>
                <w:sz w:val="18"/>
                <w:szCs w:val="18"/>
              </w:rPr>
            </w:pPr>
            <w:ins w:id="533" w:author="Author">
              <w:r w:rsidRPr="00743405">
                <w:rPr>
                  <w:rFonts w:ascii="Times New Roman" w:hAnsi="Times New Roman"/>
                  <w:sz w:val="18"/>
                  <w:szCs w:val="18"/>
                </w:rPr>
                <w:t>Jeollabuk</w:t>
              </w:r>
            </w:ins>
          </w:p>
        </w:tc>
        <w:tc>
          <w:tcPr>
            <w:tcW w:w="163" w:type="dxa"/>
            <w:tcBorders>
              <w:top w:val="nil"/>
              <w:left w:val="nil"/>
              <w:bottom w:val="nil"/>
            </w:tcBorders>
          </w:tcPr>
          <w:p w:rsidR="00A910FF" w:rsidRPr="00743405" w:rsidRDefault="00A910FF" w:rsidP="000C4EBD">
            <w:pPr>
              <w:snapToGrid w:val="0"/>
              <w:spacing w:line="384" w:lineRule="auto"/>
              <w:rPr>
                <w:ins w:id="534"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535" w:author="Author"/>
                <w:rFonts w:ascii="Times New Roman" w:hAnsi="Times New Roman"/>
                <w:sz w:val="18"/>
                <w:szCs w:val="18"/>
              </w:rPr>
            </w:pPr>
            <w:ins w:id="536" w:author="Author">
              <w:r w:rsidRPr="00743405">
                <w:rPr>
                  <w:rFonts w:ascii="Times New Roman" w:hAnsi="Times New Roman"/>
                  <w:sz w:val="18"/>
                  <w:szCs w:val="18"/>
                </w:rPr>
                <w:t xml:space="preserve">1.293 </w:t>
              </w:r>
            </w:ins>
          </w:p>
        </w:tc>
        <w:tc>
          <w:tcPr>
            <w:tcW w:w="627" w:type="dxa"/>
            <w:noWrap/>
            <w:hideMark/>
          </w:tcPr>
          <w:p w:rsidR="00A910FF" w:rsidRPr="00743405" w:rsidRDefault="00A910FF" w:rsidP="000C4EBD">
            <w:pPr>
              <w:spacing w:line="384" w:lineRule="auto"/>
              <w:rPr>
                <w:ins w:id="537" w:author="Author"/>
                <w:rFonts w:ascii="Times New Roman" w:hAnsi="Times New Roman"/>
                <w:sz w:val="18"/>
                <w:szCs w:val="18"/>
              </w:rPr>
            </w:pPr>
            <w:ins w:id="538" w:author="Author">
              <w:r w:rsidRPr="00743405">
                <w:rPr>
                  <w:rFonts w:ascii="Times New Roman" w:hAnsi="Times New Roman"/>
                  <w:sz w:val="18"/>
                  <w:szCs w:val="18"/>
                </w:rPr>
                <w:t xml:space="preserve">1.076 </w:t>
              </w:r>
            </w:ins>
          </w:p>
        </w:tc>
        <w:tc>
          <w:tcPr>
            <w:tcW w:w="627" w:type="dxa"/>
            <w:noWrap/>
            <w:hideMark/>
          </w:tcPr>
          <w:p w:rsidR="00A910FF" w:rsidRPr="00743405" w:rsidRDefault="00A910FF" w:rsidP="000C4EBD">
            <w:pPr>
              <w:spacing w:line="384" w:lineRule="auto"/>
              <w:rPr>
                <w:ins w:id="539" w:author="Author"/>
                <w:rFonts w:ascii="Times New Roman" w:hAnsi="Times New Roman"/>
                <w:sz w:val="18"/>
                <w:szCs w:val="18"/>
              </w:rPr>
            </w:pPr>
            <w:ins w:id="540" w:author="Author">
              <w:r w:rsidRPr="00743405">
                <w:rPr>
                  <w:rFonts w:ascii="Times New Roman" w:hAnsi="Times New Roman"/>
                  <w:sz w:val="18"/>
                  <w:szCs w:val="18"/>
                </w:rPr>
                <w:t xml:space="preserve">0.717 </w:t>
              </w:r>
            </w:ins>
          </w:p>
        </w:tc>
        <w:tc>
          <w:tcPr>
            <w:tcW w:w="627" w:type="dxa"/>
            <w:noWrap/>
            <w:hideMark/>
          </w:tcPr>
          <w:p w:rsidR="00A910FF" w:rsidRPr="00743405" w:rsidRDefault="00A910FF" w:rsidP="000C4EBD">
            <w:pPr>
              <w:spacing w:line="384" w:lineRule="auto"/>
              <w:rPr>
                <w:ins w:id="541" w:author="Author"/>
                <w:rFonts w:ascii="Times New Roman" w:hAnsi="Times New Roman"/>
                <w:sz w:val="18"/>
                <w:szCs w:val="18"/>
              </w:rPr>
            </w:pPr>
            <w:ins w:id="542" w:author="Author">
              <w:r w:rsidRPr="00743405">
                <w:rPr>
                  <w:rFonts w:ascii="Times New Roman" w:hAnsi="Times New Roman"/>
                  <w:sz w:val="18"/>
                  <w:szCs w:val="18"/>
                </w:rPr>
                <w:t>1.106</w:t>
              </w:r>
            </w:ins>
          </w:p>
        </w:tc>
        <w:tc>
          <w:tcPr>
            <w:tcW w:w="1523" w:type="dxa"/>
          </w:tcPr>
          <w:p w:rsidR="00A910FF" w:rsidRPr="00743405" w:rsidRDefault="00A910FF" w:rsidP="008C6293">
            <w:pPr>
              <w:spacing w:line="384" w:lineRule="auto"/>
              <w:jc w:val="center"/>
              <w:rPr>
                <w:ins w:id="543" w:author="Author"/>
                <w:rFonts w:ascii="Times New Roman" w:hAnsi="Times New Roman"/>
                <w:sz w:val="18"/>
                <w:szCs w:val="18"/>
              </w:rPr>
            </w:pPr>
            <w:ins w:id="544" w:author="Author">
              <w:r w:rsidRPr="00743405">
                <w:rPr>
                  <w:rFonts w:ascii="Times New Roman" w:hAnsi="Times New Roman"/>
                  <w:sz w:val="18"/>
                  <w:szCs w:val="18"/>
                </w:rPr>
                <w:t>1.025</w:t>
              </w:r>
            </w:ins>
          </w:p>
        </w:tc>
        <w:tc>
          <w:tcPr>
            <w:tcW w:w="149" w:type="dxa"/>
          </w:tcPr>
          <w:p w:rsidR="00A910FF" w:rsidRPr="00743405" w:rsidRDefault="00A910FF" w:rsidP="000C4EBD">
            <w:pPr>
              <w:spacing w:line="384" w:lineRule="auto"/>
              <w:rPr>
                <w:ins w:id="545"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546" w:author="Author"/>
                <w:rFonts w:ascii="Times New Roman" w:hAnsi="Times New Roman"/>
                <w:sz w:val="18"/>
                <w:szCs w:val="18"/>
              </w:rPr>
            </w:pPr>
            <w:ins w:id="547" w:author="Author">
              <w:r w:rsidRPr="00743405">
                <w:rPr>
                  <w:rFonts w:ascii="Times New Roman" w:hAnsi="Times New Roman"/>
                  <w:sz w:val="18"/>
                  <w:szCs w:val="18"/>
                </w:rPr>
                <w:t xml:space="preserve">1.002 </w:t>
              </w:r>
            </w:ins>
          </w:p>
        </w:tc>
        <w:tc>
          <w:tcPr>
            <w:tcW w:w="627" w:type="dxa"/>
            <w:noWrap/>
            <w:hideMark/>
          </w:tcPr>
          <w:p w:rsidR="00A910FF" w:rsidRPr="00743405" w:rsidRDefault="00A910FF" w:rsidP="000C4EBD">
            <w:pPr>
              <w:spacing w:line="384" w:lineRule="auto"/>
              <w:rPr>
                <w:ins w:id="548" w:author="Author"/>
                <w:rFonts w:ascii="Times New Roman" w:hAnsi="Times New Roman"/>
                <w:sz w:val="18"/>
                <w:szCs w:val="18"/>
              </w:rPr>
            </w:pPr>
            <w:ins w:id="549" w:author="Author">
              <w:r w:rsidRPr="00743405">
                <w:rPr>
                  <w:rFonts w:ascii="Times New Roman" w:hAnsi="Times New Roman"/>
                  <w:sz w:val="18"/>
                  <w:szCs w:val="18"/>
                </w:rPr>
                <w:t xml:space="preserve">1.162 </w:t>
              </w:r>
            </w:ins>
          </w:p>
        </w:tc>
        <w:tc>
          <w:tcPr>
            <w:tcW w:w="627" w:type="dxa"/>
            <w:noWrap/>
            <w:hideMark/>
          </w:tcPr>
          <w:p w:rsidR="00A910FF" w:rsidRPr="00743405" w:rsidRDefault="00A910FF" w:rsidP="000C4EBD">
            <w:pPr>
              <w:spacing w:line="384" w:lineRule="auto"/>
              <w:rPr>
                <w:ins w:id="550" w:author="Author"/>
                <w:rFonts w:ascii="Times New Roman" w:hAnsi="Times New Roman"/>
                <w:sz w:val="18"/>
                <w:szCs w:val="18"/>
              </w:rPr>
            </w:pPr>
            <w:ins w:id="551" w:author="Author">
              <w:r w:rsidRPr="00743405">
                <w:rPr>
                  <w:rFonts w:ascii="Times New Roman" w:hAnsi="Times New Roman"/>
                  <w:sz w:val="18"/>
                  <w:szCs w:val="18"/>
                </w:rPr>
                <w:t xml:space="preserve">1.221 </w:t>
              </w:r>
            </w:ins>
          </w:p>
        </w:tc>
        <w:tc>
          <w:tcPr>
            <w:tcW w:w="627" w:type="dxa"/>
            <w:noWrap/>
            <w:hideMark/>
          </w:tcPr>
          <w:p w:rsidR="00A910FF" w:rsidRPr="00743405" w:rsidRDefault="00A910FF" w:rsidP="000C4EBD">
            <w:pPr>
              <w:spacing w:line="384" w:lineRule="auto"/>
              <w:rPr>
                <w:ins w:id="552" w:author="Author"/>
                <w:rFonts w:ascii="Times New Roman" w:hAnsi="Times New Roman"/>
                <w:sz w:val="18"/>
                <w:szCs w:val="18"/>
              </w:rPr>
            </w:pPr>
            <w:ins w:id="553" w:author="Author">
              <w:r w:rsidRPr="00743405">
                <w:rPr>
                  <w:rFonts w:ascii="Times New Roman" w:hAnsi="Times New Roman"/>
                  <w:sz w:val="18"/>
                  <w:szCs w:val="18"/>
                </w:rPr>
                <w:t xml:space="preserve">0.766 </w:t>
              </w:r>
            </w:ins>
          </w:p>
        </w:tc>
        <w:tc>
          <w:tcPr>
            <w:tcW w:w="1523" w:type="dxa"/>
            <w:vAlign w:val="bottom"/>
          </w:tcPr>
          <w:p w:rsidR="00A910FF" w:rsidRPr="00743405" w:rsidRDefault="00A910FF" w:rsidP="000C4EBD">
            <w:pPr>
              <w:spacing w:line="384" w:lineRule="auto"/>
              <w:jc w:val="center"/>
              <w:rPr>
                <w:ins w:id="554" w:author="Author"/>
                <w:rFonts w:ascii="Times New Roman" w:hAnsi="Times New Roman"/>
                <w:sz w:val="18"/>
                <w:szCs w:val="18"/>
              </w:rPr>
            </w:pPr>
            <w:ins w:id="555" w:author="Author">
              <w:r w:rsidRPr="00743405">
                <w:rPr>
                  <w:rFonts w:ascii="Times New Roman" w:hAnsi="Times New Roman"/>
                  <w:sz w:val="18"/>
                  <w:szCs w:val="18"/>
                </w:rPr>
                <w:t>1.021</w:t>
              </w:r>
            </w:ins>
          </w:p>
        </w:tc>
        <w:tc>
          <w:tcPr>
            <w:tcW w:w="97" w:type="dxa"/>
          </w:tcPr>
          <w:p w:rsidR="00A910FF" w:rsidRPr="00743405" w:rsidRDefault="00A910FF" w:rsidP="000C4EBD">
            <w:pPr>
              <w:spacing w:line="384" w:lineRule="auto"/>
              <w:rPr>
                <w:ins w:id="556"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557" w:author="Author"/>
                <w:rFonts w:ascii="Times New Roman" w:hAnsi="Times New Roman"/>
                <w:sz w:val="18"/>
                <w:szCs w:val="18"/>
              </w:rPr>
            </w:pPr>
            <w:ins w:id="558" w:author="Author">
              <w:r w:rsidRPr="00743405">
                <w:rPr>
                  <w:rFonts w:ascii="Times New Roman" w:hAnsi="Times New Roman"/>
                  <w:sz w:val="18"/>
                  <w:szCs w:val="18"/>
                </w:rPr>
                <w:t xml:space="preserve">1.291 </w:t>
              </w:r>
            </w:ins>
          </w:p>
        </w:tc>
        <w:tc>
          <w:tcPr>
            <w:tcW w:w="627" w:type="dxa"/>
            <w:noWrap/>
            <w:hideMark/>
          </w:tcPr>
          <w:p w:rsidR="00A910FF" w:rsidRPr="00743405" w:rsidRDefault="00A910FF" w:rsidP="000C4EBD">
            <w:pPr>
              <w:spacing w:line="384" w:lineRule="auto"/>
              <w:rPr>
                <w:ins w:id="559" w:author="Author"/>
                <w:rFonts w:ascii="Times New Roman" w:hAnsi="Times New Roman"/>
                <w:sz w:val="18"/>
                <w:szCs w:val="18"/>
              </w:rPr>
            </w:pPr>
            <w:ins w:id="560" w:author="Author">
              <w:r w:rsidRPr="00743405">
                <w:rPr>
                  <w:rFonts w:ascii="Times New Roman" w:hAnsi="Times New Roman"/>
                  <w:sz w:val="18"/>
                  <w:szCs w:val="18"/>
                </w:rPr>
                <w:t xml:space="preserve">0.926 </w:t>
              </w:r>
            </w:ins>
          </w:p>
        </w:tc>
        <w:tc>
          <w:tcPr>
            <w:tcW w:w="627" w:type="dxa"/>
            <w:noWrap/>
            <w:hideMark/>
          </w:tcPr>
          <w:p w:rsidR="00A910FF" w:rsidRPr="00743405" w:rsidRDefault="00A910FF" w:rsidP="000C4EBD">
            <w:pPr>
              <w:spacing w:line="384" w:lineRule="auto"/>
              <w:rPr>
                <w:ins w:id="561" w:author="Author"/>
                <w:rFonts w:ascii="Times New Roman" w:hAnsi="Times New Roman"/>
                <w:sz w:val="18"/>
                <w:szCs w:val="18"/>
              </w:rPr>
            </w:pPr>
            <w:ins w:id="562" w:author="Author">
              <w:r w:rsidRPr="00743405">
                <w:rPr>
                  <w:rFonts w:ascii="Times New Roman" w:hAnsi="Times New Roman"/>
                  <w:sz w:val="18"/>
                  <w:szCs w:val="18"/>
                </w:rPr>
                <w:t xml:space="preserve">0.588 </w:t>
              </w:r>
            </w:ins>
          </w:p>
        </w:tc>
        <w:tc>
          <w:tcPr>
            <w:tcW w:w="627" w:type="dxa"/>
            <w:noWrap/>
            <w:hideMark/>
          </w:tcPr>
          <w:p w:rsidR="00A910FF" w:rsidRPr="00743405" w:rsidRDefault="00A910FF" w:rsidP="000C4EBD">
            <w:pPr>
              <w:spacing w:line="384" w:lineRule="auto"/>
              <w:rPr>
                <w:ins w:id="563" w:author="Author"/>
                <w:rFonts w:ascii="Times New Roman" w:hAnsi="Times New Roman"/>
                <w:sz w:val="18"/>
                <w:szCs w:val="18"/>
              </w:rPr>
            </w:pPr>
            <w:ins w:id="564" w:author="Author">
              <w:r w:rsidRPr="00743405">
                <w:rPr>
                  <w:rFonts w:ascii="Times New Roman" w:hAnsi="Times New Roman"/>
                  <w:sz w:val="18"/>
                  <w:szCs w:val="18"/>
                </w:rPr>
                <w:t xml:space="preserve">1.445 </w:t>
              </w:r>
            </w:ins>
          </w:p>
        </w:tc>
        <w:tc>
          <w:tcPr>
            <w:tcW w:w="1523" w:type="dxa"/>
            <w:vAlign w:val="bottom"/>
          </w:tcPr>
          <w:p w:rsidR="00A910FF" w:rsidRPr="00743405" w:rsidRDefault="00A910FF" w:rsidP="000C4EBD">
            <w:pPr>
              <w:spacing w:line="384" w:lineRule="auto"/>
              <w:jc w:val="center"/>
              <w:rPr>
                <w:ins w:id="565" w:author="Author"/>
                <w:rFonts w:ascii="Times New Roman" w:hAnsi="Times New Roman"/>
                <w:sz w:val="18"/>
                <w:szCs w:val="18"/>
              </w:rPr>
            </w:pPr>
            <w:ins w:id="566" w:author="Author">
              <w:r w:rsidRPr="00743405">
                <w:rPr>
                  <w:rFonts w:ascii="Times New Roman" w:hAnsi="Times New Roman"/>
                  <w:sz w:val="18"/>
                  <w:szCs w:val="18"/>
                </w:rPr>
                <w:t>1.004</w:t>
              </w:r>
            </w:ins>
          </w:p>
        </w:tc>
      </w:tr>
      <w:tr w:rsidR="00A910FF" w:rsidRPr="008866B4" w:rsidTr="008C6293">
        <w:trPr>
          <w:trHeight w:val="279"/>
          <w:ins w:id="567" w:author="Author"/>
        </w:trPr>
        <w:tc>
          <w:tcPr>
            <w:tcW w:w="1588" w:type="dxa"/>
            <w:tcBorders>
              <w:right w:val="nil"/>
            </w:tcBorders>
            <w:noWrap/>
            <w:hideMark/>
          </w:tcPr>
          <w:p w:rsidR="00A910FF" w:rsidRPr="00743405" w:rsidRDefault="00A910FF" w:rsidP="000C4EBD">
            <w:pPr>
              <w:snapToGrid w:val="0"/>
              <w:spacing w:line="384" w:lineRule="auto"/>
              <w:rPr>
                <w:ins w:id="568" w:author="Author"/>
                <w:rFonts w:ascii="Times New Roman" w:hAnsi="Times New Roman"/>
                <w:sz w:val="18"/>
                <w:szCs w:val="18"/>
              </w:rPr>
            </w:pPr>
            <w:ins w:id="569" w:author="Author">
              <w:r w:rsidRPr="00743405">
                <w:rPr>
                  <w:rFonts w:ascii="Times New Roman" w:hAnsi="Times New Roman"/>
                  <w:sz w:val="18"/>
                  <w:szCs w:val="18"/>
                </w:rPr>
                <w:t>Jeollanam</w:t>
              </w:r>
            </w:ins>
          </w:p>
        </w:tc>
        <w:tc>
          <w:tcPr>
            <w:tcW w:w="163" w:type="dxa"/>
            <w:tcBorders>
              <w:top w:val="nil"/>
              <w:left w:val="nil"/>
              <w:bottom w:val="nil"/>
            </w:tcBorders>
          </w:tcPr>
          <w:p w:rsidR="00A910FF" w:rsidRPr="00743405" w:rsidRDefault="00A910FF" w:rsidP="000C4EBD">
            <w:pPr>
              <w:snapToGrid w:val="0"/>
              <w:spacing w:line="384" w:lineRule="auto"/>
              <w:rPr>
                <w:ins w:id="570"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571" w:author="Author"/>
                <w:rFonts w:ascii="Times New Roman" w:hAnsi="Times New Roman"/>
                <w:sz w:val="18"/>
                <w:szCs w:val="18"/>
              </w:rPr>
            </w:pPr>
            <w:ins w:id="572" w:author="Author">
              <w:r w:rsidRPr="00743405">
                <w:rPr>
                  <w:rFonts w:ascii="Times New Roman" w:hAnsi="Times New Roman"/>
                  <w:sz w:val="18"/>
                  <w:szCs w:val="18"/>
                </w:rPr>
                <w:t xml:space="preserve">1.651 </w:t>
              </w:r>
            </w:ins>
          </w:p>
        </w:tc>
        <w:tc>
          <w:tcPr>
            <w:tcW w:w="627" w:type="dxa"/>
            <w:noWrap/>
            <w:hideMark/>
          </w:tcPr>
          <w:p w:rsidR="00A910FF" w:rsidRPr="00743405" w:rsidRDefault="00A910FF" w:rsidP="000C4EBD">
            <w:pPr>
              <w:spacing w:line="384" w:lineRule="auto"/>
              <w:rPr>
                <w:ins w:id="573" w:author="Author"/>
                <w:rFonts w:ascii="Times New Roman" w:hAnsi="Times New Roman"/>
                <w:sz w:val="18"/>
                <w:szCs w:val="18"/>
              </w:rPr>
            </w:pPr>
            <w:ins w:id="574" w:author="Author">
              <w:r w:rsidRPr="00743405">
                <w:rPr>
                  <w:rFonts w:ascii="Times New Roman" w:hAnsi="Times New Roman"/>
                  <w:sz w:val="18"/>
                  <w:szCs w:val="18"/>
                </w:rPr>
                <w:t xml:space="preserve">0.706 </w:t>
              </w:r>
            </w:ins>
          </w:p>
        </w:tc>
        <w:tc>
          <w:tcPr>
            <w:tcW w:w="627" w:type="dxa"/>
            <w:noWrap/>
            <w:hideMark/>
          </w:tcPr>
          <w:p w:rsidR="00A910FF" w:rsidRPr="00743405" w:rsidRDefault="00A910FF" w:rsidP="000C4EBD">
            <w:pPr>
              <w:spacing w:line="384" w:lineRule="auto"/>
              <w:rPr>
                <w:ins w:id="575" w:author="Author"/>
                <w:rFonts w:ascii="Times New Roman" w:hAnsi="Times New Roman"/>
                <w:sz w:val="18"/>
                <w:szCs w:val="18"/>
              </w:rPr>
            </w:pPr>
            <w:ins w:id="576" w:author="Author">
              <w:r w:rsidRPr="00743405">
                <w:rPr>
                  <w:rFonts w:ascii="Times New Roman" w:hAnsi="Times New Roman"/>
                  <w:sz w:val="18"/>
                  <w:szCs w:val="18"/>
                </w:rPr>
                <w:t xml:space="preserve">0.681 </w:t>
              </w:r>
            </w:ins>
          </w:p>
        </w:tc>
        <w:tc>
          <w:tcPr>
            <w:tcW w:w="627" w:type="dxa"/>
            <w:noWrap/>
            <w:hideMark/>
          </w:tcPr>
          <w:p w:rsidR="00A910FF" w:rsidRPr="00743405" w:rsidRDefault="00A910FF" w:rsidP="000C4EBD">
            <w:pPr>
              <w:spacing w:line="384" w:lineRule="auto"/>
              <w:rPr>
                <w:ins w:id="577" w:author="Author"/>
                <w:rFonts w:ascii="Times New Roman" w:hAnsi="Times New Roman"/>
                <w:sz w:val="18"/>
                <w:szCs w:val="18"/>
              </w:rPr>
            </w:pPr>
            <w:ins w:id="578" w:author="Author">
              <w:r w:rsidRPr="00743405">
                <w:rPr>
                  <w:rFonts w:ascii="Times New Roman" w:hAnsi="Times New Roman"/>
                  <w:sz w:val="18"/>
                  <w:szCs w:val="18"/>
                </w:rPr>
                <w:t>2.232</w:t>
              </w:r>
            </w:ins>
          </w:p>
        </w:tc>
        <w:tc>
          <w:tcPr>
            <w:tcW w:w="1523" w:type="dxa"/>
          </w:tcPr>
          <w:p w:rsidR="00A910FF" w:rsidRPr="00743405" w:rsidRDefault="00A910FF" w:rsidP="008C6293">
            <w:pPr>
              <w:spacing w:line="384" w:lineRule="auto"/>
              <w:jc w:val="center"/>
              <w:rPr>
                <w:ins w:id="579" w:author="Author"/>
                <w:rFonts w:ascii="Times New Roman" w:hAnsi="Times New Roman"/>
                <w:sz w:val="18"/>
                <w:szCs w:val="18"/>
              </w:rPr>
            </w:pPr>
            <w:ins w:id="580" w:author="Author">
              <w:r w:rsidRPr="00743405">
                <w:rPr>
                  <w:rFonts w:ascii="Times New Roman" w:hAnsi="Times New Roman"/>
                  <w:sz w:val="18"/>
                  <w:szCs w:val="18"/>
                </w:rPr>
                <w:t>1.154</w:t>
              </w:r>
            </w:ins>
          </w:p>
        </w:tc>
        <w:tc>
          <w:tcPr>
            <w:tcW w:w="149" w:type="dxa"/>
          </w:tcPr>
          <w:p w:rsidR="00A910FF" w:rsidRPr="00743405" w:rsidRDefault="00A910FF" w:rsidP="000C4EBD">
            <w:pPr>
              <w:spacing w:line="384" w:lineRule="auto"/>
              <w:rPr>
                <w:ins w:id="581"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582" w:author="Author"/>
                <w:rFonts w:ascii="Times New Roman" w:hAnsi="Times New Roman"/>
                <w:sz w:val="18"/>
                <w:szCs w:val="18"/>
              </w:rPr>
            </w:pPr>
            <w:ins w:id="583" w:author="Author">
              <w:r w:rsidRPr="00743405">
                <w:rPr>
                  <w:rFonts w:ascii="Times New Roman" w:hAnsi="Times New Roman"/>
                  <w:sz w:val="18"/>
                  <w:szCs w:val="18"/>
                </w:rPr>
                <w:t xml:space="preserve">1.138 </w:t>
              </w:r>
            </w:ins>
          </w:p>
        </w:tc>
        <w:tc>
          <w:tcPr>
            <w:tcW w:w="627" w:type="dxa"/>
            <w:noWrap/>
            <w:hideMark/>
          </w:tcPr>
          <w:p w:rsidR="00A910FF" w:rsidRPr="00743405" w:rsidRDefault="00A910FF" w:rsidP="000C4EBD">
            <w:pPr>
              <w:spacing w:line="384" w:lineRule="auto"/>
              <w:rPr>
                <w:ins w:id="584" w:author="Author"/>
                <w:rFonts w:ascii="Times New Roman" w:hAnsi="Times New Roman"/>
                <w:sz w:val="18"/>
                <w:szCs w:val="18"/>
              </w:rPr>
            </w:pPr>
            <w:ins w:id="585" w:author="Author">
              <w:r w:rsidRPr="00743405">
                <w:rPr>
                  <w:rFonts w:ascii="Times New Roman" w:hAnsi="Times New Roman"/>
                  <w:sz w:val="18"/>
                  <w:szCs w:val="18"/>
                </w:rPr>
                <w:t xml:space="preserve">0.806 </w:t>
              </w:r>
            </w:ins>
          </w:p>
        </w:tc>
        <w:tc>
          <w:tcPr>
            <w:tcW w:w="627" w:type="dxa"/>
            <w:noWrap/>
            <w:hideMark/>
          </w:tcPr>
          <w:p w:rsidR="00A910FF" w:rsidRPr="00743405" w:rsidRDefault="00A910FF" w:rsidP="000C4EBD">
            <w:pPr>
              <w:spacing w:line="384" w:lineRule="auto"/>
              <w:rPr>
                <w:ins w:id="586" w:author="Author"/>
                <w:rFonts w:ascii="Times New Roman" w:hAnsi="Times New Roman"/>
                <w:sz w:val="18"/>
                <w:szCs w:val="18"/>
              </w:rPr>
            </w:pPr>
            <w:ins w:id="587" w:author="Author">
              <w:r w:rsidRPr="00743405">
                <w:rPr>
                  <w:rFonts w:ascii="Times New Roman" w:hAnsi="Times New Roman"/>
                  <w:sz w:val="18"/>
                  <w:szCs w:val="18"/>
                </w:rPr>
                <w:t xml:space="preserve">1.114 </w:t>
              </w:r>
            </w:ins>
          </w:p>
        </w:tc>
        <w:tc>
          <w:tcPr>
            <w:tcW w:w="627" w:type="dxa"/>
            <w:noWrap/>
            <w:hideMark/>
          </w:tcPr>
          <w:p w:rsidR="00A910FF" w:rsidRPr="00743405" w:rsidRDefault="00A910FF" w:rsidP="000C4EBD">
            <w:pPr>
              <w:spacing w:line="384" w:lineRule="auto"/>
              <w:rPr>
                <w:ins w:id="588" w:author="Author"/>
                <w:rFonts w:ascii="Times New Roman" w:hAnsi="Times New Roman"/>
                <w:sz w:val="18"/>
                <w:szCs w:val="18"/>
              </w:rPr>
            </w:pPr>
            <w:ins w:id="589" w:author="Author">
              <w:r w:rsidRPr="00743405">
                <w:rPr>
                  <w:rFonts w:ascii="Times New Roman" w:hAnsi="Times New Roman"/>
                  <w:sz w:val="18"/>
                  <w:szCs w:val="18"/>
                </w:rPr>
                <w:t xml:space="preserve">1.415 </w:t>
              </w:r>
            </w:ins>
          </w:p>
        </w:tc>
        <w:tc>
          <w:tcPr>
            <w:tcW w:w="1523" w:type="dxa"/>
            <w:vAlign w:val="bottom"/>
          </w:tcPr>
          <w:p w:rsidR="00A910FF" w:rsidRPr="00743405" w:rsidRDefault="00A910FF" w:rsidP="000C4EBD">
            <w:pPr>
              <w:spacing w:line="384" w:lineRule="auto"/>
              <w:jc w:val="center"/>
              <w:rPr>
                <w:ins w:id="590" w:author="Author"/>
                <w:rFonts w:ascii="Times New Roman" w:hAnsi="Times New Roman"/>
                <w:sz w:val="18"/>
                <w:szCs w:val="18"/>
              </w:rPr>
            </w:pPr>
            <w:ins w:id="591" w:author="Author">
              <w:r w:rsidRPr="00743405">
                <w:rPr>
                  <w:rFonts w:ascii="Times New Roman" w:hAnsi="Times New Roman"/>
                  <w:sz w:val="18"/>
                  <w:szCs w:val="18"/>
                </w:rPr>
                <w:t>1.097</w:t>
              </w:r>
            </w:ins>
          </w:p>
        </w:tc>
        <w:tc>
          <w:tcPr>
            <w:tcW w:w="97" w:type="dxa"/>
          </w:tcPr>
          <w:p w:rsidR="00A910FF" w:rsidRPr="00743405" w:rsidRDefault="00A910FF" w:rsidP="000C4EBD">
            <w:pPr>
              <w:spacing w:line="384" w:lineRule="auto"/>
              <w:rPr>
                <w:ins w:id="592"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593" w:author="Author"/>
                <w:rFonts w:ascii="Times New Roman" w:hAnsi="Times New Roman"/>
                <w:sz w:val="18"/>
                <w:szCs w:val="18"/>
              </w:rPr>
            </w:pPr>
            <w:ins w:id="594" w:author="Author">
              <w:r w:rsidRPr="00743405">
                <w:rPr>
                  <w:rFonts w:ascii="Times New Roman" w:hAnsi="Times New Roman"/>
                  <w:sz w:val="18"/>
                  <w:szCs w:val="18"/>
                </w:rPr>
                <w:t xml:space="preserve">1.450 </w:t>
              </w:r>
            </w:ins>
          </w:p>
        </w:tc>
        <w:tc>
          <w:tcPr>
            <w:tcW w:w="627" w:type="dxa"/>
            <w:noWrap/>
            <w:hideMark/>
          </w:tcPr>
          <w:p w:rsidR="00A910FF" w:rsidRPr="00743405" w:rsidRDefault="00A910FF" w:rsidP="000C4EBD">
            <w:pPr>
              <w:spacing w:line="384" w:lineRule="auto"/>
              <w:rPr>
                <w:ins w:id="595" w:author="Author"/>
                <w:rFonts w:ascii="Times New Roman" w:hAnsi="Times New Roman"/>
                <w:sz w:val="18"/>
                <w:szCs w:val="18"/>
              </w:rPr>
            </w:pPr>
            <w:ins w:id="596" w:author="Author">
              <w:r w:rsidRPr="00743405">
                <w:rPr>
                  <w:rFonts w:ascii="Times New Roman" w:hAnsi="Times New Roman"/>
                  <w:sz w:val="18"/>
                  <w:szCs w:val="18"/>
                </w:rPr>
                <w:t xml:space="preserve">0.876 </w:t>
              </w:r>
            </w:ins>
          </w:p>
        </w:tc>
        <w:tc>
          <w:tcPr>
            <w:tcW w:w="627" w:type="dxa"/>
            <w:noWrap/>
            <w:hideMark/>
          </w:tcPr>
          <w:p w:rsidR="00A910FF" w:rsidRPr="00743405" w:rsidRDefault="00A910FF" w:rsidP="000C4EBD">
            <w:pPr>
              <w:spacing w:line="384" w:lineRule="auto"/>
              <w:rPr>
                <w:ins w:id="597" w:author="Author"/>
                <w:rFonts w:ascii="Times New Roman" w:hAnsi="Times New Roman"/>
                <w:sz w:val="18"/>
                <w:szCs w:val="18"/>
              </w:rPr>
            </w:pPr>
            <w:ins w:id="598" w:author="Author">
              <w:r w:rsidRPr="00743405">
                <w:rPr>
                  <w:rFonts w:ascii="Times New Roman" w:hAnsi="Times New Roman"/>
                  <w:sz w:val="18"/>
                  <w:szCs w:val="18"/>
                </w:rPr>
                <w:t xml:space="preserve">0.612 </w:t>
              </w:r>
            </w:ins>
          </w:p>
        </w:tc>
        <w:tc>
          <w:tcPr>
            <w:tcW w:w="627" w:type="dxa"/>
            <w:noWrap/>
            <w:hideMark/>
          </w:tcPr>
          <w:p w:rsidR="00A910FF" w:rsidRPr="00743405" w:rsidRDefault="00A910FF" w:rsidP="000C4EBD">
            <w:pPr>
              <w:spacing w:line="384" w:lineRule="auto"/>
              <w:rPr>
                <w:ins w:id="599" w:author="Author"/>
                <w:rFonts w:ascii="Times New Roman" w:hAnsi="Times New Roman"/>
                <w:sz w:val="18"/>
                <w:szCs w:val="18"/>
              </w:rPr>
            </w:pPr>
            <w:ins w:id="600" w:author="Author">
              <w:r w:rsidRPr="00743405">
                <w:rPr>
                  <w:rFonts w:ascii="Times New Roman" w:hAnsi="Times New Roman"/>
                  <w:sz w:val="18"/>
                  <w:szCs w:val="18"/>
                </w:rPr>
                <w:t xml:space="preserve">1.577 </w:t>
              </w:r>
            </w:ins>
          </w:p>
        </w:tc>
        <w:tc>
          <w:tcPr>
            <w:tcW w:w="1523" w:type="dxa"/>
            <w:vAlign w:val="bottom"/>
          </w:tcPr>
          <w:p w:rsidR="00A910FF" w:rsidRPr="00743405" w:rsidRDefault="00A910FF" w:rsidP="000C4EBD">
            <w:pPr>
              <w:spacing w:line="384" w:lineRule="auto"/>
              <w:jc w:val="center"/>
              <w:rPr>
                <w:ins w:id="601" w:author="Author"/>
                <w:rFonts w:ascii="Times New Roman" w:hAnsi="Times New Roman"/>
                <w:sz w:val="18"/>
                <w:szCs w:val="18"/>
              </w:rPr>
            </w:pPr>
            <w:ins w:id="602" w:author="Author">
              <w:r w:rsidRPr="00743405">
                <w:rPr>
                  <w:rFonts w:ascii="Times New Roman" w:hAnsi="Times New Roman"/>
                  <w:sz w:val="18"/>
                  <w:szCs w:val="18"/>
                </w:rPr>
                <w:t>1.052</w:t>
              </w:r>
            </w:ins>
          </w:p>
        </w:tc>
      </w:tr>
      <w:tr w:rsidR="00A910FF" w:rsidRPr="008866B4" w:rsidTr="008C6293">
        <w:trPr>
          <w:trHeight w:val="279"/>
          <w:ins w:id="603" w:author="Author"/>
        </w:trPr>
        <w:tc>
          <w:tcPr>
            <w:tcW w:w="1588" w:type="dxa"/>
            <w:tcBorders>
              <w:right w:val="nil"/>
            </w:tcBorders>
            <w:noWrap/>
            <w:hideMark/>
          </w:tcPr>
          <w:p w:rsidR="00A910FF" w:rsidRPr="00743405" w:rsidRDefault="00A910FF" w:rsidP="000C4EBD">
            <w:pPr>
              <w:snapToGrid w:val="0"/>
              <w:spacing w:line="384" w:lineRule="auto"/>
              <w:rPr>
                <w:ins w:id="604" w:author="Author"/>
                <w:rFonts w:ascii="Times New Roman" w:hAnsi="Times New Roman"/>
                <w:sz w:val="18"/>
                <w:szCs w:val="18"/>
              </w:rPr>
            </w:pPr>
            <w:ins w:id="605" w:author="Author">
              <w:r w:rsidRPr="00743405">
                <w:rPr>
                  <w:rFonts w:ascii="Times New Roman" w:hAnsi="Times New Roman"/>
                  <w:sz w:val="18"/>
                  <w:szCs w:val="18"/>
                </w:rPr>
                <w:t>Gyeongsangbuk</w:t>
              </w:r>
              <w:r w:rsidRPr="00743405">
                <w:rPr>
                  <w:rFonts w:ascii="Times New Roman" w:hAnsi="Times New Roman"/>
                  <w:sz w:val="18"/>
                  <w:szCs w:val="18"/>
                  <w:vertAlign w:val="superscript"/>
                </w:rPr>
                <w:t>b</w:t>
              </w:r>
            </w:ins>
          </w:p>
        </w:tc>
        <w:tc>
          <w:tcPr>
            <w:tcW w:w="163" w:type="dxa"/>
            <w:tcBorders>
              <w:top w:val="nil"/>
              <w:left w:val="nil"/>
              <w:bottom w:val="nil"/>
            </w:tcBorders>
          </w:tcPr>
          <w:p w:rsidR="00A910FF" w:rsidRPr="00743405" w:rsidRDefault="00A910FF" w:rsidP="000C4EBD">
            <w:pPr>
              <w:snapToGrid w:val="0"/>
              <w:spacing w:line="384" w:lineRule="auto"/>
              <w:rPr>
                <w:ins w:id="606"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607" w:author="Author"/>
                <w:rFonts w:ascii="Times New Roman" w:hAnsi="Times New Roman"/>
                <w:sz w:val="18"/>
                <w:szCs w:val="18"/>
              </w:rPr>
            </w:pPr>
            <w:ins w:id="608" w:author="Author">
              <w:r w:rsidRPr="00743405">
                <w:rPr>
                  <w:rFonts w:ascii="Times New Roman" w:hAnsi="Times New Roman"/>
                  <w:sz w:val="18"/>
                  <w:szCs w:val="18"/>
                </w:rPr>
                <w:t xml:space="preserve">1.264 </w:t>
              </w:r>
            </w:ins>
          </w:p>
        </w:tc>
        <w:tc>
          <w:tcPr>
            <w:tcW w:w="627" w:type="dxa"/>
            <w:noWrap/>
            <w:hideMark/>
          </w:tcPr>
          <w:p w:rsidR="00A910FF" w:rsidRPr="00743405" w:rsidRDefault="00A910FF" w:rsidP="000C4EBD">
            <w:pPr>
              <w:spacing w:line="384" w:lineRule="auto"/>
              <w:rPr>
                <w:ins w:id="609" w:author="Author"/>
                <w:rFonts w:ascii="Times New Roman" w:hAnsi="Times New Roman"/>
                <w:sz w:val="18"/>
                <w:szCs w:val="18"/>
              </w:rPr>
            </w:pPr>
            <w:ins w:id="610" w:author="Author">
              <w:r w:rsidRPr="00743405">
                <w:rPr>
                  <w:rFonts w:ascii="Times New Roman" w:hAnsi="Times New Roman"/>
                  <w:sz w:val="18"/>
                  <w:szCs w:val="18"/>
                </w:rPr>
                <w:t xml:space="preserve">0.535 </w:t>
              </w:r>
            </w:ins>
          </w:p>
        </w:tc>
        <w:tc>
          <w:tcPr>
            <w:tcW w:w="627" w:type="dxa"/>
            <w:noWrap/>
            <w:hideMark/>
          </w:tcPr>
          <w:p w:rsidR="00A910FF" w:rsidRPr="00743405" w:rsidRDefault="00A910FF" w:rsidP="000C4EBD">
            <w:pPr>
              <w:spacing w:line="384" w:lineRule="auto"/>
              <w:rPr>
                <w:ins w:id="611" w:author="Author"/>
                <w:rFonts w:ascii="Times New Roman" w:hAnsi="Times New Roman"/>
                <w:sz w:val="18"/>
                <w:szCs w:val="18"/>
              </w:rPr>
            </w:pPr>
            <w:ins w:id="612" w:author="Author">
              <w:r w:rsidRPr="00743405">
                <w:rPr>
                  <w:rFonts w:ascii="Times New Roman" w:hAnsi="Times New Roman"/>
                  <w:sz w:val="18"/>
                  <w:szCs w:val="18"/>
                </w:rPr>
                <w:t xml:space="preserve">0.512 </w:t>
              </w:r>
            </w:ins>
          </w:p>
        </w:tc>
        <w:tc>
          <w:tcPr>
            <w:tcW w:w="627" w:type="dxa"/>
            <w:noWrap/>
            <w:hideMark/>
          </w:tcPr>
          <w:p w:rsidR="00A910FF" w:rsidRPr="00743405" w:rsidRDefault="00A910FF" w:rsidP="000C4EBD">
            <w:pPr>
              <w:spacing w:line="384" w:lineRule="auto"/>
              <w:rPr>
                <w:ins w:id="613" w:author="Author"/>
                <w:rFonts w:ascii="Times New Roman" w:hAnsi="Times New Roman"/>
                <w:sz w:val="18"/>
                <w:szCs w:val="18"/>
              </w:rPr>
            </w:pPr>
            <w:ins w:id="614" w:author="Author">
              <w:r w:rsidRPr="00743405">
                <w:rPr>
                  <w:rFonts w:ascii="Times New Roman" w:hAnsi="Times New Roman"/>
                  <w:sz w:val="18"/>
                  <w:szCs w:val="18"/>
                </w:rPr>
                <w:t>2.233</w:t>
              </w:r>
            </w:ins>
          </w:p>
        </w:tc>
        <w:tc>
          <w:tcPr>
            <w:tcW w:w="1523" w:type="dxa"/>
          </w:tcPr>
          <w:p w:rsidR="00A910FF" w:rsidRPr="00743405" w:rsidRDefault="00A910FF" w:rsidP="008C6293">
            <w:pPr>
              <w:spacing w:line="384" w:lineRule="auto"/>
              <w:jc w:val="center"/>
              <w:rPr>
                <w:ins w:id="615" w:author="Author"/>
                <w:rFonts w:ascii="Times New Roman" w:hAnsi="Times New Roman"/>
                <w:sz w:val="18"/>
                <w:szCs w:val="18"/>
              </w:rPr>
            </w:pPr>
            <w:ins w:id="616" w:author="Author">
              <w:r w:rsidRPr="00743405">
                <w:rPr>
                  <w:rFonts w:ascii="Times New Roman" w:hAnsi="Times New Roman"/>
                  <w:sz w:val="18"/>
                  <w:szCs w:val="18"/>
                </w:rPr>
                <w:t>0.938</w:t>
              </w:r>
            </w:ins>
          </w:p>
        </w:tc>
        <w:tc>
          <w:tcPr>
            <w:tcW w:w="149" w:type="dxa"/>
          </w:tcPr>
          <w:p w:rsidR="00A910FF" w:rsidRPr="00743405" w:rsidRDefault="00A910FF" w:rsidP="000C4EBD">
            <w:pPr>
              <w:spacing w:line="384" w:lineRule="auto"/>
              <w:rPr>
                <w:ins w:id="617" w:author="Author"/>
                <w:rFonts w:ascii="Times New Roman" w:hAnsi="Times New Roman"/>
                <w:sz w:val="18"/>
                <w:szCs w:val="18"/>
              </w:rPr>
            </w:pPr>
          </w:p>
        </w:tc>
        <w:tc>
          <w:tcPr>
            <w:tcW w:w="525" w:type="dxa"/>
            <w:noWrap/>
            <w:hideMark/>
          </w:tcPr>
          <w:p w:rsidR="00A910FF" w:rsidRPr="00743405" w:rsidRDefault="00A910FF" w:rsidP="000C4EBD">
            <w:pPr>
              <w:spacing w:line="384" w:lineRule="auto"/>
              <w:rPr>
                <w:ins w:id="618" w:author="Author"/>
                <w:rFonts w:ascii="Times New Roman" w:hAnsi="Times New Roman"/>
                <w:sz w:val="18"/>
                <w:szCs w:val="18"/>
              </w:rPr>
            </w:pPr>
            <w:ins w:id="619" w:author="Author">
              <w:r w:rsidRPr="00743405">
                <w:rPr>
                  <w:rFonts w:ascii="Times New Roman" w:hAnsi="Times New Roman"/>
                  <w:sz w:val="18"/>
                  <w:szCs w:val="18"/>
                </w:rPr>
                <w:t xml:space="preserve">0.839 </w:t>
              </w:r>
            </w:ins>
          </w:p>
        </w:tc>
        <w:tc>
          <w:tcPr>
            <w:tcW w:w="627" w:type="dxa"/>
            <w:noWrap/>
            <w:hideMark/>
          </w:tcPr>
          <w:p w:rsidR="00A910FF" w:rsidRPr="00743405" w:rsidRDefault="00A910FF" w:rsidP="000C4EBD">
            <w:pPr>
              <w:spacing w:line="384" w:lineRule="auto"/>
              <w:rPr>
                <w:ins w:id="620" w:author="Author"/>
                <w:rFonts w:ascii="Times New Roman" w:hAnsi="Times New Roman"/>
                <w:sz w:val="18"/>
                <w:szCs w:val="18"/>
              </w:rPr>
            </w:pPr>
            <w:ins w:id="621" w:author="Author">
              <w:r w:rsidRPr="00743405">
                <w:rPr>
                  <w:rFonts w:ascii="Times New Roman" w:hAnsi="Times New Roman"/>
                  <w:sz w:val="18"/>
                  <w:szCs w:val="18"/>
                </w:rPr>
                <w:t xml:space="preserve">0.606 </w:t>
              </w:r>
            </w:ins>
          </w:p>
        </w:tc>
        <w:tc>
          <w:tcPr>
            <w:tcW w:w="627" w:type="dxa"/>
            <w:noWrap/>
            <w:hideMark/>
          </w:tcPr>
          <w:p w:rsidR="00A910FF" w:rsidRPr="00743405" w:rsidRDefault="00A910FF" w:rsidP="000C4EBD">
            <w:pPr>
              <w:spacing w:line="384" w:lineRule="auto"/>
              <w:rPr>
                <w:ins w:id="622" w:author="Author"/>
                <w:rFonts w:ascii="Times New Roman" w:hAnsi="Times New Roman"/>
                <w:sz w:val="18"/>
                <w:szCs w:val="18"/>
              </w:rPr>
            </w:pPr>
            <w:ins w:id="623" w:author="Author">
              <w:r w:rsidRPr="00743405">
                <w:rPr>
                  <w:rFonts w:ascii="Times New Roman" w:hAnsi="Times New Roman"/>
                  <w:sz w:val="18"/>
                  <w:szCs w:val="18"/>
                </w:rPr>
                <w:t xml:space="preserve">0.828 </w:t>
              </w:r>
            </w:ins>
          </w:p>
        </w:tc>
        <w:tc>
          <w:tcPr>
            <w:tcW w:w="627" w:type="dxa"/>
            <w:noWrap/>
            <w:hideMark/>
          </w:tcPr>
          <w:p w:rsidR="00A910FF" w:rsidRPr="00743405" w:rsidRDefault="00A910FF" w:rsidP="000C4EBD">
            <w:pPr>
              <w:spacing w:line="384" w:lineRule="auto"/>
              <w:rPr>
                <w:ins w:id="624" w:author="Author"/>
                <w:rFonts w:ascii="Times New Roman" w:hAnsi="Times New Roman"/>
                <w:sz w:val="18"/>
                <w:szCs w:val="18"/>
              </w:rPr>
            </w:pPr>
            <w:ins w:id="625" w:author="Author">
              <w:r w:rsidRPr="00743405">
                <w:rPr>
                  <w:rFonts w:ascii="Times New Roman" w:hAnsi="Times New Roman"/>
                  <w:sz w:val="18"/>
                  <w:szCs w:val="18"/>
                </w:rPr>
                <w:t xml:space="preserve">1.454 </w:t>
              </w:r>
            </w:ins>
          </w:p>
        </w:tc>
        <w:tc>
          <w:tcPr>
            <w:tcW w:w="1523" w:type="dxa"/>
          </w:tcPr>
          <w:p w:rsidR="00A910FF" w:rsidRPr="00743405" w:rsidRDefault="00A910FF" w:rsidP="008C6293">
            <w:pPr>
              <w:spacing w:line="384" w:lineRule="auto"/>
              <w:jc w:val="center"/>
              <w:rPr>
                <w:ins w:id="626" w:author="Author"/>
                <w:rFonts w:ascii="Times New Roman" w:hAnsi="Times New Roman"/>
                <w:sz w:val="18"/>
                <w:szCs w:val="18"/>
              </w:rPr>
            </w:pPr>
            <w:ins w:id="627" w:author="Author">
              <w:r w:rsidRPr="00743405">
                <w:rPr>
                  <w:rFonts w:ascii="Times New Roman" w:hAnsi="Times New Roman"/>
                  <w:sz w:val="18"/>
                  <w:szCs w:val="18"/>
                </w:rPr>
                <w:t>0.884</w:t>
              </w:r>
            </w:ins>
          </w:p>
        </w:tc>
        <w:tc>
          <w:tcPr>
            <w:tcW w:w="97" w:type="dxa"/>
          </w:tcPr>
          <w:p w:rsidR="00A910FF" w:rsidRPr="00743405" w:rsidRDefault="00A910FF" w:rsidP="000C4EBD">
            <w:pPr>
              <w:spacing w:line="384" w:lineRule="auto"/>
              <w:rPr>
                <w:ins w:id="628" w:author="Author"/>
                <w:rFonts w:ascii="Times New Roman" w:hAnsi="Times New Roman"/>
                <w:sz w:val="18"/>
                <w:szCs w:val="18"/>
              </w:rPr>
            </w:pPr>
          </w:p>
        </w:tc>
        <w:tc>
          <w:tcPr>
            <w:tcW w:w="627" w:type="dxa"/>
            <w:noWrap/>
            <w:hideMark/>
          </w:tcPr>
          <w:p w:rsidR="00A910FF" w:rsidRPr="00743405" w:rsidRDefault="00A910FF" w:rsidP="000C4EBD">
            <w:pPr>
              <w:spacing w:line="384" w:lineRule="auto"/>
              <w:rPr>
                <w:ins w:id="629" w:author="Author"/>
                <w:rFonts w:ascii="Times New Roman" w:hAnsi="Times New Roman"/>
                <w:sz w:val="18"/>
                <w:szCs w:val="18"/>
              </w:rPr>
            </w:pPr>
            <w:ins w:id="630" w:author="Author">
              <w:r w:rsidRPr="00743405">
                <w:rPr>
                  <w:rFonts w:ascii="Times New Roman" w:hAnsi="Times New Roman"/>
                  <w:sz w:val="18"/>
                  <w:szCs w:val="18"/>
                </w:rPr>
                <w:t xml:space="preserve">1.505 </w:t>
              </w:r>
            </w:ins>
          </w:p>
        </w:tc>
        <w:tc>
          <w:tcPr>
            <w:tcW w:w="627" w:type="dxa"/>
            <w:noWrap/>
            <w:hideMark/>
          </w:tcPr>
          <w:p w:rsidR="00A910FF" w:rsidRPr="00743405" w:rsidRDefault="00A910FF" w:rsidP="000C4EBD">
            <w:pPr>
              <w:spacing w:line="384" w:lineRule="auto"/>
              <w:rPr>
                <w:ins w:id="631" w:author="Author"/>
                <w:rFonts w:ascii="Times New Roman" w:hAnsi="Times New Roman"/>
                <w:sz w:val="18"/>
                <w:szCs w:val="18"/>
              </w:rPr>
            </w:pPr>
            <w:ins w:id="632" w:author="Author">
              <w:r w:rsidRPr="00743405">
                <w:rPr>
                  <w:rFonts w:ascii="Times New Roman" w:hAnsi="Times New Roman"/>
                  <w:sz w:val="18"/>
                  <w:szCs w:val="18"/>
                </w:rPr>
                <w:t xml:space="preserve">0.883 </w:t>
              </w:r>
            </w:ins>
          </w:p>
        </w:tc>
        <w:tc>
          <w:tcPr>
            <w:tcW w:w="627" w:type="dxa"/>
            <w:noWrap/>
            <w:hideMark/>
          </w:tcPr>
          <w:p w:rsidR="00A910FF" w:rsidRPr="00743405" w:rsidRDefault="00A910FF" w:rsidP="000C4EBD">
            <w:pPr>
              <w:spacing w:line="384" w:lineRule="auto"/>
              <w:rPr>
                <w:ins w:id="633" w:author="Author"/>
                <w:rFonts w:ascii="Times New Roman" w:hAnsi="Times New Roman"/>
                <w:sz w:val="18"/>
                <w:szCs w:val="18"/>
              </w:rPr>
            </w:pPr>
            <w:ins w:id="634" w:author="Author">
              <w:r w:rsidRPr="00743405">
                <w:rPr>
                  <w:rFonts w:ascii="Times New Roman" w:hAnsi="Times New Roman"/>
                  <w:sz w:val="18"/>
                  <w:szCs w:val="18"/>
                </w:rPr>
                <w:t xml:space="preserve">0.618 </w:t>
              </w:r>
            </w:ins>
          </w:p>
        </w:tc>
        <w:tc>
          <w:tcPr>
            <w:tcW w:w="627" w:type="dxa"/>
            <w:noWrap/>
            <w:hideMark/>
          </w:tcPr>
          <w:p w:rsidR="00A910FF" w:rsidRPr="00743405" w:rsidRDefault="00A910FF" w:rsidP="000C4EBD">
            <w:pPr>
              <w:spacing w:line="384" w:lineRule="auto"/>
              <w:rPr>
                <w:ins w:id="635" w:author="Author"/>
                <w:rFonts w:ascii="Times New Roman" w:hAnsi="Times New Roman"/>
                <w:sz w:val="18"/>
                <w:szCs w:val="18"/>
              </w:rPr>
            </w:pPr>
            <w:ins w:id="636" w:author="Author">
              <w:r w:rsidRPr="00743405">
                <w:rPr>
                  <w:rFonts w:ascii="Times New Roman" w:hAnsi="Times New Roman"/>
                  <w:sz w:val="18"/>
                  <w:szCs w:val="18"/>
                </w:rPr>
                <w:t xml:space="preserve">1.536 </w:t>
              </w:r>
            </w:ins>
          </w:p>
        </w:tc>
        <w:tc>
          <w:tcPr>
            <w:tcW w:w="1523" w:type="dxa"/>
            <w:vAlign w:val="bottom"/>
          </w:tcPr>
          <w:p w:rsidR="00A910FF" w:rsidRPr="00743405" w:rsidRDefault="00A910FF" w:rsidP="000C4EBD">
            <w:pPr>
              <w:spacing w:line="384" w:lineRule="auto"/>
              <w:jc w:val="center"/>
              <w:rPr>
                <w:ins w:id="637" w:author="Author"/>
                <w:rFonts w:ascii="Times New Roman" w:hAnsi="Times New Roman"/>
                <w:sz w:val="18"/>
                <w:szCs w:val="18"/>
              </w:rPr>
            </w:pPr>
            <w:ins w:id="638" w:author="Author">
              <w:r w:rsidRPr="00743405">
                <w:rPr>
                  <w:rFonts w:ascii="Times New Roman" w:hAnsi="Times New Roman"/>
                  <w:sz w:val="18"/>
                  <w:szCs w:val="18"/>
                </w:rPr>
                <w:t>1.060</w:t>
              </w:r>
            </w:ins>
          </w:p>
        </w:tc>
      </w:tr>
      <w:tr w:rsidR="00A910FF" w:rsidRPr="008866B4" w:rsidTr="008C6293">
        <w:trPr>
          <w:trHeight w:val="279"/>
          <w:ins w:id="639" w:author="Author"/>
        </w:trPr>
        <w:tc>
          <w:tcPr>
            <w:tcW w:w="1588" w:type="dxa"/>
            <w:tcBorders>
              <w:bottom w:val="single" w:sz="4" w:space="0" w:color="auto"/>
              <w:right w:val="nil"/>
            </w:tcBorders>
            <w:noWrap/>
            <w:hideMark/>
          </w:tcPr>
          <w:p w:rsidR="00A910FF" w:rsidRPr="00743405" w:rsidRDefault="00A910FF" w:rsidP="000C4EBD">
            <w:pPr>
              <w:snapToGrid w:val="0"/>
              <w:spacing w:line="384" w:lineRule="auto"/>
              <w:rPr>
                <w:ins w:id="640" w:author="Author"/>
                <w:rFonts w:ascii="Times New Roman" w:hAnsi="Times New Roman"/>
                <w:sz w:val="18"/>
                <w:szCs w:val="18"/>
              </w:rPr>
            </w:pPr>
            <w:ins w:id="641" w:author="Author">
              <w:r w:rsidRPr="00743405">
                <w:rPr>
                  <w:rFonts w:ascii="Times New Roman" w:hAnsi="Times New Roman"/>
                  <w:sz w:val="18"/>
                  <w:szCs w:val="18"/>
                </w:rPr>
                <w:t>Gyeongsangnam</w:t>
              </w:r>
            </w:ins>
          </w:p>
        </w:tc>
        <w:tc>
          <w:tcPr>
            <w:tcW w:w="163" w:type="dxa"/>
            <w:tcBorders>
              <w:top w:val="nil"/>
              <w:left w:val="nil"/>
              <w:bottom w:val="single" w:sz="4" w:space="0" w:color="auto"/>
            </w:tcBorders>
          </w:tcPr>
          <w:p w:rsidR="00A910FF" w:rsidRPr="00743405" w:rsidRDefault="00A910FF" w:rsidP="000C4EBD">
            <w:pPr>
              <w:snapToGrid w:val="0"/>
              <w:spacing w:line="384" w:lineRule="auto"/>
              <w:rPr>
                <w:ins w:id="642" w:author="Author"/>
                <w:rFonts w:ascii="Times New Roman" w:hAnsi="Times New Roman"/>
                <w:sz w:val="18"/>
                <w:szCs w:val="18"/>
              </w:rPr>
            </w:pPr>
          </w:p>
        </w:tc>
        <w:tc>
          <w:tcPr>
            <w:tcW w:w="627" w:type="dxa"/>
            <w:tcBorders>
              <w:bottom w:val="single" w:sz="4" w:space="0" w:color="auto"/>
            </w:tcBorders>
            <w:noWrap/>
            <w:hideMark/>
          </w:tcPr>
          <w:p w:rsidR="00A910FF" w:rsidRPr="00743405" w:rsidRDefault="00A910FF" w:rsidP="000C4EBD">
            <w:pPr>
              <w:spacing w:line="384" w:lineRule="auto"/>
              <w:rPr>
                <w:ins w:id="643" w:author="Author"/>
                <w:rFonts w:ascii="Times New Roman" w:hAnsi="Times New Roman"/>
                <w:sz w:val="18"/>
                <w:szCs w:val="18"/>
              </w:rPr>
            </w:pPr>
            <w:ins w:id="644" w:author="Author">
              <w:r w:rsidRPr="00743405">
                <w:rPr>
                  <w:rFonts w:ascii="Times New Roman" w:hAnsi="Times New Roman"/>
                  <w:sz w:val="18"/>
                  <w:szCs w:val="18"/>
                </w:rPr>
                <w:t xml:space="preserve">1.644 </w:t>
              </w:r>
            </w:ins>
          </w:p>
        </w:tc>
        <w:tc>
          <w:tcPr>
            <w:tcW w:w="627" w:type="dxa"/>
            <w:tcBorders>
              <w:bottom w:val="single" w:sz="4" w:space="0" w:color="auto"/>
            </w:tcBorders>
            <w:noWrap/>
            <w:hideMark/>
          </w:tcPr>
          <w:p w:rsidR="00A910FF" w:rsidRPr="00743405" w:rsidRDefault="00A910FF" w:rsidP="000C4EBD">
            <w:pPr>
              <w:spacing w:line="384" w:lineRule="auto"/>
              <w:rPr>
                <w:ins w:id="645" w:author="Author"/>
                <w:rFonts w:ascii="Times New Roman" w:hAnsi="Times New Roman"/>
                <w:sz w:val="18"/>
                <w:szCs w:val="18"/>
              </w:rPr>
            </w:pPr>
            <w:ins w:id="646" w:author="Author">
              <w:r w:rsidRPr="00743405">
                <w:rPr>
                  <w:rFonts w:ascii="Times New Roman" w:hAnsi="Times New Roman"/>
                  <w:sz w:val="18"/>
                  <w:szCs w:val="18"/>
                </w:rPr>
                <w:t xml:space="preserve">0.637 </w:t>
              </w:r>
            </w:ins>
          </w:p>
        </w:tc>
        <w:tc>
          <w:tcPr>
            <w:tcW w:w="627" w:type="dxa"/>
            <w:tcBorders>
              <w:bottom w:val="single" w:sz="4" w:space="0" w:color="auto"/>
            </w:tcBorders>
            <w:noWrap/>
            <w:hideMark/>
          </w:tcPr>
          <w:p w:rsidR="00A910FF" w:rsidRPr="00743405" w:rsidRDefault="00A910FF" w:rsidP="000C4EBD">
            <w:pPr>
              <w:spacing w:line="384" w:lineRule="auto"/>
              <w:rPr>
                <w:ins w:id="647" w:author="Author"/>
                <w:rFonts w:ascii="Times New Roman" w:hAnsi="Times New Roman"/>
                <w:sz w:val="18"/>
                <w:szCs w:val="18"/>
              </w:rPr>
            </w:pPr>
            <w:ins w:id="648" w:author="Author">
              <w:r w:rsidRPr="00743405">
                <w:rPr>
                  <w:rFonts w:ascii="Times New Roman" w:hAnsi="Times New Roman"/>
                  <w:sz w:val="18"/>
                  <w:szCs w:val="18"/>
                </w:rPr>
                <w:t xml:space="preserve">0.725 </w:t>
              </w:r>
            </w:ins>
          </w:p>
        </w:tc>
        <w:tc>
          <w:tcPr>
            <w:tcW w:w="627" w:type="dxa"/>
            <w:tcBorders>
              <w:bottom w:val="single" w:sz="4" w:space="0" w:color="auto"/>
            </w:tcBorders>
            <w:noWrap/>
            <w:hideMark/>
          </w:tcPr>
          <w:p w:rsidR="00A910FF" w:rsidRPr="00743405" w:rsidRDefault="00A910FF" w:rsidP="000C4EBD">
            <w:pPr>
              <w:spacing w:line="384" w:lineRule="auto"/>
              <w:rPr>
                <w:ins w:id="649" w:author="Author"/>
                <w:rFonts w:ascii="Times New Roman" w:hAnsi="Times New Roman"/>
                <w:sz w:val="18"/>
                <w:szCs w:val="18"/>
              </w:rPr>
            </w:pPr>
            <w:ins w:id="650" w:author="Author">
              <w:r w:rsidRPr="00743405">
                <w:rPr>
                  <w:rFonts w:ascii="Times New Roman" w:hAnsi="Times New Roman"/>
                  <w:sz w:val="18"/>
                  <w:szCs w:val="18"/>
                </w:rPr>
                <w:t>1.435</w:t>
              </w:r>
            </w:ins>
          </w:p>
        </w:tc>
        <w:tc>
          <w:tcPr>
            <w:tcW w:w="1523" w:type="dxa"/>
            <w:tcBorders>
              <w:bottom w:val="single" w:sz="4" w:space="0" w:color="auto"/>
            </w:tcBorders>
          </w:tcPr>
          <w:p w:rsidR="00A910FF" w:rsidRPr="00743405" w:rsidRDefault="00A910FF" w:rsidP="008C6293">
            <w:pPr>
              <w:spacing w:line="384" w:lineRule="auto"/>
              <w:jc w:val="center"/>
              <w:rPr>
                <w:ins w:id="651" w:author="Author"/>
                <w:rFonts w:ascii="Times New Roman" w:hAnsi="Times New Roman"/>
                <w:sz w:val="18"/>
                <w:szCs w:val="18"/>
              </w:rPr>
            </w:pPr>
            <w:ins w:id="652" w:author="Author">
              <w:r w:rsidRPr="00743405">
                <w:rPr>
                  <w:rFonts w:ascii="Times New Roman" w:hAnsi="Times New Roman"/>
                  <w:sz w:val="18"/>
                  <w:szCs w:val="18"/>
                </w:rPr>
                <w:t>1.021</w:t>
              </w:r>
            </w:ins>
          </w:p>
        </w:tc>
        <w:tc>
          <w:tcPr>
            <w:tcW w:w="149" w:type="dxa"/>
            <w:tcBorders>
              <w:bottom w:val="single" w:sz="4" w:space="0" w:color="auto"/>
            </w:tcBorders>
          </w:tcPr>
          <w:p w:rsidR="00A910FF" w:rsidRPr="00743405" w:rsidRDefault="00A910FF" w:rsidP="000C4EBD">
            <w:pPr>
              <w:spacing w:line="384" w:lineRule="auto"/>
              <w:rPr>
                <w:ins w:id="653" w:author="Author"/>
                <w:rFonts w:ascii="Times New Roman" w:hAnsi="Times New Roman"/>
                <w:sz w:val="18"/>
                <w:szCs w:val="18"/>
              </w:rPr>
            </w:pPr>
          </w:p>
        </w:tc>
        <w:tc>
          <w:tcPr>
            <w:tcW w:w="525" w:type="dxa"/>
            <w:tcBorders>
              <w:bottom w:val="single" w:sz="4" w:space="0" w:color="auto"/>
            </w:tcBorders>
            <w:noWrap/>
            <w:hideMark/>
          </w:tcPr>
          <w:p w:rsidR="00A910FF" w:rsidRPr="00743405" w:rsidRDefault="00A910FF" w:rsidP="000C4EBD">
            <w:pPr>
              <w:spacing w:line="384" w:lineRule="auto"/>
              <w:rPr>
                <w:ins w:id="654" w:author="Author"/>
                <w:rFonts w:ascii="Times New Roman" w:hAnsi="Times New Roman"/>
                <w:sz w:val="18"/>
                <w:szCs w:val="18"/>
              </w:rPr>
            </w:pPr>
            <w:ins w:id="655" w:author="Author">
              <w:r w:rsidRPr="00743405">
                <w:rPr>
                  <w:rFonts w:ascii="Times New Roman" w:hAnsi="Times New Roman"/>
                  <w:sz w:val="18"/>
                  <w:szCs w:val="18"/>
                </w:rPr>
                <w:t xml:space="preserve">1.212 </w:t>
              </w:r>
            </w:ins>
          </w:p>
        </w:tc>
        <w:tc>
          <w:tcPr>
            <w:tcW w:w="627" w:type="dxa"/>
            <w:tcBorders>
              <w:bottom w:val="single" w:sz="4" w:space="0" w:color="auto"/>
            </w:tcBorders>
            <w:noWrap/>
            <w:hideMark/>
          </w:tcPr>
          <w:p w:rsidR="00A910FF" w:rsidRPr="00743405" w:rsidRDefault="00A910FF" w:rsidP="000C4EBD">
            <w:pPr>
              <w:spacing w:line="384" w:lineRule="auto"/>
              <w:rPr>
                <w:ins w:id="656" w:author="Author"/>
                <w:rFonts w:ascii="Times New Roman" w:hAnsi="Times New Roman"/>
                <w:sz w:val="18"/>
                <w:szCs w:val="18"/>
              </w:rPr>
            </w:pPr>
            <w:ins w:id="657" w:author="Author">
              <w:r w:rsidRPr="00743405">
                <w:rPr>
                  <w:rFonts w:ascii="Times New Roman" w:hAnsi="Times New Roman"/>
                  <w:sz w:val="18"/>
                  <w:szCs w:val="18"/>
                </w:rPr>
                <w:t xml:space="preserve">0.711 </w:t>
              </w:r>
            </w:ins>
          </w:p>
        </w:tc>
        <w:tc>
          <w:tcPr>
            <w:tcW w:w="627" w:type="dxa"/>
            <w:tcBorders>
              <w:bottom w:val="single" w:sz="4" w:space="0" w:color="auto"/>
            </w:tcBorders>
            <w:noWrap/>
            <w:hideMark/>
          </w:tcPr>
          <w:p w:rsidR="00A910FF" w:rsidRPr="00743405" w:rsidRDefault="00A910FF" w:rsidP="000C4EBD">
            <w:pPr>
              <w:spacing w:line="384" w:lineRule="auto"/>
              <w:rPr>
                <w:ins w:id="658" w:author="Author"/>
                <w:rFonts w:ascii="Times New Roman" w:hAnsi="Times New Roman"/>
                <w:sz w:val="18"/>
                <w:szCs w:val="18"/>
              </w:rPr>
            </w:pPr>
            <w:ins w:id="659" w:author="Author">
              <w:r w:rsidRPr="00743405">
                <w:rPr>
                  <w:rFonts w:ascii="Times New Roman" w:hAnsi="Times New Roman"/>
                  <w:sz w:val="18"/>
                  <w:szCs w:val="18"/>
                </w:rPr>
                <w:t xml:space="preserve">1.180 </w:t>
              </w:r>
            </w:ins>
          </w:p>
        </w:tc>
        <w:tc>
          <w:tcPr>
            <w:tcW w:w="627" w:type="dxa"/>
            <w:tcBorders>
              <w:bottom w:val="single" w:sz="4" w:space="0" w:color="auto"/>
            </w:tcBorders>
            <w:noWrap/>
            <w:hideMark/>
          </w:tcPr>
          <w:p w:rsidR="00A910FF" w:rsidRPr="00743405" w:rsidRDefault="00A910FF" w:rsidP="000C4EBD">
            <w:pPr>
              <w:spacing w:line="384" w:lineRule="auto"/>
              <w:rPr>
                <w:ins w:id="660" w:author="Author"/>
                <w:rFonts w:ascii="Times New Roman" w:hAnsi="Times New Roman"/>
                <w:sz w:val="18"/>
                <w:szCs w:val="18"/>
              </w:rPr>
            </w:pPr>
            <w:ins w:id="661" w:author="Author">
              <w:r w:rsidRPr="00743405">
                <w:rPr>
                  <w:rFonts w:ascii="Times New Roman" w:hAnsi="Times New Roman"/>
                  <w:sz w:val="18"/>
                  <w:szCs w:val="18"/>
                </w:rPr>
                <w:t xml:space="preserve">0.943 </w:t>
              </w:r>
            </w:ins>
          </w:p>
        </w:tc>
        <w:tc>
          <w:tcPr>
            <w:tcW w:w="1523" w:type="dxa"/>
            <w:tcBorders>
              <w:bottom w:val="single" w:sz="4" w:space="0" w:color="auto"/>
            </w:tcBorders>
          </w:tcPr>
          <w:p w:rsidR="00A910FF" w:rsidRPr="00743405" w:rsidRDefault="00A910FF" w:rsidP="008C6293">
            <w:pPr>
              <w:spacing w:line="384" w:lineRule="auto"/>
              <w:jc w:val="center"/>
              <w:rPr>
                <w:ins w:id="662" w:author="Author"/>
                <w:rFonts w:ascii="Times New Roman" w:hAnsi="Times New Roman"/>
                <w:sz w:val="18"/>
                <w:szCs w:val="18"/>
              </w:rPr>
            </w:pPr>
            <w:ins w:id="663" w:author="Author">
              <w:r w:rsidRPr="00743405">
                <w:rPr>
                  <w:rFonts w:ascii="Times New Roman" w:hAnsi="Times New Roman"/>
                  <w:sz w:val="18"/>
                  <w:szCs w:val="18"/>
                </w:rPr>
                <w:t>0.989</w:t>
              </w:r>
            </w:ins>
          </w:p>
        </w:tc>
        <w:tc>
          <w:tcPr>
            <w:tcW w:w="97" w:type="dxa"/>
            <w:tcBorders>
              <w:bottom w:val="single" w:sz="4" w:space="0" w:color="auto"/>
            </w:tcBorders>
          </w:tcPr>
          <w:p w:rsidR="00A910FF" w:rsidRPr="00743405" w:rsidRDefault="00A910FF" w:rsidP="000C4EBD">
            <w:pPr>
              <w:spacing w:line="384" w:lineRule="auto"/>
              <w:rPr>
                <w:ins w:id="664" w:author="Author"/>
                <w:rFonts w:ascii="Times New Roman" w:hAnsi="Times New Roman"/>
                <w:sz w:val="18"/>
                <w:szCs w:val="18"/>
              </w:rPr>
            </w:pPr>
          </w:p>
        </w:tc>
        <w:tc>
          <w:tcPr>
            <w:tcW w:w="627" w:type="dxa"/>
            <w:tcBorders>
              <w:bottom w:val="single" w:sz="4" w:space="0" w:color="auto"/>
            </w:tcBorders>
            <w:noWrap/>
            <w:hideMark/>
          </w:tcPr>
          <w:p w:rsidR="00A910FF" w:rsidRPr="00743405" w:rsidRDefault="00A910FF" w:rsidP="000C4EBD">
            <w:pPr>
              <w:spacing w:line="384" w:lineRule="auto"/>
              <w:rPr>
                <w:ins w:id="665" w:author="Author"/>
                <w:rFonts w:ascii="Times New Roman" w:hAnsi="Times New Roman"/>
                <w:sz w:val="18"/>
                <w:szCs w:val="18"/>
              </w:rPr>
            </w:pPr>
            <w:ins w:id="666" w:author="Author">
              <w:r w:rsidRPr="00743405">
                <w:rPr>
                  <w:rFonts w:ascii="Times New Roman" w:hAnsi="Times New Roman"/>
                  <w:sz w:val="18"/>
                  <w:szCs w:val="18"/>
                </w:rPr>
                <w:t xml:space="preserve">1.356 </w:t>
              </w:r>
            </w:ins>
          </w:p>
        </w:tc>
        <w:tc>
          <w:tcPr>
            <w:tcW w:w="627" w:type="dxa"/>
            <w:tcBorders>
              <w:bottom w:val="single" w:sz="4" w:space="0" w:color="auto"/>
            </w:tcBorders>
            <w:noWrap/>
            <w:hideMark/>
          </w:tcPr>
          <w:p w:rsidR="00A910FF" w:rsidRPr="00743405" w:rsidRDefault="00A910FF" w:rsidP="000C4EBD">
            <w:pPr>
              <w:spacing w:line="384" w:lineRule="auto"/>
              <w:rPr>
                <w:ins w:id="667" w:author="Author"/>
                <w:rFonts w:ascii="Times New Roman" w:hAnsi="Times New Roman"/>
                <w:sz w:val="18"/>
                <w:szCs w:val="18"/>
              </w:rPr>
            </w:pPr>
            <w:ins w:id="668" w:author="Author">
              <w:r w:rsidRPr="00743405">
                <w:rPr>
                  <w:rFonts w:ascii="Times New Roman" w:hAnsi="Times New Roman"/>
                  <w:sz w:val="18"/>
                  <w:szCs w:val="18"/>
                </w:rPr>
                <w:t xml:space="preserve">0.896 </w:t>
              </w:r>
            </w:ins>
          </w:p>
        </w:tc>
        <w:tc>
          <w:tcPr>
            <w:tcW w:w="627" w:type="dxa"/>
            <w:tcBorders>
              <w:bottom w:val="single" w:sz="4" w:space="0" w:color="auto"/>
            </w:tcBorders>
            <w:noWrap/>
            <w:hideMark/>
          </w:tcPr>
          <w:p w:rsidR="00A910FF" w:rsidRPr="00743405" w:rsidRDefault="00A910FF" w:rsidP="000C4EBD">
            <w:pPr>
              <w:spacing w:line="384" w:lineRule="auto"/>
              <w:rPr>
                <w:ins w:id="669" w:author="Author"/>
                <w:rFonts w:ascii="Times New Roman" w:hAnsi="Times New Roman"/>
                <w:sz w:val="18"/>
                <w:szCs w:val="18"/>
              </w:rPr>
            </w:pPr>
            <w:ins w:id="670" w:author="Author">
              <w:r w:rsidRPr="00743405">
                <w:rPr>
                  <w:rFonts w:ascii="Times New Roman" w:hAnsi="Times New Roman"/>
                  <w:sz w:val="18"/>
                  <w:szCs w:val="18"/>
                </w:rPr>
                <w:t xml:space="preserve">0.614 </w:t>
              </w:r>
            </w:ins>
          </w:p>
        </w:tc>
        <w:tc>
          <w:tcPr>
            <w:tcW w:w="627" w:type="dxa"/>
            <w:tcBorders>
              <w:bottom w:val="single" w:sz="4" w:space="0" w:color="auto"/>
            </w:tcBorders>
            <w:noWrap/>
            <w:hideMark/>
          </w:tcPr>
          <w:p w:rsidR="00A910FF" w:rsidRPr="00743405" w:rsidRDefault="00A910FF" w:rsidP="000C4EBD">
            <w:pPr>
              <w:spacing w:line="384" w:lineRule="auto"/>
              <w:rPr>
                <w:ins w:id="671" w:author="Author"/>
                <w:rFonts w:ascii="Times New Roman" w:hAnsi="Times New Roman"/>
                <w:sz w:val="18"/>
                <w:szCs w:val="18"/>
              </w:rPr>
            </w:pPr>
            <w:ins w:id="672" w:author="Author">
              <w:r w:rsidRPr="00743405">
                <w:rPr>
                  <w:rFonts w:ascii="Times New Roman" w:hAnsi="Times New Roman"/>
                  <w:sz w:val="18"/>
                  <w:szCs w:val="18"/>
                </w:rPr>
                <w:t xml:space="preserve">1.522 </w:t>
              </w:r>
            </w:ins>
          </w:p>
        </w:tc>
        <w:tc>
          <w:tcPr>
            <w:tcW w:w="1523" w:type="dxa"/>
            <w:tcBorders>
              <w:bottom w:val="single" w:sz="4" w:space="0" w:color="auto"/>
            </w:tcBorders>
          </w:tcPr>
          <w:p w:rsidR="00A910FF" w:rsidRPr="00743405" w:rsidRDefault="00A910FF" w:rsidP="008C6293">
            <w:pPr>
              <w:spacing w:line="384" w:lineRule="auto"/>
              <w:jc w:val="center"/>
              <w:rPr>
                <w:ins w:id="673" w:author="Author"/>
                <w:rFonts w:ascii="Times New Roman" w:hAnsi="Times New Roman"/>
                <w:sz w:val="18"/>
                <w:szCs w:val="18"/>
              </w:rPr>
            </w:pPr>
            <w:ins w:id="674" w:author="Author">
              <w:r w:rsidRPr="00743405">
                <w:rPr>
                  <w:rFonts w:ascii="Times New Roman" w:hAnsi="Times New Roman"/>
                  <w:sz w:val="18"/>
                  <w:szCs w:val="18"/>
                </w:rPr>
                <w:t>1.032</w:t>
              </w:r>
            </w:ins>
          </w:p>
        </w:tc>
      </w:tr>
      <w:tr w:rsidR="00A910FF" w:rsidRPr="008866B4" w:rsidTr="008C6293">
        <w:trPr>
          <w:trHeight w:val="279"/>
          <w:ins w:id="675" w:author="Author"/>
        </w:trPr>
        <w:tc>
          <w:tcPr>
            <w:tcW w:w="1588" w:type="dxa"/>
            <w:tcBorders>
              <w:top w:val="single" w:sz="4" w:space="0" w:color="auto"/>
              <w:bottom w:val="single" w:sz="4" w:space="0" w:color="auto"/>
              <w:right w:val="nil"/>
            </w:tcBorders>
            <w:noWrap/>
            <w:hideMark/>
          </w:tcPr>
          <w:p w:rsidR="00A910FF" w:rsidRDefault="00A910FF" w:rsidP="000C4EBD">
            <w:pPr>
              <w:snapToGrid w:val="0"/>
              <w:spacing w:line="384" w:lineRule="auto"/>
              <w:rPr>
                <w:ins w:id="676" w:author="Author"/>
                <w:rFonts w:ascii="Times New Roman" w:hAnsi="Times New Roman"/>
                <w:sz w:val="18"/>
                <w:szCs w:val="18"/>
              </w:rPr>
            </w:pPr>
            <w:ins w:id="677" w:author="Author">
              <w:r w:rsidRPr="00743405">
                <w:rPr>
                  <w:rFonts w:ascii="Times New Roman" w:hAnsi="Times New Roman"/>
                  <w:sz w:val="18"/>
                  <w:szCs w:val="18"/>
                </w:rPr>
                <w:t xml:space="preserve">Geometric means </w:t>
              </w:r>
            </w:ins>
          </w:p>
          <w:p w:rsidR="00A910FF" w:rsidRPr="00743405" w:rsidRDefault="00A910FF" w:rsidP="000C4EBD">
            <w:pPr>
              <w:snapToGrid w:val="0"/>
              <w:spacing w:line="384" w:lineRule="auto"/>
              <w:rPr>
                <w:ins w:id="678" w:author="Author"/>
                <w:rFonts w:ascii="Times New Roman" w:hAnsi="Times New Roman"/>
                <w:sz w:val="18"/>
                <w:szCs w:val="18"/>
              </w:rPr>
            </w:pPr>
            <w:ins w:id="679" w:author="Author">
              <w:r w:rsidRPr="00743405">
                <w:rPr>
                  <w:rFonts w:ascii="Times New Roman" w:hAnsi="Times New Roman"/>
                  <w:sz w:val="18"/>
                  <w:szCs w:val="18"/>
                </w:rPr>
                <w:t>across regions</w:t>
              </w:r>
            </w:ins>
          </w:p>
        </w:tc>
        <w:tc>
          <w:tcPr>
            <w:tcW w:w="163" w:type="dxa"/>
            <w:tcBorders>
              <w:top w:val="single" w:sz="4" w:space="0" w:color="auto"/>
              <w:left w:val="nil"/>
              <w:bottom w:val="single" w:sz="4" w:space="0" w:color="auto"/>
            </w:tcBorders>
          </w:tcPr>
          <w:p w:rsidR="00A910FF" w:rsidRPr="00743405" w:rsidRDefault="00A910FF" w:rsidP="000C4EBD">
            <w:pPr>
              <w:snapToGrid w:val="0"/>
              <w:spacing w:line="384" w:lineRule="auto"/>
              <w:rPr>
                <w:ins w:id="680" w:author="Author"/>
                <w:rFonts w:ascii="Times New Roman" w:hAnsi="Times New Roman"/>
                <w:sz w:val="18"/>
                <w:szCs w:val="18"/>
              </w:rPr>
            </w:pPr>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81" w:author="Author"/>
                <w:rFonts w:ascii="Times New Roman" w:hAnsi="Times New Roman"/>
                <w:sz w:val="18"/>
                <w:szCs w:val="18"/>
              </w:rPr>
            </w:pPr>
            <w:ins w:id="682" w:author="Author">
              <w:r w:rsidRPr="00743405">
                <w:rPr>
                  <w:rFonts w:ascii="Times New Roman" w:hAnsi="Times New Roman"/>
                  <w:sz w:val="18"/>
                  <w:szCs w:val="18"/>
                </w:rPr>
                <w:t xml:space="preserve">1.226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83" w:author="Author"/>
                <w:rFonts w:ascii="Times New Roman" w:hAnsi="Times New Roman"/>
                <w:sz w:val="18"/>
                <w:szCs w:val="18"/>
              </w:rPr>
            </w:pPr>
            <w:ins w:id="684" w:author="Author">
              <w:r w:rsidRPr="00743405">
                <w:rPr>
                  <w:rFonts w:ascii="Times New Roman" w:hAnsi="Times New Roman"/>
                  <w:sz w:val="18"/>
                  <w:szCs w:val="18"/>
                </w:rPr>
                <w:t xml:space="preserve">0.815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85" w:author="Author"/>
                <w:rFonts w:ascii="Times New Roman" w:hAnsi="Times New Roman"/>
                <w:sz w:val="18"/>
                <w:szCs w:val="18"/>
              </w:rPr>
            </w:pPr>
            <w:ins w:id="686" w:author="Author">
              <w:r w:rsidRPr="00743405">
                <w:rPr>
                  <w:rFonts w:ascii="Times New Roman" w:hAnsi="Times New Roman"/>
                  <w:sz w:val="18"/>
                  <w:szCs w:val="18"/>
                </w:rPr>
                <w:t xml:space="preserve">0.616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87" w:author="Author"/>
                <w:rFonts w:ascii="Times New Roman" w:hAnsi="Times New Roman"/>
                <w:sz w:val="18"/>
                <w:szCs w:val="18"/>
              </w:rPr>
            </w:pPr>
            <w:ins w:id="688" w:author="Author">
              <w:r w:rsidRPr="00743405">
                <w:rPr>
                  <w:rFonts w:ascii="Times New Roman" w:hAnsi="Times New Roman"/>
                  <w:sz w:val="18"/>
                  <w:szCs w:val="18"/>
                </w:rPr>
                <w:t>1.509</w:t>
              </w:r>
            </w:ins>
          </w:p>
        </w:tc>
        <w:tc>
          <w:tcPr>
            <w:tcW w:w="1523" w:type="dxa"/>
            <w:tcBorders>
              <w:top w:val="single" w:sz="4" w:space="0" w:color="auto"/>
              <w:bottom w:val="single" w:sz="4" w:space="0" w:color="auto"/>
            </w:tcBorders>
          </w:tcPr>
          <w:p w:rsidR="00A910FF" w:rsidRPr="00743405" w:rsidRDefault="00A910FF" w:rsidP="008C6293">
            <w:pPr>
              <w:spacing w:line="384" w:lineRule="auto"/>
              <w:jc w:val="center"/>
              <w:rPr>
                <w:ins w:id="689" w:author="Author"/>
                <w:rFonts w:ascii="Times New Roman" w:hAnsi="Times New Roman"/>
                <w:sz w:val="18"/>
                <w:szCs w:val="18"/>
              </w:rPr>
            </w:pPr>
            <w:ins w:id="690" w:author="Author">
              <w:r w:rsidRPr="00743405">
                <w:rPr>
                  <w:rFonts w:ascii="Times New Roman" w:hAnsi="Times New Roman"/>
                  <w:sz w:val="18"/>
                  <w:szCs w:val="18"/>
                </w:rPr>
                <w:t>0.982</w:t>
              </w:r>
            </w:ins>
          </w:p>
        </w:tc>
        <w:tc>
          <w:tcPr>
            <w:tcW w:w="149" w:type="dxa"/>
            <w:tcBorders>
              <w:top w:val="single" w:sz="4" w:space="0" w:color="auto"/>
              <w:bottom w:val="single" w:sz="4" w:space="0" w:color="auto"/>
            </w:tcBorders>
          </w:tcPr>
          <w:p w:rsidR="00A910FF" w:rsidRPr="00743405" w:rsidRDefault="00A910FF" w:rsidP="000C4EBD">
            <w:pPr>
              <w:spacing w:line="384" w:lineRule="auto"/>
              <w:rPr>
                <w:ins w:id="691" w:author="Author"/>
                <w:rFonts w:ascii="Times New Roman" w:hAnsi="Times New Roman"/>
                <w:sz w:val="18"/>
                <w:szCs w:val="18"/>
              </w:rPr>
            </w:pPr>
          </w:p>
        </w:tc>
        <w:tc>
          <w:tcPr>
            <w:tcW w:w="525" w:type="dxa"/>
            <w:tcBorders>
              <w:top w:val="single" w:sz="4" w:space="0" w:color="auto"/>
              <w:bottom w:val="single" w:sz="4" w:space="0" w:color="auto"/>
            </w:tcBorders>
            <w:noWrap/>
            <w:hideMark/>
          </w:tcPr>
          <w:p w:rsidR="00A910FF" w:rsidRPr="00743405" w:rsidRDefault="00A910FF" w:rsidP="000C4EBD">
            <w:pPr>
              <w:spacing w:line="384" w:lineRule="auto"/>
              <w:rPr>
                <w:ins w:id="692" w:author="Author"/>
                <w:rFonts w:ascii="Times New Roman" w:hAnsi="Times New Roman"/>
                <w:sz w:val="18"/>
                <w:szCs w:val="18"/>
              </w:rPr>
            </w:pPr>
            <w:ins w:id="693" w:author="Author">
              <w:r w:rsidRPr="00743405">
                <w:rPr>
                  <w:rFonts w:ascii="Times New Roman" w:hAnsi="Times New Roman"/>
                  <w:sz w:val="18"/>
                  <w:szCs w:val="18"/>
                </w:rPr>
                <w:t xml:space="preserve">0.898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94" w:author="Author"/>
                <w:rFonts w:ascii="Times New Roman" w:hAnsi="Times New Roman"/>
                <w:sz w:val="18"/>
                <w:szCs w:val="18"/>
              </w:rPr>
            </w:pPr>
            <w:ins w:id="695" w:author="Author">
              <w:r w:rsidRPr="00743405">
                <w:rPr>
                  <w:rFonts w:ascii="Times New Roman" w:hAnsi="Times New Roman"/>
                  <w:sz w:val="18"/>
                  <w:szCs w:val="18"/>
                </w:rPr>
                <w:t xml:space="preserve">0.908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96" w:author="Author"/>
                <w:rFonts w:ascii="Times New Roman" w:hAnsi="Times New Roman"/>
                <w:sz w:val="18"/>
                <w:szCs w:val="18"/>
              </w:rPr>
            </w:pPr>
            <w:ins w:id="697" w:author="Author">
              <w:r w:rsidRPr="00743405">
                <w:rPr>
                  <w:rFonts w:ascii="Times New Roman" w:hAnsi="Times New Roman"/>
                  <w:sz w:val="18"/>
                  <w:szCs w:val="18"/>
                </w:rPr>
                <w:t xml:space="preserve">0.936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698" w:author="Author"/>
                <w:rFonts w:ascii="Times New Roman" w:hAnsi="Times New Roman"/>
                <w:sz w:val="18"/>
                <w:szCs w:val="18"/>
              </w:rPr>
            </w:pPr>
            <w:ins w:id="699" w:author="Author">
              <w:r w:rsidRPr="00743405">
                <w:rPr>
                  <w:rFonts w:ascii="Times New Roman" w:hAnsi="Times New Roman"/>
                  <w:sz w:val="18"/>
                  <w:szCs w:val="18"/>
                </w:rPr>
                <w:t xml:space="preserve">1.056 </w:t>
              </w:r>
            </w:ins>
          </w:p>
        </w:tc>
        <w:tc>
          <w:tcPr>
            <w:tcW w:w="1523" w:type="dxa"/>
            <w:tcBorders>
              <w:top w:val="single" w:sz="4" w:space="0" w:color="auto"/>
              <w:bottom w:val="single" w:sz="4" w:space="0" w:color="auto"/>
            </w:tcBorders>
          </w:tcPr>
          <w:p w:rsidR="00A910FF" w:rsidRPr="00743405" w:rsidRDefault="00A910FF" w:rsidP="008C6293">
            <w:pPr>
              <w:spacing w:line="384" w:lineRule="auto"/>
              <w:jc w:val="center"/>
              <w:rPr>
                <w:ins w:id="700" w:author="Author"/>
                <w:rFonts w:ascii="Times New Roman" w:hAnsi="Times New Roman"/>
                <w:sz w:val="18"/>
                <w:szCs w:val="18"/>
              </w:rPr>
            </w:pPr>
            <w:ins w:id="701" w:author="Author">
              <w:r w:rsidRPr="00743405">
                <w:rPr>
                  <w:rFonts w:ascii="Times New Roman" w:hAnsi="Times New Roman"/>
                  <w:sz w:val="18"/>
                  <w:szCs w:val="18"/>
                </w:rPr>
                <w:t>0.947</w:t>
              </w:r>
            </w:ins>
          </w:p>
        </w:tc>
        <w:tc>
          <w:tcPr>
            <w:tcW w:w="97" w:type="dxa"/>
            <w:tcBorders>
              <w:top w:val="single" w:sz="4" w:space="0" w:color="auto"/>
              <w:bottom w:val="single" w:sz="4" w:space="0" w:color="auto"/>
            </w:tcBorders>
          </w:tcPr>
          <w:p w:rsidR="00A910FF" w:rsidRPr="00743405" w:rsidRDefault="00A910FF" w:rsidP="000C4EBD">
            <w:pPr>
              <w:spacing w:line="384" w:lineRule="auto"/>
              <w:rPr>
                <w:ins w:id="702" w:author="Author"/>
                <w:rFonts w:ascii="Times New Roman" w:hAnsi="Times New Roman"/>
                <w:sz w:val="18"/>
                <w:szCs w:val="18"/>
              </w:rPr>
            </w:pPr>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703" w:author="Author"/>
                <w:rFonts w:ascii="Times New Roman" w:hAnsi="Times New Roman"/>
                <w:sz w:val="18"/>
                <w:szCs w:val="18"/>
              </w:rPr>
            </w:pPr>
            <w:ins w:id="704" w:author="Author">
              <w:r w:rsidRPr="00743405">
                <w:rPr>
                  <w:rFonts w:ascii="Times New Roman" w:hAnsi="Times New Roman"/>
                  <w:sz w:val="18"/>
                  <w:szCs w:val="18"/>
                </w:rPr>
                <w:t xml:space="preserve">1.364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705" w:author="Author"/>
                <w:rFonts w:ascii="Times New Roman" w:hAnsi="Times New Roman"/>
                <w:sz w:val="18"/>
                <w:szCs w:val="18"/>
              </w:rPr>
            </w:pPr>
            <w:ins w:id="706" w:author="Author">
              <w:r w:rsidRPr="00743405">
                <w:rPr>
                  <w:rFonts w:ascii="Times New Roman" w:hAnsi="Times New Roman"/>
                  <w:sz w:val="18"/>
                  <w:szCs w:val="18"/>
                </w:rPr>
                <w:t xml:space="preserve">0.898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707" w:author="Author"/>
                <w:rFonts w:ascii="Times New Roman" w:hAnsi="Times New Roman"/>
                <w:sz w:val="18"/>
                <w:szCs w:val="18"/>
              </w:rPr>
            </w:pPr>
            <w:ins w:id="708" w:author="Author">
              <w:r w:rsidRPr="00743405">
                <w:rPr>
                  <w:rFonts w:ascii="Times New Roman" w:hAnsi="Times New Roman"/>
                  <w:sz w:val="18"/>
                  <w:szCs w:val="18"/>
                </w:rPr>
                <w:t xml:space="preserve">0.659 </w:t>
              </w:r>
            </w:ins>
          </w:p>
        </w:tc>
        <w:tc>
          <w:tcPr>
            <w:tcW w:w="627" w:type="dxa"/>
            <w:tcBorders>
              <w:top w:val="single" w:sz="4" w:space="0" w:color="auto"/>
              <w:bottom w:val="single" w:sz="4" w:space="0" w:color="auto"/>
            </w:tcBorders>
            <w:noWrap/>
            <w:hideMark/>
          </w:tcPr>
          <w:p w:rsidR="00A910FF" w:rsidRPr="00743405" w:rsidRDefault="00A910FF" w:rsidP="000C4EBD">
            <w:pPr>
              <w:spacing w:line="384" w:lineRule="auto"/>
              <w:rPr>
                <w:ins w:id="709" w:author="Author"/>
                <w:rFonts w:ascii="Times New Roman" w:hAnsi="Times New Roman"/>
                <w:sz w:val="18"/>
                <w:szCs w:val="18"/>
              </w:rPr>
            </w:pPr>
            <w:ins w:id="710" w:author="Author">
              <w:r w:rsidRPr="00743405">
                <w:rPr>
                  <w:rFonts w:ascii="Times New Roman" w:hAnsi="Times New Roman"/>
                  <w:sz w:val="18"/>
                  <w:szCs w:val="18"/>
                </w:rPr>
                <w:t xml:space="preserve">1.429 </w:t>
              </w:r>
            </w:ins>
          </w:p>
        </w:tc>
        <w:tc>
          <w:tcPr>
            <w:tcW w:w="1523" w:type="dxa"/>
            <w:tcBorders>
              <w:top w:val="single" w:sz="4" w:space="0" w:color="auto"/>
              <w:bottom w:val="single" w:sz="4" w:space="0" w:color="auto"/>
            </w:tcBorders>
          </w:tcPr>
          <w:p w:rsidR="00A910FF" w:rsidRPr="00743405" w:rsidRDefault="00A910FF" w:rsidP="008C6293">
            <w:pPr>
              <w:spacing w:line="384" w:lineRule="auto"/>
              <w:jc w:val="center"/>
              <w:rPr>
                <w:ins w:id="711" w:author="Author"/>
                <w:rFonts w:ascii="Times New Roman" w:hAnsi="Times New Roman"/>
                <w:sz w:val="18"/>
                <w:szCs w:val="18"/>
              </w:rPr>
            </w:pPr>
            <w:ins w:id="712" w:author="Author">
              <w:r w:rsidRPr="00743405">
                <w:rPr>
                  <w:rFonts w:ascii="Times New Roman" w:hAnsi="Times New Roman"/>
                  <w:sz w:val="18"/>
                  <w:szCs w:val="18"/>
                </w:rPr>
                <w:t>1.036</w:t>
              </w:r>
            </w:ins>
          </w:p>
        </w:tc>
      </w:tr>
    </w:tbl>
    <w:p w:rsidR="00A910FF" w:rsidRPr="00A90CD2" w:rsidDel="00702BA8" w:rsidRDefault="00A910FF" w:rsidP="00A910FF">
      <w:pPr>
        <w:spacing w:after="0" w:line="360" w:lineRule="auto"/>
        <w:jc w:val="both"/>
        <w:rPr>
          <w:ins w:id="713" w:author="Author"/>
          <w:del w:id="714" w:author="Author"/>
          <w:rFonts w:ascii="Times New Roman" w:hAnsi="Times New Roman"/>
          <w:sz w:val="20"/>
          <w:szCs w:val="20"/>
        </w:rPr>
      </w:pPr>
      <w:ins w:id="715" w:author="Author">
        <w:del w:id="716" w:author="Author">
          <w:r w:rsidRPr="00A90CD2" w:rsidDel="00702BA8">
            <w:rPr>
              <w:rFonts w:ascii="Times New Roman" w:hAnsi="Times New Roman"/>
              <w:sz w:val="20"/>
              <w:szCs w:val="20"/>
            </w:rPr>
            <w:delText>Notes:</w:delText>
          </w:r>
          <w:r w:rsidRPr="00A90CD2" w:rsidDel="00702BA8">
            <w:rPr>
              <w:rFonts w:ascii="Times New Roman" w:hAnsi="Times New Roman"/>
              <w:sz w:val="20"/>
              <w:szCs w:val="20"/>
              <w:vertAlign w:val="superscript"/>
            </w:rPr>
            <w:delText xml:space="preserve"> a</w:delText>
          </w:r>
          <w:r w:rsidRPr="00A90CD2" w:rsidDel="00702BA8">
            <w:rPr>
              <w:rFonts w:ascii="Times New Roman" w:hAnsi="Times New Roman"/>
              <w:sz w:val="20"/>
              <w:szCs w:val="20"/>
            </w:rPr>
            <w:delText xml:space="preserve"> Daejeon excluded; </w:delText>
          </w:r>
          <w:r w:rsidRPr="00A90CD2" w:rsidDel="00702BA8">
            <w:rPr>
              <w:rFonts w:ascii="Times New Roman" w:hAnsi="Times New Roman"/>
              <w:sz w:val="20"/>
              <w:szCs w:val="20"/>
              <w:vertAlign w:val="superscript"/>
            </w:rPr>
            <w:delText>b</w:delText>
          </w:r>
          <w:r w:rsidRPr="00A90CD2" w:rsidDel="00702BA8">
            <w:rPr>
              <w:rFonts w:ascii="Times New Roman" w:hAnsi="Times New Roman"/>
              <w:sz w:val="20"/>
              <w:szCs w:val="20"/>
            </w:rPr>
            <w:delText xml:space="preserve"> Daegu excluded; </w:delText>
          </w:r>
          <w:r w:rsidRPr="00A90CD2" w:rsidDel="00702BA8">
            <w:rPr>
              <w:rFonts w:ascii="Times New Roman" w:hAnsi="Times New Roman"/>
              <w:sz w:val="20"/>
              <w:szCs w:val="20"/>
              <w:vertAlign w:val="superscript"/>
            </w:rPr>
            <w:delText>c</w:delText>
          </w:r>
          <w:r w:rsidRPr="00A90CD2" w:rsidDel="00702BA8">
            <w:rPr>
              <w:rFonts w:ascii="Times New Roman" w:hAnsi="Times New Roman"/>
              <w:sz w:val="20"/>
              <w:szCs w:val="20"/>
            </w:rPr>
            <w:delText xml:space="preserve"> efficient region</w:delText>
          </w:r>
        </w:del>
      </w:ins>
    </w:p>
    <w:p w:rsidR="008F6C13" w:rsidRDefault="008F6C13" w:rsidP="00A56104">
      <w:pPr>
        <w:pStyle w:val="Caption"/>
        <w:rPr>
          <w:rFonts w:ascii="Times New Roman" w:hAnsi="Times New Roman"/>
          <w:b w:val="0"/>
          <w:i/>
          <w:color w:val="auto"/>
          <w:sz w:val="20"/>
          <w:szCs w:val="22"/>
        </w:rPr>
      </w:pPr>
    </w:p>
    <w:p w:rsidR="00193F70" w:rsidRDefault="00193F70" w:rsidP="00A56104">
      <w:pPr>
        <w:pStyle w:val="Caption"/>
        <w:rPr>
          <w:rFonts w:ascii="Times New Roman" w:hAnsi="Times New Roman"/>
          <w:b w:val="0"/>
          <w:i/>
          <w:color w:val="auto"/>
          <w:sz w:val="20"/>
          <w:szCs w:val="22"/>
        </w:rPr>
        <w:sectPr w:rsidR="00193F70" w:rsidSect="00193F70">
          <w:pgSz w:w="16838" w:h="11906" w:orient="landscape"/>
          <w:pgMar w:top="1440" w:right="1440" w:bottom="1440" w:left="1440" w:header="708" w:footer="708" w:gutter="0"/>
          <w:cols w:space="708"/>
          <w:docGrid w:linePitch="360"/>
        </w:sectPr>
      </w:pPr>
    </w:p>
    <w:p w:rsidR="00A56104" w:rsidRDefault="00A56104" w:rsidP="00A56104">
      <w:pPr>
        <w:pStyle w:val="Caption"/>
        <w:rPr>
          <w:ins w:id="717" w:author="Author"/>
          <w:rFonts w:ascii="Times New Roman" w:hAnsi="Times New Roman"/>
          <w:b w:val="0"/>
          <w:i/>
          <w:color w:val="auto"/>
          <w:sz w:val="20"/>
          <w:szCs w:val="22"/>
        </w:rPr>
      </w:pPr>
      <w:r w:rsidRPr="00A90CD2">
        <w:rPr>
          <w:rFonts w:ascii="Times New Roman" w:hAnsi="Times New Roman"/>
          <w:b w:val="0"/>
          <w:i/>
          <w:color w:val="auto"/>
          <w:sz w:val="20"/>
          <w:szCs w:val="22"/>
        </w:rPr>
        <w:t>Figure 1. A linear illustration of a regional knowledge production function</w:t>
      </w:r>
    </w:p>
    <w:p w:rsidR="00DE7EBB" w:rsidRPr="00DE7EBB" w:rsidRDefault="00DE7EBB">
      <w:pPr>
        <w:jc w:val="center"/>
        <w:rPr>
          <w:b/>
          <w:rPrChange w:id="718" w:author="Author">
            <w:rPr>
              <w:rFonts w:ascii="Times New Roman" w:hAnsi="Times New Roman"/>
              <w:b w:val="0"/>
              <w:i/>
              <w:color w:val="auto"/>
              <w:sz w:val="20"/>
              <w:szCs w:val="22"/>
            </w:rPr>
          </w:rPrChange>
        </w:rPr>
        <w:pPrChange w:id="719" w:author="Author">
          <w:pPr>
            <w:pStyle w:val="Caption"/>
          </w:pPr>
        </w:pPrChange>
      </w:pPr>
      <w:ins w:id="720" w:author="Author">
        <w:r w:rsidRPr="00DE7EBB">
          <w:rPr>
            <w:noProof/>
            <w:lang w:eastAsia="zh-CN"/>
          </w:rPr>
          <w:drawing>
            <wp:inline distT="0" distB="0" distL="0" distR="0">
              <wp:extent cx="5731510" cy="3248170"/>
              <wp:effectExtent l="0" t="0" r="2540" b="9525"/>
              <wp:docPr id="1" name="Picture 1" descr="C:\Users\Martin Kunc\AppData\Local\Microsoft\Windows\INetCache\Content.Outlook\7SY7JETW\Figure 1_region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Kunc\AppData\Local\Microsoft\Windows\INetCache\Content.Outlook\7SY7JETW\Figure 1_regional studi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48170"/>
                      </a:xfrm>
                      <a:prstGeom prst="rect">
                        <a:avLst/>
                      </a:prstGeom>
                      <a:noFill/>
                      <a:ln>
                        <a:noFill/>
                      </a:ln>
                    </pic:spPr>
                  </pic:pic>
                </a:graphicData>
              </a:graphic>
            </wp:inline>
          </w:drawing>
        </w:r>
      </w:ins>
    </w:p>
    <w:p w:rsidR="00B33C83" w:rsidRPr="00A90CD2" w:rsidRDefault="00B33C83" w:rsidP="00826064">
      <w:pPr>
        <w:rPr>
          <w:rFonts w:ascii="Times New Roman" w:hAnsi="Times New Roman"/>
          <w:i/>
          <w:sz w:val="20"/>
        </w:rPr>
      </w:pPr>
      <w:r w:rsidRPr="00A90CD2">
        <w:rPr>
          <w:rFonts w:ascii="Times New Roman" w:hAnsi="Times New Roman"/>
          <w:i/>
          <w:sz w:val="20"/>
        </w:rPr>
        <w:t xml:space="preserve">Figure 2. </w:t>
      </w:r>
      <w:r w:rsidR="00342C29" w:rsidRPr="00A90CD2">
        <w:rPr>
          <w:rFonts w:ascii="Times New Roman" w:hAnsi="Times New Roman"/>
          <w:i/>
          <w:sz w:val="20"/>
        </w:rPr>
        <w:t xml:space="preserve">Regional </w:t>
      </w:r>
      <w:r w:rsidRPr="00A90CD2">
        <w:rPr>
          <w:rFonts w:ascii="Times New Roman" w:hAnsi="Times New Roman"/>
          <w:i/>
          <w:sz w:val="20"/>
        </w:rPr>
        <w:t>R&amp;D efficiency patterns</w:t>
      </w:r>
    </w:p>
    <w:p w:rsidR="00DE7EBB" w:rsidRDefault="00DE7EBB">
      <w:pPr>
        <w:jc w:val="center"/>
        <w:rPr>
          <w:ins w:id="721" w:author="Author"/>
          <w:rFonts w:ascii="Times New Roman" w:hAnsi="Times New Roman"/>
          <w:i/>
          <w:sz w:val="20"/>
        </w:rPr>
        <w:pPrChange w:id="722" w:author="Author">
          <w:pPr/>
        </w:pPrChange>
      </w:pPr>
      <w:ins w:id="723" w:author="Author">
        <w:r w:rsidRPr="00DE7EBB">
          <w:rPr>
            <w:rFonts w:ascii="Times New Roman" w:hAnsi="Times New Roman"/>
            <w:i/>
            <w:noProof/>
            <w:sz w:val="20"/>
            <w:lang w:eastAsia="zh-CN"/>
          </w:rPr>
          <w:drawing>
            <wp:inline distT="0" distB="0" distL="0" distR="0">
              <wp:extent cx="4533900" cy="3390900"/>
              <wp:effectExtent l="0" t="0" r="0" b="0"/>
              <wp:docPr id="2" name="Picture 2" descr="C:\Users\Martin Kunc\AppData\Local\Microsoft\Windows\INetCache\Content.Outlook\7SY7JETW\Figure 2_region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 Kunc\AppData\Local\Microsoft\Windows\INetCache\Content.Outlook\7SY7JETW\Figure 2_regional studi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3390900"/>
                      </a:xfrm>
                      <a:prstGeom prst="rect">
                        <a:avLst/>
                      </a:prstGeom>
                      <a:noFill/>
                      <a:ln>
                        <a:noFill/>
                      </a:ln>
                    </pic:spPr>
                  </pic:pic>
                </a:graphicData>
              </a:graphic>
            </wp:inline>
          </w:drawing>
        </w:r>
      </w:ins>
    </w:p>
    <w:p w:rsidR="00A56104" w:rsidRDefault="00A56104" w:rsidP="00826064">
      <w:pPr>
        <w:rPr>
          <w:ins w:id="724" w:author="Author"/>
          <w:rFonts w:ascii="Times New Roman" w:hAnsi="Times New Roman"/>
          <w:sz w:val="20"/>
        </w:rPr>
      </w:pPr>
      <w:r w:rsidRPr="00A90CD2">
        <w:rPr>
          <w:rFonts w:ascii="Times New Roman" w:hAnsi="Times New Roman"/>
          <w:i/>
          <w:sz w:val="20"/>
        </w:rPr>
        <w:t xml:space="preserve">Figure </w:t>
      </w:r>
      <w:r w:rsidR="00B33C83" w:rsidRPr="00A90CD2">
        <w:rPr>
          <w:rFonts w:ascii="Times New Roman" w:hAnsi="Times New Roman"/>
          <w:i/>
          <w:sz w:val="20"/>
        </w:rPr>
        <w:t>3</w:t>
      </w:r>
      <w:r w:rsidRPr="00A90CD2">
        <w:rPr>
          <w:rFonts w:ascii="Times New Roman" w:hAnsi="Times New Roman"/>
          <w:i/>
          <w:sz w:val="20"/>
        </w:rPr>
        <w:t xml:space="preserve">. </w:t>
      </w:r>
      <w:r w:rsidR="00B33C83" w:rsidRPr="00A90CD2">
        <w:rPr>
          <w:rFonts w:ascii="Times New Roman" w:hAnsi="Times New Roman"/>
          <w:i/>
          <w:sz w:val="20"/>
        </w:rPr>
        <w:t>P</w:t>
      </w:r>
      <w:r w:rsidRPr="00A90CD2">
        <w:rPr>
          <w:rFonts w:ascii="Times New Roman" w:hAnsi="Times New Roman"/>
          <w:i/>
          <w:sz w:val="20"/>
        </w:rPr>
        <w:t xml:space="preserve">ositions </w:t>
      </w:r>
      <w:r w:rsidR="00B33C83" w:rsidRPr="00A90CD2">
        <w:rPr>
          <w:rFonts w:ascii="Times New Roman" w:hAnsi="Times New Roman"/>
          <w:i/>
          <w:sz w:val="20"/>
        </w:rPr>
        <w:t>of Korean regions</w:t>
      </w:r>
      <w:r w:rsidRPr="00A90CD2">
        <w:rPr>
          <w:rFonts w:ascii="Times New Roman" w:hAnsi="Times New Roman"/>
          <w:i/>
          <w:sz w:val="20"/>
        </w:rPr>
        <w:t>.</w:t>
      </w:r>
      <w:r w:rsidRPr="00A90CD2">
        <w:rPr>
          <w:rFonts w:ascii="Times New Roman" w:hAnsi="Times New Roman"/>
          <w:sz w:val="20"/>
        </w:rPr>
        <w:t xml:space="preserve"> </w:t>
      </w:r>
      <w:r w:rsidR="00D318ED" w:rsidRPr="00A90CD2">
        <w:rPr>
          <w:rFonts w:ascii="Times New Roman" w:hAnsi="Times New Roman"/>
          <w:sz w:val="20"/>
        </w:rPr>
        <w:t>Note: Dotted lines parallel to the x-axis and y-axis indicate the threshold value that distinguishes efficient regions from inefficient ones (based on an input-oriented super-efficiency CCR-DEA model) and efficiency-increasing regions from efficiency-decreasing ones (based on an input-oriented CCR-MPI model), respectively.</w:t>
      </w:r>
    </w:p>
    <w:p w:rsidR="00DE7EBB" w:rsidRPr="00A90CD2" w:rsidRDefault="00DE7EBB">
      <w:pPr>
        <w:jc w:val="center"/>
        <w:rPr>
          <w:rFonts w:ascii="Times New Roman" w:hAnsi="Times New Roman"/>
          <w:sz w:val="20"/>
        </w:rPr>
        <w:pPrChange w:id="725" w:author="Author">
          <w:pPr/>
        </w:pPrChange>
      </w:pPr>
      <w:ins w:id="726" w:author="Author">
        <w:r w:rsidRPr="00DE7EBB">
          <w:rPr>
            <w:rFonts w:ascii="Times New Roman" w:hAnsi="Times New Roman"/>
            <w:noProof/>
            <w:sz w:val="20"/>
            <w:lang w:eastAsia="zh-CN"/>
          </w:rPr>
          <w:drawing>
            <wp:inline distT="0" distB="0" distL="0" distR="0">
              <wp:extent cx="5731510" cy="4628960"/>
              <wp:effectExtent l="0" t="0" r="2540" b="635"/>
              <wp:docPr id="3" name="Picture 3" descr="C:\Users\Martin Kunc\AppData\Local\Microsoft\Windows\INetCache\Content.Outlook\7SY7JETW\Figure 3_region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 Kunc\AppData\Local\Microsoft\Windows\INetCache\Content.Outlook\7SY7JETW\Figure 3_regional stud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628960"/>
                      </a:xfrm>
                      <a:prstGeom prst="rect">
                        <a:avLst/>
                      </a:prstGeom>
                      <a:noFill/>
                      <a:ln>
                        <a:noFill/>
                      </a:ln>
                    </pic:spPr>
                  </pic:pic>
                </a:graphicData>
              </a:graphic>
            </wp:inline>
          </w:drawing>
        </w:r>
      </w:ins>
    </w:p>
    <w:sectPr w:rsidR="00DE7EBB" w:rsidRPr="00A90CD2" w:rsidSect="004F44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8D" w:rsidRDefault="00874A8D" w:rsidP="00E6379C">
      <w:pPr>
        <w:spacing w:after="0" w:line="240" w:lineRule="auto"/>
      </w:pPr>
      <w:r>
        <w:separator/>
      </w:r>
    </w:p>
  </w:endnote>
  <w:endnote w:type="continuationSeparator" w:id="0">
    <w:p w:rsidR="00874A8D" w:rsidRDefault="00874A8D" w:rsidP="00E6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05" w:rsidRPr="007A4200" w:rsidRDefault="00D63A05" w:rsidP="004F44D3">
    <w:pPr>
      <w:pStyle w:val="Footer"/>
      <w:jc w:val="center"/>
      <w:rPr>
        <w:rFonts w:ascii="Arial" w:hAnsi="Arial" w:cs="Arial"/>
        <w:sz w:val="20"/>
      </w:rPr>
    </w:pPr>
    <w:r w:rsidRPr="007A4200">
      <w:rPr>
        <w:rFonts w:ascii="Arial" w:hAnsi="Arial" w:cs="Arial"/>
        <w:sz w:val="20"/>
      </w:rPr>
      <w:fldChar w:fldCharType="begin"/>
    </w:r>
    <w:r w:rsidRPr="007A4200">
      <w:rPr>
        <w:rFonts w:ascii="Arial" w:hAnsi="Arial" w:cs="Arial"/>
        <w:sz w:val="20"/>
      </w:rPr>
      <w:instrText xml:space="preserve"> PAGE   \* MERGEFORMAT </w:instrText>
    </w:r>
    <w:r w:rsidRPr="007A4200">
      <w:rPr>
        <w:rFonts w:ascii="Arial" w:hAnsi="Arial" w:cs="Arial"/>
        <w:sz w:val="20"/>
      </w:rPr>
      <w:fldChar w:fldCharType="separate"/>
    </w:r>
    <w:r w:rsidR="00136216">
      <w:rPr>
        <w:rFonts w:ascii="Arial" w:hAnsi="Arial" w:cs="Arial"/>
        <w:noProof/>
        <w:sz w:val="20"/>
      </w:rPr>
      <w:t>1</w:t>
    </w:r>
    <w:r w:rsidRPr="007A420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8D" w:rsidRDefault="00874A8D" w:rsidP="00E6379C">
      <w:pPr>
        <w:spacing w:after="0" w:line="240" w:lineRule="auto"/>
      </w:pPr>
      <w:r>
        <w:separator/>
      </w:r>
    </w:p>
  </w:footnote>
  <w:footnote w:type="continuationSeparator" w:id="0">
    <w:p w:rsidR="00874A8D" w:rsidRDefault="00874A8D" w:rsidP="00E6379C">
      <w:pPr>
        <w:spacing w:after="0" w:line="240" w:lineRule="auto"/>
      </w:pPr>
      <w:r>
        <w:continuationSeparator/>
      </w:r>
    </w:p>
  </w:footnote>
  <w:footnote w:id="1">
    <w:p w:rsidR="00D63A05" w:rsidRPr="00A655E8" w:rsidRDefault="00D63A05" w:rsidP="002C5ABA">
      <w:pPr>
        <w:pStyle w:val="FootnoteText"/>
        <w:rPr>
          <w:rFonts w:ascii="Times New Roman" w:hAnsi="Times New Roman"/>
          <w:sz w:val="16"/>
          <w:szCs w:val="16"/>
        </w:rPr>
      </w:pPr>
      <w:r w:rsidRPr="00A655E8">
        <w:rPr>
          <w:rStyle w:val="FootnoteReference"/>
          <w:rFonts w:ascii="Times New Roman" w:hAnsi="Times New Roman"/>
          <w:sz w:val="16"/>
          <w:szCs w:val="16"/>
        </w:rPr>
        <w:footnoteRef/>
      </w:r>
      <w:r w:rsidRPr="00A655E8">
        <w:rPr>
          <w:rFonts w:ascii="Times New Roman" w:hAnsi="Times New Roman"/>
          <w:sz w:val="16"/>
          <w:szCs w:val="16"/>
        </w:rPr>
        <w:t xml:space="preserve"> </w:t>
      </w:r>
      <w:r>
        <w:rPr>
          <w:rFonts w:ascii="Times New Roman" w:hAnsi="Times New Roman" w:hint="eastAsia"/>
          <w:sz w:val="16"/>
          <w:szCs w:val="16"/>
        </w:rPr>
        <w:t xml:space="preserve">According to the results of </w:t>
      </w:r>
      <w:r w:rsidRPr="00A655E8">
        <w:rPr>
          <w:rFonts w:ascii="Times New Roman" w:hAnsi="Times New Roman"/>
          <w:sz w:val="16"/>
          <w:szCs w:val="16"/>
        </w:rPr>
        <w:t xml:space="preserve">an on-line search (http://www.sciencedirect.com), 889 journal papers </w:t>
      </w:r>
      <w:r>
        <w:rPr>
          <w:rFonts w:ascii="Times New Roman" w:hAnsi="Times New Roman" w:hint="eastAsia"/>
          <w:sz w:val="16"/>
          <w:szCs w:val="16"/>
        </w:rPr>
        <w:t xml:space="preserve">were published </w:t>
      </w:r>
      <w:r w:rsidRPr="00A655E8">
        <w:rPr>
          <w:rFonts w:ascii="Times New Roman" w:hAnsi="Times New Roman"/>
          <w:sz w:val="16"/>
          <w:szCs w:val="16"/>
        </w:rPr>
        <w:t>with these keywords.</w:t>
      </w:r>
    </w:p>
  </w:footnote>
  <w:footnote w:id="2">
    <w:p w:rsidR="00D63A05" w:rsidRPr="001900F2" w:rsidRDefault="00D63A05" w:rsidP="001E4116">
      <w:pPr>
        <w:pStyle w:val="FootnoteText"/>
        <w:keepLines/>
        <w:spacing w:line="480" w:lineRule="auto"/>
        <w:jc w:val="both"/>
      </w:pPr>
      <w:r w:rsidRPr="001900F2">
        <w:rPr>
          <w:rFonts w:ascii="Times New Roman" w:hAnsi="Times New Roman"/>
          <w:bCs/>
          <w:sz w:val="16"/>
          <w:vertAlign w:val="superscript"/>
        </w:rPr>
        <w:footnoteRef/>
      </w:r>
      <w:r w:rsidRPr="001900F2">
        <w:rPr>
          <w:rFonts w:ascii="Times New Roman" w:hAnsi="Times New Roman"/>
          <w:bCs/>
          <w:sz w:val="16"/>
        </w:rPr>
        <w:t xml:space="preserve"> </w:t>
      </w:r>
      <w:r>
        <w:rPr>
          <w:rFonts w:ascii="Times New Roman" w:hAnsi="Times New Roman"/>
          <w:bCs/>
          <w:sz w:val="16"/>
        </w:rPr>
        <w:t>S</w:t>
      </w:r>
      <w:r>
        <w:rPr>
          <w:rFonts w:ascii="Times New Roman" w:hAnsi="Times New Roman" w:hint="eastAsia"/>
          <w:bCs/>
          <w:sz w:val="16"/>
        </w:rPr>
        <w:t>ince 1963, t</w:t>
      </w:r>
      <w:r w:rsidRPr="001900F2">
        <w:rPr>
          <w:rFonts w:ascii="Times New Roman" w:hAnsi="Times New Roman" w:hint="eastAsia"/>
          <w:bCs/>
          <w:sz w:val="16"/>
        </w:rPr>
        <w:t xml:space="preserve">he Ministry of Education, Science and Technology </w:t>
      </w:r>
      <w:r>
        <w:rPr>
          <w:rFonts w:ascii="Times New Roman" w:hAnsi="Times New Roman" w:hint="eastAsia"/>
          <w:bCs/>
          <w:sz w:val="16"/>
        </w:rPr>
        <w:t>(MEST) and</w:t>
      </w:r>
      <w:r w:rsidRPr="007D283C">
        <w:rPr>
          <w:rFonts w:ascii="Times New Roman" w:hAnsi="Times New Roman"/>
          <w:bCs/>
          <w:sz w:val="16"/>
        </w:rPr>
        <w:t xml:space="preserve"> </w:t>
      </w:r>
      <w:r>
        <w:rPr>
          <w:rFonts w:ascii="Times New Roman" w:hAnsi="Times New Roman" w:hint="eastAsia"/>
          <w:bCs/>
          <w:sz w:val="16"/>
        </w:rPr>
        <w:t xml:space="preserve">the </w:t>
      </w:r>
      <w:r w:rsidRPr="007D283C">
        <w:rPr>
          <w:rFonts w:ascii="Times New Roman" w:hAnsi="Times New Roman"/>
          <w:bCs/>
          <w:sz w:val="16"/>
        </w:rPr>
        <w:t>Korea Institute of Science &amp; Technology Evaluation and Planning</w:t>
      </w:r>
      <w:r>
        <w:rPr>
          <w:rFonts w:ascii="Times New Roman" w:hAnsi="Times New Roman" w:hint="eastAsia"/>
          <w:bCs/>
          <w:sz w:val="16"/>
        </w:rPr>
        <w:t xml:space="preserve"> (</w:t>
      </w:r>
      <w:r w:rsidRPr="007D283C">
        <w:rPr>
          <w:rFonts w:ascii="Times New Roman" w:hAnsi="Times New Roman"/>
          <w:bCs/>
          <w:sz w:val="16"/>
        </w:rPr>
        <w:t>KISTEP</w:t>
      </w:r>
      <w:r>
        <w:rPr>
          <w:rFonts w:ascii="Times New Roman" w:hAnsi="Times New Roman" w:hint="eastAsia"/>
          <w:bCs/>
          <w:sz w:val="16"/>
        </w:rPr>
        <w:t xml:space="preserve">) </w:t>
      </w:r>
      <w:r w:rsidRPr="001900F2">
        <w:rPr>
          <w:rFonts w:ascii="Times New Roman" w:hAnsi="Times New Roman" w:hint="eastAsia"/>
          <w:bCs/>
          <w:sz w:val="16"/>
        </w:rPr>
        <w:t>ha</w:t>
      </w:r>
      <w:r>
        <w:rPr>
          <w:rFonts w:ascii="Times New Roman" w:hAnsi="Times New Roman" w:hint="eastAsia"/>
          <w:bCs/>
          <w:sz w:val="16"/>
        </w:rPr>
        <w:t>ve</w:t>
      </w:r>
      <w:r w:rsidRPr="001900F2">
        <w:rPr>
          <w:rFonts w:ascii="Times New Roman" w:hAnsi="Times New Roman" w:hint="eastAsia"/>
          <w:bCs/>
          <w:sz w:val="16"/>
        </w:rPr>
        <w:t xml:space="preserve"> carried out </w:t>
      </w:r>
      <w:r>
        <w:rPr>
          <w:rFonts w:ascii="Times New Roman" w:hAnsi="Times New Roman" w:hint="eastAsia"/>
          <w:bCs/>
          <w:sz w:val="16"/>
        </w:rPr>
        <w:t>this annual survey to collect information for national science and technology policy making and R&amp;D planning. Inspired by the OECD</w:t>
      </w:r>
      <w:r w:rsidRPr="007D283C">
        <w:rPr>
          <w:rFonts w:ascii="Times New Roman" w:hAnsi="Times New Roman"/>
          <w:bCs/>
          <w:sz w:val="16"/>
        </w:rPr>
        <w:t xml:space="preserve"> </w:t>
      </w:r>
      <w:r>
        <w:rPr>
          <w:rFonts w:ascii="Times New Roman" w:hAnsi="Times New Roman" w:hint="eastAsia"/>
          <w:bCs/>
          <w:sz w:val="16"/>
        </w:rPr>
        <w:t>F</w:t>
      </w:r>
      <w:r w:rsidRPr="007D283C">
        <w:rPr>
          <w:rFonts w:ascii="Times New Roman" w:hAnsi="Times New Roman"/>
          <w:bCs/>
          <w:sz w:val="16"/>
        </w:rPr>
        <w:t xml:space="preserve">rascati </w:t>
      </w:r>
      <w:r>
        <w:rPr>
          <w:rFonts w:ascii="Times New Roman" w:hAnsi="Times New Roman" w:hint="eastAsia"/>
          <w:bCs/>
          <w:sz w:val="16"/>
        </w:rPr>
        <w:t>M</w:t>
      </w:r>
      <w:r w:rsidRPr="007D283C">
        <w:rPr>
          <w:rFonts w:ascii="Times New Roman" w:hAnsi="Times New Roman"/>
          <w:bCs/>
          <w:sz w:val="16"/>
        </w:rPr>
        <w:t>anual</w:t>
      </w:r>
      <w:r>
        <w:rPr>
          <w:rFonts w:ascii="Times New Roman" w:hAnsi="Times New Roman"/>
          <w:bCs/>
          <w:sz w:val="16"/>
        </w:rPr>
        <w:t xml:space="preserve"> (</w:t>
      </w:r>
      <w:r w:rsidRPr="00821560">
        <w:rPr>
          <w:rFonts w:ascii="Times New Roman" w:hAnsi="Times New Roman"/>
          <w:bCs/>
          <w:sz w:val="16"/>
        </w:rPr>
        <w:t>1993</w:t>
      </w:r>
      <w:r>
        <w:rPr>
          <w:rFonts w:ascii="Times New Roman" w:hAnsi="Times New Roman"/>
          <w:bCs/>
          <w:sz w:val="16"/>
        </w:rPr>
        <w:t>)</w:t>
      </w:r>
      <w:r>
        <w:rPr>
          <w:rFonts w:ascii="Times New Roman" w:hAnsi="Times New Roman" w:hint="eastAsia"/>
          <w:bCs/>
          <w:sz w:val="16"/>
        </w:rPr>
        <w:t xml:space="preserve">, it covers </w:t>
      </w:r>
      <w:r>
        <w:rPr>
          <w:rFonts w:ascii="Times New Roman" w:hAnsi="Times New Roman"/>
          <w:bCs/>
          <w:sz w:val="16"/>
        </w:rPr>
        <w:t>multifaceted</w:t>
      </w:r>
      <w:r>
        <w:rPr>
          <w:rFonts w:ascii="Times New Roman" w:hAnsi="Times New Roman" w:hint="eastAsia"/>
          <w:bCs/>
          <w:sz w:val="16"/>
        </w:rPr>
        <w:t xml:space="preserve"> aspects such as R&amp;D expenditure, R&amp;D workers, and other factors with respect to universities, industries, and government research institutes. </w:t>
      </w:r>
    </w:p>
  </w:footnote>
  <w:footnote w:id="3">
    <w:p w:rsidR="00D63A05" w:rsidRPr="00A655E8" w:rsidRDefault="00D63A05" w:rsidP="00B0330B">
      <w:pPr>
        <w:pStyle w:val="FootnoteText"/>
        <w:spacing w:line="480" w:lineRule="auto"/>
        <w:rPr>
          <w:rFonts w:ascii="Times New Roman" w:hAnsi="Times New Roman"/>
          <w:sz w:val="16"/>
          <w:szCs w:val="16"/>
        </w:rPr>
      </w:pPr>
      <w:r w:rsidRPr="00A655E8">
        <w:rPr>
          <w:rStyle w:val="FootnoteReference"/>
          <w:rFonts w:ascii="Times New Roman" w:hAnsi="Times New Roman"/>
          <w:sz w:val="16"/>
          <w:szCs w:val="16"/>
        </w:rPr>
        <w:footnoteRef/>
      </w:r>
      <w:r w:rsidRPr="00A655E8">
        <w:rPr>
          <w:rFonts w:ascii="Times New Roman" w:hAnsi="Times New Roman"/>
          <w:sz w:val="16"/>
          <w:szCs w:val="16"/>
        </w:rPr>
        <w:t xml:space="preserve"> Some patent applicants do not follow the Romanisation system proclaimed in 2000, so </w:t>
      </w:r>
      <w:r>
        <w:rPr>
          <w:rFonts w:ascii="Times New Roman" w:hAnsi="Times New Roman" w:hint="eastAsia"/>
          <w:sz w:val="16"/>
          <w:szCs w:val="16"/>
        </w:rPr>
        <w:t xml:space="preserve">the names of </w:t>
      </w:r>
      <w:r w:rsidRPr="00A655E8">
        <w:rPr>
          <w:rFonts w:ascii="Times New Roman" w:hAnsi="Times New Roman"/>
          <w:sz w:val="16"/>
          <w:szCs w:val="16"/>
        </w:rPr>
        <w:t xml:space="preserve">Korean regions </w:t>
      </w:r>
      <w:r>
        <w:rPr>
          <w:rFonts w:ascii="Times New Roman" w:hAnsi="Times New Roman" w:hint="eastAsia"/>
          <w:sz w:val="16"/>
          <w:szCs w:val="16"/>
        </w:rPr>
        <w:t xml:space="preserve">are seen to be spelled differently in different applications. </w:t>
      </w:r>
      <w:r>
        <w:rPr>
          <w:rFonts w:ascii="Times New Roman" w:hAnsi="Times New Roman"/>
          <w:sz w:val="16"/>
          <w:szCs w:val="16"/>
        </w:rPr>
        <w:t>F</w:t>
      </w:r>
      <w:r>
        <w:rPr>
          <w:rFonts w:ascii="Times New Roman" w:hAnsi="Times New Roman" w:hint="eastAsia"/>
          <w:sz w:val="16"/>
          <w:szCs w:val="16"/>
        </w:rPr>
        <w:t xml:space="preserve">or example, names, </w:t>
      </w:r>
      <w:r w:rsidRPr="00A655E8">
        <w:rPr>
          <w:rFonts w:ascii="Times New Roman" w:hAnsi="Times New Roman"/>
          <w:sz w:val="16"/>
          <w:szCs w:val="16"/>
        </w:rPr>
        <w:t xml:space="preserve">‘Gwangju’, ‘Kwangju’, ‘Gwangjoo’, and ‘Kwangjoo’ </w:t>
      </w:r>
      <w:r>
        <w:rPr>
          <w:rFonts w:ascii="Times New Roman" w:hAnsi="Times New Roman" w:hint="eastAsia"/>
          <w:sz w:val="16"/>
          <w:szCs w:val="16"/>
        </w:rPr>
        <w:t xml:space="preserve">have been used </w:t>
      </w:r>
      <w:r w:rsidRPr="00A655E8">
        <w:rPr>
          <w:rFonts w:ascii="Times New Roman" w:hAnsi="Times New Roman"/>
          <w:sz w:val="16"/>
          <w:szCs w:val="16"/>
        </w:rPr>
        <w:t>for Gwangju.</w:t>
      </w:r>
    </w:p>
  </w:footnote>
  <w:footnote w:id="4">
    <w:p w:rsidR="00D63A05" w:rsidRDefault="00D63A05" w:rsidP="00B0330B">
      <w:pPr>
        <w:pStyle w:val="FootnoteText"/>
        <w:spacing w:line="480" w:lineRule="auto"/>
        <w:jc w:val="both"/>
      </w:pPr>
      <w:r w:rsidRPr="00A655E8">
        <w:rPr>
          <w:rStyle w:val="FootnoteReference"/>
          <w:rFonts w:ascii="Times New Roman" w:hAnsi="Times New Roman"/>
          <w:sz w:val="16"/>
          <w:szCs w:val="16"/>
        </w:rPr>
        <w:footnoteRef/>
      </w:r>
      <w:r w:rsidRPr="00A655E8">
        <w:rPr>
          <w:rFonts w:ascii="Times New Roman" w:hAnsi="Times New Roman"/>
          <w:sz w:val="16"/>
          <w:szCs w:val="16"/>
        </w:rPr>
        <w:t xml:space="preserve"> Thomson Reuters</w:t>
      </w:r>
      <w:r w:rsidRPr="00A655E8">
        <w:rPr>
          <w:rFonts w:ascii="Times New Roman" w:hAnsi="Times New Roman"/>
          <w:sz w:val="16"/>
        </w:rPr>
        <w:t xml:space="preserve"> provides access to the world’s leading citation databases including the </w:t>
      </w:r>
      <w:r w:rsidRPr="00A655E8">
        <w:rPr>
          <w:rFonts w:ascii="Times New Roman" w:hAnsi="Times New Roman"/>
          <w:bCs/>
          <w:sz w:val="16"/>
        </w:rPr>
        <w:t xml:space="preserve">SCIE, Social Sciences Citation Index Expanded, Arts and Humanities Citation Index, and the Conference Proceedings Citation Index (Science edition, and Social Science and Humanities edition). </w:t>
      </w:r>
      <w:r>
        <w:rPr>
          <w:rFonts w:ascii="Times New Roman" w:hAnsi="Times New Roman"/>
          <w:bCs/>
          <w:sz w:val="16"/>
        </w:rPr>
        <w:t>I</w:t>
      </w:r>
      <w:r>
        <w:rPr>
          <w:rFonts w:ascii="Times New Roman" w:hAnsi="Times New Roman" w:hint="eastAsia"/>
          <w:bCs/>
          <w:sz w:val="16"/>
        </w:rPr>
        <w:t>nstead, t</w:t>
      </w:r>
      <w:r w:rsidRPr="00A655E8">
        <w:rPr>
          <w:rFonts w:ascii="Times New Roman" w:hAnsi="Times New Roman"/>
          <w:bCs/>
          <w:sz w:val="16"/>
        </w:rPr>
        <w:t xml:space="preserve">he MEST </w:t>
      </w:r>
      <w:r w:rsidRPr="00A655E8">
        <w:rPr>
          <w:rFonts w:ascii="Times New Roman" w:hAnsi="Times New Roman"/>
          <w:bCs/>
          <w:i/>
          <w:sz w:val="16"/>
        </w:rPr>
        <w:t>SCI Database Analysis</w:t>
      </w:r>
      <w:r w:rsidRPr="00A655E8">
        <w:rPr>
          <w:rFonts w:ascii="Times New Roman" w:hAnsi="Times New Roman"/>
          <w:bCs/>
          <w:sz w:val="16"/>
        </w:rPr>
        <w:t xml:space="preserve"> solely deals with SCIE data.</w:t>
      </w:r>
    </w:p>
  </w:footnote>
  <w:footnote w:id="5">
    <w:p w:rsidR="00D63A05" w:rsidRDefault="00D63A05" w:rsidP="006E6DF9">
      <w:pPr>
        <w:pStyle w:val="FootnoteText"/>
        <w:spacing w:line="480" w:lineRule="auto"/>
        <w:rPr>
          <w:ins w:id="9" w:author="Author"/>
        </w:rPr>
      </w:pPr>
      <w:ins w:id="10" w:author="Author">
        <w:r w:rsidRPr="000D61F5">
          <w:rPr>
            <w:rFonts w:ascii="Times New Roman" w:hAnsi="Times New Roman"/>
            <w:sz w:val="16"/>
            <w:szCs w:val="16"/>
            <w:vertAlign w:val="superscript"/>
          </w:rPr>
          <w:footnoteRef/>
        </w:r>
        <w:r w:rsidRPr="000D61F5">
          <w:rPr>
            <w:rFonts w:ascii="Times New Roman" w:hAnsi="Times New Roman"/>
            <w:sz w:val="16"/>
            <w:szCs w:val="16"/>
            <w:vertAlign w:val="superscript"/>
          </w:rPr>
          <w:t xml:space="preserve"> </w:t>
        </w:r>
        <w:r w:rsidRPr="006E6DF9">
          <w:rPr>
            <w:rFonts w:ascii="Times New Roman" w:hAnsi="Times New Roman" w:hint="eastAsia"/>
            <w:sz w:val="16"/>
            <w:szCs w:val="16"/>
          </w:rPr>
          <w:t xml:space="preserve">Hereafter, </w:t>
        </w:r>
        <w:r w:rsidRPr="000D61F5">
          <w:rPr>
            <w:rFonts w:ascii="Times New Roman" w:hAnsi="Times New Roman"/>
            <w:sz w:val="16"/>
            <w:szCs w:val="16"/>
          </w:rPr>
          <w:t>Samples are fifteen regions</w:t>
        </w:r>
        <w:r w:rsidRPr="000D61F5">
          <w:rPr>
            <w:rFonts w:ascii="Times New Roman" w:hAnsi="Times New Roman" w:hint="eastAsia"/>
            <w:sz w:val="16"/>
            <w:szCs w:val="16"/>
          </w:rPr>
          <w:t xml:space="preserve">; </w:t>
        </w:r>
        <w:r w:rsidRPr="000D61F5">
          <w:rPr>
            <w:rFonts w:ascii="Times New Roman" w:hAnsi="Times New Roman"/>
            <w:sz w:val="16"/>
            <w:szCs w:val="16"/>
          </w:rPr>
          <w:t>*** Correlation is significant at the 0.01 level (2-tailed)</w:t>
        </w:r>
        <w:r w:rsidRPr="000D61F5">
          <w:rPr>
            <w:rFonts w:ascii="Times New Roman" w:hAnsi="Times New Roman" w:hint="eastAsia"/>
            <w:sz w:val="16"/>
            <w:szCs w:val="16"/>
          </w:rPr>
          <w:t xml:space="preserve">; </w:t>
        </w:r>
        <w:r w:rsidRPr="000D61F5">
          <w:rPr>
            <w:rFonts w:ascii="Times New Roman" w:hAnsi="Times New Roman"/>
            <w:sz w:val="16"/>
            <w:szCs w:val="16"/>
          </w:rPr>
          <w:t>** Correlation is significant at the 0.05 level (2-tailed)</w:t>
        </w:r>
        <w:r w:rsidRPr="000D61F5">
          <w:rPr>
            <w:rFonts w:ascii="Times New Roman" w:hAnsi="Times New Roman" w:hint="eastAsia"/>
            <w:sz w:val="16"/>
            <w:szCs w:val="16"/>
          </w:rPr>
          <w:t xml:space="preserve">; and </w:t>
        </w:r>
        <w:r w:rsidRPr="000D61F5">
          <w:rPr>
            <w:rFonts w:ascii="Times New Roman" w:hAnsi="Times New Roman"/>
            <w:sz w:val="16"/>
            <w:szCs w:val="16"/>
          </w:rPr>
          <w:t>* Correlation is significant at the 0.1 level (2-tailed).</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CD4"/>
    <w:multiLevelType w:val="hybridMultilevel"/>
    <w:tmpl w:val="CB2E2BD4"/>
    <w:lvl w:ilvl="0" w:tplc="71346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327E2"/>
    <w:multiLevelType w:val="hybridMultilevel"/>
    <w:tmpl w:val="492C864A"/>
    <w:lvl w:ilvl="0" w:tplc="F1CA6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BC3CE2"/>
    <w:multiLevelType w:val="hybridMultilevel"/>
    <w:tmpl w:val="B3BE11E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5E37F06"/>
    <w:multiLevelType w:val="hybridMultilevel"/>
    <w:tmpl w:val="A142D942"/>
    <w:lvl w:ilvl="0" w:tplc="35569C8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60159B"/>
    <w:multiLevelType w:val="hybridMultilevel"/>
    <w:tmpl w:val="2902A99A"/>
    <w:lvl w:ilvl="0" w:tplc="157A4802">
      <w:start w:val="1"/>
      <w:numFmt w:val="bullet"/>
      <w:lvlText w:val=""/>
      <w:lvlJc w:val="left"/>
      <w:pPr>
        <w:ind w:left="502" w:hanging="360"/>
      </w:pPr>
      <w:rPr>
        <w:rFonts w:ascii="Symbol" w:hAnsi="Symbol" w:hint="default"/>
        <w:sz w:val="16"/>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84D2559"/>
    <w:multiLevelType w:val="hybridMultilevel"/>
    <w:tmpl w:val="1B62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00562"/>
    <w:multiLevelType w:val="hybridMultilevel"/>
    <w:tmpl w:val="AFB2D5CE"/>
    <w:lvl w:ilvl="0" w:tplc="D14C0A40">
      <w:start w:val="3"/>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6524A"/>
    <w:multiLevelType w:val="hybridMultilevel"/>
    <w:tmpl w:val="C5A4E116"/>
    <w:lvl w:ilvl="0" w:tplc="BEFA31BE">
      <w:start w:val="3"/>
      <w:numFmt w:val="bullet"/>
      <w:lvlText w:val="-"/>
      <w:lvlJc w:val="left"/>
      <w:pPr>
        <w:ind w:left="720" w:hanging="360"/>
      </w:pPr>
      <w:rPr>
        <w:rFonts w:ascii="Arial" w:eastAsia="Malgun Gothic"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01C7D"/>
    <w:multiLevelType w:val="hybridMultilevel"/>
    <w:tmpl w:val="5F92E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C03FDB"/>
    <w:multiLevelType w:val="hybridMultilevel"/>
    <w:tmpl w:val="FF3419A8"/>
    <w:lvl w:ilvl="0" w:tplc="431E5C80">
      <w:start w:val="6"/>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93214"/>
    <w:multiLevelType w:val="hybridMultilevel"/>
    <w:tmpl w:val="ACEA13CC"/>
    <w:lvl w:ilvl="0" w:tplc="38349D86">
      <w:start w:val="4"/>
      <w:numFmt w:val="bullet"/>
      <w:lvlText w:val="-"/>
      <w:lvlJc w:val="left"/>
      <w:pPr>
        <w:ind w:left="720" w:hanging="360"/>
      </w:pPr>
      <w:rPr>
        <w:rFonts w:ascii="Tahoma" w:eastAsiaTheme="minorEastAsia"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47AA6"/>
    <w:multiLevelType w:val="hybridMultilevel"/>
    <w:tmpl w:val="0A388A96"/>
    <w:lvl w:ilvl="0" w:tplc="A8368FDA">
      <w:numFmt w:val="bullet"/>
      <w:lvlText w:val="-"/>
      <w:lvlJc w:val="left"/>
      <w:pPr>
        <w:ind w:left="720" w:hanging="360"/>
      </w:pPr>
      <w:rPr>
        <w:rFonts w:ascii="Calibri" w:eastAsia="Malgun Gothic"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2B89"/>
    <w:multiLevelType w:val="hybridMultilevel"/>
    <w:tmpl w:val="417EDA3A"/>
    <w:lvl w:ilvl="0" w:tplc="995A8F4E">
      <w:start w:val="6"/>
      <w:numFmt w:val="bullet"/>
      <w:lvlText w:val="-"/>
      <w:lvlJc w:val="left"/>
      <w:pPr>
        <w:ind w:left="720" w:hanging="360"/>
      </w:pPr>
      <w:rPr>
        <w:rFonts w:ascii="Calibri" w:eastAsia="Malgun Gothic"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04CC2"/>
    <w:multiLevelType w:val="hybridMultilevel"/>
    <w:tmpl w:val="D4BA8C3E"/>
    <w:lvl w:ilvl="0" w:tplc="F49EFAF4">
      <w:start w:val="4"/>
      <w:numFmt w:val="bullet"/>
      <w:lvlText w:val="-"/>
      <w:lvlJc w:val="left"/>
      <w:pPr>
        <w:ind w:left="1440" w:hanging="360"/>
      </w:pPr>
      <w:rPr>
        <w:rFonts w:ascii="Calibri" w:eastAsia="Malgun Gothic"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FA3F30"/>
    <w:multiLevelType w:val="multilevel"/>
    <w:tmpl w:val="91FC099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66C4574"/>
    <w:multiLevelType w:val="hybridMultilevel"/>
    <w:tmpl w:val="643CC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987ACF"/>
    <w:multiLevelType w:val="multilevel"/>
    <w:tmpl w:val="687E1214"/>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B8078A4"/>
    <w:multiLevelType w:val="multilevel"/>
    <w:tmpl w:val="EB966EC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2CA315DC"/>
    <w:multiLevelType w:val="hybridMultilevel"/>
    <w:tmpl w:val="7584D4D2"/>
    <w:lvl w:ilvl="0" w:tplc="DADA6484">
      <w:numFmt w:val="bullet"/>
      <w:lvlText w:val="-"/>
      <w:lvlJc w:val="left"/>
      <w:pPr>
        <w:ind w:left="720" w:hanging="360"/>
      </w:pPr>
      <w:rPr>
        <w:rFonts w:ascii="Tahoma" w:eastAsiaTheme="minorEastAsia"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3136E"/>
    <w:multiLevelType w:val="hybridMultilevel"/>
    <w:tmpl w:val="F312A098"/>
    <w:lvl w:ilvl="0" w:tplc="689C96B6">
      <w:start w:val="1"/>
      <w:numFmt w:val="lowerLetter"/>
      <w:lvlText w:val="(%1)"/>
      <w:lvlJc w:val="left"/>
      <w:pPr>
        <w:ind w:left="1440" w:hanging="360"/>
      </w:pPr>
      <w:rPr>
        <w:rFonts w:ascii="Arial" w:eastAsia="Malgun Gothic"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082897"/>
    <w:multiLevelType w:val="hybridMultilevel"/>
    <w:tmpl w:val="D9D0A744"/>
    <w:lvl w:ilvl="0" w:tplc="2D963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177837"/>
    <w:multiLevelType w:val="hybridMultilevel"/>
    <w:tmpl w:val="66BA7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E96E26"/>
    <w:multiLevelType w:val="hybridMultilevel"/>
    <w:tmpl w:val="37AC50F0"/>
    <w:lvl w:ilvl="0" w:tplc="133EACD6">
      <w:start w:val="6"/>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61103"/>
    <w:multiLevelType w:val="hybridMultilevel"/>
    <w:tmpl w:val="C01202A2"/>
    <w:lvl w:ilvl="0" w:tplc="F49EFAF4">
      <w:start w:val="4"/>
      <w:numFmt w:val="bullet"/>
      <w:lvlText w:val="-"/>
      <w:lvlJc w:val="left"/>
      <w:pPr>
        <w:ind w:left="1440" w:hanging="360"/>
      </w:pPr>
      <w:rPr>
        <w:rFonts w:ascii="Calibri" w:eastAsia="Malgun Gothic"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BA65FA"/>
    <w:multiLevelType w:val="hybridMultilevel"/>
    <w:tmpl w:val="40EAC094"/>
    <w:lvl w:ilvl="0" w:tplc="74EAAEB0">
      <w:start w:val="5"/>
      <w:numFmt w:val="bullet"/>
      <w:lvlText w:val="-"/>
      <w:lvlJc w:val="left"/>
      <w:pPr>
        <w:ind w:left="405" w:hanging="360"/>
      </w:pPr>
      <w:rPr>
        <w:rFonts w:ascii="Calibri" w:eastAsia="Malgun Gothic"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3DE94DA8"/>
    <w:multiLevelType w:val="hybridMultilevel"/>
    <w:tmpl w:val="6FC42D12"/>
    <w:lvl w:ilvl="0" w:tplc="C76C18F2">
      <w:start w:val="1"/>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625FA"/>
    <w:multiLevelType w:val="hybridMultilevel"/>
    <w:tmpl w:val="1D8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D1289"/>
    <w:multiLevelType w:val="hybridMultilevel"/>
    <w:tmpl w:val="481023F2"/>
    <w:lvl w:ilvl="0" w:tplc="35D6A79A">
      <w:start w:val="3"/>
      <w:numFmt w:val="bullet"/>
      <w:lvlText w:val="-"/>
      <w:lvlJc w:val="left"/>
      <w:pPr>
        <w:ind w:left="405" w:hanging="360"/>
      </w:pPr>
      <w:rPr>
        <w:rFonts w:ascii="Calibri" w:eastAsia="Malgun Gothic"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4B68218C"/>
    <w:multiLevelType w:val="hybridMultilevel"/>
    <w:tmpl w:val="06F8C0F0"/>
    <w:lvl w:ilvl="0" w:tplc="D4124D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B72155"/>
    <w:multiLevelType w:val="hybridMultilevel"/>
    <w:tmpl w:val="497EFAB2"/>
    <w:lvl w:ilvl="0" w:tplc="CEC2981E">
      <w:start w:val="5"/>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11F1E"/>
    <w:multiLevelType w:val="hybridMultilevel"/>
    <w:tmpl w:val="1110FAF0"/>
    <w:lvl w:ilvl="0" w:tplc="3028BC80">
      <w:start w:val="1"/>
      <w:numFmt w:val="lowerLetter"/>
      <w:lvlText w:val="(%1)"/>
      <w:lvlJc w:val="left"/>
      <w:pPr>
        <w:ind w:left="1740" w:hanging="10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B11A9F"/>
    <w:multiLevelType w:val="hybridMultilevel"/>
    <w:tmpl w:val="80687404"/>
    <w:lvl w:ilvl="0" w:tplc="27EA8EA6">
      <w:start w:val="1"/>
      <w:numFmt w:val="bullet"/>
      <w:lvlText w:val=""/>
      <w:lvlJc w:val="left"/>
      <w:pPr>
        <w:ind w:left="501" w:hanging="360"/>
      </w:pPr>
      <w:rPr>
        <w:rFonts w:ascii="Symbol" w:hAnsi="Symbol" w:hint="default"/>
        <w:sz w:val="16"/>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2" w15:restartNumberingAfterBreak="0">
    <w:nsid w:val="54F50669"/>
    <w:multiLevelType w:val="hybridMultilevel"/>
    <w:tmpl w:val="F312A098"/>
    <w:lvl w:ilvl="0" w:tplc="689C96B6">
      <w:start w:val="1"/>
      <w:numFmt w:val="lowerLetter"/>
      <w:lvlText w:val="(%1)"/>
      <w:lvlJc w:val="left"/>
      <w:pPr>
        <w:ind w:left="1440" w:hanging="360"/>
      </w:pPr>
      <w:rPr>
        <w:rFonts w:ascii="Arial" w:eastAsia="Malgun Gothic"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A9787D"/>
    <w:multiLevelType w:val="hybridMultilevel"/>
    <w:tmpl w:val="B532B8A4"/>
    <w:lvl w:ilvl="0" w:tplc="E01874BC">
      <w:start w:val="4"/>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343F4"/>
    <w:multiLevelType w:val="hybridMultilevel"/>
    <w:tmpl w:val="35ECF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DD3A5B"/>
    <w:multiLevelType w:val="hybridMultilevel"/>
    <w:tmpl w:val="FAFAF0AA"/>
    <w:lvl w:ilvl="0" w:tplc="561E27B4">
      <w:start w:val="1"/>
      <w:numFmt w:val="bullet"/>
      <w:lvlText w:val=""/>
      <w:lvlJc w:val="left"/>
      <w:pPr>
        <w:tabs>
          <w:tab w:val="num" w:pos="720"/>
        </w:tabs>
        <w:ind w:left="720" w:hanging="360"/>
      </w:pPr>
      <w:rPr>
        <w:rFonts w:ascii="Symbol" w:hAnsi="Symbol" w:hint="default"/>
        <w:sz w:val="20"/>
      </w:rPr>
    </w:lvl>
    <w:lvl w:ilvl="1" w:tplc="AA003264" w:tentative="1">
      <w:start w:val="1"/>
      <w:numFmt w:val="bullet"/>
      <w:lvlText w:val="o"/>
      <w:lvlJc w:val="left"/>
      <w:pPr>
        <w:tabs>
          <w:tab w:val="num" w:pos="1440"/>
        </w:tabs>
        <w:ind w:left="1440" w:hanging="360"/>
      </w:pPr>
      <w:rPr>
        <w:rFonts w:ascii="Courier New" w:hAnsi="Courier New" w:hint="default"/>
        <w:sz w:val="20"/>
      </w:rPr>
    </w:lvl>
    <w:lvl w:ilvl="2" w:tplc="A702A382" w:tentative="1">
      <w:start w:val="1"/>
      <w:numFmt w:val="bullet"/>
      <w:lvlText w:val=""/>
      <w:lvlJc w:val="left"/>
      <w:pPr>
        <w:tabs>
          <w:tab w:val="num" w:pos="2160"/>
        </w:tabs>
        <w:ind w:left="2160" w:hanging="360"/>
      </w:pPr>
      <w:rPr>
        <w:rFonts w:ascii="Wingdings" w:hAnsi="Wingdings" w:hint="default"/>
        <w:sz w:val="20"/>
      </w:rPr>
    </w:lvl>
    <w:lvl w:ilvl="3" w:tplc="5A9432A8" w:tentative="1">
      <w:start w:val="1"/>
      <w:numFmt w:val="bullet"/>
      <w:lvlText w:val=""/>
      <w:lvlJc w:val="left"/>
      <w:pPr>
        <w:tabs>
          <w:tab w:val="num" w:pos="2880"/>
        </w:tabs>
        <w:ind w:left="2880" w:hanging="360"/>
      </w:pPr>
      <w:rPr>
        <w:rFonts w:ascii="Wingdings" w:hAnsi="Wingdings" w:hint="default"/>
        <w:sz w:val="20"/>
      </w:rPr>
    </w:lvl>
    <w:lvl w:ilvl="4" w:tplc="BDD2A22C" w:tentative="1">
      <w:start w:val="1"/>
      <w:numFmt w:val="bullet"/>
      <w:lvlText w:val=""/>
      <w:lvlJc w:val="left"/>
      <w:pPr>
        <w:tabs>
          <w:tab w:val="num" w:pos="3600"/>
        </w:tabs>
        <w:ind w:left="3600" w:hanging="360"/>
      </w:pPr>
      <w:rPr>
        <w:rFonts w:ascii="Wingdings" w:hAnsi="Wingdings" w:hint="default"/>
        <w:sz w:val="20"/>
      </w:rPr>
    </w:lvl>
    <w:lvl w:ilvl="5" w:tplc="ED569834" w:tentative="1">
      <w:start w:val="1"/>
      <w:numFmt w:val="bullet"/>
      <w:lvlText w:val=""/>
      <w:lvlJc w:val="left"/>
      <w:pPr>
        <w:tabs>
          <w:tab w:val="num" w:pos="4320"/>
        </w:tabs>
        <w:ind w:left="4320" w:hanging="360"/>
      </w:pPr>
      <w:rPr>
        <w:rFonts w:ascii="Wingdings" w:hAnsi="Wingdings" w:hint="default"/>
        <w:sz w:val="20"/>
      </w:rPr>
    </w:lvl>
    <w:lvl w:ilvl="6" w:tplc="96E2F01A" w:tentative="1">
      <w:start w:val="1"/>
      <w:numFmt w:val="bullet"/>
      <w:lvlText w:val=""/>
      <w:lvlJc w:val="left"/>
      <w:pPr>
        <w:tabs>
          <w:tab w:val="num" w:pos="5040"/>
        </w:tabs>
        <w:ind w:left="5040" w:hanging="360"/>
      </w:pPr>
      <w:rPr>
        <w:rFonts w:ascii="Wingdings" w:hAnsi="Wingdings" w:hint="default"/>
        <w:sz w:val="20"/>
      </w:rPr>
    </w:lvl>
    <w:lvl w:ilvl="7" w:tplc="AA947B32" w:tentative="1">
      <w:start w:val="1"/>
      <w:numFmt w:val="bullet"/>
      <w:lvlText w:val=""/>
      <w:lvlJc w:val="left"/>
      <w:pPr>
        <w:tabs>
          <w:tab w:val="num" w:pos="5760"/>
        </w:tabs>
        <w:ind w:left="5760" w:hanging="360"/>
      </w:pPr>
      <w:rPr>
        <w:rFonts w:ascii="Wingdings" w:hAnsi="Wingdings" w:hint="default"/>
        <w:sz w:val="20"/>
      </w:rPr>
    </w:lvl>
    <w:lvl w:ilvl="8" w:tplc="BE4AB27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A44A0"/>
    <w:multiLevelType w:val="hybridMultilevel"/>
    <w:tmpl w:val="8E78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547832"/>
    <w:multiLevelType w:val="multilevel"/>
    <w:tmpl w:val="EB386F86"/>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3A62887"/>
    <w:multiLevelType w:val="hybridMultilevel"/>
    <w:tmpl w:val="4094F6A2"/>
    <w:lvl w:ilvl="0" w:tplc="672A34DC">
      <w:numFmt w:val="bullet"/>
      <w:lvlText w:val="-"/>
      <w:lvlJc w:val="left"/>
      <w:pPr>
        <w:ind w:left="720" w:hanging="360"/>
      </w:pPr>
      <w:rPr>
        <w:rFonts w:ascii="Calibri" w:eastAsia="Malgun Gothic"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965BF"/>
    <w:multiLevelType w:val="hybridMultilevel"/>
    <w:tmpl w:val="59AA69A6"/>
    <w:lvl w:ilvl="0" w:tplc="5E8A2788">
      <w:start w:val="1"/>
      <w:numFmt w:val="bullet"/>
      <w:lvlText w:val=""/>
      <w:lvlJc w:val="left"/>
      <w:pPr>
        <w:tabs>
          <w:tab w:val="num" w:pos="720"/>
        </w:tabs>
        <w:ind w:left="720" w:hanging="360"/>
      </w:pPr>
      <w:rPr>
        <w:rFonts w:ascii="Symbol" w:hAnsi="Symbol" w:hint="default"/>
      </w:rPr>
    </w:lvl>
    <w:lvl w:ilvl="1" w:tplc="07C468FC" w:tentative="1">
      <w:start w:val="1"/>
      <w:numFmt w:val="bullet"/>
      <w:lvlText w:val=""/>
      <w:lvlJc w:val="left"/>
      <w:pPr>
        <w:tabs>
          <w:tab w:val="num" w:pos="1440"/>
        </w:tabs>
        <w:ind w:left="1440" w:hanging="360"/>
      </w:pPr>
      <w:rPr>
        <w:rFonts w:ascii="Symbol" w:hAnsi="Symbol" w:hint="default"/>
      </w:rPr>
    </w:lvl>
    <w:lvl w:ilvl="2" w:tplc="EA406058" w:tentative="1">
      <w:start w:val="1"/>
      <w:numFmt w:val="bullet"/>
      <w:lvlText w:val=""/>
      <w:lvlJc w:val="left"/>
      <w:pPr>
        <w:tabs>
          <w:tab w:val="num" w:pos="2160"/>
        </w:tabs>
        <w:ind w:left="2160" w:hanging="360"/>
      </w:pPr>
      <w:rPr>
        <w:rFonts w:ascii="Symbol" w:hAnsi="Symbol" w:hint="default"/>
      </w:rPr>
    </w:lvl>
    <w:lvl w:ilvl="3" w:tplc="745EA5E4" w:tentative="1">
      <w:start w:val="1"/>
      <w:numFmt w:val="bullet"/>
      <w:lvlText w:val=""/>
      <w:lvlJc w:val="left"/>
      <w:pPr>
        <w:tabs>
          <w:tab w:val="num" w:pos="2880"/>
        </w:tabs>
        <w:ind w:left="2880" w:hanging="360"/>
      </w:pPr>
      <w:rPr>
        <w:rFonts w:ascii="Symbol" w:hAnsi="Symbol" w:hint="default"/>
      </w:rPr>
    </w:lvl>
    <w:lvl w:ilvl="4" w:tplc="AAC03536" w:tentative="1">
      <w:start w:val="1"/>
      <w:numFmt w:val="bullet"/>
      <w:lvlText w:val=""/>
      <w:lvlJc w:val="left"/>
      <w:pPr>
        <w:tabs>
          <w:tab w:val="num" w:pos="3600"/>
        </w:tabs>
        <w:ind w:left="3600" w:hanging="360"/>
      </w:pPr>
      <w:rPr>
        <w:rFonts w:ascii="Symbol" w:hAnsi="Symbol" w:hint="default"/>
      </w:rPr>
    </w:lvl>
    <w:lvl w:ilvl="5" w:tplc="CEECF2EC" w:tentative="1">
      <w:start w:val="1"/>
      <w:numFmt w:val="bullet"/>
      <w:lvlText w:val=""/>
      <w:lvlJc w:val="left"/>
      <w:pPr>
        <w:tabs>
          <w:tab w:val="num" w:pos="4320"/>
        </w:tabs>
        <w:ind w:left="4320" w:hanging="360"/>
      </w:pPr>
      <w:rPr>
        <w:rFonts w:ascii="Symbol" w:hAnsi="Symbol" w:hint="default"/>
      </w:rPr>
    </w:lvl>
    <w:lvl w:ilvl="6" w:tplc="07E2CCA8" w:tentative="1">
      <w:start w:val="1"/>
      <w:numFmt w:val="bullet"/>
      <w:lvlText w:val=""/>
      <w:lvlJc w:val="left"/>
      <w:pPr>
        <w:tabs>
          <w:tab w:val="num" w:pos="5040"/>
        </w:tabs>
        <w:ind w:left="5040" w:hanging="360"/>
      </w:pPr>
      <w:rPr>
        <w:rFonts w:ascii="Symbol" w:hAnsi="Symbol" w:hint="default"/>
      </w:rPr>
    </w:lvl>
    <w:lvl w:ilvl="7" w:tplc="F2741624" w:tentative="1">
      <w:start w:val="1"/>
      <w:numFmt w:val="bullet"/>
      <w:lvlText w:val=""/>
      <w:lvlJc w:val="left"/>
      <w:pPr>
        <w:tabs>
          <w:tab w:val="num" w:pos="5760"/>
        </w:tabs>
        <w:ind w:left="5760" w:hanging="360"/>
      </w:pPr>
      <w:rPr>
        <w:rFonts w:ascii="Symbol" w:hAnsi="Symbol" w:hint="default"/>
      </w:rPr>
    </w:lvl>
    <w:lvl w:ilvl="8" w:tplc="ABE4C30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7D644EE"/>
    <w:multiLevelType w:val="hybridMultilevel"/>
    <w:tmpl w:val="129890B8"/>
    <w:lvl w:ilvl="0" w:tplc="54F21A3E">
      <w:start w:val="3"/>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434E7"/>
    <w:multiLevelType w:val="hybridMultilevel"/>
    <w:tmpl w:val="F312A098"/>
    <w:lvl w:ilvl="0" w:tplc="689C96B6">
      <w:start w:val="1"/>
      <w:numFmt w:val="lowerLetter"/>
      <w:lvlText w:val="(%1)"/>
      <w:lvlJc w:val="left"/>
      <w:pPr>
        <w:ind w:left="1440" w:hanging="360"/>
      </w:pPr>
      <w:rPr>
        <w:rFonts w:ascii="Arial" w:eastAsia="Malgun Gothic"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9775473"/>
    <w:multiLevelType w:val="hybridMultilevel"/>
    <w:tmpl w:val="15AE37A6"/>
    <w:lvl w:ilvl="0" w:tplc="F49EFAF4">
      <w:start w:val="4"/>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D3AA4"/>
    <w:multiLevelType w:val="hybridMultilevel"/>
    <w:tmpl w:val="ABD80A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6E475901"/>
    <w:multiLevelType w:val="hybridMultilevel"/>
    <w:tmpl w:val="A7B66E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5" w15:restartNumberingAfterBreak="0">
    <w:nsid w:val="6FE6255A"/>
    <w:multiLevelType w:val="hybridMultilevel"/>
    <w:tmpl w:val="4CEC6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11461"/>
    <w:multiLevelType w:val="multilevel"/>
    <w:tmpl w:val="F9FC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D878D7"/>
    <w:multiLevelType w:val="hybridMultilevel"/>
    <w:tmpl w:val="D32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732E10"/>
    <w:multiLevelType w:val="hybridMultilevel"/>
    <w:tmpl w:val="A6BE691A"/>
    <w:lvl w:ilvl="0" w:tplc="0AF471A0">
      <w:numFmt w:val="bullet"/>
      <w:lvlText w:val="-"/>
      <w:lvlJc w:val="left"/>
      <w:pPr>
        <w:ind w:left="720" w:hanging="360"/>
      </w:pPr>
      <w:rPr>
        <w:rFonts w:ascii="Calibri" w:eastAsia="Malgun Gothic"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8F7714"/>
    <w:multiLevelType w:val="hybridMultilevel"/>
    <w:tmpl w:val="F312A098"/>
    <w:lvl w:ilvl="0" w:tplc="689C96B6">
      <w:start w:val="1"/>
      <w:numFmt w:val="lowerLetter"/>
      <w:lvlText w:val="(%1)"/>
      <w:lvlJc w:val="left"/>
      <w:pPr>
        <w:ind w:left="1440" w:hanging="360"/>
      </w:pPr>
      <w:rPr>
        <w:rFonts w:ascii="Arial" w:eastAsia="Malgun Gothic"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5"/>
  </w:num>
  <w:num w:numId="3">
    <w:abstractNumId w:val="26"/>
  </w:num>
  <w:num w:numId="4">
    <w:abstractNumId w:val="27"/>
  </w:num>
  <w:num w:numId="5">
    <w:abstractNumId w:val="43"/>
  </w:num>
  <w:num w:numId="6">
    <w:abstractNumId w:val="2"/>
  </w:num>
  <w:num w:numId="7">
    <w:abstractNumId w:val="44"/>
  </w:num>
  <w:num w:numId="8">
    <w:abstractNumId w:val="4"/>
  </w:num>
  <w:num w:numId="9">
    <w:abstractNumId w:val="31"/>
  </w:num>
  <w:num w:numId="10">
    <w:abstractNumId w:val="5"/>
  </w:num>
  <w:num w:numId="11">
    <w:abstractNumId w:val="39"/>
  </w:num>
  <w:num w:numId="12">
    <w:abstractNumId w:val="3"/>
  </w:num>
  <w:num w:numId="13">
    <w:abstractNumId w:val="47"/>
  </w:num>
  <w:num w:numId="14">
    <w:abstractNumId w:val="11"/>
  </w:num>
  <w:num w:numId="15">
    <w:abstractNumId w:val="48"/>
  </w:num>
  <w:num w:numId="16">
    <w:abstractNumId w:val="38"/>
  </w:num>
  <w:num w:numId="17">
    <w:abstractNumId w:val="29"/>
  </w:num>
  <w:num w:numId="18">
    <w:abstractNumId w:val="24"/>
  </w:num>
  <w:num w:numId="19">
    <w:abstractNumId w:val="9"/>
  </w:num>
  <w:num w:numId="20">
    <w:abstractNumId w:val="12"/>
  </w:num>
  <w:num w:numId="21">
    <w:abstractNumId w:val="22"/>
  </w:num>
  <w:num w:numId="22">
    <w:abstractNumId w:val="6"/>
  </w:num>
  <w:num w:numId="23">
    <w:abstractNumId w:val="45"/>
  </w:num>
  <w:num w:numId="24">
    <w:abstractNumId w:val="21"/>
  </w:num>
  <w:num w:numId="25">
    <w:abstractNumId w:val="49"/>
  </w:num>
  <w:num w:numId="26">
    <w:abstractNumId w:val="30"/>
  </w:num>
  <w:num w:numId="27">
    <w:abstractNumId w:val="15"/>
  </w:num>
  <w:num w:numId="28">
    <w:abstractNumId w:val="19"/>
  </w:num>
  <w:num w:numId="29">
    <w:abstractNumId w:val="41"/>
  </w:num>
  <w:num w:numId="30">
    <w:abstractNumId w:val="10"/>
  </w:num>
  <w:num w:numId="31">
    <w:abstractNumId w:val="18"/>
  </w:num>
  <w:num w:numId="32">
    <w:abstractNumId w:val="1"/>
  </w:num>
  <w:num w:numId="33">
    <w:abstractNumId w:val="16"/>
  </w:num>
  <w:num w:numId="34">
    <w:abstractNumId w:val="28"/>
  </w:num>
  <w:num w:numId="35">
    <w:abstractNumId w:val="14"/>
  </w:num>
  <w:num w:numId="36">
    <w:abstractNumId w:val="17"/>
  </w:num>
  <w:num w:numId="37">
    <w:abstractNumId w:val="37"/>
  </w:num>
  <w:num w:numId="38">
    <w:abstractNumId w:val="40"/>
  </w:num>
  <w:num w:numId="39">
    <w:abstractNumId w:val="32"/>
  </w:num>
  <w:num w:numId="40">
    <w:abstractNumId w:val="0"/>
  </w:num>
  <w:num w:numId="41">
    <w:abstractNumId w:val="36"/>
  </w:num>
  <w:num w:numId="42">
    <w:abstractNumId w:val="20"/>
  </w:num>
  <w:num w:numId="43">
    <w:abstractNumId w:val="42"/>
  </w:num>
  <w:num w:numId="44">
    <w:abstractNumId w:val="23"/>
  </w:num>
  <w:num w:numId="45">
    <w:abstractNumId w:val="13"/>
  </w:num>
  <w:num w:numId="46">
    <w:abstractNumId w:val="34"/>
  </w:num>
  <w:num w:numId="47">
    <w:abstractNumId w:val="25"/>
  </w:num>
  <w:num w:numId="48">
    <w:abstractNumId w:val="33"/>
  </w:num>
  <w:num w:numId="49">
    <w:abstractNumId w:val="4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9C"/>
    <w:rsid w:val="00000030"/>
    <w:rsid w:val="00002B97"/>
    <w:rsid w:val="00003488"/>
    <w:rsid w:val="00006521"/>
    <w:rsid w:val="00006AA3"/>
    <w:rsid w:val="000070CB"/>
    <w:rsid w:val="00010035"/>
    <w:rsid w:val="00010360"/>
    <w:rsid w:val="00010ECA"/>
    <w:rsid w:val="00011D4C"/>
    <w:rsid w:val="00012B20"/>
    <w:rsid w:val="0001339A"/>
    <w:rsid w:val="00015212"/>
    <w:rsid w:val="00020E1E"/>
    <w:rsid w:val="00021922"/>
    <w:rsid w:val="00023ABA"/>
    <w:rsid w:val="00023F03"/>
    <w:rsid w:val="00025A80"/>
    <w:rsid w:val="0002739E"/>
    <w:rsid w:val="0002768F"/>
    <w:rsid w:val="00027A4F"/>
    <w:rsid w:val="00027AB2"/>
    <w:rsid w:val="00027BB3"/>
    <w:rsid w:val="00030AD3"/>
    <w:rsid w:val="00031DA1"/>
    <w:rsid w:val="000322B5"/>
    <w:rsid w:val="000322D2"/>
    <w:rsid w:val="00032456"/>
    <w:rsid w:val="00032B68"/>
    <w:rsid w:val="00035DDE"/>
    <w:rsid w:val="00035E11"/>
    <w:rsid w:val="00036203"/>
    <w:rsid w:val="000378C8"/>
    <w:rsid w:val="0004053C"/>
    <w:rsid w:val="0004186B"/>
    <w:rsid w:val="000419D3"/>
    <w:rsid w:val="000452CB"/>
    <w:rsid w:val="0004641F"/>
    <w:rsid w:val="00046CE2"/>
    <w:rsid w:val="0004708C"/>
    <w:rsid w:val="000470D8"/>
    <w:rsid w:val="00047983"/>
    <w:rsid w:val="00050FB0"/>
    <w:rsid w:val="00053D47"/>
    <w:rsid w:val="000546A0"/>
    <w:rsid w:val="00054CA2"/>
    <w:rsid w:val="00054EAD"/>
    <w:rsid w:val="000553F7"/>
    <w:rsid w:val="00056E20"/>
    <w:rsid w:val="00057997"/>
    <w:rsid w:val="00057F83"/>
    <w:rsid w:val="000600B6"/>
    <w:rsid w:val="0006030D"/>
    <w:rsid w:val="0006117F"/>
    <w:rsid w:val="00061424"/>
    <w:rsid w:val="00061471"/>
    <w:rsid w:val="00062862"/>
    <w:rsid w:val="0006661B"/>
    <w:rsid w:val="00070E44"/>
    <w:rsid w:val="00070F3D"/>
    <w:rsid w:val="0007106A"/>
    <w:rsid w:val="00072742"/>
    <w:rsid w:val="00072FA2"/>
    <w:rsid w:val="00073DB2"/>
    <w:rsid w:val="000762ED"/>
    <w:rsid w:val="000763F5"/>
    <w:rsid w:val="0007698D"/>
    <w:rsid w:val="00080306"/>
    <w:rsid w:val="000809F7"/>
    <w:rsid w:val="0008377B"/>
    <w:rsid w:val="00083E93"/>
    <w:rsid w:val="00084567"/>
    <w:rsid w:val="000869B7"/>
    <w:rsid w:val="00087279"/>
    <w:rsid w:val="00087691"/>
    <w:rsid w:val="00087CA7"/>
    <w:rsid w:val="0009009B"/>
    <w:rsid w:val="00090678"/>
    <w:rsid w:val="00090744"/>
    <w:rsid w:val="00091F5A"/>
    <w:rsid w:val="0009448E"/>
    <w:rsid w:val="0009553D"/>
    <w:rsid w:val="000968A9"/>
    <w:rsid w:val="000971F5"/>
    <w:rsid w:val="00097560"/>
    <w:rsid w:val="000A0467"/>
    <w:rsid w:val="000A08BB"/>
    <w:rsid w:val="000A1B37"/>
    <w:rsid w:val="000A2007"/>
    <w:rsid w:val="000A2517"/>
    <w:rsid w:val="000A3CFF"/>
    <w:rsid w:val="000A3F4E"/>
    <w:rsid w:val="000A45E6"/>
    <w:rsid w:val="000A6DDD"/>
    <w:rsid w:val="000A7546"/>
    <w:rsid w:val="000A7607"/>
    <w:rsid w:val="000A7707"/>
    <w:rsid w:val="000B0DE5"/>
    <w:rsid w:val="000B27AE"/>
    <w:rsid w:val="000B3709"/>
    <w:rsid w:val="000B3A34"/>
    <w:rsid w:val="000B5635"/>
    <w:rsid w:val="000B5E3A"/>
    <w:rsid w:val="000B73B8"/>
    <w:rsid w:val="000C0334"/>
    <w:rsid w:val="000C1CAA"/>
    <w:rsid w:val="000C1FDD"/>
    <w:rsid w:val="000C25C6"/>
    <w:rsid w:val="000C2969"/>
    <w:rsid w:val="000C43CB"/>
    <w:rsid w:val="000C59E4"/>
    <w:rsid w:val="000C5A28"/>
    <w:rsid w:val="000C7358"/>
    <w:rsid w:val="000D06D8"/>
    <w:rsid w:val="000D34CF"/>
    <w:rsid w:val="000D4253"/>
    <w:rsid w:val="000D4E1C"/>
    <w:rsid w:val="000D561C"/>
    <w:rsid w:val="000D5B25"/>
    <w:rsid w:val="000D64E2"/>
    <w:rsid w:val="000E1572"/>
    <w:rsid w:val="000E1E71"/>
    <w:rsid w:val="000E58B4"/>
    <w:rsid w:val="000F0D97"/>
    <w:rsid w:val="000F0EE7"/>
    <w:rsid w:val="000F1E52"/>
    <w:rsid w:val="000F1FA0"/>
    <w:rsid w:val="000F3B95"/>
    <w:rsid w:val="000F3E44"/>
    <w:rsid w:val="000F3E6E"/>
    <w:rsid w:val="000F4E38"/>
    <w:rsid w:val="000F7C4B"/>
    <w:rsid w:val="00101A03"/>
    <w:rsid w:val="00101F1A"/>
    <w:rsid w:val="00102238"/>
    <w:rsid w:val="00102B16"/>
    <w:rsid w:val="00104356"/>
    <w:rsid w:val="00104396"/>
    <w:rsid w:val="00104AE5"/>
    <w:rsid w:val="001053CF"/>
    <w:rsid w:val="001054B8"/>
    <w:rsid w:val="0010599A"/>
    <w:rsid w:val="00113665"/>
    <w:rsid w:val="00114039"/>
    <w:rsid w:val="00114831"/>
    <w:rsid w:val="00114836"/>
    <w:rsid w:val="00114BAC"/>
    <w:rsid w:val="00120B32"/>
    <w:rsid w:val="00120D2B"/>
    <w:rsid w:val="00121508"/>
    <w:rsid w:val="0012209C"/>
    <w:rsid w:val="00123351"/>
    <w:rsid w:val="00123490"/>
    <w:rsid w:val="0012554C"/>
    <w:rsid w:val="0012691B"/>
    <w:rsid w:val="001277DA"/>
    <w:rsid w:val="00127A2B"/>
    <w:rsid w:val="00127EE2"/>
    <w:rsid w:val="00130282"/>
    <w:rsid w:val="0013057A"/>
    <w:rsid w:val="00130B9E"/>
    <w:rsid w:val="00130DFD"/>
    <w:rsid w:val="00131A81"/>
    <w:rsid w:val="001329BD"/>
    <w:rsid w:val="00132D62"/>
    <w:rsid w:val="00133042"/>
    <w:rsid w:val="001335D5"/>
    <w:rsid w:val="00133C27"/>
    <w:rsid w:val="001347C4"/>
    <w:rsid w:val="001350E8"/>
    <w:rsid w:val="00136120"/>
    <w:rsid w:val="00136216"/>
    <w:rsid w:val="001369F9"/>
    <w:rsid w:val="00136C10"/>
    <w:rsid w:val="00136F10"/>
    <w:rsid w:val="00140A7E"/>
    <w:rsid w:val="00140E38"/>
    <w:rsid w:val="001415A8"/>
    <w:rsid w:val="00141C8A"/>
    <w:rsid w:val="00142867"/>
    <w:rsid w:val="00143062"/>
    <w:rsid w:val="00145E61"/>
    <w:rsid w:val="001464E8"/>
    <w:rsid w:val="00147117"/>
    <w:rsid w:val="001474E3"/>
    <w:rsid w:val="001501E3"/>
    <w:rsid w:val="0015146A"/>
    <w:rsid w:val="00151654"/>
    <w:rsid w:val="001532F7"/>
    <w:rsid w:val="001547A3"/>
    <w:rsid w:val="00154CB1"/>
    <w:rsid w:val="0015514F"/>
    <w:rsid w:val="001554C4"/>
    <w:rsid w:val="00155760"/>
    <w:rsid w:val="00157DEF"/>
    <w:rsid w:val="001614E8"/>
    <w:rsid w:val="00162765"/>
    <w:rsid w:val="0016348A"/>
    <w:rsid w:val="0016395E"/>
    <w:rsid w:val="0016599F"/>
    <w:rsid w:val="00165B5B"/>
    <w:rsid w:val="00170EC2"/>
    <w:rsid w:val="00171EB1"/>
    <w:rsid w:val="001736A8"/>
    <w:rsid w:val="001749C3"/>
    <w:rsid w:val="00175172"/>
    <w:rsid w:val="00175609"/>
    <w:rsid w:val="001759F3"/>
    <w:rsid w:val="00177D9A"/>
    <w:rsid w:val="00180CD3"/>
    <w:rsid w:val="00180EEE"/>
    <w:rsid w:val="001813DD"/>
    <w:rsid w:val="001813E4"/>
    <w:rsid w:val="00181DDD"/>
    <w:rsid w:val="00182C03"/>
    <w:rsid w:val="00182D32"/>
    <w:rsid w:val="00183C88"/>
    <w:rsid w:val="00183CC0"/>
    <w:rsid w:val="00185761"/>
    <w:rsid w:val="00185FD8"/>
    <w:rsid w:val="00186787"/>
    <w:rsid w:val="00186D58"/>
    <w:rsid w:val="001900F2"/>
    <w:rsid w:val="001905D4"/>
    <w:rsid w:val="001913FF"/>
    <w:rsid w:val="00191A1C"/>
    <w:rsid w:val="00191E51"/>
    <w:rsid w:val="001920E9"/>
    <w:rsid w:val="00192AB4"/>
    <w:rsid w:val="00193CE1"/>
    <w:rsid w:val="00193F70"/>
    <w:rsid w:val="00193FA4"/>
    <w:rsid w:val="00196060"/>
    <w:rsid w:val="00196276"/>
    <w:rsid w:val="001A08ED"/>
    <w:rsid w:val="001A0D6E"/>
    <w:rsid w:val="001A1EE7"/>
    <w:rsid w:val="001A1FA8"/>
    <w:rsid w:val="001A2E15"/>
    <w:rsid w:val="001A2E6F"/>
    <w:rsid w:val="001A3A84"/>
    <w:rsid w:val="001A43A7"/>
    <w:rsid w:val="001A5262"/>
    <w:rsid w:val="001A5B2D"/>
    <w:rsid w:val="001B0036"/>
    <w:rsid w:val="001B0B3F"/>
    <w:rsid w:val="001B12BC"/>
    <w:rsid w:val="001B1780"/>
    <w:rsid w:val="001B1960"/>
    <w:rsid w:val="001B1E4B"/>
    <w:rsid w:val="001B2532"/>
    <w:rsid w:val="001B2980"/>
    <w:rsid w:val="001B4F27"/>
    <w:rsid w:val="001B58E3"/>
    <w:rsid w:val="001B65F6"/>
    <w:rsid w:val="001B695E"/>
    <w:rsid w:val="001B70B0"/>
    <w:rsid w:val="001B7ABC"/>
    <w:rsid w:val="001B7CE6"/>
    <w:rsid w:val="001C108B"/>
    <w:rsid w:val="001C21B6"/>
    <w:rsid w:val="001C25E3"/>
    <w:rsid w:val="001C2789"/>
    <w:rsid w:val="001C46E6"/>
    <w:rsid w:val="001C4EE5"/>
    <w:rsid w:val="001C554D"/>
    <w:rsid w:val="001C6D3D"/>
    <w:rsid w:val="001D0D90"/>
    <w:rsid w:val="001D0E9A"/>
    <w:rsid w:val="001D1523"/>
    <w:rsid w:val="001D2445"/>
    <w:rsid w:val="001D3584"/>
    <w:rsid w:val="001D364B"/>
    <w:rsid w:val="001D45A4"/>
    <w:rsid w:val="001D7784"/>
    <w:rsid w:val="001D7CD7"/>
    <w:rsid w:val="001E1DA5"/>
    <w:rsid w:val="001E2072"/>
    <w:rsid w:val="001E21F2"/>
    <w:rsid w:val="001E2E1D"/>
    <w:rsid w:val="001E2FA8"/>
    <w:rsid w:val="001E3798"/>
    <w:rsid w:val="001E4116"/>
    <w:rsid w:val="001E47D7"/>
    <w:rsid w:val="001E4C52"/>
    <w:rsid w:val="001E593E"/>
    <w:rsid w:val="001E63FC"/>
    <w:rsid w:val="001E650E"/>
    <w:rsid w:val="001E6802"/>
    <w:rsid w:val="001E722F"/>
    <w:rsid w:val="001F0A83"/>
    <w:rsid w:val="001F24F9"/>
    <w:rsid w:val="001F3B39"/>
    <w:rsid w:val="001F432A"/>
    <w:rsid w:val="001F44C8"/>
    <w:rsid w:val="001F4E19"/>
    <w:rsid w:val="001F595D"/>
    <w:rsid w:val="001F602A"/>
    <w:rsid w:val="001F6597"/>
    <w:rsid w:val="001F7392"/>
    <w:rsid w:val="002005C3"/>
    <w:rsid w:val="00201104"/>
    <w:rsid w:val="0020178B"/>
    <w:rsid w:val="00201FD5"/>
    <w:rsid w:val="00202FB9"/>
    <w:rsid w:val="00204808"/>
    <w:rsid w:val="0020541E"/>
    <w:rsid w:val="00206B72"/>
    <w:rsid w:val="002104E6"/>
    <w:rsid w:val="00210992"/>
    <w:rsid w:val="00210E10"/>
    <w:rsid w:val="002113CF"/>
    <w:rsid w:val="002123C2"/>
    <w:rsid w:val="00213735"/>
    <w:rsid w:val="002138FB"/>
    <w:rsid w:val="0021413B"/>
    <w:rsid w:val="002151DF"/>
    <w:rsid w:val="00215C3E"/>
    <w:rsid w:val="00216A34"/>
    <w:rsid w:val="00217783"/>
    <w:rsid w:val="00222091"/>
    <w:rsid w:val="0022283E"/>
    <w:rsid w:val="002241F6"/>
    <w:rsid w:val="00224FC8"/>
    <w:rsid w:val="002252E1"/>
    <w:rsid w:val="00225425"/>
    <w:rsid w:val="002267A5"/>
    <w:rsid w:val="00226B10"/>
    <w:rsid w:val="002277CC"/>
    <w:rsid w:val="002304A7"/>
    <w:rsid w:val="00230BC3"/>
    <w:rsid w:val="00231DAB"/>
    <w:rsid w:val="002324D7"/>
    <w:rsid w:val="00234241"/>
    <w:rsid w:val="00234865"/>
    <w:rsid w:val="00234D45"/>
    <w:rsid w:val="0023562C"/>
    <w:rsid w:val="002366E0"/>
    <w:rsid w:val="00240F2C"/>
    <w:rsid w:val="0024249D"/>
    <w:rsid w:val="0024262F"/>
    <w:rsid w:val="002430C3"/>
    <w:rsid w:val="00244263"/>
    <w:rsid w:val="0024584E"/>
    <w:rsid w:val="00247C4E"/>
    <w:rsid w:val="002506BE"/>
    <w:rsid w:val="00253515"/>
    <w:rsid w:val="00253EAB"/>
    <w:rsid w:val="002554F9"/>
    <w:rsid w:val="00257B0D"/>
    <w:rsid w:val="00257E8F"/>
    <w:rsid w:val="00262180"/>
    <w:rsid w:val="0026459D"/>
    <w:rsid w:val="002664F1"/>
    <w:rsid w:val="002679BC"/>
    <w:rsid w:val="002703C7"/>
    <w:rsid w:val="00271336"/>
    <w:rsid w:val="00271890"/>
    <w:rsid w:val="00271F02"/>
    <w:rsid w:val="00273BAB"/>
    <w:rsid w:val="00275646"/>
    <w:rsid w:val="00275803"/>
    <w:rsid w:val="00276886"/>
    <w:rsid w:val="00277492"/>
    <w:rsid w:val="00277A88"/>
    <w:rsid w:val="00280003"/>
    <w:rsid w:val="00281704"/>
    <w:rsid w:val="00281F9F"/>
    <w:rsid w:val="0028313F"/>
    <w:rsid w:val="00283D22"/>
    <w:rsid w:val="00284DC2"/>
    <w:rsid w:val="00284FBF"/>
    <w:rsid w:val="00285013"/>
    <w:rsid w:val="00285B4F"/>
    <w:rsid w:val="00285FD7"/>
    <w:rsid w:val="002867E2"/>
    <w:rsid w:val="00286D28"/>
    <w:rsid w:val="002870E7"/>
    <w:rsid w:val="0029061A"/>
    <w:rsid w:val="00290C3E"/>
    <w:rsid w:val="002938BF"/>
    <w:rsid w:val="002939EB"/>
    <w:rsid w:val="00293BC4"/>
    <w:rsid w:val="002957DA"/>
    <w:rsid w:val="00295CBD"/>
    <w:rsid w:val="00296338"/>
    <w:rsid w:val="00297CC9"/>
    <w:rsid w:val="002A1B80"/>
    <w:rsid w:val="002A207C"/>
    <w:rsid w:val="002A42D8"/>
    <w:rsid w:val="002A49DF"/>
    <w:rsid w:val="002A535C"/>
    <w:rsid w:val="002A56AC"/>
    <w:rsid w:val="002A6766"/>
    <w:rsid w:val="002B0B7E"/>
    <w:rsid w:val="002B0E8C"/>
    <w:rsid w:val="002B24DB"/>
    <w:rsid w:val="002B2E75"/>
    <w:rsid w:val="002B2FFF"/>
    <w:rsid w:val="002B5761"/>
    <w:rsid w:val="002B7CDA"/>
    <w:rsid w:val="002C032A"/>
    <w:rsid w:val="002C0EBA"/>
    <w:rsid w:val="002C111A"/>
    <w:rsid w:val="002C1EA4"/>
    <w:rsid w:val="002C1F5D"/>
    <w:rsid w:val="002C2784"/>
    <w:rsid w:val="002C31BD"/>
    <w:rsid w:val="002C5ABA"/>
    <w:rsid w:val="002C7C2B"/>
    <w:rsid w:val="002D08FC"/>
    <w:rsid w:val="002D09B4"/>
    <w:rsid w:val="002D1A4B"/>
    <w:rsid w:val="002D34D0"/>
    <w:rsid w:val="002D3577"/>
    <w:rsid w:val="002D48FA"/>
    <w:rsid w:val="002D4B0B"/>
    <w:rsid w:val="002D4D11"/>
    <w:rsid w:val="002D4DE7"/>
    <w:rsid w:val="002D5B53"/>
    <w:rsid w:val="002D655E"/>
    <w:rsid w:val="002D6993"/>
    <w:rsid w:val="002D6BCB"/>
    <w:rsid w:val="002D6DBA"/>
    <w:rsid w:val="002D7308"/>
    <w:rsid w:val="002D7852"/>
    <w:rsid w:val="002D7F8A"/>
    <w:rsid w:val="002E023A"/>
    <w:rsid w:val="002E1207"/>
    <w:rsid w:val="002E1210"/>
    <w:rsid w:val="002E21D5"/>
    <w:rsid w:val="002E25E3"/>
    <w:rsid w:val="002E34B3"/>
    <w:rsid w:val="002E3CC4"/>
    <w:rsid w:val="002E3CE5"/>
    <w:rsid w:val="002E4623"/>
    <w:rsid w:val="002E58A1"/>
    <w:rsid w:val="002E7175"/>
    <w:rsid w:val="002F1F3D"/>
    <w:rsid w:val="002F2056"/>
    <w:rsid w:val="002F41C8"/>
    <w:rsid w:val="002F4730"/>
    <w:rsid w:val="002F680D"/>
    <w:rsid w:val="002F6B52"/>
    <w:rsid w:val="00300E07"/>
    <w:rsid w:val="003052EE"/>
    <w:rsid w:val="00306AB2"/>
    <w:rsid w:val="003079D9"/>
    <w:rsid w:val="00310402"/>
    <w:rsid w:val="00310DD5"/>
    <w:rsid w:val="00313E01"/>
    <w:rsid w:val="0031473E"/>
    <w:rsid w:val="00317DDB"/>
    <w:rsid w:val="0032002C"/>
    <w:rsid w:val="00320BE6"/>
    <w:rsid w:val="00320DDC"/>
    <w:rsid w:val="0032316E"/>
    <w:rsid w:val="00323271"/>
    <w:rsid w:val="0032389A"/>
    <w:rsid w:val="00325A0F"/>
    <w:rsid w:val="00325BAD"/>
    <w:rsid w:val="00325C2A"/>
    <w:rsid w:val="00326797"/>
    <w:rsid w:val="00330F1E"/>
    <w:rsid w:val="003312B9"/>
    <w:rsid w:val="003320C7"/>
    <w:rsid w:val="003324A8"/>
    <w:rsid w:val="00332B6D"/>
    <w:rsid w:val="00332BBD"/>
    <w:rsid w:val="00332DA2"/>
    <w:rsid w:val="00333829"/>
    <w:rsid w:val="00333B1D"/>
    <w:rsid w:val="0033444B"/>
    <w:rsid w:val="0033454F"/>
    <w:rsid w:val="00334DB8"/>
    <w:rsid w:val="00334EB8"/>
    <w:rsid w:val="0034054E"/>
    <w:rsid w:val="003406C0"/>
    <w:rsid w:val="003426A4"/>
    <w:rsid w:val="00342C29"/>
    <w:rsid w:val="00342D76"/>
    <w:rsid w:val="003434EC"/>
    <w:rsid w:val="003458B8"/>
    <w:rsid w:val="0034685B"/>
    <w:rsid w:val="003474A6"/>
    <w:rsid w:val="00347AA1"/>
    <w:rsid w:val="00347E2B"/>
    <w:rsid w:val="00347E6B"/>
    <w:rsid w:val="003515D1"/>
    <w:rsid w:val="00351C83"/>
    <w:rsid w:val="00351F41"/>
    <w:rsid w:val="0035215B"/>
    <w:rsid w:val="0035309C"/>
    <w:rsid w:val="00353A29"/>
    <w:rsid w:val="00355106"/>
    <w:rsid w:val="003559DE"/>
    <w:rsid w:val="003570BE"/>
    <w:rsid w:val="00357183"/>
    <w:rsid w:val="0035793B"/>
    <w:rsid w:val="003603D6"/>
    <w:rsid w:val="003616B8"/>
    <w:rsid w:val="00361C78"/>
    <w:rsid w:val="00364A4F"/>
    <w:rsid w:val="00364AAC"/>
    <w:rsid w:val="00364D2A"/>
    <w:rsid w:val="00364D6B"/>
    <w:rsid w:val="003655CE"/>
    <w:rsid w:val="00365737"/>
    <w:rsid w:val="00366D3A"/>
    <w:rsid w:val="00366D79"/>
    <w:rsid w:val="00367324"/>
    <w:rsid w:val="00370980"/>
    <w:rsid w:val="00373A68"/>
    <w:rsid w:val="00374021"/>
    <w:rsid w:val="00374338"/>
    <w:rsid w:val="003768C4"/>
    <w:rsid w:val="003773BE"/>
    <w:rsid w:val="00377997"/>
    <w:rsid w:val="003805B6"/>
    <w:rsid w:val="00380A0D"/>
    <w:rsid w:val="00380C3F"/>
    <w:rsid w:val="00380D17"/>
    <w:rsid w:val="00382586"/>
    <w:rsid w:val="003828C0"/>
    <w:rsid w:val="00383860"/>
    <w:rsid w:val="00384814"/>
    <w:rsid w:val="003849E5"/>
    <w:rsid w:val="00386029"/>
    <w:rsid w:val="00386458"/>
    <w:rsid w:val="00386ABE"/>
    <w:rsid w:val="00391497"/>
    <w:rsid w:val="00391DC9"/>
    <w:rsid w:val="00391F19"/>
    <w:rsid w:val="00393C0C"/>
    <w:rsid w:val="00394719"/>
    <w:rsid w:val="0039472F"/>
    <w:rsid w:val="003954EF"/>
    <w:rsid w:val="00396107"/>
    <w:rsid w:val="00396301"/>
    <w:rsid w:val="003974C3"/>
    <w:rsid w:val="003A05A7"/>
    <w:rsid w:val="003A2F87"/>
    <w:rsid w:val="003A393E"/>
    <w:rsid w:val="003A3BFA"/>
    <w:rsid w:val="003A4DEC"/>
    <w:rsid w:val="003A60F2"/>
    <w:rsid w:val="003A7F36"/>
    <w:rsid w:val="003B0251"/>
    <w:rsid w:val="003B0D00"/>
    <w:rsid w:val="003B0E3E"/>
    <w:rsid w:val="003B1EC3"/>
    <w:rsid w:val="003B205B"/>
    <w:rsid w:val="003B2CA5"/>
    <w:rsid w:val="003B4098"/>
    <w:rsid w:val="003B4CAA"/>
    <w:rsid w:val="003B5847"/>
    <w:rsid w:val="003B612D"/>
    <w:rsid w:val="003B7400"/>
    <w:rsid w:val="003C0FF8"/>
    <w:rsid w:val="003C11C2"/>
    <w:rsid w:val="003C4063"/>
    <w:rsid w:val="003C4AB9"/>
    <w:rsid w:val="003C5DBA"/>
    <w:rsid w:val="003C61F8"/>
    <w:rsid w:val="003C6442"/>
    <w:rsid w:val="003C723F"/>
    <w:rsid w:val="003C7635"/>
    <w:rsid w:val="003D0E6A"/>
    <w:rsid w:val="003D2113"/>
    <w:rsid w:val="003D65D1"/>
    <w:rsid w:val="003D6635"/>
    <w:rsid w:val="003E1667"/>
    <w:rsid w:val="003E43BF"/>
    <w:rsid w:val="003E6BB2"/>
    <w:rsid w:val="003E7768"/>
    <w:rsid w:val="003F0582"/>
    <w:rsid w:val="003F0B10"/>
    <w:rsid w:val="003F2465"/>
    <w:rsid w:val="003F2639"/>
    <w:rsid w:val="003F37A7"/>
    <w:rsid w:val="003F5832"/>
    <w:rsid w:val="003F6F19"/>
    <w:rsid w:val="0040002A"/>
    <w:rsid w:val="0040092D"/>
    <w:rsid w:val="0040104E"/>
    <w:rsid w:val="00401ABB"/>
    <w:rsid w:val="00401C1D"/>
    <w:rsid w:val="00402430"/>
    <w:rsid w:val="00402DC7"/>
    <w:rsid w:val="00403994"/>
    <w:rsid w:val="0040444E"/>
    <w:rsid w:val="00405604"/>
    <w:rsid w:val="0040692F"/>
    <w:rsid w:val="00407927"/>
    <w:rsid w:val="00407D19"/>
    <w:rsid w:val="00410021"/>
    <w:rsid w:val="0041090E"/>
    <w:rsid w:val="00410BA6"/>
    <w:rsid w:val="00411A30"/>
    <w:rsid w:val="0041295F"/>
    <w:rsid w:val="00413BC0"/>
    <w:rsid w:val="0041440A"/>
    <w:rsid w:val="00415822"/>
    <w:rsid w:val="00416FA2"/>
    <w:rsid w:val="00420005"/>
    <w:rsid w:val="004216C5"/>
    <w:rsid w:val="00421CC0"/>
    <w:rsid w:val="004224D1"/>
    <w:rsid w:val="00422981"/>
    <w:rsid w:val="00422F41"/>
    <w:rsid w:val="004230C8"/>
    <w:rsid w:val="00423479"/>
    <w:rsid w:val="00424587"/>
    <w:rsid w:val="00424713"/>
    <w:rsid w:val="00425548"/>
    <w:rsid w:val="0042774D"/>
    <w:rsid w:val="00430DF4"/>
    <w:rsid w:val="00430EB9"/>
    <w:rsid w:val="00432114"/>
    <w:rsid w:val="00432434"/>
    <w:rsid w:val="0043275F"/>
    <w:rsid w:val="00432AF6"/>
    <w:rsid w:val="004343B9"/>
    <w:rsid w:val="00435AF3"/>
    <w:rsid w:val="00435C88"/>
    <w:rsid w:val="00435E72"/>
    <w:rsid w:val="00435E73"/>
    <w:rsid w:val="004362DC"/>
    <w:rsid w:val="00436A60"/>
    <w:rsid w:val="004371E8"/>
    <w:rsid w:val="00437957"/>
    <w:rsid w:val="00437B18"/>
    <w:rsid w:val="00440D6C"/>
    <w:rsid w:val="004423A6"/>
    <w:rsid w:val="00443E32"/>
    <w:rsid w:val="00444F04"/>
    <w:rsid w:val="00444FD5"/>
    <w:rsid w:val="004473D5"/>
    <w:rsid w:val="004475C1"/>
    <w:rsid w:val="004505ED"/>
    <w:rsid w:val="00450A2F"/>
    <w:rsid w:val="00451349"/>
    <w:rsid w:val="00451683"/>
    <w:rsid w:val="00451749"/>
    <w:rsid w:val="00451778"/>
    <w:rsid w:val="004519D8"/>
    <w:rsid w:val="00452852"/>
    <w:rsid w:val="00452AF7"/>
    <w:rsid w:val="0045433A"/>
    <w:rsid w:val="0045465A"/>
    <w:rsid w:val="00455BA3"/>
    <w:rsid w:val="00455F50"/>
    <w:rsid w:val="00455FE6"/>
    <w:rsid w:val="004566DE"/>
    <w:rsid w:val="004568B1"/>
    <w:rsid w:val="004577FB"/>
    <w:rsid w:val="0046023B"/>
    <w:rsid w:val="00460907"/>
    <w:rsid w:val="00460EFC"/>
    <w:rsid w:val="00461B83"/>
    <w:rsid w:val="004638A7"/>
    <w:rsid w:val="00464668"/>
    <w:rsid w:val="00465A36"/>
    <w:rsid w:val="00471FBD"/>
    <w:rsid w:val="00472679"/>
    <w:rsid w:val="00472A9C"/>
    <w:rsid w:val="00473F58"/>
    <w:rsid w:val="00475001"/>
    <w:rsid w:val="004758C9"/>
    <w:rsid w:val="00477680"/>
    <w:rsid w:val="00480549"/>
    <w:rsid w:val="00480AD8"/>
    <w:rsid w:val="00482A88"/>
    <w:rsid w:val="00482B04"/>
    <w:rsid w:val="004837EB"/>
    <w:rsid w:val="004845D4"/>
    <w:rsid w:val="00484F8E"/>
    <w:rsid w:val="00485442"/>
    <w:rsid w:val="00485C1E"/>
    <w:rsid w:val="004864C6"/>
    <w:rsid w:val="00486961"/>
    <w:rsid w:val="00486967"/>
    <w:rsid w:val="00486FD4"/>
    <w:rsid w:val="004877A7"/>
    <w:rsid w:val="0049039E"/>
    <w:rsid w:val="00490634"/>
    <w:rsid w:val="0049270F"/>
    <w:rsid w:val="00492CA2"/>
    <w:rsid w:val="00492E70"/>
    <w:rsid w:val="004930DD"/>
    <w:rsid w:val="0049374D"/>
    <w:rsid w:val="004937F4"/>
    <w:rsid w:val="00494B50"/>
    <w:rsid w:val="0049536E"/>
    <w:rsid w:val="00495824"/>
    <w:rsid w:val="004958FF"/>
    <w:rsid w:val="00495908"/>
    <w:rsid w:val="0049645E"/>
    <w:rsid w:val="00497E6D"/>
    <w:rsid w:val="004A275D"/>
    <w:rsid w:val="004A2AEB"/>
    <w:rsid w:val="004A3EFB"/>
    <w:rsid w:val="004A415E"/>
    <w:rsid w:val="004A5C89"/>
    <w:rsid w:val="004A6FF3"/>
    <w:rsid w:val="004A72A1"/>
    <w:rsid w:val="004A7B2B"/>
    <w:rsid w:val="004B05DC"/>
    <w:rsid w:val="004B49AB"/>
    <w:rsid w:val="004B5084"/>
    <w:rsid w:val="004B5EE8"/>
    <w:rsid w:val="004B6522"/>
    <w:rsid w:val="004C0631"/>
    <w:rsid w:val="004C0E34"/>
    <w:rsid w:val="004C28C7"/>
    <w:rsid w:val="004C51A2"/>
    <w:rsid w:val="004C6548"/>
    <w:rsid w:val="004C67D8"/>
    <w:rsid w:val="004C7213"/>
    <w:rsid w:val="004C75FD"/>
    <w:rsid w:val="004C794C"/>
    <w:rsid w:val="004D0423"/>
    <w:rsid w:val="004D0D53"/>
    <w:rsid w:val="004D0D5A"/>
    <w:rsid w:val="004D0D7D"/>
    <w:rsid w:val="004D11E4"/>
    <w:rsid w:val="004D1375"/>
    <w:rsid w:val="004D16BC"/>
    <w:rsid w:val="004D1BB5"/>
    <w:rsid w:val="004D1E3A"/>
    <w:rsid w:val="004D3C10"/>
    <w:rsid w:val="004D487A"/>
    <w:rsid w:val="004D4CBC"/>
    <w:rsid w:val="004D5801"/>
    <w:rsid w:val="004D604D"/>
    <w:rsid w:val="004D71E2"/>
    <w:rsid w:val="004E0ED7"/>
    <w:rsid w:val="004E1AA4"/>
    <w:rsid w:val="004E1EE2"/>
    <w:rsid w:val="004E22CE"/>
    <w:rsid w:val="004E2DE4"/>
    <w:rsid w:val="004E36DB"/>
    <w:rsid w:val="004E36ED"/>
    <w:rsid w:val="004E45A4"/>
    <w:rsid w:val="004E5DD0"/>
    <w:rsid w:val="004E6266"/>
    <w:rsid w:val="004E70E2"/>
    <w:rsid w:val="004E76FB"/>
    <w:rsid w:val="004F0C08"/>
    <w:rsid w:val="004F0E14"/>
    <w:rsid w:val="004F2061"/>
    <w:rsid w:val="004F2573"/>
    <w:rsid w:val="004F2A37"/>
    <w:rsid w:val="004F2C36"/>
    <w:rsid w:val="004F2CB5"/>
    <w:rsid w:val="004F2D76"/>
    <w:rsid w:val="004F3057"/>
    <w:rsid w:val="004F388B"/>
    <w:rsid w:val="004F44D3"/>
    <w:rsid w:val="004F51D7"/>
    <w:rsid w:val="004F537A"/>
    <w:rsid w:val="004F7E46"/>
    <w:rsid w:val="00500CA0"/>
    <w:rsid w:val="005029C1"/>
    <w:rsid w:val="00503C0E"/>
    <w:rsid w:val="00504A98"/>
    <w:rsid w:val="00504CAA"/>
    <w:rsid w:val="00505D24"/>
    <w:rsid w:val="00505F47"/>
    <w:rsid w:val="00507B7A"/>
    <w:rsid w:val="00511F4E"/>
    <w:rsid w:val="00512DE7"/>
    <w:rsid w:val="00514945"/>
    <w:rsid w:val="00521543"/>
    <w:rsid w:val="00521653"/>
    <w:rsid w:val="00521A7D"/>
    <w:rsid w:val="00523675"/>
    <w:rsid w:val="00523B80"/>
    <w:rsid w:val="00524C48"/>
    <w:rsid w:val="005273C8"/>
    <w:rsid w:val="00527580"/>
    <w:rsid w:val="0053019B"/>
    <w:rsid w:val="00530975"/>
    <w:rsid w:val="00530FDF"/>
    <w:rsid w:val="00531111"/>
    <w:rsid w:val="00533D42"/>
    <w:rsid w:val="005349B7"/>
    <w:rsid w:val="00540B40"/>
    <w:rsid w:val="00540C63"/>
    <w:rsid w:val="005441EB"/>
    <w:rsid w:val="00544BE1"/>
    <w:rsid w:val="00546438"/>
    <w:rsid w:val="00546A1B"/>
    <w:rsid w:val="00546DF2"/>
    <w:rsid w:val="00551899"/>
    <w:rsid w:val="00552DB5"/>
    <w:rsid w:val="00553758"/>
    <w:rsid w:val="005549EE"/>
    <w:rsid w:val="00555B8E"/>
    <w:rsid w:val="00560F19"/>
    <w:rsid w:val="00562127"/>
    <w:rsid w:val="00562D84"/>
    <w:rsid w:val="0056325A"/>
    <w:rsid w:val="00565A1A"/>
    <w:rsid w:val="005660E5"/>
    <w:rsid w:val="00566188"/>
    <w:rsid w:val="005666F1"/>
    <w:rsid w:val="005672F3"/>
    <w:rsid w:val="00567371"/>
    <w:rsid w:val="00567856"/>
    <w:rsid w:val="00570E58"/>
    <w:rsid w:val="0057104F"/>
    <w:rsid w:val="00571C39"/>
    <w:rsid w:val="00571F03"/>
    <w:rsid w:val="00571FC4"/>
    <w:rsid w:val="005726EA"/>
    <w:rsid w:val="00572DC6"/>
    <w:rsid w:val="0057305D"/>
    <w:rsid w:val="00573A89"/>
    <w:rsid w:val="00574554"/>
    <w:rsid w:val="00575CAD"/>
    <w:rsid w:val="00576260"/>
    <w:rsid w:val="00577FEA"/>
    <w:rsid w:val="00580EF2"/>
    <w:rsid w:val="00582C6E"/>
    <w:rsid w:val="005835B9"/>
    <w:rsid w:val="0058360B"/>
    <w:rsid w:val="005910F3"/>
    <w:rsid w:val="00591A03"/>
    <w:rsid w:val="00592254"/>
    <w:rsid w:val="005927BA"/>
    <w:rsid w:val="005938E1"/>
    <w:rsid w:val="0059396A"/>
    <w:rsid w:val="00594239"/>
    <w:rsid w:val="00594400"/>
    <w:rsid w:val="0059554E"/>
    <w:rsid w:val="005967C6"/>
    <w:rsid w:val="0059710F"/>
    <w:rsid w:val="00597AB7"/>
    <w:rsid w:val="005A1227"/>
    <w:rsid w:val="005A1AB8"/>
    <w:rsid w:val="005A1B29"/>
    <w:rsid w:val="005A270B"/>
    <w:rsid w:val="005A4220"/>
    <w:rsid w:val="005A458D"/>
    <w:rsid w:val="005A4625"/>
    <w:rsid w:val="005A53E6"/>
    <w:rsid w:val="005A5AB1"/>
    <w:rsid w:val="005A5E92"/>
    <w:rsid w:val="005A7C03"/>
    <w:rsid w:val="005B023D"/>
    <w:rsid w:val="005B02DE"/>
    <w:rsid w:val="005B03D0"/>
    <w:rsid w:val="005B0832"/>
    <w:rsid w:val="005B0889"/>
    <w:rsid w:val="005B41BC"/>
    <w:rsid w:val="005B43F1"/>
    <w:rsid w:val="005C0336"/>
    <w:rsid w:val="005C0BF1"/>
    <w:rsid w:val="005C1393"/>
    <w:rsid w:val="005C68AB"/>
    <w:rsid w:val="005D17E0"/>
    <w:rsid w:val="005D232D"/>
    <w:rsid w:val="005D2665"/>
    <w:rsid w:val="005D351B"/>
    <w:rsid w:val="005D5374"/>
    <w:rsid w:val="005D5E1C"/>
    <w:rsid w:val="005D640C"/>
    <w:rsid w:val="005E0300"/>
    <w:rsid w:val="005E24D9"/>
    <w:rsid w:val="005E3644"/>
    <w:rsid w:val="005E492C"/>
    <w:rsid w:val="005E4ABE"/>
    <w:rsid w:val="005E5478"/>
    <w:rsid w:val="005E5A17"/>
    <w:rsid w:val="005E5B7E"/>
    <w:rsid w:val="005E5CE0"/>
    <w:rsid w:val="005E5F6A"/>
    <w:rsid w:val="005E6420"/>
    <w:rsid w:val="005E679E"/>
    <w:rsid w:val="005F088A"/>
    <w:rsid w:val="005F0E45"/>
    <w:rsid w:val="005F12C0"/>
    <w:rsid w:val="005F1658"/>
    <w:rsid w:val="005F2726"/>
    <w:rsid w:val="005F2A96"/>
    <w:rsid w:val="005F37B6"/>
    <w:rsid w:val="005F3B25"/>
    <w:rsid w:val="005F556B"/>
    <w:rsid w:val="005F6397"/>
    <w:rsid w:val="00600ADE"/>
    <w:rsid w:val="00602289"/>
    <w:rsid w:val="006031BD"/>
    <w:rsid w:val="00603C59"/>
    <w:rsid w:val="006048E5"/>
    <w:rsid w:val="0060490C"/>
    <w:rsid w:val="00606C63"/>
    <w:rsid w:val="006075C8"/>
    <w:rsid w:val="00610D44"/>
    <w:rsid w:val="0061232A"/>
    <w:rsid w:val="0061268B"/>
    <w:rsid w:val="00612D3D"/>
    <w:rsid w:val="00613F13"/>
    <w:rsid w:val="00614322"/>
    <w:rsid w:val="00614348"/>
    <w:rsid w:val="006145B1"/>
    <w:rsid w:val="00614E7C"/>
    <w:rsid w:val="00614F68"/>
    <w:rsid w:val="00615EDB"/>
    <w:rsid w:val="006166D3"/>
    <w:rsid w:val="00616F2E"/>
    <w:rsid w:val="00617B14"/>
    <w:rsid w:val="006213F9"/>
    <w:rsid w:val="00621FD7"/>
    <w:rsid w:val="00622544"/>
    <w:rsid w:val="00622CDE"/>
    <w:rsid w:val="0062303B"/>
    <w:rsid w:val="00623335"/>
    <w:rsid w:val="006239B8"/>
    <w:rsid w:val="006240A9"/>
    <w:rsid w:val="00624E66"/>
    <w:rsid w:val="006264B2"/>
    <w:rsid w:val="00627AEA"/>
    <w:rsid w:val="00630169"/>
    <w:rsid w:val="0063073D"/>
    <w:rsid w:val="00630A88"/>
    <w:rsid w:val="00630DA7"/>
    <w:rsid w:val="00631DAE"/>
    <w:rsid w:val="00632DC8"/>
    <w:rsid w:val="00633D11"/>
    <w:rsid w:val="0063513E"/>
    <w:rsid w:val="00635C94"/>
    <w:rsid w:val="00635DCD"/>
    <w:rsid w:val="006402A9"/>
    <w:rsid w:val="00640651"/>
    <w:rsid w:val="00640E72"/>
    <w:rsid w:val="00641360"/>
    <w:rsid w:val="00642A05"/>
    <w:rsid w:val="00643F75"/>
    <w:rsid w:val="00644DD1"/>
    <w:rsid w:val="00645047"/>
    <w:rsid w:val="006453F6"/>
    <w:rsid w:val="00645A8C"/>
    <w:rsid w:val="00647A1A"/>
    <w:rsid w:val="00650BAC"/>
    <w:rsid w:val="00651007"/>
    <w:rsid w:val="00651748"/>
    <w:rsid w:val="00651E14"/>
    <w:rsid w:val="00651EBA"/>
    <w:rsid w:val="00652C35"/>
    <w:rsid w:val="00655F78"/>
    <w:rsid w:val="0066076F"/>
    <w:rsid w:val="00661A5C"/>
    <w:rsid w:val="0066418D"/>
    <w:rsid w:val="00664A3B"/>
    <w:rsid w:val="00664DA6"/>
    <w:rsid w:val="00666498"/>
    <w:rsid w:val="0066653B"/>
    <w:rsid w:val="00667E58"/>
    <w:rsid w:val="00670030"/>
    <w:rsid w:val="006700BE"/>
    <w:rsid w:val="0067216F"/>
    <w:rsid w:val="0067279B"/>
    <w:rsid w:val="00673FC7"/>
    <w:rsid w:val="00674F7E"/>
    <w:rsid w:val="00675881"/>
    <w:rsid w:val="00675F65"/>
    <w:rsid w:val="00676093"/>
    <w:rsid w:val="00677EBF"/>
    <w:rsid w:val="00680350"/>
    <w:rsid w:val="00680684"/>
    <w:rsid w:val="00682C7D"/>
    <w:rsid w:val="00683E6A"/>
    <w:rsid w:val="0068407C"/>
    <w:rsid w:val="00684411"/>
    <w:rsid w:val="00685815"/>
    <w:rsid w:val="0068655A"/>
    <w:rsid w:val="00686D23"/>
    <w:rsid w:val="00686EF6"/>
    <w:rsid w:val="0068754B"/>
    <w:rsid w:val="006909A4"/>
    <w:rsid w:val="006910D7"/>
    <w:rsid w:val="00693537"/>
    <w:rsid w:val="0069449F"/>
    <w:rsid w:val="00696057"/>
    <w:rsid w:val="00696CB4"/>
    <w:rsid w:val="0069772E"/>
    <w:rsid w:val="00697D14"/>
    <w:rsid w:val="00697D2C"/>
    <w:rsid w:val="006A0C74"/>
    <w:rsid w:val="006A3C85"/>
    <w:rsid w:val="006A4F41"/>
    <w:rsid w:val="006A5AC0"/>
    <w:rsid w:val="006A5B0D"/>
    <w:rsid w:val="006A6A36"/>
    <w:rsid w:val="006A6DDA"/>
    <w:rsid w:val="006A7259"/>
    <w:rsid w:val="006B0736"/>
    <w:rsid w:val="006B111C"/>
    <w:rsid w:val="006B1BA6"/>
    <w:rsid w:val="006B1C9E"/>
    <w:rsid w:val="006B22EB"/>
    <w:rsid w:val="006B251F"/>
    <w:rsid w:val="006B2CDD"/>
    <w:rsid w:val="006B5348"/>
    <w:rsid w:val="006B5498"/>
    <w:rsid w:val="006B5684"/>
    <w:rsid w:val="006B61FA"/>
    <w:rsid w:val="006B658C"/>
    <w:rsid w:val="006B665E"/>
    <w:rsid w:val="006C0E73"/>
    <w:rsid w:val="006C0F6C"/>
    <w:rsid w:val="006C0F98"/>
    <w:rsid w:val="006C1592"/>
    <w:rsid w:val="006C162B"/>
    <w:rsid w:val="006C1BBB"/>
    <w:rsid w:val="006C2842"/>
    <w:rsid w:val="006C2934"/>
    <w:rsid w:val="006C2A2A"/>
    <w:rsid w:val="006C2D90"/>
    <w:rsid w:val="006C45E2"/>
    <w:rsid w:val="006C47B1"/>
    <w:rsid w:val="006C483A"/>
    <w:rsid w:val="006C5017"/>
    <w:rsid w:val="006C78EE"/>
    <w:rsid w:val="006D0522"/>
    <w:rsid w:val="006D055D"/>
    <w:rsid w:val="006D0D29"/>
    <w:rsid w:val="006D116F"/>
    <w:rsid w:val="006D173E"/>
    <w:rsid w:val="006D2CD4"/>
    <w:rsid w:val="006D358F"/>
    <w:rsid w:val="006D374E"/>
    <w:rsid w:val="006D3CD6"/>
    <w:rsid w:val="006D4229"/>
    <w:rsid w:val="006D4528"/>
    <w:rsid w:val="006E160A"/>
    <w:rsid w:val="006E1A24"/>
    <w:rsid w:val="006E2CC5"/>
    <w:rsid w:val="006E344E"/>
    <w:rsid w:val="006E3E1C"/>
    <w:rsid w:val="006E4858"/>
    <w:rsid w:val="006E4B71"/>
    <w:rsid w:val="006E4D5B"/>
    <w:rsid w:val="006E561C"/>
    <w:rsid w:val="006E6DF9"/>
    <w:rsid w:val="006E73E6"/>
    <w:rsid w:val="006F0705"/>
    <w:rsid w:val="006F13C6"/>
    <w:rsid w:val="006F2939"/>
    <w:rsid w:val="006F2952"/>
    <w:rsid w:val="006F4E8D"/>
    <w:rsid w:val="006F5EF7"/>
    <w:rsid w:val="006F6257"/>
    <w:rsid w:val="00700001"/>
    <w:rsid w:val="00701909"/>
    <w:rsid w:val="00702BA8"/>
    <w:rsid w:val="00702C33"/>
    <w:rsid w:val="007036A5"/>
    <w:rsid w:val="00703CE6"/>
    <w:rsid w:val="0070465F"/>
    <w:rsid w:val="00705411"/>
    <w:rsid w:val="00706746"/>
    <w:rsid w:val="00711ED2"/>
    <w:rsid w:val="007124CE"/>
    <w:rsid w:val="0071287B"/>
    <w:rsid w:val="0071340C"/>
    <w:rsid w:val="007143A3"/>
    <w:rsid w:val="00714DD6"/>
    <w:rsid w:val="00714F23"/>
    <w:rsid w:val="00715755"/>
    <w:rsid w:val="00715A48"/>
    <w:rsid w:val="00715F13"/>
    <w:rsid w:val="00717459"/>
    <w:rsid w:val="00717FED"/>
    <w:rsid w:val="0072093E"/>
    <w:rsid w:val="007218C2"/>
    <w:rsid w:val="00723CB9"/>
    <w:rsid w:val="00724355"/>
    <w:rsid w:val="00727D41"/>
    <w:rsid w:val="00727D49"/>
    <w:rsid w:val="0073061D"/>
    <w:rsid w:val="00731E20"/>
    <w:rsid w:val="00733952"/>
    <w:rsid w:val="00733BD5"/>
    <w:rsid w:val="00733CDB"/>
    <w:rsid w:val="00736262"/>
    <w:rsid w:val="00736C83"/>
    <w:rsid w:val="00736E94"/>
    <w:rsid w:val="00737785"/>
    <w:rsid w:val="00737D03"/>
    <w:rsid w:val="007430C1"/>
    <w:rsid w:val="0074524E"/>
    <w:rsid w:val="0074695F"/>
    <w:rsid w:val="007475EE"/>
    <w:rsid w:val="00750C6C"/>
    <w:rsid w:val="007534A6"/>
    <w:rsid w:val="00753B7D"/>
    <w:rsid w:val="00754497"/>
    <w:rsid w:val="00754A28"/>
    <w:rsid w:val="00754BBC"/>
    <w:rsid w:val="0075547C"/>
    <w:rsid w:val="0075652E"/>
    <w:rsid w:val="00756984"/>
    <w:rsid w:val="007602B2"/>
    <w:rsid w:val="007617E3"/>
    <w:rsid w:val="00761E75"/>
    <w:rsid w:val="00761F3E"/>
    <w:rsid w:val="00762C1B"/>
    <w:rsid w:val="00762F90"/>
    <w:rsid w:val="00766B5A"/>
    <w:rsid w:val="00766EFA"/>
    <w:rsid w:val="00767BBE"/>
    <w:rsid w:val="00771700"/>
    <w:rsid w:val="0077212E"/>
    <w:rsid w:val="00777051"/>
    <w:rsid w:val="00781533"/>
    <w:rsid w:val="00781B4D"/>
    <w:rsid w:val="00781BF6"/>
    <w:rsid w:val="00782890"/>
    <w:rsid w:val="00782A84"/>
    <w:rsid w:val="00782F36"/>
    <w:rsid w:val="00783F74"/>
    <w:rsid w:val="0079096A"/>
    <w:rsid w:val="00790B31"/>
    <w:rsid w:val="00791495"/>
    <w:rsid w:val="007914D8"/>
    <w:rsid w:val="00792219"/>
    <w:rsid w:val="0079248D"/>
    <w:rsid w:val="00793069"/>
    <w:rsid w:val="0079327C"/>
    <w:rsid w:val="00793371"/>
    <w:rsid w:val="00793503"/>
    <w:rsid w:val="00793C89"/>
    <w:rsid w:val="0079400C"/>
    <w:rsid w:val="00795C95"/>
    <w:rsid w:val="00796E07"/>
    <w:rsid w:val="007A35C7"/>
    <w:rsid w:val="007A384A"/>
    <w:rsid w:val="007A55BB"/>
    <w:rsid w:val="007B027E"/>
    <w:rsid w:val="007B1987"/>
    <w:rsid w:val="007B384A"/>
    <w:rsid w:val="007B4019"/>
    <w:rsid w:val="007B5B21"/>
    <w:rsid w:val="007B680E"/>
    <w:rsid w:val="007B68D6"/>
    <w:rsid w:val="007B726C"/>
    <w:rsid w:val="007C01C9"/>
    <w:rsid w:val="007C0A75"/>
    <w:rsid w:val="007C209E"/>
    <w:rsid w:val="007C251F"/>
    <w:rsid w:val="007C27DC"/>
    <w:rsid w:val="007C29B3"/>
    <w:rsid w:val="007C354C"/>
    <w:rsid w:val="007C3805"/>
    <w:rsid w:val="007C3B51"/>
    <w:rsid w:val="007C4967"/>
    <w:rsid w:val="007C765F"/>
    <w:rsid w:val="007C7943"/>
    <w:rsid w:val="007D0498"/>
    <w:rsid w:val="007D15FD"/>
    <w:rsid w:val="007D1AAC"/>
    <w:rsid w:val="007D283C"/>
    <w:rsid w:val="007D391D"/>
    <w:rsid w:val="007D67F0"/>
    <w:rsid w:val="007E08E3"/>
    <w:rsid w:val="007E1B1A"/>
    <w:rsid w:val="007E2066"/>
    <w:rsid w:val="007E3689"/>
    <w:rsid w:val="007E3804"/>
    <w:rsid w:val="007E3EDA"/>
    <w:rsid w:val="007E5635"/>
    <w:rsid w:val="007E56D0"/>
    <w:rsid w:val="007E6285"/>
    <w:rsid w:val="007E764B"/>
    <w:rsid w:val="007F04AF"/>
    <w:rsid w:val="007F27C9"/>
    <w:rsid w:val="007F29C4"/>
    <w:rsid w:val="007F2A0E"/>
    <w:rsid w:val="007F377E"/>
    <w:rsid w:val="007F6C63"/>
    <w:rsid w:val="007F75FF"/>
    <w:rsid w:val="00800A99"/>
    <w:rsid w:val="0080227D"/>
    <w:rsid w:val="00802D01"/>
    <w:rsid w:val="00802F1E"/>
    <w:rsid w:val="00804179"/>
    <w:rsid w:val="008044A9"/>
    <w:rsid w:val="00806836"/>
    <w:rsid w:val="00806D91"/>
    <w:rsid w:val="00807466"/>
    <w:rsid w:val="008077CE"/>
    <w:rsid w:val="0081036E"/>
    <w:rsid w:val="008103BF"/>
    <w:rsid w:val="00810408"/>
    <w:rsid w:val="0081173D"/>
    <w:rsid w:val="00813CC1"/>
    <w:rsid w:val="008144DB"/>
    <w:rsid w:val="0081480A"/>
    <w:rsid w:val="00815B7B"/>
    <w:rsid w:val="00816522"/>
    <w:rsid w:val="00816CD6"/>
    <w:rsid w:val="008171AE"/>
    <w:rsid w:val="00817A10"/>
    <w:rsid w:val="00821560"/>
    <w:rsid w:val="008235A8"/>
    <w:rsid w:val="00825A55"/>
    <w:rsid w:val="00826064"/>
    <w:rsid w:val="00826368"/>
    <w:rsid w:val="00826E5B"/>
    <w:rsid w:val="0083016B"/>
    <w:rsid w:val="008303F3"/>
    <w:rsid w:val="008312B8"/>
    <w:rsid w:val="0083269F"/>
    <w:rsid w:val="00832BC8"/>
    <w:rsid w:val="00832C02"/>
    <w:rsid w:val="00832D79"/>
    <w:rsid w:val="0083331B"/>
    <w:rsid w:val="0083382B"/>
    <w:rsid w:val="00833881"/>
    <w:rsid w:val="00833BCC"/>
    <w:rsid w:val="00834225"/>
    <w:rsid w:val="00835C79"/>
    <w:rsid w:val="0083609B"/>
    <w:rsid w:val="00836768"/>
    <w:rsid w:val="00837A57"/>
    <w:rsid w:val="008404A7"/>
    <w:rsid w:val="00843F60"/>
    <w:rsid w:val="00845586"/>
    <w:rsid w:val="00845E56"/>
    <w:rsid w:val="0084620E"/>
    <w:rsid w:val="0084672B"/>
    <w:rsid w:val="00847577"/>
    <w:rsid w:val="00850A67"/>
    <w:rsid w:val="00851AAF"/>
    <w:rsid w:val="0085235F"/>
    <w:rsid w:val="008526A0"/>
    <w:rsid w:val="00854617"/>
    <w:rsid w:val="00855BFD"/>
    <w:rsid w:val="00855FFE"/>
    <w:rsid w:val="0085673B"/>
    <w:rsid w:val="008576E0"/>
    <w:rsid w:val="00857DDD"/>
    <w:rsid w:val="008609C2"/>
    <w:rsid w:val="0086183F"/>
    <w:rsid w:val="00861FCB"/>
    <w:rsid w:val="00863DEC"/>
    <w:rsid w:val="008671B2"/>
    <w:rsid w:val="00867BB0"/>
    <w:rsid w:val="008705E1"/>
    <w:rsid w:val="00871AAE"/>
    <w:rsid w:val="00871C15"/>
    <w:rsid w:val="0087210A"/>
    <w:rsid w:val="00873A2B"/>
    <w:rsid w:val="00873C07"/>
    <w:rsid w:val="00874A8D"/>
    <w:rsid w:val="00875E81"/>
    <w:rsid w:val="0087725F"/>
    <w:rsid w:val="00880A3D"/>
    <w:rsid w:val="00882A61"/>
    <w:rsid w:val="00882E9B"/>
    <w:rsid w:val="00883998"/>
    <w:rsid w:val="00883EA6"/>
    <w:rsid w:val="008845ED"/>
    <w:rsid w:val="00884CB4"/>
    <w:rsid w:val="00885A48"/>
    <w:rsid w:val="008868C2"/>
    <w:rsid w:val="00886A8A"/>
    <w:rsid w:val="008903BA"/>
    <w:rsid w:val="00890646"/>
    <w:rsid w:val="00890EFF"/>
    <w:rsid w:val="00895B46"/>
    <w:rsid w:val="0089654D"/>
    <w:rsid w:val="008965BF"/>
    <w:rsid w:val="008A111D"/>
    <w:rsid w:val="008A2E1B"/>
    <w:rsid w:val="008A3E8F"/>
    <w:rsid w:val="008A5CB4"/>
    <w:rsid w:val="008A63AB"/>
    <w:rsid w:val="008A7D8E"/>
    <w:rsid w:val="008B0900"/>
    <w:rsid w:val="008B0CBE"/>
    <w:rsid w:val="008B1EA3"/>
    <w:rsid w:val="008B39FF"/>
    <w:rsid w:val="008B3DB6"/>
    <w:rsid w:val="008B5682"/>
    <w:rsid w:val="008B5EB5"/>
    <w:rsid w:val="008B6080"/>
    <w:rsid w:val="008C0C37"/>
    <w:rsid w:val="008C0D44"/>
    <w:rsid w:val="008C1C26"/>
    <w:rsid w:val="008C4304"/>
    <w:rsid w:val="008C470E"/>
    <w:rsid w:val="008C4A19"/>
    <w:rsid w:val="008C6293"/>
    <w:rsid w:val="008C7610"/>
    <w:rsid w:val="008C7698"/>
    <w:rsid w:val="008D080E"/>
    <w:rsid w:val="008D2479"/>
    <w:rsid w:val="008D295C"/>
    <w:rsid w:val="008D3537"/>
    <w:rsid w:val="008D41F8"/>
    <w:rsid w:val="008D6037"/>
    <w:rsid w:val="008D6D4F"/>
    <w:rsid w:val="008D70BA"/>
    <w:rsid w:val="008E20E1"/>
    <w:rsid w:val="008E2BF9"/>
    <w:rsid w:val="008E41B2"/>
    <w:rsid w:val="008E4990"/>
    <w:rsid w:val="008E4A13"/>
    <w:rsid w:val="008E68DD"/>
    <w:rsid w:val="008E6AC9"/>
    <w:rsid w:val="008E76E6"/>
    <w:rsid w:val="008F0368"/>
    <w:rsid w:val="008F08A8"/>
    <w:rsid w:val="008F0CCF"/>
    <w:rsid w:val="008F22BA"/>
    <w:rsid w:val="008F2C16"/>
    <w:rsid w:val="008F2F17"/>
    <w:rsid w:val="008F3065"/>
    <w:rsid w:val="008F4106"/>
    <w:rsid w:val="008F4923"/>
    <w:rsid w:val="008F4D70"/>
    <w:rsid w:val="008F5FA2"/>
    <w:rsid w:val="008F6A2C"/>
    <w:rsid w:val="008F6C13"/>
    <w:rsid w:val="008F7384"/>
    <w:rsid w:val="008F77A7"/>
    <w:rsid w:val="009006CB"/>
    <w:rsid w:val="0090080B"/>
    <w:rsid w:val="00900CE5"/>
    <w:rsid w:val="00903B53"/>
    <w:rsid w:val="009044D6"/>
    <w:rsid w:val="0090659F"/>
    <w:rsid w:val="00906F38"/>
    <w:rsid w:val="009075BE"/>
    <w:rsid w:val="009104BD"/>
    <w:rsid w:val="009113A7"/>
    <w:rsid w:val="00911D56"/>
    <w:rsid w:val="0091208D"/>
    <w:rsid w:val="0091287F"/>
    <w:rsid w:val="0091292A"/>
    <w:rsid w:val="00912C37"/>
    <w:rsid w:val="00913DC7"/>
    <w:rsid w:val="00914948"/>
    <w:rsid w:val="00914FF1"/>
    <w:rsid w:val="009151B4"/>
    <w:rsid w:val="00915A1A"/>
    <w:rsid w:val="00915E57"/>
    <w:rsid w:val="0092044A"/>
    <w:rsid w:val="0092087C"/>
    <w:rsid w:val="00922351"/>
    <w:rsid w:val="00922A4D"/>
    <w:rsid w:val="00923272"/>
    <w:rsid w:val="0092381F"/>
    <w:rsid w:val="00923D7B"/>
    <w:rsid w:val="00924772"/>
    <w:rsid w:val="00924794"/>
    <w:rsid w:val="00924B35"/>
    <w:rsid w:val="00926FF8"/>
    <w:rsid w:val="009302D8"/>
    <w:rsid w:val="00930423"/>
    <w:rsid w:val="00933653"/>
    <w:rsid w:val="0093571C"/>
    <w:rsid w:val="00935EF5"/>
    <w:rsid w:val="00940415"/>
    <w:rsid w:val="00941420"/>
    <w:rsid w:val="009416AD"/>
    <w:rsid w:val="00941E3C"/>
    <w:rsid w:val="0094290B"/>
    <w:rsid w:val="00942DDE"/>
    <w:rsid w:val="00944B45"/>
    <w:rsid w:val="00945CE0"/>
    <w:rsid w:val="0094696F"/>
    <w:rsid w:val="009475CE"/>
    <w:rsid w:val="00947BB6"/>
    <w:rsid w:val="00947D36"/>
    <w:rsid w:val="009500BC"/>
    <w:rsid w:val="009508D0"/>
    <w:rsid w:val="00951B07"/>
    <w:rsid w:val="009535ED"/>
    <w:rsid w:val="00953AF4"/>
    <w:rsid w:val="009554E8"/>
    <w:rsid w:val="00955CB3"/>
    <w:rsid w:val="0095600B"/>
    <w:rsid w:val="00956881"/>
    <w:rsid w:val="00957DA8"/>
    <w:rsid w:val="00962321"/>
    <w:rsid w:val="00962A1B"/>
    <w:rsid w:val="00964932"/>
    <w:rsid w:val="00967141"/>
    <w:rsid w:val="009707E5"/>
    <w:rsid w:val="00974046"/>
    <w:rsid w:val="00974105"/>
    <w:rsid w:val="00975662"/>
    <w:rsid w:val="00975781"/>
    <w:rsid w:val="00975EB1"/>
    <w:rsid w:val="00977AF3"/>
    <w:rsid w:val="00977B8C"/>
    <w:rsid w:val="00981255"/>
    <w:rsid w:val="009825EE"/>
    <w:rsid w:val="00982BD0"/>
    <w:rsid w:val="00982DDF"/>
    <w:rsid w:val="00984C50"/>
    <w:rsid w:val="009868B0"/>
    <w:rsid w:val="00990084"/>
    <w:rsid w:val="009907D1"/>
    <w:rsid w:val="0099096E"/>
    <w:rsid w:val="00990C68"/>
    <w:rsid w:val="00991106"/>
    <w:rsid w:val="00992A11"/>
    <w:rsid w:val="009934F3"/>
    <w:rsid w:val="0099376B"/>
    <w:rsid w:val="009939F7"/>
    <w:rsid w:val="00997C69"/>
    <w:rsid w:val="009A0107"/>
    <w:rsid w:val="009A080B"/>
    <w:rsid w:val="009A1CF8"/>
    <w:rsid w:val="009A3694"/>
    <w:rsid w:val="009A3A0D"/>
    <w:rsid w:val="009A4F0C"/>
    <w:rsid w:val="009A4FEC"/>
    <w:rsid w:val="009A723C"/>
    <w:rsid w:val="009A7651"/>
    <w:rsid w:val="009B0516"/>
    <w:rsid w:val="009B2011"/>
    <w:rsid w:val="009B36F1"/>
    <w:rsid w:val="009B3A46"/>
    <w:rsid w:val="009B4117"/>
    <w:rsid w:val="009B462E"/>
    <w:rsid w:val="009B4A3A"/>
    <w:rsid w:val="009B4AAF"/>
    <w:rsid w:val="009B5520"/>
    <w:rsid w:val="009B5C4E"/>
    <w:rsid w:val="009B64E7"/>
    <w:rsid w:val="009B6704"/>
    <w:rsid w:val="009B7338"/>
    <w:rsid w:val="009C1790"/>
    <w:rsid w:val="009C2848"/>
    <w:rsid w:val="009C4718"/>
    <w:rsid w:val="009C4804"/>
    <w:rsid w:val="009C4933"/>
    <w:rsid w:val="009C4E56"/>
    <w:rsid w:val="009C56CD"/>
    <w:rsid w:val="009D1201"/>
    <w:rsid w:val="009D1630"/>
    <w:rsid w:val="009D2B94"/>
    <w:rsid w:val="009D2CED"/>
    <w:rsid w:val="009D3463"/>
    <w:rsid w:val="009D3A36"/>
    <w:rsid w:val="009D5F22"/>
    <w:rsid w:val="009D664C"/>
    <w:rsid w:val="009D6C3B"/>
    <w:rsid w:val="009D705D"/>
    <w:rsid w:val="009D72FD"/>
    <w:rsid w:val="009D7A5D"/>
    <w:rsid w:val="009E03BE"/>
    <w:rsid w:val="009E25AC"/>
    <w:rsid w:val="009E308D"/>
    <w:rsid w:val="009E32DB"/>
    <w:rsid w:val="009E4943"/>
    <w:rsid w:val="009E50AD"/>
    <w:rsid w:val="009E73BF"/>
    <w:rsid w:val="009E7CCF"/>
    <w:rsid w:val="009E7E7C"/>
    <w:rsid w:val="009F02D4"/>
    <w:rsid w:val="009F217B"/>
    <w:rsid w:val="009F28D8"/>
    <w:rsid w:val="009F3413"/>
    <w:rsid w:val="009F54B1"/>
    <w:rsid w:val="009F5E9D"/>
    <w:rsid w:val="009F5EB5"/>
    <w:rsid w:val="009F6712"/>
    <w:rsid w:val="00A01C25"/>
    <w:rsid w:val="00A021DD"/>
    <w:rsid w:val="00A027D6"/>
    <w:rsid w:val="00A04672"/>
    <w:rsid w:val="00A04DE9"/>
    <w:rsid w:val="00A04E4B"/>
    <w:rsid w:val="00A04E81"/>
    <w:rsid w:val="00A052BE"/>
    <w:rsid w:val="00A05932"/>
    <w:rsid w:val="00A06A1F"/>
    <w:rsid w:val="00A0705F"/>
    <w:rsid w:val="00A07A3A"/>
    <w:rsid w:val="00A104E7"/>
    <w:rsid w:val="00A105FC"/>
    <w:rsid w:val="00A10894"/>
    <w:rsid w:val="00A12218"/>
    <w:rsid w:val="00A12420"/>
    <w:rsid w:val="00A12ECE"/>
    <w:rsid w:val="00A14F21"/>
    <w:rsid w:val="00A152D5"/>
    <w:rsid w:val="00A171E2"/>
    <w:rsid w:val="00A208A1"/>
    <w:rsid w:val="00A209D8"/>
    <w:rsid w:val="00A20A75"/>
    <w:rsid w:val="00A20D32"/>
    <w:rsid w:val="00A216D9"/>
    <w:rsid w:val="00A22251"/>
    <w:rsid w:val="00A228F5"/>
    <w:rsid w:val="00A22AB7"/>
    <w:rsid w:val="00A23BE0"/>
    <w:rsid w:val="00A23C26"/>
    <w:rsid w:val="00A246C0"/>
    <w:rsid w:val="00A24E0B"/>
    <w:rsid w:val="00A25240"/>
    <w:rsid w:val="00A252E9"/>
    <w:rsid w:val="00A2584A"/>
    <w:rsid w:val="00A309AD"/>
    <w:rsid w:val="00A32FC5"/>
    <w:rsid w:val="00A33537"/>
    <w:rsid w:val="00A35E68"/>
    <w:rsid w:val="00A36436"/>
    <w:rsid w:val="00A36616"/>
    <w:rsid w:val="00A36E45"/>
    <w:rsid w:val="00A36FE3"/>
    <w:rsid w:val="00A3706D"/>
    <w:rsid w:val="00A37434"/>
    <w:rsid w:val="00A41BD6"/>
    <w:rsid w:val="00A41FC3"/>
    <w:rsid w:val="00A43549"/>
    <w:rsid w:val="00A437E0"/>
    <w:rsid w:val="00A43C37"/>
    <w:rsid w:val="00A44FB3"/>
    <w:rsid w:val="00A45554"/>
    <w:rsid w:val="00A45EAB"/>
    <w:rsid w:val="00A479EA"/>
    <w:rsid w:val="00A47C2F"/>
    <w:rsid w:val="00A47DCE"/>
    <w:rsid w:val="00A501CB"/>
    <w:rsid w:val="00A5065C"/>
    <w:rsid w:val="00A507AF"/>
    <w:rsid w:val="00A51CD0"/>
    <w:rsid w:val="00A52393"/>
    <w:rsid w:val="00A52C03"/>
    <w:rsid w:val="00A52C3E"/>
    <w:rsid w:val="00A5331E"/>
    <w:rsid w:val="00A54844"/>
    <w:rsid w:val="00A55074"/>
    <w:rsid w:val="00A55B01"/>
    <w:rsid w:val="00A55DF7"/>
    <w:rsid w:val="00A56104"/>
    <w:rsid w:val="00A56123"/>
    <w:rsid w:val="00A5664E"/>
    <w:rsid w:val="00A57FE8"/>
    <w:rsid w:val="00A6076C"/>
    <w:rsid w:val="00A6077B"/>
    <w:rsid w:val="00A610E7"/>
    <w:rsid w:val="00A6179A"/>
    <w:rsid w:val="00A61D4E"/>
    <w:rsid w:val="00A622B5"/>
    <w:rsid w:val="00A62890"/>
    <w:rsid w:val="00A63370"/>
    <w:rsid w:val="00A63634"/>
    <w:rsid w:val="00A64E14"/>
    <w:rsid w:val="00A65173"/>
    <w:rsid w:val="00A655E8"/>
    <w:rsid w:val="00A65C1D"/>
    <w:rsid w:val="00A6605B"/>
    <w:rsid w:val="00A67656"/>
    <w:rsid w:val="00A67CB0"/>
    <w:rsid w:val="00A71D75"/>
    <w:rsid w:val="00A73310"/>
    <w:rsid w:val="00A74D79"/>
    <w:rsid w:val="00A7538C"/>
    <w:rsid w:val="00A762F2"/>
    <w:rsid w:val="00A76C24"/>
    <w:rsid w:val="00A770E5"/>
    <w:rsid w:val="00A7715A"/>
    <w:rsid w:val="00A77409"/>
    <w:rsid w:val="00A77D8A"/>
    <w:rsid w:val="00A77F91"/>
    <w:rsid w:val="00A80EA0"/>
    <w:rsid w:val="00A8131D"/>
    <w:rsid w:val="00A81C57"/>
    <w:rsid w:val="00A82048"/>
    <w:rsid w:val="00A823A5"/>
    <w:rsid w:val="00A87CB0"/>
    <w:rsid w:val="00A87E31"/>
    <w:rsid w:val="00A87E68"/>
    <w:rsid w:val="00A87FBC"/>
    <w:rsid w:val="00A90674"/>
    <w:rsid w:val="00A90CD2"/>
    <w:rsid w:val="00A910FF"/>
    <w:rsid w:val="00A91DC0"/>
    <w:rsid w:val="00A91EB4"/>
    <w:rsid w:val="00A95971"/>
    <w:rsid w:val="00A95AEE"/>
    <w:rsid w:val="00A95B09"/>
    <w:rsid w:val="00A96224"/>
    <w:rsid w:val="00A9669D"/>
    <w:rsid w:val="00AA131A"/>
    <w:rsid w:val="00AA161C"/>
    <w:rsid w:val="00AA2197"/>
    <w:rsid w:val="00AA22C3"/>
    <w:rsid w:val="00AA24C9"/>
    <w:rsid w:val="00AA3EF0"/>
    <w:rsid w:val="00AA5728"/>
    <w:rsid w:val="00AA6FA9"/>
    <w:rsid w:val="00AA7A86"/>
    <w:rsid w:val="00AB2706"/>
    <w:rsid w:val="00AB32F5"/>
    <w:rsid w:val="00AB383F"/>
    <w:rsid w:val="00AB4AC0"/>
    <w:rsid w:val="00AB5074"/>
    <w:rsid w:val="00AB694F"/>
    <w:rsid w:val="00AB6F7E"/>
    <w:rsid w:val="00AC02A8"/>
    <w:rsid w:val="00AC153E"/>
    <w:rsid w:val="00AC1F9D"/>
    <w:rsid w:val="00AC2C8B"/>
    <w:rsid w:val="00AC2DBF"/>
    <w:rsid w:val="00AC3EFB"/>
    <w:rsid w:val="00AC4667"/>
    <w:rsid w:val="00AC5A9E"/>
    <w:rsid w:val="00AC5AB5"/>
    <w:rsid w:val="00AC63D9"/>
    <w:rsid w:val="00AC7E9A"/>
    <w:rsid w:val="00AD02BA"/>
    <w:rsid w:val="00AD0F83"/>
    <w:rsid w:val="00AD2A46"/>
    <w:rsid w:val="00AD4AC5"/>
    <w:rsid w:val="00AD4EC1"/>
    <w:rsid w:val="00AD581F"/>
    <w:rsid w:val="00AD5D1D"/>
    <w:rsid w:val="00AD703A"/>
    <w:rsid w:val="00AD7354"/>
    <w:rsid w:val="00AD7DC4"/>
    <w:rsid w:val="00AE1E07"/>
    <w:rsid w:val="00AE4293"/>
    <w:rsid w:val="00AF0C55"/>
    <w:rsid w:val="00AF185B"/>
    <w:rsid w:val="00AF1EEB"/>
    <w:rsid w:val="00AF33D7"/>
    <w:rsid w:val="00AF3ABB"/>
    <w:rsid w:val="00AF4F4F"/>
    <w:rsid w:val="00AF5F61"/>
    <w:rsid w:val="00B00F53"/>
    <w:rsid w:val="00B01005"/>
    <w:rsid w:val="00B012E5"/>
    <w:rsid w:val="00B01680"/>
    <w:rsid w:val="00B021A2"/>
    <w:rsid w:val="00B029EA"/>
    <w:rsid w:val="00B0330B"/>
    <w:rsid w:val="00B03849"/>
    <w:rsid w:val="00B04897"/>
    <w:rsid w:val="00B057C4"/>
    <w:rsid w:val="00B06EEC"/>
    <w:rsid w:val="00B07AB9"/>
    <w:rsid w:val="00B10130"/>
    <w:rsid w:val="00B10627"/>
    <w:rsid w:val="00B112DD"/>
    <w:rsid w:val="00B11540"/>
    <w:rsid w:val="00B11549"/>
    <w:rsid w:val="00B143AB"/>
    <w:rsid w:val="00B14C7E"/>
    <w:rsid w:val="00B1517B"/>
    <w:rsid w:val="00B15AD7"/>
    <w:rsid w:val="00B15BDF"/>
    <w:rsid w:val="00B1683C"/>
    <w:rsid w:val="00B16FE3"/>
    <w:rsid w:val="00B1712B"/>
    <w:rsid w:val="00B20144"/>
    <w:rsid w:val="00B205C7"/>
    <w:rsid w:val="00B20DDE"/>
    <w:rsid w:val="00B224EA"/>
    <w:rsid w:val="00B23BD8"/>
    <w:rsid w:val="00B25C8F"/>
    <w:rsid w:val="00B27593"/>
    <w:rsid w:val="00B27AF4"/>
    <w:rsid w:val="00B27D0C"/>
    <w:rsid w:val="00B30794"/>
    <w:rsid w:val="00B30A44"/>
    <w:rsid w:val="00B30D9C"/>
    <w:rsid w:val="00B3192C"/>
    <w:rsid w:val="00B32048"/>
    <w:rsid w:val="00B320DE"/>
    <w:rsid w:val="00B32B19"/>
    <w:rsid w:val="00B33218"/>
    <w:rsid w:val="00B33588"/>
    <w:rsid w:val="00B33C83"/>
    <w:rsid w:val="00B34B2E"/>
    <w:rsid w:val="00B3601B"/>
    <w:rsid w:val="00B40437"/>
    <w:rsid w:val="00B405BD"/>
    <w:rsid w:val="00B44576"/>
    <w:rsid w:val="00B44B6F"/>
    <w:rsid w:val="00B458DB"/>
    <w:rsid w:val="00B45BD0"/>
    <w:rsid w:val="00B470D3"/>
    <w:rsid w:val="00B479B5"/>
    <w:rsid w:val="00B479B8"/>
    <w:rsid w:val="00B514F8"/>
    <w:rsid w:val="00B5283D"/>
    <w:rsid w:val="00B52C04"/>
    <w:rsid w:val="00B53780"/>
    <w:rsid w:val="00B53879"/>
    <w:rsid w:val="00B5681B"/>
    <w:rsid w:val="00B570D5"/>
    <w:rsid w:val="00B6026C"/>
    <w:rsid w:val="00B605A1"/>
    <w:rsid w:val="00B61836"/>
    <w:rsid w:val="00B62671"/>
    <w:rsid w:val="00B639BC"/>
    <w:rsid w:val="00B6416B"/>
    <w:rsid w:val="00B66EF7"/>
    <w:rsid w:val="00B70D30"/>
    <w:rsid w:val="00B72293"/>
    <w:rsid w:val="00B72ADB"/>
    <w:rsid w:val="00B734CA"/>
    <w:rsid w:val="00B741F0"/>
    <w:rsid w:val="00B748DD"/>
    <w:rsid w:val="00B75ED8"/>
    <w:rsid w:val="00B75F00"/>
    <w:rsid w:val="00B773CD"/>
    <w:rsid w:val="00B81FCC"/>
    <w:rsid w:val="00B83EF0"/>
    <w:rsid w:val="00B8422D"/>
    <w:rsid w:val="00B84B10"/>
    <w:rsid w:val="00B84B45"/>
    <w:rsid w:val="00B85440"/>
    <w:rsid w:val="00B85B25"/>
    <w:rsid w:val="00B87B99"/>
    <w:rsid w:val="00B90267"/>
    <w:rsid w:val="00B90666"/>
    <w:rsid w:val="00B90DFE"/>
    <w:rsid w:val="00B916E7"/>
    <w:rsid w:val="00B916F7"/>
    <w:rsid w:val="00B92178"/>
    <w:rsid w:val="00B97692"/>
    <w:rsid w:val="00BA0D80"/>
    <w:rsid w:val="00BA1688"/>
    <w:rsid w:val="00BA16C8"/>
    <w:rsid w:val="00BA1D7D"/>
    <w:rsid w:val="00BA2BDD"/>
    <w:rsid w:val="00BA3162"/>
    <w:rsid w:val="00BA35CA"/>
    <w:rsid w:val="00BA3AD6"/>
    <w:rsid w:val="00BA3B93"/>
    <w:rsid w:val="00BA4379"/>
    <w:rsid w:val="00BA4DD3"/>
    <w:rsid w:val="00BA602B"/>
    <w:rsid w:val="00BA6171"/>
    <w:rsid w:val="00BA61E1"/>
    <w:rsid w:val="00BA7057"/>
    <w:rsid w:val="00BA776A"/>
    <w:rsid w:val="00BB086A"/>
    <w:rsid w:val="00BB11E1"/>
    <w:rsid w:val="00BB158E"/>
    <w:rsid w:val="00BB1EAC"/>
    <w:rsid w:val="00BB2FF4"/>
    <w:rsid w:val="00BB315B"/>
    <w:rsid w:val="00BB3AFE"/>
    <w:rsid w:val="00BB4F45"/>
    <w:rsid w:val="00BB5D2C"/>
    <w:rsid w:val="00BB64BF"/>
    <w:rsid w:val="00BC03F2"/>
    <w:rsid w:val="00BC2188"/>
    <w:rsid w:val="00BC304B"/>
    <w:rsid w:val="00BC3AB4"/>
    <w:rsid w:val="00BC66CE"/>
    <w:rsid w:val="00BD0D90"/>
    <w:rsid w:val="00BD14BE"/>
    <w:rsid w:val="00BD46B6"/>
    <w:rsid w:val="00BD7236"/>
    <w:rsid w:val="00BD72F3"/>
    <w:rsid w:val="00BD761A"/>
    <w:rsid w:val="00BD7A68"/>
    <w:rsid w:val="00BD7E4C"/>
    <w:rsid w:val="00BE0C33"/>
    <w:rsid w:val="00BE0FB0"/>
    <w:rsid w:val="00BE0FCB"/>
    <w:rsid w:val="00BE245A"/>
    <w:rsid w:val="00BE2D25"/>
    <w:rsid w:val="00BE72D0"/>
    <w:rsid w:val="00BF0F09"/>
    <w:rsid w:val="00BF1906"/>
    <w:rsid w:val="00BF2962"/>
    <w:rsid w:val="00BF349E"/>
    <w:rsid w:val="00BF36C0"/>
    <w:rsid w:val="00BF50AB"/>
    <w:rsid w:val="00BF5174"/>
    <w:rsid w:val="00BF53A4"/>
    <w:rsid w:val="00BF53D3"/>
    <w:rsid w:val="00BF64B2"/>
    <w:rsid w:val="00BF7806"/>
    <w:rsid w:val="00BF7908"/>
    <w:rsid w:val="00C02431"/>
    <w:rsid w:val="00C02975"/>
    <w:rsid w:val="00C04229"/>
    <w:rsid w:val="00C04335"/>
    <w:rsid w:val="00C0530C"/>
    <w:rsid w:val="00C05667"/>
    <w:rsid w:val="00C113F4"/>
    <w:rsid w:val="00C12758"/>
    <w:rsid w:val="00C147CA"/>
    <w:rsid w:val="00C15116"/>
    <w:rsid w:val="00C1596F"/>
    <w:rsid w:val="00C1706D"/>
    <w:rsid w:val="00C178B2"/>
    <w:rsid w:val="00C17F5C"/>
    <w:rsid w:val="00C20332"/>
    <w:rsid w:val="00C218BB"/>
    <w:rsid w:val="00C2204F"/>
    <w:rsid w:val="00C2219B"/>
    <w:rsid w:val="00C22D83"/>
    <w:rsid w:val="00C22E67"/>
    <w:rsid w:val="00C23553"/>
    <w:rsid w:val="00C24115"/>
    <w:rsid w:val="00C24344"/>
    <w:rsid w:val="00C245AF"/>
    <w:rsid w:val="00C248B8"/>
    <w:rsid w:val="00C248FA"/>
    <w:rsid w:val="00C257B2"/>
    <w:rsid w:val="00C25CF4"/>
    <w:rsid w:val="00C26082"/>
    <w:rsid w:val="00C26189"/>
    <w:rsid w:val="00C264CB"/>
    <w:rsid w:val="00C26D44"/>
    <w:rsid w:val="00C274DF"/>
    <w:rsid w:val="00C275DE"/>
    <w:rsid w:val="00C31232"/>
    <w:rsid w:val="00C31696"/>
    <w:rsid w:val="00C316CF"/>
    <w:rsid w:val="00C32812"/>
    <w:rsid w:val="00C33BB1"/>
    <w:rsid w:val="00C33E84"/>
    <w:rsid w:val="00C343E0"/>
    <w:rsid w:val="00C353C5"/>
    <w:rsid w:val="00C368E4"/>
    <w:rsid w:val="00C36FF3"/>
    <w:rsid w:val="00C3708B"/>
    <w:rsid w:val="00C375A0"/>
    <w:rsid w:val="00C37B94"/>
    <w:rsid w:val="00C37C10"/>
    <w:rsid w:val="00C37D1B"/>
    <w:rsid w:val="00C4211A"/>
    <w:rsid w:val="00C42A61"/>
    <w:rsid w:val="00C436BB"/>
    <w:rsid w:val="00C44BE3"/>
    <w:rsid w:val="00C454F5"/>
    <w:rsid w:val="00C4592E"/>
    <w:rsid w:val="00C50D29"/>
    <w:rsid w:val="00C53974"/>
    <w:rsid w:val="00C5399A"/>
    <w:rsid w:val="00C54114"/>
    <w:rsid w:val="00C54CC1"/>
    <w:rsid w:val="00C55C82"/>
    <w:rsid w:val="00C56BA4"/>
    <w:rsid w:val="00C56F96"/>
    <w:rsid w:val="00C570E3"/>
    <w:rsid w:val="00C57A0F"/>
    <w:rsid w:val="00C57C5F"/>
    <w:rsid w:val="00C61248"/>
    <w:rsid w:val="00C61A70"/>
    <w:rsid w:val="00C62382"/>
    <w:rsid w:val="00C632C6"/>
    <w:rsid w:val="00C639EB"/>
    <w:rsid w:val="00C63E0A"/>
    <w:rsid w:val="00C64256"/>
    <w:rsid w:val="00C65E74"/>
    <w:rsid w:val="00C66350"/>
    <w:rsid w:val="00C66FA6"/>
    <w:rsid w:val="00C677B5"/>
    <w:rsid w:val="00C70B16"/>
    <w:rsid w:val="00C70B99"/>
    <w:rsid w:val="00C70E76"/>
    <w:rsid w:val="00C7250E"/>
    <w:rsid w:val="00C72A8A"/>
    <w:rsid w:val="00C7409F"/>
    <w:rsid w:val="00C740AA"/>
    <w:rsid w:val="00C74AAF"/>
    <w:rsid w:val="00C74EC2"/>
    <w:rsid w:val="00C75172"/>
    <w:rsid w:val="00C75CF0"/>
    <w:rsid w:val="00C76E27"/>
    <w:rsid w:val="00C77338"/>
    <w:rsid w:val="00C77B5D"/>
    <w:rsid w:val="00C77C09"/>
    <w:rsid w:val="00C83134"/>
    <w:rsid w:val="00C8510C"/>
    <w:rsid w:val="00C8576D"/>
    <w:rsid w:val="00C86837"/>
    <w:rsid w:val="00C87EE9"/>
    <w:rsid w:val="00C90B30"/>
    <w:rsid w:val="00C92BF6"/>
    <w:rsid w:val="00C93CD8"/>
    <w:rsid w:val="00C947F7"/>
    <w:rsid w:val="00C96C6D"/>
    <w:rsid w:val="00C96FF3"/>
    <w:rsid w:val="00C97A4B"/>
    <w:rsid w:val="00C97F43"/>
    <w:rsid w:val="00CA087D"/>
    <w:rsid w:val="00CA16AE"/>
    <w:rsid w:val="00CA3CB2"/>
    <w:rsid w:val="00CA4806"/>
    <w:rsid w:val="00CA51B7"/>
    <w:rsid w:val="00CA63FF"/>
    <w:rsid w:val="00CA7F17"/>
    <w:rsid w:val="00CB202E"/>
    <w:rsid w:val="00CB2EF7"/>
    <w:rsid w:val="00CB361C"/>
    <w:rsid w:val="00CB3624"/>
    <w:rsid w:val="00CB36B9"/>
    <w:rsid w:val="00CB544C"/>
    <w:rsid w:val="00CB58C2"/>
    <w:rsid w:val="00CB5D75"/>
    <w:rsid w:val="00CC1D8E"/>
    <w:rsid w:val="00CC2376"/>
    <w:rsid w:val="00CC2924"/>
    <w:rsid w:val="00CC3681"/>
    <w:rsid w:val="00CC413C"/>
    <w:rsid w:val="00CC471C"/>
    <w:rsid w:val="00CC4EC2"/>
    <w:rsid w:val="00CC5B20"/>
    <w:rsid w:val="00CC7429"/>
    <w:rsid w:val="00CC7A28"/>
    <w:rsid w:val="00CD2AD2"/>
    <w:rsid w:val="00CD2D43"/>
    <w:rsid w:val="00CD349B"/>
    <w:rsid w:val="00CD37F3"/>
    <w:rsid w:val="00CD3F98"/>
    <w:rsid w:val="00CD500C"/>
    <w:rsid w:val="00CD5AEC"/>
    <w:rsid w:val="00CD5C25"/>
    <w:rsid w:val="00CD6F01"/>
    <w:rsid w:val="00CD7ABB"/>
    <w:rsid w:val="00CE04F1"/>
    <w:rsid w:val="00CE1017"/>
    <w:rsid w:val="00CE11F1"/>
    <w:rsid w:val="00CE1CD6"/>
    <w:rsid w:val="00CE4656"/>
    <w:rsid w:val="00CE4EB7"/>
    <w:rsid w:val="00CE5275"/>
    <w:rsid w:val="00CE6263"/>
    <w:rsid w:val="00CE75B0"/>
    <w:rsid w:val="00CF082F"/>
    <w:rsid w:val="00CF3652"/>
    <w:rsid w:val="00CF3B8B"/>
    <w:rsid w:val="00CF454F"/>
    <w:rsid w:val="00CF65BB"/>
    <w:rsid w:val="00CF6F03"/>
    <w:rsid w:val="00CF70E7"/>
    <w:rsid w:val="00CF72F2"/>
    <w:rsid w:val="00D000E0"/>
    <w:rsid w:val="00D01291"/>
    <w:rsid w:val="00D01CB5"/>
    <w:rsid w:val="00D05895"/>
    <w:rsid w:val="00D06538"/>
    <w:rsid w:val="00D06AB2"/>
    <w:rsid w:val="00D07CF7"/>
    <w:rsid w:val="00D10FC8"/>
    <w:rsid w:val="00D115D9"/>
    <w:rsid w:val="00D11941"/>
    <w:rsid w:val="00D131A2"/>
    <w:rsid w:val="00D14DCF"/>
    <w:rsid w:val="00D15528"/>
    <w:rsid w:val="00D15A54"/>
    <w:rsid w:val="00D161D8"/>
    <w:rsid w:val="00D17B4B"/>
    <w:rsid w:val="00D17CBC"/>
    <w:rsid w:val="00D20CF5"/>
    <w:rsid w:val="00D21F2E"/>
    <w:rsid w:val="00D253AD"/>
    <w:rsid w:val="00D25466"/>
    <w:rsid w:val="00D25718"/>
    <w:rsid w:val="00D25C27"/>
    <w:rsid w:val="00D25F6B"/>
    <w:rsid w:val="00D26BDC"/>
    <w:rsid w:val="00D26F5D"/>
    <w:rsid w:val="00D274BE"/>
    <w:rsid w:val="00D27E5D"/>
    <w:rsid w:val="00D3090F"/>
    <w:rsid w:val="00D318ED"/>
    <w:rsid w:val="00D3267B"/>
    <w:rsid w:val="00D359EB"/>
    <w:rsid w:val="00D3635B"/>
    <w:rsid w:val="00D3688A"/>
    <w:rsid w:val="00D3733D"/>
    <w:rsid w:val="00D37398"/>
    <w:rsid w:val="00D37929"/>
    <w:rsid w:val="00D40B83"/>
    <w:rsid w:val="00D40C26"/>
    <w:rsid w:val="00D41916"/>
    <w:rsid w:val="00D43735"/>
    <w:rsid w:val="00D46748"/>
    <w:rsid w:val="00D47BDC"/>
    <w:rsid w:val="00D5049A"/>
    <w:rsid w:val="00D506C4"/>
    <w:rsid w:val="00D515A7"/>
    <w:rsid w:val="00D52465"/>
    <w:rsid w:val="00D52770"/>
    <w:rsid w:val="00D527BD"/>
    <w:rsid w:val="00D53075"/>
    <w:rsid w:val="00D54562"/>
    <w:rsid w:val="00D54EFF"/>
    <w:rsid w:val="00D55FF4"/>
    <w:rsid w:val="00D560C9"/>
    <w:rsid w:val="00D5774C"/>
    <w:rsid w:val="00D578F9"/>
    <w:rsid w:val="00D6093F"/>
    <w:rsid w:val="00D60EBB"/>
    <w:rsid w:val="00D625AD"/>
    <w:rsid w:val="00D631A4"/>
    <w:rsid w:val="00D63A05"/>
    <w:rsid w:val="00D649E6"/>
    <w:rsid w:val="00D65117"/>
    <w:rsid w:val="00D655D6"/>
    <w:rsid w:val="00D6592E"/>
    <w:rsid w:val="00D66C48"/>
    <w:rsid w:val="00D67A95"/>
    <w:rsid w:val="00D7135A"/>
    <w:rsid w:val="00D7271A"/>
    <w:rsid w:val="00D74341"/>
    <w:rsid w:val="00D74DBE"/>
    <w:rsid w:val="00D750F2"/>
    <w:rsid w:val="00D762EC"/>
    <w:rsid w:val="00D76EAE"/>
    <w:rsid w:val="00D77299"/>
    <w:rsid w:val="00D805A6"/>
    <w:rsid w:val="00D81B84"/>
    <w:rsid w:val="00D83A93"/>
    <w:rsid w:val="00D84674"/>
    <w:rsid w:val="00D90A31"/>
    <w:rsid w:val="00D92926"/>
    <w:rsid w:val="00D9301B"/>
    <w:rsid w:val="00D93873"/>
    <w:rsid w:val="00D949DF"/>
    <w:rsid w:val="00D958D9"/>
    <w:rsid w:val="00D95CBD"/>
    <w:rsid w:val="00D97153"/>
    <w:rsid w:val="00D976AA"/>
    <w:rsid w:val="00DA1030"/>
    <w:rsid w:val="00DA1A6B"/>
    <w:rsid w:val="00DA24A6"/>
    <w:rsid w:val="00DA25FC"/>
    <w:rsid w:val="00DA2A94"/>
    <w:rsid w:val="00DA4CF8"/>
    <w:rsid w:val="00DA4F16"/>
    <w:rsid w:val="00DA55F3"/>
    <w:rsid w:val="00DA5664"/>
    <w:rsid w:val="00DA6909"/>
    <w:rsid w:val="00DA75B2"/>
    <w:rsid w:val="00DA7E3B"/>
    <w:rsid w:val="00DB28A8"/>
    <w:rsid w:val="00DB37E4"/>
    <w:rsid w:val="00DB3A25"/>
    <w:rsid w:val="00DC0C02"/>
    <w:rsid w:val="00DC17F4"/>
    <w:rsid w:val="00DC1CD4"/>
    <w:rsid w:val="00DC2478"/>
    <w:rsid w:val="00DC28E8"/>
    <w:rsid w:val="00DC2AF5"/>
    <w:rsid w:val="00DC3B63"/>
    <w:rsid w:val="00DC4403"/>
    <w:rsid w:val="00DC459C"/>
    <w:rsid w:val="00DC4A7B"/>
    <w:rsid w:val="00DC4E65"/>
    <w:rsid w:val="00DC6B0B"/>
    <w:rsid w:val="00DC6E46"/>
    <w:rsid w:val="00DC7E29"/>
    <w:rsid w:val="00DD0B9D"/>
    <w:rsid w:val="00DD1467"/>
    <w:rsid w:val="00DD27A5"/>
    <w:rsid w:val="00DD4BB1"/>
    <w:rsid w:val="00DD4F0D"/>
    <w:rsid w:val="00DD56EF"/>
    <w:rsid w:val="00DD5E8D"/>
    <w:rsid w:val="00DD609A"/>
    <w:rsid w:val="00DD7910"/>
    <w:rsid w:val="00DE04C9"/>
    <w:rsid w:val="00DE05A2"/>
    <w:rsid w:val="00DE10BB"/>
    <w:rsid w:val="00DE130D"/>
    <w:rsid w:val="00DE131A"/>
    <w:rsid w:val="00DE2990"/>
    <w:rsid w:val="00DE36A5"/>
    <w:rsid w:val="00DE3DE5"/>
    <w:rsid w:val="00DE3F0E"/>
    <w:rsid w:val="00DE5420"/>
    <w:rsid w:val="00DE7DE1"/>
    <w:rsid w:val="00DE7EBB"/>
    <w:rsid w:val="00DF021A"/>
    <w:rsid w:val="00DF0B04"/>
    <w:rsid w:val="00DF10B6"/>
    <w:rsid w:val="00DF1A62"/>
    <w:rsid w:val="00DF352D"/>
    <w:rsid w:val="00DF4C76"/>
    <w:rsid w:val="00DF6EB0"/>
    <w:rsid w:val="00E00E8A"/>
    <w:rsid w:val="00E010E9"/>
    <w:rsid w:val="00E01817"/>
    <w:rsid w:val="00E040F4"/>
    <w:rsid w:val="00E04566"/>
    <w:rsid w:val="00E06ED4"/>
    <w:rsid w:val="00E07DF3"/>
    <w:rsid w:val="00E109FE"/>
    <w:rsid w:val="00E10AA3"/>
    <w:rsid w:val="00E10D5E"/>
    <w:rsid w:val="00E12C47"/>
    <w:rsid w:val="00E12D6D"/>
    <w:rsid w:val="00E13E52"/>
    <w:rsid w:val="00E149B3"/>
    <w:rsid w:val="00E14FCC"/>
    <w:rsid w:val="00E154EA"/>
    <w:rsid w:val="00E157D0"/>
    <w:rsid w:val="00E16155"/>
    <w:rsid w:val="00E20169"/>
    <w:rsid w:val="00E20BE6"/>
    <w:rsid w:val="00E20D20"/>
    <w:rsid w:val="00E21048"/>
    <w:rsid w:val="00E229AC"/>
    <w:rsid w:val="00E23357"/>
    <w:rsid w:val="00E24022"/>
    <w:rsid w:val="00E24957"/>
    <w:rsid w:val="00E24BEA"/>
    <w:rsid w:val="00E25468"/>
    <w:rsid w:val="00E27D7D"/>
    <w:rsid w:val="00E301E3"/>
    <w:rsid w:val="00E304E6"/>
    <w:rsid w:val="00E30F5D"/>
    <w:rsid w:val="00E31567"/>
    <w:rsid w:val="00E31809"/>
    <w:rsid w:val="00E31CB5"/>
    <w:rsid w:val="00E320E7"/>
    <w:rsid w:val="00E33BC8"/>
    <w:rsid w:val="00E33F58"/>
    <w:rsid w:val="00E34EB2"/>
    <w:rsid w:val="00E351C6"/>
    <w:rsid w:val="00E374E7"/>
    <w:rsid w:val="00E37C43"/>
    <w:rsid w:val="00E417C4"/>
    <w:rsid w:val="00E428B6"/>
    <w:rsid w:val="00E43370"/>
    <w:rsid w:val="00E5145E"/>
    <w:rsid w:val="00E523A2"/>
    <w:rsid w:val="00E55487"/>
    <w:rsid w:val="00E55577"/>
    <w:rsid w:val="00E57799"/>
    <w:rsid w:val="00E602D4"/>
    <w:rsid w:val="00E608E0"/>
    <w:rsid w:val="00E6379C"/>
    <w:rsid w:val="00E63A85"/>
    <w:rsid w:val="00E6451E"/>
    <w:rsid w:val="00E6551E"/>
    <w:rsid w:val="00E663EB"/>
    <w:rsid w:val="00E676D8"/>
    <w:rsid w:val="00E67BB9"/>
    <w:rsid w:val="00E7004B"/>
    <w:rsid w:val="00E7124F"/>
    <w:rsid w:val="00E715A2"/>
    <w:rsid w:val="00E71E6E"/>
    <w:rsid w:val="00E73384"/>
    <w:rsid w:val="00E76B0E"/>
    <w:rsid w:val="00E772BE"/>
    <w:rsid w:val="00E77904"/>
    <w:rsid w:val="00E81167"/>
    <w:rsid w:val="00E81E3D"/>
    <w:rsid w:val="00E83247"/>
    <w:rsid w:val="00E8457A"/>
    <w:rsid w:val="00E84675"/>
    <w:rsid w:val="00E84A61"/>
    <w:rsid w:val="00E866FB"/>
    <w:rsid w:val="00E87065"/>
    <w:rsid w:val="00E87CE8"/>
    <w:rsid w:val="00E90449"/>
    <w:rsid w:val="00E91496"/>
    <w:rsid w:val="00E91CEF"/>
    <w:rsid w:val="00E92F83"/>
    <w:rsid w:val="00E94179"/>
    <w:rsid w:val="00E957CC"/>
    <w:rsid w:val="00E95D23"/>
    <w:rsid w:val="00E962E5"/>
    <w:rsid w:val="00E963AD"/>
    <w:rsid w:val="00EA0081"/>
    <w:rsid w:val="00EA015B"/>
    <w:rsid w:val="00EA0D1A"/>
    <w:rsid w:val="00EA3A12"/>
    <w:rsid w:val="00EA3DF9"/>
    <w:rsid w:val="00EA4E14"/>
    <w:rsid w:val="00EA551C"/>
    <w:rsid w:val="00EB05FB"/>
    <w:rsid w:val="00EB0EC0"/>
    <w:rsid w:val="00EB17E0"/>
    <w:rsid w:val="00EB3831"/>
    <w:rsid w:val="00EB405C"/>
    <w:rsid w:val="00EB5936"/>
    <w:rsid w:val="00EB6260"/>
    <w:rsid w:val="00EB6679"/>
    <w:rsid w:val="00EB67AC"/>
    <w:rsid w:val="00EC0512"/>
    <w:rsid w:val="00EC0E10"/>
    <w:rsid w:val="00EC1675"/>
    <w:rsid w:val="00EC217C"/>
    <w:rsid w:val="00EC35F7"/>
    <w:rsid w:val="00EC360B"/>
    <w:rsid w:val="00EC3D20"/>
    <w:rsid w:val="00EC3EE4"/>
    <w:rsid w:val="00EC6C0A"/>
    <w:rsid w:val="00EC6E68"/>
    <w:rsid w:val="00EC6E99"/>
    <w:rsid w:val="00ED08BE"/>
    <w:rsid w:val="00ED0C11"/>
    <w:rsid w:val="00ED20BE"/>
    <w:rsid w:val="00ED22DE"/>
    <w:rsid w:val="00ED28E3"/>
    <w:rsid w:val="00ED38F7"/>
    <w:rsid w:val="00ED47E3"/>
    <w:rsid w:val="00ED4FCE"/>
    <w:rsid w:val="00ED6430"/>
    <w:rsid w:val="00ED6BF3"/>
    <w:rsid w:val="00ED6EA8"/>
    <w:rsid w:val="00ED7123"/>
    <w:rsid w:val="00ED7665"/>
    <w:rsid w:val="00ED793B"/>
    <w:rsid w:val="00ED7F3F"/>
    <w:rsid w:val="00EE0ED9"/>
    <w:rsid w:val="00EE124C"/>
    <w:rsid w:val="00EE174A"/>
    <w:rsid w:val="00EE2EA0"/>
    <w:rsid w:val="00EE3591"/>
    <w:rsid w:val="00EE377C"/>
    <w:rsid w:val="00EE3FBC"/>
    <w:rsid w:val="00EE44BA"/>
    <w:rsid w:val="00EE48B9"/>
    <w:rsid w:val="00EE58B1"/>
    <w:rsid w:val="00EE5D36"/>
    <w:rsid w:val="00EE6414"/>
    <w:rsid w:val="00EE6991"/>
    <w:rsid w:val="00EE7C7C"/>
    <w:rsid w:val="00EE7F42"/>
    <w:rsid w:val="00EF01A6"/>
    <w:rsid w:val="00EF0835"/>
    <w:rsid w:val="00EF106A"/>
    <w:rsid w:val="00EF18F7"/>
    <w:rsid w:val="00EF3A68"/>
    <w:rsid w:val="00EF438C"/>
    <w:rsid w:val="00EF45A3"/>
    <w:rsid w:val="00EF4A69"/>
    <w:rsid w:val="00EF4AEE"/>
    <w:rsid w:val="00EF7E0D"/>
    <w:rsid w:val="00F001B1"/>
    <w:rsid w:val="00F01317"/>
    <w:rsid w:val="00F01E79"/>
    <w:rsid w:val="00F033CA"/>
    <w:rsid w:val="00F033E0"/>
    <w:rsid w:val="00F03AD9"/>
    <w:rsid w:val="00F03D47"/>
    <w:rsid w:val="00F045DC"/>
    <w:rsid w:val="00F04E85"/>
    <w:rsid w:val="00F05AC1"/>
    <w:rsid w:val="00F061DD"/>
    <w:rsid w:val="00F10B86"/>
    <w:rsid w:val="00F10C9A"/>
    <w:rsid w:val="00F12AEE"/>
    <w:rsid w:val="00F12E7F"/>
    <w:rsid w:val="00F13232"/>
    <w:rsid w:val="00F13C00"/>
    <w:rsid w:val="00F1441A"/>
    <w:rsid w:val="00F20A95"/>
    <w:rsid w:val="00F2193A"/>
    <w:rsid w:val="00F228DE"/>
    <w:rsid w:val="00F23CB1"/>
    <w:rsid w:val="00F2442C"/>
    <w:rsid w:val="00F2579A"/>
    <w:rsid w:val="00F2744D"/>
    <w:rsid w:val="00F318F0"/>
    <w:rsid w:val="00F31E06"/>
    <w:rsid w:val="00F32E0F"/>
    <w:rsid w:val="00F3307A"/>
    <w:rsid w:val="00F3307D"/>
    <w:rsid w:val="00F34729"/>
    <w:rsid w:val="00F34A92"/>
    <w:rsid w:val="00F352DC"/>
    <w:rsid w:val="00F354DA"/>
    <w:rsid w:val="00F35C7E"/>
    <w:rsid w:val="00F36B54"/>
    <w:rsid w:val="00F36BB6"/>
    <w:rsid w:val="00F40D93"/>
    <w:rsid w:val="00F41C8A"/>
    <w:rsid w:val="00F42639"/>
    <w:rsid w:val="00F43E60"/>
    <w:rsid w:val="00F442DA"/>
    <w:rsid w:val="00F444C5"/>
    <w:rsid w:val="00F44F2D"/>
    <w:rsid w:val="00F451FE"/>
    <w:rsid w:val="00F45D39"/>
    <w:rsid w:val="00F475B2"/>
    <w:rsid w:val="00F47698"/>
    <w:rsid w:val="00F50306"/>
    <w:rsid w:val="00F51004"/>
    <w:rsid w:val="00F51662"/>
    <w:rsid w:val="00F52127"/>
    <w:rsid w:val="00F52D1B"/>
    <w:rsid w:val="00F533FE"/>
    <w:rsid w:val="00F54D1C"/>
    <w:rsid w:val="00F55499"/>
    <w:rsid w:val="00F555C3"/>
    <w:rsid w:val="00F56D2E"/>
    <w:rsid w:val="00F57DA9"/>
    <w:rsid w:val="00F6074E"/>
    <w:rsid w:val="00F61207"/>
    <w:rsid w:val="00F61535"/>
    <w:rsid w:val="00F615E5"/>
    <w:rsid w:val="00F618A4"/>
    <w:rsid w:val="00F63F6D"/>
    <w:rsid w:val="00F6428E"/>
    <w:rsid w:val="00F64811"/>
    <w:rsid w:val="00F65B6E"/>
    <w:rsid w:val="00F667E0"/>
    <w:rsid w:val="00F669AA"/>
    <w:rsid w:val="00F66F60"/>
    <w:rsid w:val="00F70226"/>
    <w:rsid w:val="00F70F8C"/>
    <w:rsid w:val="00F7125A"/>
    <w:rsid w:val="00F716E7"/>
    <w:rsid w:val="00F73726"/>
    <w:rsid w:val="00F73BA3"/>
    <w:rsid w:val="00F73E33"/>
    <w:rsid w:val="00F74A5B"/>
    <w:rsid w:val="00F74B10"/>
    <w:rsid w:val="00F7562C"/>
    <w:rsid w:val="00F767B0"/>
    <w:rsid w:val="00F7684D"/>
    <w:rsid w:val="00F774E4"/>
    <w:rsid w:val="00F81EAA"/>
    <w:rsid w:val="00F822B4"/>
    <w:rsid w:val="00F82795"/>
    <w:rsid w:val="00F82D61"/>
    <w:rsid w:val="00F83C37"/>
    <w:rsid w:val="00F83F7F"/>
    <w:rsid w:val="00F84AC6"/>
    <w:rsid w:val="00F8639F"/>
    <w:rsid w:val="00F87C92"/>
    <w:rsid w:val="00F90854"/>
    <w:rsid w:val="00F91748"/>
    <w:rsid w:val="00F921F2"/>
    <w:rsid w:val="00F92F5C"/>
    <w:rsid w:val="00F94D59"/>
    <w:rsid w:val="00F966DC"/>
    <w:rsid w:val="00F97041"/>
    <w:rsid w:val="00F97D83"/>
    <w:rsid w:val="00FA00C6"/>
    <w:rsid w:val="00FA2088"/>
    <w:rsid w:val="00FA2172"/>
    <w:rsid w:val="00FA2403"/>
    <w:rsid w:val="00FA2D95"/>
    <w:rsid w:val="00FA3640"/>
    <w:rsid w:val="00FA74E2"/>
    <w:rsid w:val="00FA7AFC"/>
    <w:rsid w:val="00FA7B74"/>
    <w:rsid w:val="00FB0B8A"/>
    <w:rsid w:val="00FB1CE4"/>
    <w:rsid w:val="00FB1F3A"/>
    <w:rsid w:val="00FB2612"/>
    <w:rsid w:val="00FB283B"/>
    <w:rsid w:val="00FB29B9"/>
    <w:rsid w:val="00FB2CC6"/>
    <w:rsid w:val="00FB2CFF"/>
    <w:rsid w:val="00FB3847"/>
    <w:rsid w:val="00FB3974"/>
    <w:rsid w:val="00FB4374"/>
    <w:rsid w:val="00FB4F1F"/>
    <w:rsid w:val="00FB67C1"/>
    <w:rsid w:val="00FB7AE6"/>
    <w:rsid w:val="00FC031C"/>
    <w:rsid w:val="00FC0CFB"/>
    <w:rsid w:val="00FC1DD2"/>
    <w:rsid w:val="00FC2952"/>
    <w:rsid w:val="00FC2FBC"/>
    <w:rsid w:val="00FC4730"/>
    <w:rsid w:val="00FC58CA"/>
    <w:rsid w:val="00FC67F9"/>
    <w:rsid w:val="00FC6D25"/>
    <w:rsid w:val="00FC73AC"/>
    <w:rsid w:val="00FC79BB"/>
    <w:rsid w:val="00FC7BDF"/>
    <w:rsid w:val="00FD100B"/>
    <w:rsid w:val="00FD17CF"/>
    <w:rsid w:val="00FD27F0"/>
    <w:rsid w:val="00FD2C02"/>
    <w:rsid w:val="00FD37BE"/>
    <w:rsid w:val="00FD3A5C"/>
    <w:rsid w:val="00FD4098"/>
    <w:rsid w:val="00FD5788"/>
    <w:rsid w:val="00FD5A03"/>
    <w:rsid w:val="00FD5E38"/>
    <w:rsid w:val="00FD61A5"/>
    <w:rsid w:val="00FD77DC"/>
    <w:rsid w:val="00FD785C"/>
    <w:rsid w:val="00FE08A2"/>
    <w:rsid w:val="00FE08E1"/>
    <w:rsid w:val="00FE0A53"/>
    <w:rsid w:val="00FE0B88"/>
    <w:rsid w:val="00FE1AA5"/>
    <w:rsid w:val="00FE3E82"/>
    <w:rsid w:val="00FE3FCC"/>
    <w:rsid w:val="00FE41F4"/>
    <w:rsid w:val="00FE46C1"/>
    <w:rsid w:val="00FE5D16"/>
    <w:rsid w:val="00FE6063"/>
    <w:rsid w:val="00FE614E"/>
    <w:rsid w:val="00FE7E30"/>
    <w:rsid w:val="00FF032C"/>
    <w:rsid w:val="00FF148A"/>
    <w:rsid w:val="00FF3582"/>
    <w:rsid w:val="00FF3EBF"/>
    <w:rsid w:val="00FF420F"/>
    <w:rsid w:val="00FF43DF"/>
    <w:rsid w:val="00FF5B8B"/>
    <w:rsid w:val="00FF7092"/>
    <w:rsid w:val="00FF710B"/>
    <w:rsid w:val="00FF7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99"/>
    <w:rPr>
      <w:rFonts w:ascii="Calibri" w:eastAsia="Malgun Gothic" w:hAnsi="Calibri" w:cs="Times New Roman"/>
    </w:rPr>
  </w:style>
  <w:style w:type="paragraph" w:styleId="Heading1">
    <w:name w:val="heading 1"/>
    <w:basedOn w:val="Normal"/>
    <w:next w:val="Normal"/>
    <w:link w:val="Heading1Char"/>
    <w:uiPriority w:val="9"/>
    <w:qFormat/>
    <w:rsid w:val="00E6379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05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1C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379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E6379C"/>
    <w:pPr>
      <w:keepNext/>
      <w:keepLines/>
      <w:spacing w:before="200" w:after="0"/>
      <w:outlineLvl w:val="4"/>
    </w:pPr>
    <w:rPr>
      <w:rFonts w:ascii="Cambria" w:hAnsi="Cambria"/>
      <w:color w:val="243F60"/>
    </w:rPr>
  </w:style>
  <w:style w:type="paragraph" w:styleId="Heading8">
    <w:name w:val="heading 8"/>
    <w:aliases w:val="Body Text1"/>
    <w:basedOn w:val="Normal"/>
    <w:next w:val="Normal"/>
    <w:link w:val="Heading8Char"/>
    <w:autoRedefine/>
    <w:uiPriority w:val="9"/>
    <w:unhideWhenUsed/>
    <w:qFormat/>
    <w:rsid w:val="007B726C"/>
    <w:pPr>
      <w:widowControl w:val="0"/>
      <w:snapToGrid w:val="0"/>
      <w:spacing w:before="100" w:beforeAutospacing="1" w:after="100" w:afterAutospacing="1" w:line="480" w:lineRule="auto"/>
      <w:ind w:firstLine="720"/>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79C"/>
    <w:rPr>
      <w:rFonts w:ascii="Cambria" w:eastAsia="Malgun Gothic" w:hAnsi="Cambria" w:cs="Times New Roman"/>
      <w:b/>
      <w:bCs/>
      <w:color w:val="365F91"/>
      <w:sz w:val="28"/>
      <w:szCs w:val="28"/>
    </w:rPr>
  </w:style>
  <w:style w:type="character" w:customStyle="1" w:styleId="Heading4Char">
    <w:name w:val="Heading 4 Char"/>
    <w:basedOn w:val="DefaultParagraphFont"/>
    <w:link w:val="Heading4"/>
    <w:uiPriority w:val="9"/>
    <w:semiHidden/>
    <w:rsid w:val="00E6379C"/>
    <w:rPr>
      <w:rFonts w:ascii="Cambria" w:eastAsia="Malgun Gothic" w:hAnsi="Cambria" w:cs="Times New Roman"/>
      <w:b/>
      <w:bCs/>
      <w:i/>
      <w:iCs/>
      <w:color w:val="4F81BD"/>
    </w:rPr>
  </w:style>
  <w:style w:type="character" w:customStyle="1" w:styleId="Heading5Char">
    <w:name w:val="Heading 5 Char"/>
    <w:basedOn w:val="DefaultParagraphFont"/>
    <w:link w:val="Heading5"/>
    <w:uiPriority w:val="9"/>
    <w:rsid w:val="00E6379C"/>
    <w:rPr>
      <w:rFonts w:ascii="Cambria" w:eastAsia="Malgun Gothic" w:hAnsi="Cambria" w:cs="Times New Roman"/>
      <w:color w:val="243F60"/>
    </w:rPr>
  </w:style>
  <w:style w:type="character" w:customStyle="1" w:styleId="Heading8Char">
    <w:name w:val="Heading 8 Char"/>
    <w:aliases w:val="Body Text1 Char"/>
    <w:basedOn w:val="DefaultParagraphFont"/>
    <w:link w:val="Heading8"/>
    <w:uiPriority w:val="9"/>
    <w:rsid w:val="007B726C"/>
    <w:rPr>
      <w:rFonts w:ascii="Arial" w:eastAsia="Malgun Gothic" w:hAnsi="Arial" w:cs="Arial"/>
      <w:sz w:val="20"/>
      <w:szCs w:val="20"/>
    </w:rPr>
  </w:style>
  <w:style w:type="character" w:styleId="Hyperlink">
    <w:name w:val="Hyperlink"/>
    <w:basedOn w:val="DefaultParagraphFont"/>
    <w:uiPriority w:val="99"/>
    <w:unhideWhenUsed/>
    <w:rsid w:val="00E6379C"/>
    <w:rPr>
      <w:color w:val="0000FF"/>
      <w:u w:val="none"/>
      <w:effect w:val="none"/>
    </w:rPr>
  </w:style>
  <w:style w:type="character" w:styleId="FollowedHyperlink">
    <w:name w:val="FollowedHyperlink"/>
    <w:basedOn w:val="DefaultParagraphFont"/>
    <w:uiPriority w:val="99"/>
    <w:semiHidden/>
    <w:unhideWhenUsed/>
    <w:rsid w:val="00E6379C"/>
    <w:rPr>
      <w:color w:val="800080"/>
      <w:u w:val="single"/>
    </w:rPr>
  </w:style>
  <w:style w:type="paragraph" w:styleId="NormalWeb">
    <w:name w:val="Normal (Web)"/>
    <w:basedOn w:val="Normal"/>
    <w:uiPriority w:val="99"/>
    <w:semiHidden/>
    <w:unhideWhenUsed/>
    <w:rsid w:val="00E6379C"/>
    <w:pPr>
      <w:spacing w:before="100" w:beforeAutospacing="1" w:after="100" w:afterAutospacing="1" w:line="240" w:lineRule="auto"/>
    </w:pPr>
    <w:rPr>
      <w:rFonts w:ascii="Times New Roman" w:hAnsi="Times New Roman"/>
      <w:sz w:val="24"/>
      <w:szCs w:val="24"/>
      <w:lang w:eastAsia="en-GB"/>
    </w:rPr>
  </w:style>
  <w:style w:type="character" w:customStyle="1" w:styleId="Heading8Char1">
    <w:name w:val="Heading 8 Char1"/>
    <w:aliases w:val="body text Char1"/>
    <w:uiPriority w:val="9"/>
    <w:semiHidden/>
    <w:rsid w:val="00E6379C"/>
    <w:rPr>
      <w:rFonts w:ascii="Cambria" w:eastAsia="Malgun Gothic" w:hAnsi="Cambria"/>
      <w:color w:val="404040"/>
    </w:rPr>
  </w:style>
  <w:style w:type="paragraph" w:styleId="FootnoteText">
    <w:name w:val="footnote text"/>
    <w:basedOn w:val="Normal"/>
    <w:link w:val="FootnoteTextChar"/>
    <w:uiPriority w:val="99"/>
    <w:unhideWhenUsed/>
    <w:rsid w:val="00E6379C"/>
    <w:pPr>
      <w:spacing w:after="0" w:line="240" w:lineRule="auto"/>
    </w:pPr>
    <w:rPr>
      <w:sz w:val="20"/>
      <w:szCs w:val="20"/>
    </w:rPr>
  </w:style>
  <w:style w:type="character" w:customStyle="1" w:styleId="FootnoteTextChar">
    <w:name w:val="Footnote Text Char"/>
    <w:basedOn w:val="DefaultParagraphFont"/>
    <w:link w:val="FootnoteText"/>
    <w:uiPriority w:val="99"/>
    <w:rsid w:val="00E6379C"/>
    <w:rPr>
      <w:rFonts w:ascii="Calibri" w:eastAsia="Malgun Gothic" w:hAnsi="Calibri" w:cs="Times New Roman"/>
      <w:sz w:val="20"/>
      <w:szCs w:val="20"/>
    </w:rPr>
  </w:style>
  <w:style w:type="paragraph" w:styleId="CommentText">
    <w:name w:val="annotation text"/>
    <w:basedOn w:val="Normal"/>
    <w:link w:val="CommentTextChar"/>
    <w:uiPriority w:val="99"/>
    <w:unhideWhenUsed/>
    <w:rsid w:val="00E6379C"/>
    <w:pPr>
      <w:spacing w:line="240" w:lineRule="auto"/>
    </w:pPr>
    <w:rPr>
      <w:sz w:val="20"/>
      <w:szCs w:val="20"/>
    </w:rPr>
  </w:style>
  <w:style w:type="character" w:customStyle="1" w:styleId="CommentTextChar">
    <w:name w:val="Comment Text Char"/>
    <w:basedOn w:val="DefaultParagraphFont"/>
    <w:link w:val="CommentText"/>
    <w:uiPriority w:val="99"/>
    <w:rsid w:val="00E6379C"/>
    <w:rPr>
      <w:rFonts w:ascii="Calibri" w:eastAsia="Malgun Gothic" w:hAnsi="Calibri" w:cs="Times New Roman"/>
      <w:sz w:val="20"/>
      <w:szCs w:val="20"/>
    </w:rPr>
  </w:style>
  <w:style w:type="paragraph" w:styleId="Header">
    <w:name w:val="header"/>
    <w:basedOn w:val="Normal"/>
    <w:link w:val="HeaderChar"/>
    <w:uiPriority w:val="99"/>
    <w:unhideWhenUsed/>
    <w:rsid w:val="00E6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79C"/>
    <w:rPr>
      <w:rFonts w:ascii="Calibri" w:eastAsia="Malgun Gothic" w:hAnsi="Calibri" w:cs="Times New Roman"/>
    </w:rPr>
  </w:style>
  <w:style w:type="paragraph" w:styleId="Footer">
    <w:name w:val="footer"/>
    <w:basedOn w:val="Normal"/>
    <w:link w:val="FooterChar"/>
    <w:uiPriority w:val="99"/>
    <w:unhideWhenUsed/>
    <w:rsid w:val="00E6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9C"/>
    <w:rPr>
      <w:rFonts w:ascii="Calibri" w:eastAsia="Malgun Gothic" w:hAnsi="Calibri" w:cs="Times New Roman"/>
    </w:rPr>
  </w:style>
  <w:style w:type="paragraph" w:styleId="Caption">
    <w:name w:val="caption"/>
    <w:aliases w:val="figure Caption"/>
    <w:basedOn w:val="Normal"/>
    <w:next w:val="Normal"/>
    <w:uiPriority w:val="35"/>
    <w:unhideWhenUsed/>
    <w:qFormat/>
    <w:rsid w:val="00E6379C"/>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E6379C"/>
    <w:rPr>
      <w:b/>
      <w:bCs/>
    </w:rPr>
  </w:style>
  <w:style w:type="character" w:customStyle="1" w:styleId="CommentSubjectChar">
    <w:name w:val="Comment Subject Char"/>
    <w:basedOn w:val="CommentTextChar"/>
    <w:link w:val="CommentSubject"/>
    <w:uiPriority w:val="99"/>
    <w:semiHidden/>
    <w:rsid w:val="00E6379C"/>
    <w:rPr>
      <w:rFonts w:ascii="Calibri" w:eastAsia="Malgun Gothic" w:hAnsi="Calibri" w:cs="Times New Roman"/>
      <w:b/>
      <w:bCs/>
      <w:sz w:val="20"/>
      <w:szCs w:val="20"/>
    </w:rPr>
  </w:style>
  <w:style w:type="paragraph" w:styleId="BalloonText">
    <w:name w:val="Balloon Text"/>
    <w:basedOn w:val="Normal"/>
    <w:link w:val="BalloonTextChar"/>
    <w:uiPriority w:val="99"/>
    <w:semiHidden/>
    <w:unhideWhenUsed/>
    <w:rsid w:val="00E6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9C"/>
    <w:rPr>
      <w:rFonts w:ascii="Tahoma" w:eastAsia="Malgun Gothic" w:hAnsi="Tahoma" w:cs="Tahoma"/>
      <w:sz w:val="16"/>
      <w:szCs w:val="16"/>
    </w:rPr>
  </w:style>
  <w:style w:type="paragraph" w:styleId="NoSpacing">
    <w:name w:val="No Spacing"/>
    <w:aliases w:val="table capture"/>
    <w:basedOn w:val="Caption"/>
    <w:next w:val="Normal"/>
    <w:autoRedefine/>
    <w:uiPriority w:val="1"/>
    <w:qFormat/>
    <w:rsid w:val="00E6379C"/>
    <w:pPr>
      <w:keepNext/>
      <w:spacing w:after="0" w:line="360" w:lineRule="auto"/>
    </w:pPr>
    <w:rPr>
      <w:rFonts w:ascii="Arial" w:hAnsi="Arial" w:cs="Arial"/>
      <w:b w:val="0"/>
      <w:color w:val="auto"/>
      <w:sz w:val="20"/>
      <w:szCs w:val="22"/>
    </w:rPr>
  </w:style>
  <w:style w:type="paragraph" w:styleId="ListParagraph">
    <w:name w:val="List Paragraph"/>
    <w:basedOn w:val="Normal"/>
    <w:uiPriority w:val="34"/>
    <w:qFormat/>
    <w:rsid w:val="00E6379C"/>
    <w:pPr>
      <w:ind w:left="720"/>
      <w:contextualSpacing/>
    </w:pPr>
  </w:style>
  <w:style w:type="character" w:styleId="FootnoteReference">
    <w:name w:val="footnote reference"/>
    <w:basedOn w:val="DefaultParagraphFont"/>
    <w:uiPriority w:val="99"/>
    <w:semiHidden/>
    <w:unhideWhenUsed/>
    <w:rsid w:val="00E6379C"/>
    <w:rPr>
      <w:vertAlign w:val="superscript"/>
    </w:rPr>
  </w:style>
  <w:style w:type="character" w:styleId="CommentReference">
    <w:name w:val="annotation reference"/>
    <w:basedOn w:val="DefaultParagraphFont"/>
    <w:uiPriority w:val="99"/>
    <w:unhideWhenUsed/>
    <w:rsid w:val="00E6379C"/>
    <w:rPr>
      <w:sz w:val="16"/>
    </w:rPr>
  </w:style>
  <w:style w:type="character" w:styleId="PlaceholderText">
    <w:name w:val="Placeholder Text"/>
    <w:basedOn w:val="DefaultParagraphFont"/>
    <w:uiPriority w:val="99"/>
    <w:semiHidden/>
    <w:rsid w:val="00E6379C"/>
    <w:rPr>
      <w:color w:val="808080"/>
    </w:rPr>
  </w:style>
  <w:style w:type="character" w:customStyle="1" w:styleId="apple-style-span">
    <w:name w:val="apple-style-span"/>
    <w:basedOn w:val="DefaultParagraphFont"/>
    <w:rsid w:val="00E6379C"/>
    <w:rPr>
      <w:rFonts w:cs="Times New Roman"/>
    </w:rPr>
  </w:style>
  <w:style w:type="character" w:customStyle="1" w:styleId="apple-converted-space">
    <w:name w:val="apple-converted-space"/>
    <w:basedOn w:val="DefaultParagraphFont"/>
    <w:rsid w:val="00E6379C"/>
    <w:rPr>
      <w:rFonts w:cs="Times New Roman"/>
    </w:rPr>
  </w:style>
  <w:style w:type="table" w:styleId="TableGrid">
    <w:name w:val="Table Grid"/>
    <w:basedOn w:val="TableNormal"/>
    <w:uiPriority w:val="59"/>
    <w:rsid w:val="00E6379C"/>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379C"/>
    <w:rPr>
      <w:i/>
    </w:rPr>
  </w:style>
  <w:style w:type="character" w:customStyle="1" w:styleId="hps">
    <w:name w:val="hps"/>
    <w:basedOn w:val="DefaultParagraphFont"/>
    <w:rsid w:val="00E6379C"/>
    <w:rPr>
      <w:rFonts w:cs="Times New Roman"/>
    </w:rPr>
  </w:style>
  <w:style w:type="paragraph" w:customStyle="1" w:styleId="Default">
    <w:name w:val="Default"/>
    <w:rsid w:val="00E6379C"/>
    <w:pPr>
      <w:autoSpaceDE w:val="0"/>
      <w:autoSpaceDN w:val="0"/>
      <w:adjustRightInd w:val="0"/>
      <w:spacing w:after="0" w:line="240" w:lineRule="auto"/>
    </w:pPr>
    <w:rPr>
      <w:rFonts w:ascii="Arial" w:eastAsia="Malgun Gothic" w:hAnsi="Arial" w:cs="Arial"/>
      <w:color w:val="000000"/>
      <w:sz w:val="24"/>
      <w:szCs w:val="24"/>
    </w:rPr>
  </w:style>
  <w:style w:type="character" w:styleId="Strong">
    <w:name w:val="Strong"/>
    <w:basedOn w:val="DefaultParagraphFont"/>
    <w:uiPriority w:val="22"/>
    <w:qFormat/>
    <w:rsid w:val="00E6379C"/>
    <w:rPr>
      <w:b/>
    </w:rPr>
  </w:style>
  <w:style w:type="character" w:customStyle="1" w:styleId="hp">
    <w:name w:val="hp"/>
    <w:basedOn w:val="DefaultParagraphFont"/>
    <w:rsid w:val="00E6379C"/>
    <w:rPr>
      <w:rFonts w:cs="Times New Roman"/>
    </w:rPr>
  </w:style>
  <w:style w:type="character" w:customStyle="1" w:styleId="Heading3Char">
    <w:name w:val="Heading 3 Char"/>
    <w:basedOn w:val="DefaultParagraphFont"/>
    <w:link w:val="Heading3"/>
    <w:uiPriority w:val="9"/>
    <w:semiHidden/>
    <w:rsid w:val="00571C39"/>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C218BB"/>
  </w:style>
  <w:style w:type="paragraph" w:customStyle="1" w:styleId="volissue">
    <w:name w:val="volissue"/>
    <w:basedOn w:val="Normal"/>
    <w:rsid w:val="00BB1E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D0589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C0C37"/>
    <w:pPr>
      <w:spacing w:after="0" w:line="240" w:lineRule="auto"/>
    </w:pPr>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486">
      <w:bodyDiv w:val="1"/>
      <w:marLeft w:val="0"/>
      <w:marRight w:val="0"/>
      <w:marTop w:val="0"/>
      <w:marBottom w:val="0"/>
      <w:divBdr>
        <w:top w:val="none" w:sz="0" w:space="0" w:color="auto"/>
        <w:left w:val="none" w:sz="0" w:space="0" w:color="auto"/>
        <w:bottom w:val="none" w:sz="0" w:space="0" w:color="auto"/>
        <w:right w:val="none" w:sz="0" w:space="0" w:color="auto"/>
      </w:divBdr>
    </w:div>
    <w:div w:id="49496997">
      <w:bodyDiv w:val="1"/>
      <w:marLeft w:val="0"/>
      <w:marRight w:val="0"/>
      <w:marTop w:val="0"/>
      <w:marBottom w:val="0"/>
      <w:divBdr>
        <w:top w:val="none" w:sz="0" w:space="0" w:color="auto"/>
        <w:left w:val="none" w:sz="0" w:space="0" w:color="auto"/>
        <w:bottom w:val="none" w:sz="0" w:space="0" w:color="auto"/>
        <w:right w:val="none" w:sz="0" w:space="0" w:color="auto"/>
      </w:divBdr>
    </w:div>
    <w:div w:id="93285457">
      <w:bodyDiv w:val="1"/>
      <w:marLeft w:val="0"/>
      <w:marRight w:val="0"/>
      <w:marTop w:val="0"/>
      <w:marBottom w:val="0"/>
      <w:divBdr>
        <w:top w:val="none" w:sz="0" w:space="0" w:color="auto"/>
        <w:left w:val="none" w:sz="0" w:space="0" w:color="auto"/>
        <w:bottom w:val="none" w:sz="0" w:space="0" w:color="auto"/>
        <w:right w:val="none" w:sz="0" w:space="0" w:color="auto"/>
      </w:divBdr>
    </w:div>
    <w:div w:id="99690260">
      <w:bodyDiv w:val="1"/>
      <w:marLeft w:val="0"/>
      <w:marRight w:val="0"/>
      <w:marTop w:val="0"/>
      <w:marBottom w:val="0"/>
      <w:divBdr>
        <w:top w:val="none" w:sz="0" w:space="0" w:color="auto"/>
        <w:left w:val="none" w:sz="0" w:space="0" w:color="auto"/>
        <w:bottom w:val="none" w:sz="0" w:space="0" w:color="auto"/>
        <w:right w:val="none" w:sz="0" w:space="0" w:color="auto"/>
      </w:divBdr>
    </w:div>
    <w:div w:id="104272588">
      <w:bodyDiv w:val="1"/>
      <w:marLeft w:val="0"/>
      <w:marRight w:val="0"/>
      <w:marTop w:val="0"/>
      <w:marBottom w:val="0"/>
      <w:divBdr>
        <w:top w:val="none" w:sz="0" w:space="0" w:color="auto"/>
        <w:left w:val="none" w:sz="0" w:space="0" w:color="auto"/>
        <w:bottom w:val="none" w:sz="0" w:space="0" w:color="auto"/>
        <w:right w:val="none" w:sz="0" w:space="0" w:color="auto"/>
      </w:divBdr>
    </w:div>
    <w:div w:id="135025701">
      <w:bodyDiv w:val="1"/>
      <w:marLeft w:val="0"/>
      <w:marRight w:val="0"/>
      <w:marTop w:val="0"/>
      <w:marBottom w:val="0"/>
      <w:divBdr>
        <w:top w:val="none" w:sz="0" w:space="0" w:color="auto"/>
        <w:left w:val="none" w:sz="0" w:space="0" w:color="auto"/>
        <w:bottom w:val="none" w:sz="0" w:space="0" w:color="auto"/>
        <w:right w:val="none" w:sz="0" w:space="0" w:color="auto"/>
      </w:divBdr>
    </w:div>
    <w:div w:id="171145598">
      <w:bodyDiv w:val="1"/>
      <w:marLeft w:val="0"/>
      <w:marRight w:val="0"/>
      <w:marTop w:val="0"/>
      <w:marBottom w:val="0"/>
      <w:divBdr>
        <w:top w:val="none" w:sz="0" w:space="0" w:color="auto"/>
        <w:left w:val="none" w:sz="0" w:space="0" w:color="auto"/>
        <w:bottom w:val="none" w:sz="0" w:space="0" w:color="auto"/>
        <w:right w:val="none" w:sz="0" w:space="0" w:color="auto"/>
      </w:divBdr>
    </w:div>
    <w:div w:id="227427805">
      <w:bodyDiv w:val="1"/>
      <w:marLeft w:val="0"/>
      <w:marRight w:val="0"/>
      <w:marTop w:val="0"/>
      <w:marBottom w:val="0"/>
      <w:divBdr>
        <w:top w:val="none" w:sz="0" w:space="0" w:color="auto"/>
        <w:left w:val="none" w:sz="0" w:space="0" w:color="auto"/>
        <w:bottom w:val="none" w:sz="0" w:space="0" w:color="auto"/>
        <w:right w:val="none" w:sz="0" w:space="0" w:color="auto"/>
      </w:divBdr>
    </w:div>
    <w:div w:id="242375418">
      <w:bodyDiv w:val="1"/>
      <w:marLeft w:val="0"/>
      <w:marRight w:val="0"/>
      <w:marTop w:val="0"/>
      <w:marBottom w:val="0"/>
      <w:divBdr>
        <w:top w:val="none" w:sz="0" w:space="0" w:color="auto"/>
        <w:left w:val="none" w:sz="0" w:space="0" w:color="auto"/>
        <w:bottom w:val="none" w:sz="0" w:space="0" w:color="auto"/>
        <w:right w:val="none" w:sz="0" w:space="0" w:color="auto"/>
      </w:divBdr>
    </w:div>
    <w:div w:id="261643295">
      <w:bodyDiv w:val="1"/>
      <w:marLeft w:val="0"/>
      <w:marRight w:val="0"/>
      <w:marTop w:val="0"/>
      <w:marBottom w:val="0"/>
      <w:divBdr>
        <w:top w:val="none" w:sz="0" w:space="0" w:color="auto"/>
        <w:left w:val="none" w:sz="0" w:space="0" w:color="auto"/>
        <w:bottom w:val="none" w:sz="0" w:space="0" w:color="auto"/>
        <w:right w:val="none" w:sz="0" w:space="0" w:color="auto"/>
      </w:divBdr>
    </w:div>
    <w:div w:id="264730925">
      <w:bodyDiv w:val="1"/>
      <w:marLeft w:val="0"/>
      <w:marRight w:val="0"/>
      <w:marTop w:val="0"/>
      <w:marBottom w:val="0"/>
      <w:divBdr>
        <w:top w:val="none" w:sz="0" w:space="0" w:color="auto"/>
        <w:left w:val="none" w:sz="0" w:space="0" w:color="auto"/>
        <w:bottom w:val="none" w:sz="0" w:space="0" w:color="auto"/>
        <w:right w:val="none" w:sz="0" w:space="0" w:color="auto"/>
      </w:divBdr>
    </w:div>
    <w:div w:id="267465576">
      <w:bodyDiv w:val="1"/>
      <w:marLeft w:val="0"/>
      <w:marRight w:val="0"/>
      <w:marTop w:val="0"/>
      <w:marBottom w:val="0"/>
      <w:divBdr>
        <w:top w:val="none" w:sz="0" w:space="0" w:color="auto"/>
        <w:left w:val="none" w:sz="0" w:space="0" w:color="auto"/>
        <w:bottom w:val="none" w:sz="0" w:space="0" w:color="auto"/>
        <w:right w:val="none" w:sz="0" w:space="0" w:color="auto"/>
      </w:divBdr>
    </w:div>
    <w:div w:id="297881158">
      <w:bodyDiv w:val="1"/>
      <w:marLeft w:val="0"/>
      <w:marRight w:val="0"/>
      <w:marTop w:val="0"/>
      <w:marBottom w:val="0"/>
      <w:divBdr>
        <w:top w:val="none" w:sz="0" w:space="0" w:color="auto"/>
        <w:left w:val="none" w:sz="0" w:space="0" w:color="auto"/>
        <w:bottom w:val="none" w:sz="0" w:space="0" w:color="auto"/>
        <w:right w:val="none" w:sz="0" w:space="0" w:color="auto"/>
      </w:divBdr>
    </w:div>
    <w:div w:id="306665850">
      <w:bodyDiv w:val="1"/>
      <w:marLeft w:val="0"/>
      <w:marRight w:val="0"/>
      <w:marTop w:val="0"/>
      <w:marBottom w:val="0"/>
      <w:divBdr>
        <w:top w:val="none" w:sz="0" w:space="0" w:color="auto"/>
        <w:left w:val="none" w:sz="0" w:space="0" w:color="auto"/>
        <w:bottom w:val="none" w:sz="0" w:space="0" w:color="auto"/>
        <w:right w:val="none" w:sz="0" w:space="0" w:color="auto"/>
      </w:divBdr>
    </w:div>
    <w:div w:id="306785806">
      <w:bodyDiv w:val="1"/>
      <w:marLeft w:val="0"/>
      <w:marRight w:val="0"/>
      <w:marTop w:val="0"/>
      <w:marBottom w:val="0"/>
      <w:divBdr>
        <w:top w:val="none" w:sz="0" w:space="0" w:color="auto"/>
        <w:left w:val="none" w:sz="0" w:space="0" w:color="auto"/>
        <w:bottom w:val="none" w:sz="0" w:space="0" w:color="auto"/>
        <w:right w:val="none" w:sz="0" w:space="0" w:color="auto"/>
      </w:divBdr>
    </w:div>
    <w:div w:id="375159082">
      <w:bodyDiv w:val="1"/>
      <w:marLeft w:val="0"/>
      <w:marRight w:val="0"/>
      <w:marTop w:val="0"/>
      <w:marBottom w:val="0"/>
      <w:divBdr>
        <w:top w:val="none" w:sz="0" w:space="0" w:color="auto"/>
        <w:left w:val="none" w:sz="0" w:space="0" w:color="auto"/>
        <w:bottom w:val="none" w:sz="0" w:space="0" w:color="auto"/>
        <w:right w:val="none" w:sz="0" w:space="0" w:color="auto"/>
      </w:divBdr>
    </w:div>
    <w:div w:id="383066305">
      <w:bodyDiv w:val="1"/>
      <w:marLeft w:val="0"/>
      <w:marRight w:val="0"/>
      <w:marTop w:val="0"/>
      <w:marBottom w:val="0"/>
      <w:divBdr>
        <w:top w:val="none" w:sz="0" w:space="0" w:color="auto"/>
        <w:left w:val="none" w:sz="0" w:space="0" w:color="auto"/>
        <w:bottom w:val="none" w:sz="0" w:space="0" w:color="auto"/>
        <w:right w:val="none" w:sz="0" w:space="0" w:color="auto"/>
      </w:divBdr>
    </w:div>
    <w:div w:id="430440773">
      <w:bodyDiv w:val="1"/>
      <w:marLeft w:val="0"/>
      <w:marRight w:val="0"/>
      <w:marTop w:val="0"/>
      <w:marBottom w:val="0"/>
      <w:divBdr>
        <w:top w:val="none" w:sz="0" w:space="0" w:color="auto"/>
        <w:left w:val="none" w:sz="0" w:space="0" w:color="auto"/>
        <w:bottom w:val="none" w:sz="0" w:space="0" w:color="auto"/>
        <w:right w:val="none" w:sz="0" w:space="0" w:color="auto"/>
      </w:divBdr>
    </w:div>
    <w:div w:id="455149229">
      <w:bodyDiv w:val="1"/>
      <w:marLeft w:val="0"/>
      <w:marRight w:val="0"/>
      <w:marTop w:val="0"/>
      <w:marBottom w:val="0"/>
      <w:divBdr>
        <w:top w:val="none" w:sz="0" w:space="0" w:color="auto"/>
        <w:left w:val="none" w:sz="0" w:space="0" w:color="auto"/>
        <w:bottom w:val="none" w:sz="0" w:space="0" w:color="auto"/>
        <w:right w:val="none" w:sz="0" w:space="0" w:color="auto"/>
      </w:divBdr>
    </w:div>
    <w:div w:id="466973845">
      <w:bodyDiv w:val="1"/>
      <w:marLeft w:val="0"/>
      <w:marRight w:val="0"/>
      <w:marTop w:val="0"/>
      <w:marBottom w:val="0"/>
      <w:divBdr>
        <w:top w:val="none" w:sz="0" w:space="0" w:color="auto"/>
        <w:left w:val="none" w:sz="0" w:space="0" w:color="auto"/>
        <w:bottom w:val="none" w:sz="0" w:space="0" w:color="auto"/>
        <w:right w:val="none" w:sz="0" w:space="0" w:color="auto"/>
      </w:divBdr>
    </w:div>
    <w:div w:id="485974599">
      <w:bodyDiv w:val="1"/>
      <w:marLeft w:val="0"/>
      <w:marRight w:val="0"/>
      <w:marTop w:val="0"/>
      <w:marBottom w:val="0"/>
      <w:divBdr>
        <w:top w:val="none" w:sz="0" w:space="0" w:color="auto"/>
        <w:left w:val="none" w:sz="0" w:space="0" w:color="auto"/>
        <w:bottom w:val="none" w:sz="0" w:space="0" w:color="auto"/>
        <w:right w:val="none" w:sz="0" w:space="0" w:color="auto"/>
      </w:divBdr>
    </w:div>
    <w:div w:id="488718716">
      <w:bodyDiv w:val="1"/>
      <w:marLeft w:val="0"/>
      <w:marRight w:val="0"/>
      <w:marTop w:val="0"/>
      <w:marBottom w:val="0"/>
      <w:divBdr>
        <w:top w:val="none" w:sz="0" w:space="0" w:color="auto"/>
        <w:left w:val="none" w:sz="0" w:space="0" w:color="auto"/>
        <w:bottom w:val="none" w:sz="0" w:space="0" w:color="auto"/>
        <w:right w:val="none" w:sz="0" w:space="0" w:color="auto"/>
      </w:divBdr>
    </w:div>
    <w:div w:id="502159483">
      <w:bodyDiv w:val="1"/>
      <w:marLeft w:val="0"/>
      <w:marRight w:val="0"/>
      <w:marTop w:val="0"/>
      <w:marBottom w:val="0"/>
      <w:divBdr>
        <w:top w:val="none" w:sz="0" w:space="0" w:color="auto"/>
        <w:left w:val="none" w:sz="0" w:space="0" w:color="auto"/>
        <w:bottom w:val="none" w:sz="0" w:space="0" w:color="auto"/>
        <w:right w:val="none" w:sz="0" w:space="0" w:color="auto"/>
      </w:divBdr>
    </w:div>
    <w:div w:id="510602443">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99872410">
      <w:bodyDiv w:val="1"/>
      <w:marLeft w:val="0"/>
      <w:marRight w:val="0"/>
      <w:marTop w:val="0"/>
      <w:marBottom w:val="0"/>
      <w:divBdr>
        <w:top w:val="none" w:sz="0" w:space="0" w:color="auto"/>
        <w:left w:val="none" w:sz="0" w:space="0" w:color="auto"/>
        <w:bottom w:val="none" w:sz="0" w:space="0" w:color="auto"/>
        <w:right w:val="none" w:sz="0" w:space="0" w:color="auto"/>
      </w:divBdr>
    </w:div>
    <w:div w:id="628628981">
      <w:bodyDiv w:val="1"/>
      <w:marLeft w:val="0"/>
      <w:marRight w:val="0"/>
      <w:marTop w:val="0"/>
      <w:marBottom w:val="0"/>
      <w:divBdr>
        <w:top w:val="none" w:sz="0" w:space="0" w:color="auto"/>
        <w:left w:val="none" w:sz="0" w:space="0" w:color="auto"/>
        <w:bottom w:val="none" w:sz="0" w:space="0" w:color="auto"/>
        <w:right w:val="none" w:sz="0" w:space="0" w:color="auto"/>
      </w:divBdr>
    </w:div>
    <w:div w:id="633757265">
      <w:bodyDiv w:val="1"/>
      <w:marLeft w:val="0"/>
      <w:marRight w:val="0"/>
      <w:marTop w:val="0"/>
      <w:marBottom w:val="0"/>
      <w:divBdr>
        <w:top w:val="none" w:sz="0" w:space="0" w:color="auto"/>
        <w:left w:val="none" w:sz="0" w:space="0" w:color="auto"/>
        <w:bottom w:val="none" w:sz="0" w:space="0" w:color="auto"/>
        <w:right w:val="none" w:sz="0" w:space="0" w:color="auto"/>
      </w:divBdr>
    </w:div>
    <w:div w:id="637876579">
      <w:bodyDiv w:val="1"/>
      <w:marLeft w:val="0"/>
      <w:marRight w:val="0"/>
      <w:marTop w:val="0"/>
      <w:marBottom w:val="0"/>
      <w:divBdr>
        <w:top w:val="none" w:sz="0" w:space="0" w:color="auto"/>
        <w:left w:val="none" w:sz="0" w:space="0" w:color="auto"/>
        <w:bottom w:val="none" w:sz="0" w:space="0" w:color="auto"/>
        <w:right w:val="none" w:sz="0" w:space="0" w:color="auto"/>
      </w:divBdr>
    </w:div>
    <w:div w:id="660931831">
      <w:bodyDiv w:val="1"/>
      <w:marLeft w:val="0"/>
      <w:marRight w:val="0"/>
      <w:marTop w:val="0"/>
      <w:marBottom w:val="0"/>
      <w:divBdr>
        <w:top w:val="none" w:sz="0" w:space="0" w:color="auto"/>
        <w:left w:val="none" w:sz="0" w:space="0" w:color="auto"/>
        <w:bottom w:val="none" w:sz="0" w:space="0" w:color="auto"/>
        <w:right w:val="none" w:sz="0" w:space="0" w:color="auto"/>
      </w:divBdr>
    </w:div>
    <w:div w:id="718435410">
      <w:bodyDiv w:val="1"/>
      <w:marLeft w:val="0"/>
      <w:marRight w:val="0"/>
      <w:marTop w:val="0"/>
      <w:marBottom w:val="0"/>
      <w:divBdr>
        <w:top w:val="none" w:sz="0" w:space="0" w:color="auto"/>
        <w:left w:val="none" w:sz="0" w:space="0" w:color="auto"/>
        <w:bottom w:val="none" w:sz="0" w:space="0" w:color="auto"/>
        <w:right w:val="none" w:sz="0" w:space="0" w:color="auto"/>
      </w:divBdr>
    </w:div>
    <w:div w:id="803888788">
      <w:bodyDiv w:val="1"/>
      <w:marLeft w:val="0"/>
      <w:marRight w:val="0"/>
      <w:marTop w:val="0"/>
      <w:marBottom w:val="0"/>
      <w:divBdr>
        <w:top w:val="none" w:sz="0" w:space="0" w:color="auto"/>
        <w:left w:val="none" w:sz="0" w:space="0" w:color="auto"/>
        <w:bottom w:val="none" w:sz="0" w:space="0" w:color="auto"/>
        <w:right w:val="none" w:sz="0" w:space="0" w:color="auto"/>
      </w:divBdr>
    </w:div>
    <w:div w:id="804854958">
      <w:bodyDiv w:val="1"/>
      <w:marLeft w:val="0"/>
      <w:marRight w:val="0"/>
      <w:marTop w:val="0"/>
      <w:marBottom w:val="0"/>
      <w:divBdr>
        <w:top w:val="none" w:sz="0" w:space="0" w:color="auto"/>
        <w:left w:val="none" w:sz="0" w:space="0" w:color="auto"/>
        <w:bottom w:val="none" w:sz="0" w:space="0" w:color="auto"/>
        <w:right w:val="none" w:sz="0" w:space="0" w:color="auto"/>
      </w:divBdr>
    </w:div>
    <w:div w:id="821654069">
      <w:bodyDiv w:val="1"/>
      <w:marLeft w:val="0"/>
      <w:marRight w:val="0"/>
      <w:marTop w:val="0"/>
      <w:marBottom w:val="0"/>
      <w:divBdr>
        <w:top w:val="none" w:sz="0" w:space="0" w:color="auto"/>
        <w:left w:val="none" w:sz="0" w:space="0" w:color="auto"/>
        <w:bottom w:val="none" w:sz="0" w:space="0" w:color="auto"/>
        <w:right w:val="none" w:sz="0" w:space="0" w:color="auto"/>
      </w:divBdr>
    </w:div>
    <w:div w:id="932320777">
      <w:bodyDiv w:val="1"/>
      <w:marLeft w:val="0"/>
      <w:marRight w:val="0"/>
      <w:marTop w:val="0"/>
      <w:marBottom w:val="0"/>
      <w:divBdr>
        <w:top w:val="none" w:sz="0" w:space="0" w:color="auto"/>
        <w:left w:val="none" w:sz="0" w:space="0" w:color="auto"/>
        <w:bottom w:val="none" w:sz="0" w:space="0" w:color="auto"/>
        <w:right w:val="none" w:sz="0" w:space="0" w:color="auto"/>
      </w:divBdr>
    </w:div>
    <w:div w:id="954944025">
      <w:bodyDiv w:val="1"/>
      <w:marLeft w:val="0"/>
      <w:marRight w:val="0"/>
      <w:marTop w:val="0"/>
      <w:marBottom w:val="0"/>
      <w:divBdr>
        <w:top w:val="none" w:sz="0" w:space="0" w:color="auto"/>
        <w:left w:val="none" w:sz="0" w:space="0" w:color="auto"/>
        <w:bottom w:val="none" w:sz="0" w:space="0" w:color="auto"/>
        <w:right w:val="none" w:sz="0" w:space="0" w:color="auto"/>
      </w:divBdr>
    </w:div>
    <w:div w:id="1014067347">
      <w:bodyDiv w:val="1"/>
      <w:marLeft w:val="0"/>
      <w:marRight w:val="0"/>
      <w:marTop w:val="0"/>
      <w:marBottom w:val="0"/>
      <w:divBdr>
        <w:top w:val="none" w:sz="0" w:space="0" w:color="auto"/>
        <w:left w:val="none" w:sz="0" w:space="0" w:color="auto"/>
        <w:bottom w:val="none" w:sz="0" w:space="0" w:color="auto"/>
        <w:right w:val="none" w:sz="0" w:space="0" w:color="auto"/>
      </w:divBdr>
    </w:div>
    <w:div w:id="1041830469">
      <w:bodyDiv w:val="1"/>
      <w:marLeft w:val="0"/>
      <w:marRight w:val="0"/>
      <w:marTop w:val="0"/>
      <w:marBottom w:val="0"/>
      <w:divBdr>
        <w:top w:val="none" w:sz="0" w:space="0" w:color="auto"/>
        <w:left w:val="none" w:sz="0" w:space="0" w:color="auto"/>
        <w:bottom w:val="none" w:sz="0" w:space="0" w:color="auto"/>
        <w:right w:val="none" w:sz="0" w:space="0" w:color="auto"/>
      </w:divBdr>
    </w:div>
    <w:div w:id="1055545025">
      <w:bodyDiv w:val="1"/>
      <w:marLeft w:val="0"/>
      <w:marRight w:val="0"/>
      <w:marTop w:val="0"/>
      <w:marBottom w:val="0"/>
      <w:divBdr>
        <w:top w:val="none" w:sz="0" w:space="0" w:color="auto"/>
        <w:left w:val="none" w:sz="0" w:space="0" w:color="auto"/>
        <w:bottom w:val="none" w:sz="0" w:space="0" w:color="auto"/>
        <w:right w:val="none" w:sz="0" w:space="0" w:color="auto"/>
      </w:divBdr>
    </w:div>
    <w:div w:id="1073552496">
      <w:bodyDiv w:val="1"/>
      <w:marLeft w:val="0"/>
      <w:marRight w:val="0"/>
      <w:marTop w:val="0"/>
      <w:marBottom w:val="0"/>
      <w:divBdr>
        <w:top w:val="none" w:sz="0" w:space="0" w:color="auto"/>
        <w:left w:val="none" w:sz="0" w:space="0" w:color="auto"/>
        <w:bottom w:val="none" w:sz="0" w:space="0" w:color="auto"/>
        <w:right w:val="none" w:sz="0" w:space="0" w:color="auto"/>
      </w:divBdr>
    </w:div>
    <w:div w:id="1087387278">
      <w:bodyDiv w:val="1"/>
      <w:marLeft w:val="0"/>
      <w:marRight w:val="0"/>
      <w:marTop w:val="0"/>
      <w:marBottom w:val="0"/>
      <w:divBdr>
        <w:top w:val="none" w:sz="0" w:space="0" w:color="auto"/>
        <w:left w:val="none" w:sz="0" w:space="0" w:color="auto"/>
        <w:bottom w:val="none" w:sz="0" w:space="0" w:color="auto"/>
        <w:right w:val="none" w:sz="0" w:space="0" w:color="auto"/>
      </w:divBdr>
    </w:div>
    <w:div w:id="1113136167">
      <w:bodyDiv w:val="1"/>
      <w:marLeft w:val="0"/>
      <w:marRight w:val="0"/>
      <w:marTop w:val="0"/>
      <w:marBottom w:val="0"/>
      <w:divBdr>
        <w:top w:val="none" w:sz="0" w:space="0" w:color="auto"/>
        <w:left w:val="none" w:sz="0" w:space="0" w:color="auto"/>
        <w:bottom w:val="none" w:sz="0" w:space="0" w:color="auto"/>
        <w:right w:val="none" w:sz="0" w:space="0" w:color="auto"/>
      </w:divBdr>
    </w:div>
    <w:div w:id="1113400930">
      <w:bodyDiv w:val="1"/>
      <w:marLeft w:val="0"/>
      <w:marRight w:val="0"/>
      <w:marTop w:val="0"/>
      <w:marBottom w:val="0"/>
      <w:divBdr>
        <w:top w:val="none" w:sz="0" w:space="0" w:color="auto"/>
        <w:left w:val="none" w:sz="0" w:space="0" w:color="auto"/>
        <w:bottom w:val="none" w:sz="0" w:space="0" w:color="auto"/>
        <w:right w:val="none" w:sz="0" w:space="0" w:color="auto"/>
      </w:divBdr>
    </w:div>
    <w:div w:id="1162546296">
      <w:bodyDiv w:val="1"/>
      <w:marLeft w:val="0"/>
      <w:marRight w:val="0"/>
      <w:marTop w:val="0"/>
      <w:marBottom w:val="0"/>
      <w:divBdr>
        <w:top w:val="none" w:sz="0" w:space="0" w:color="auto"/>
        <w:left w:val="none" w:sz="0" w:space="0" w:color="auto"/>
        <w:bottom w:val="none" w:sz="0" w:space="0" w:color="auto"/>
        <w:right w:val="none" w:sz="0" w:space="0" w:color="auto"/>
      </w:divBdr>
    </w:div>
    <w:div w:id="1212888019">
      <w:bodyDiv w:val="1"/>
      <w:marLeft w:val="0"/>
      <w:marRight w:val="0"/>
      <w:marTop w:val="0"/>
      <w:marBottom w:val="0"/>
      <w:divBdr>
        <w:top w:val="none" w:sz="0" w:space="0" w:color="auto"/>
        <w:left w:val="none" w:sz="0" w:space="0" w:color="auto"/>
        <w:bottom w:val="none" w:sz="0" w:space="0" w:color="auto"/>
        <w:right w:val="none" w:sz="0" w:space="0" w:color="auto"/>
      </w:divBdr>
    </w:div>
    <w:div w:id="1241255569">
      <w:bodyDiv w:val="1"/>
      <w:marLeft w:val="0"/>
      <w:marRight w:val="0"/>
      <w:marTop w:val="0"/>
      <w:marBottom w:val="0"/>
      <w:divBdr>
        <w:top w:val="none" w:sz="0" w:space="0" w:color="auto"/>
        <w:left w:val="none" w:sz="0" w:space="0" w:color="auto"/>
        <w:bottom w:val="none" w:sz="0" w:space="0" w:color="auto"/>
        <w:right w:val="none" w:sz="0" w:space="0" w:color="auto"/>
      </w:divBdr>
    </w:div>
    <w:div w:id="1326082453">
      <w:bodyDiv w:val="1"/>
      <w:marLeft w:val="0"/>
      <w:marRight w:val="0"/>
      <w:marTop w:val="0"/>
      <w:marBottom w:val="0"/>
      <w:divBdr>
        <w:top w:val="none" w:sz="0" w:space="0" w:color="auto"/>
        <w:left w:val="none" w:sz="0" w:space="0" w:color="auto"/>
        <w:bottom w:val="none" w:sz="0" w:space="0" w:color="auto"/>
        <w:right w:val="none" w:sz="0" w:space="0" w:color="auto"/>
      </w:divBdr>
    </w:div>
    <w:div w:id="1331451054">
      <w:bodyDiv w:val="1"/>
      <w:marLeft w:val="0"/>
      <w:marRight w:val="0"/>
      <w:marTop w:val="0"/>
      <w:marBottom w:val="0"/>
      <w:divBdr>
        <w:top w:val="none" w:sz="0" w:space="0" w:color="auto"/>
        <w:left w:val="none" w:sz="0" w:space="0" w:color="auto"/>
        <w:bottom w:val="none" w:sz="0" w:space="0" w:color="auto"/>
        <w:right w:val="none" w:sz="0" w:space="0" w:color="auto"/>
      </w:divBdr>
    </w:div>
    <w:div w:id="1381706419">
      <w:bodyDiv w:val="1"/>
      <w:marLeft w:val="0"/>
      <w:marRight w:val="0"/>
      <w:marTop w:val="0"/>
      <w:marBottom w:val="0"/>
      <w:divBdr>
        <w:top w:val="none" w:sz="0" w:space="0" w:color="auto"/>
        <w:left w:val="none" w:sz="0" w:space="0" w:color="auto"/>
        <w:bottom w:val="none" w:sz="0" w:space="0" w:color="auto"/>
        <w:right w:val="none" w:sz="0" w:space="0" w:color="auto"/>
      </w:divBdr>
    </w:div>
    <w:div w:id="1403026096">
      <w:bodyDiv w:val="1"/>
      <w:marLeft w:val="0"/>
      <w:marRight w:val="0"/>
      <w:marTop w:val="0"/>
      <w:marBottom w:val="0"/>
      <w:divBdr>
        <w:top w:val="none" w:sz="0" w:space="0" w:color="auto"/>
        <w:left w:val="none" w:sz="0" w:space="0" w:color="auto"/>
        <w:bottom w:val="none" w:sz="0" w:space="0" w:color="auto"/>
        <w:right w:val="none" w:sz="0" w:space="0" w:color="auto"/>
      </w:divBdr>
    </w:div>
    <w:div w:id="1442186192">
      <w:bodyDiv w:val="1"/>
      <w:marLeft w:val="0"/>
      <w:marRight w:val="0"/>
      <w:marTop w:val="0"/>
      <w:marBottom w:val="0"/>
      <w:divBdr>
        <w:top w:val="none" w:sz="0" w:space="0" w:color="auto"/>
        <w:left w:val="none" w:sz="0" w:space="0" w:color="auto"/>
        <w:bottom w:val="none" w:sz="0" w:space="0" w:color="auto"/>
        <w:right w:val="none" w:sz="0" w:space="0" w:color="auto"/>
      </w:divBdr>
    </w:div>
    <w:div w:id="1475247699">
      <w:bodyDiv w:val="1"/>
      <w:marLeft w:val="0"/>
      <w:marRight w:val="0"/>
      <w:marTop w:val="0"/>
      <w:marBottom w:val="0"/>
      <w:divBdr>
        <w:top w:val="none" w:sz="0" w:space="0" w:color="auto"/>
        <w:left w:val="none" w:sz="0" w:space="0" w:color="auto"/>
        <w:bottom w:val="none" w:sz="0" w:space="0" w:color="auto"/>
        <w:right w:val="none" w:sz="0" w:space="0" w:color="auto"/>
      </w:divBdr>
    </w:div>
    <w:div w:id="1505393121">
      <w:bodyDiv w:val="1"/>
      <w:marLeft w:val="0"/>
      <w:marRight w:val="0"/>
      <w:marTop w:val="0"/>
      <w:marBottom w:val="0"/>
      <w:divBdr>
        <w:top w:val="none" w:sz="0" w:space="0" w:color="auto"/>
        <w:left w:val="none" w:sz="0" w:space="0" w:color="auto"/>
        <w:bottom w:val="none" w:sz="0" w:space="0" w:color="auto"/>
        <w:right w:val="none" w:sz="0" w:space="0" w:color="auto"/>
      </w:divBdr>
    </w:div>
    <w:div w:id="1522352780">
      <w:bodyDiv w:val="1"/>
      <w:marLeft w:val="0"/>
      <w:marRight w:val="0"/>
      <w:marTop w:val="0"/>
      <w:marBottom w:val="0"/>
      <w:divBdr>
        <w:top w:val="none" w:sz="0" w:space="0" w:color="auto"/>
        <w:left w:val="none" w:sz="0" w:space="0" w:color="auto"/>
        <w:bottom w:val="none" w:sz="0" w:space="0" w:color="auto"/>
        <w:right w:val="none" w:sz="0" w:space="0" w:color="auto"/>
      </w:divBdr>
    </w:div>
    <w:div w:id="1546407358">
      <w:bodyDiv w:val="1"/>
      <w:marLeft w:val="0"/>
      <w:marRight w:val="0"/>
      <w:marTop w:val="0"/>
      <w:marBottom w:val="0"/>
      <w:divBdr>
        <w:top w:val="none" w:sz="0" w:space="0" w:color="auto"/>
        <w:left w:val="none" w:sz="0" w:space="0" w:color="auto"/>
        <w:bottom w:val="none" w:sz="0" w:space="0" w:color="auto"/>
        <w:right w:val="none" w:sz="0" w:space="0" w:color="auto"/>
      </w:divBdr>
    </w:div>
    <w:div w:id="1603369034">
      <w:bodyDiv w:val="1"/>
      <w:marLeft w:val="0"/>
      <w:marRight w:val="0"/>
      <w:marTop w:val="0"/>
      <w:marBottom w:val="0"/>
      <w:divBdr>
        <w:top w:val="none" w:sz="0" w:space="0" w:color="auto"/>
        <w:left w:val="none" w:sz="0" w:space="0" w:color="auto"/>
        <w:bottom w:val="none" w:sz="0" w:space="0" w:color="auto"/>
        <w:right w:val="none" w:sz="0" w:space="0" w:color="auto"/>
      </w:divBdr>
    </w:div>
    <w:div w:id="1637835834">
      <w:bodyDiv w:val="1"/>
      <w:marLeft w:val="0"/>
      <w:marRight w:val="0"/>
      <w:marTop w:val="0"/>
      <w:marBottom w:val="0"/>
      <w:divBdr>
        <w:top w:val="none" w:sz="0" w:space="0" w:color="auto"/>
        <w:left w:val="none" w:sz="0" w:space="0" w:color="auto"/>
        <w:bottom w:val="none" w:sz="0" w:space="0" w:color="auto"/>
        <w:right w:val="none" w:sz="0" w:space="0" w:color="auto"/>
      </w:divBdr>
    </w:div>
    <w:div w:id="1684475555">
      <w:bodyDiv w:val="1"/>
      <w:marLeft w:val="0"/>
      <w:marRight w:val="0"/>
      <w:marTop w:val="0"/>
      <w:marBottom w:val="0"/>
      <w:divBdr>
        <w:top w:val="none" w:sz="0" w:space="0" w:color="auto"/>
        <w:left w:val="none" w:sz="0" w:space="0" w:color="auto"/>
        <w:bottom w:val="none" w:sz="0" w:space="0" w:color="auto"/>
        <w:right w:val="none" w:sz="0" w:space="0" w:color="auto"/>
      </w:divBdr>
    </w:div>
    <w:div w:id="1725594819">
      <w:bodyDiv w:val="1"/>
      <w:marLeft w:val="0"/>
      <w:marRight w:val="0"/>
      <w:marTop w:val="0"/>
      <w:marBottom w:val="0"/>
      <w:divBdr>
        <w:top w:val="none" w:sz="0" w:space="0" w:color="auto"/>
        <w:left w:val="none" w:sz="0" w:space="0" w:color="auto"/>
        <w:bottom w:val="none" w:sz="0" w:space="0" w:color="auto"/>
        <w:right w:val="none" w:sz="0" w:space="0" w:color="auto"/>
      </w:divBdr>
    </w:div>
    <w:div w:id="1737899561">
      <w:bodyDiv w:val="1"/>
      <w:marLeft w:val="0"/>
      <w:marRight w:val="0"/>
      <w:marTop w:val="0"/>
      <w:marBottom w:val="0"/>
      <w:divBdr>
        <w:top w:val="none" w:sz="0" w:space="0" w:color="auto"/>
        <w:left w:val="none" w:sz="0" w:space="0" w:color="auto"/>
        <w:bottom w:val="none" w:sz="0" w:space="0" w:color="auto"/>
        <w:right w:val="none" w:sz="0" w:space="0" w:color="auto"/>
      </w:divBdr>
    </w:div>
    <w:div w:id="1741291695">
      <w:bodyDiv w:val="1"/>
      <w:marLeft w:val="0"/>
      <w:marRight w:val="0"/>
      <w:marTop w:val="0"/>
      <w:marBottom w:val="0"/>
      <w:divBdr>
        <w:top w:val="none" w:sz="0" w:space="0" w:color="auto"/>
        <w:left w:val="none" w:sz="0" w:space="0" w:color="auto"/>
        <w:bottom w:val="none" w:sz="0" w:space="0" w:color="auto"/>
        <w:right w:val="none" w:sz="0" w:space="0" w:color="auto"/>
      </w:divBdr>
    </w:div>
    <w:div w:id="1752969385">
      <w:bodyDiv w:val="1"/>
      <w:marLeft w:val="0"/>
      <w:marRight w:val="0"/>
      <w:marTop w:val="0"/>
      <w:marBottom w:val="0"/>
      <w:divBdr>
        <w:top w:val="none" w:sz="0" w:space="0" w:color="auto"/>
        <w:left w:val="none" w:sz="0" w:space="0" w:color="auto"/>
        <w:bottom w:val="none" w:sz="0" w:space="0" w:color="auto"/>
        <w:right w:val="none" w:sz="0" w:space="0" w:color="auto"/>
      </w:divBdr>
    </w:div>
    <w:div w:id="1765807877">
      <w:bodyDiv w:val="1"/>
      <w:marLeft w:val="0"/>
      <w:marRight w:val="0"/>
      <w:marTop w:val="0"/>
      <w:marBottom w:val="0"/>
      <w:divBdr>
        <w:top w:val="none" w:sz="0" w:space="0" w:color="auto"/>
        <w:left w:val="none" w:sz="0" w:space="0" w:color="auto"/>
        <w:bottom w:val="none" w:sz="0" w:space="0" w:color="auto"/>
        <w:right w:val="none" w:sz="0" w:space="0" w:color="auto"/>
      </w:divBdr>
      <w:divsChild>
        <w:div w:id="156774377">
          <w:marLeft w:val="0"/>
          <w:marRight w:val="0"/>
          <w:marTop w:val="0"/>
          <w:marBottom w:val="0"/>
          <w:divBdr>
            <w:top w:val="none" w:sz="0" w:space="0" w:color="auto"/>
            <w:left w:val="none" w:sz="0" w:space="0" w:color="auto"/>
            <w:bottom w:val="none" w:sz="0" w:space="0" w:color="auto"/>
            <w:right w:val="none" w:sz="0" w:space="0" w:color="auto"/>
          </w:divBdr>
        </w:div>
        <w:div w:id="518354441">
          <w:marLeft w:val="0"/>
          <w:marRight w:val="0"/>
          <w:marTop w:val="0"/>
          <w:marBottom w:val="0"/>
          <w:divBdr>
            <w:top w:val="none" w:sz="0" w:space="0" w:color="auto"/>
            <w:left w:val="none" w:sz="0" w:space="0" w:color="auto"/>
            <w:bottom w:val="none" w:sz="0" w:space="0" w:color="auto"/>
            <w:right w:val="none" w:sz="0" w:space="0" w:color="auto"/>
          </w:divBdr>
        </w:div>
      </w:divsChild>
    </w:div>
    <w:div w:id="1777167904">
      <w:bodyDiv w:val="1"/>
      <w:marLeft w:val="0"/>
      <w:marRight w:val="0"/>
      <w:marTop w:val="0"/>
      <w:marBottom w:val="0"/>
      <w:divBdr>
        <w:top w:val="none" w:sz="0" w:space="0" w:color="auto"/>
        <w:left w:val="none" w:sz="0" w:space="0" w:color="auto"/>
        <w:bottom w:val="none" w:sz="0" w:space="0" w:color="auto"/>
        <w:right w:val="none" w:sz="0" w:space="0" w:color="auto"/>
      </w:divBdr>
    </w:div>
    <w:div w:id="1791243374">
      <w:bodyDiv w:val="1"/>
      <w:marLeft w:val="0"/>
      <w:marRight w:val="0"/>
      <w:marTop w:val="0"/>
      <w:marBottom w:val="0"/>
      <w:divBdr>
        <w:top w:val="none" w:sz="0" w:space="0" w:color="auto"/>
        <w:left w:val="none" w:sz="0" w:space="0" w:color="auto"/>
        <w:bottom w:val="none" w:sz="0" w:space="0" w:color="auto"/>
        <w:right w:val="none" w:sz="0" w:space="0" w:color="auto"/>
      </w:divBdr>
    </w:div>
    <w:div w:id="1883054577">
      <w:bodyDiv w:val="1"/>
      <w:marLeft w:val="0"/>
      <w:marRight w:val="0"/>
      <w:marTop w:val="0"/>
      <w:marBottom w:val="0"/>
      <w:divBdr>
        <w:top w:val="none" w:sz="0" w:space="0" w:color="auto"/>
        <w:left w:val="none" w:sz="0" w:space="0" w:color="auto"/>
        <w:bottom w:val="none" w:sz="0" w:space="0" w:color="auto"/>
        <w:right w:val="none" w:sz="0" w:space="0" w:color="auto"/>
      </w:divBdr>
    </w:div>
    <w:div w:id="1887837328">
      <w:bodyDiv w:val="1"/>
      <w:marLeft w:val="0"/>
      <w:marRight w:val="0"/>
      <w:marTop w:val="0"/>
      <w:marBottom w:val="0"/>
      <w:divBdr>
        <w:top w:val="none" w:sz="0" w:space="0" w:color="auto"/>
        <w:left w:val="none" w:sz="0" w:space="0" w:color="auto"/>
        <w:bottom w:val="none" w:sz="0" w:space="0" w:color="auto"/>
        <w:right w:val="none" w:sz="0" w:space="0" w:color="auto"/>
      </w:divBdr>
    </w:div>
    <w:div w:id="1907104784">
      <w:bodyDiv w:val="1"/>
      <w:marLeft w:val="0"/>
      <w:marRight w:val="0"/>
      <w:marTop w:val="0"/>
      <w:marBottom w:val="0"/>
      <w:divBdr>
        <w:top w:val="none" w:sz="0" w:space="0" w:color="auto"/>
        <w:left w:val="none" w:sz="0" w:space="0" w:color="auto"/>
        <w:bottom w:val="none" w:sz="0" w:space="0" w:color="auto"/>
        <w:right w:val="none" w:sz="0" w:space="0" w:color="auto"/>
      </w:divBdr>
    </w:div>
    <w:div w:id="1925871134">
      <w:bodyDiv w:val="1"/>
      <w:marLeft w:val="0"/>
      <w:marRight w:val="0"/>
      <w:marTop w:val="0"/>
      <w:marBottom w:val="0"/>
      <w:divBdr>
        <w:top w:val="none" w:sz="0" w:space="0" w:color="auto"/>
        <w:left w:val="none" w:sz="0" w:space="0" w:color="auto"/>
        <w:bottom w:val="none" w:sz="0" w:space="0" w:color="auto"/>
        <w:right w:val="none" w:sz="0" w:space="0" w:color="auto"/>
      </w:divBdr>
    </w:div>
    <w:div w:id="2032339641">
      <w:bodyDiv w:val="1"/>
      <w:marLeft w:val="0"/>
      <w:marRight w:val="0"/>
      <w:marTop w:val="0"/>
      <w:marBottom w:val="0"/>
      <w:divBdr>
        <w:top w:val="none" w:sz="0" w:space="0" w:color="auto"/>
        <w:left w:val="none" w:sz="0" w:space="0" w:color="auto"/>
        <w:bottom w:val="none" w:sz="0" w:space="0" w:color="auto"/>
        <w:right w:val="none" w:sz="0" w:space="0" w:color="auto"/>
      </w:divBdr>
    </w:div>
    <w:div w:id="2045398531">
      <w:bodyDiv w:val="1"/>
      <w:marLeft w:val="0"/>
      <w:marRight w:val="0"/>
      <w:marTop w:val="0"/>
      <w:marBottom w:val="0"/>
      <w:divBdr>
        <w:top w:val="none" w:sz="0" w:space="0" w:color="auto"/>
        <w:left w:val="none" w:sz="0" w:space="0" w:color="auto"/>
        <w:bottom w:val="none" w:sz="0" w:space="0" w:color="auto"/>
        <w:right w:val="none" w:sz="0" w:space="0" w:color="auto"/>
      </w:divBdr>
    </w:div>
    <w:div w:id="2058234304">
      <w:bodyDiv w:val="1"/>
      <w:marLeft w:val="0"/>
      <w:marRight w:val="0"/>
      <w:marTop w:val="0"/>
      <w:marBottom w:val="0"/>
      <w:divBdr>
        <w:top w:val="none" w:sz="0" w:space="0" w:color="auto"/>
        <w:left w:val="none" w:sz="0" w:space="0" w:color="auto"/>
        <w:bottom w:val="none" w:sz="0" w:space="0" w:color="auto"/>
        <w:right w:val="none" w:sz="0" w:space="0" w:color="auto"/>
      </w:divBdr>
    </w:div>
    <w:div w:id="2078551166">
      <w:bodyDiv w:val="1"/>
      <w:marLeft w:val="0"/>
      <w:marRight w:val="0"/>
      <w:marTop w:val="0"/>
      <w:marBottom w:val="0"/>
      <w:divBdr>
        <w:top w:val="none" w:sz="0" w:space="0" w:color="auto"/>
        <w:left w:val="none" w:sz="0" w:space="0" w:color="auto"/>
        <w:bottom w:val="none" w:sz="0" w:space="0" w:color="auto"/>
        <w:right w:val="none" w:sz="0" w:space="0" w:color="auto"/>
      </w:divBdr>
    </w:div>
    <w:div w:id="20948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www.tandfonline.com.pugwash.lib.warwick.ac.uk/action/doSearch?action=runSearch&amp;type=advanced&amp;result=true&amp;prevSearch=%2Bauthorsfield%3A(Bai%2C+Junhon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stat.go.kr/e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43DB-082C-44BB-BCF3-9EBD8811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8935</Words>
  <Characters>50936</Characters>
  <Application>Microsoft Office Word</Application>
  <DocSecurity>4</DocSecurity>
  <Lines>424</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2019-02-11T13:01:00Z</dcterms:created>
  <dcterms:modified xsi:type="dcterms:W3CDTF">2019-02-11T13:01:00Z</dcterms:modified>
</cp:coreProperties>
</file>